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792E55" w14:textId="5B6629DC" w:rsidR="002B1AAD" w:rsidRPr="004A33E3" w:rsidRDefault="004A33E3" w:rsidP="00191F42">
      <w:pPr>
        <w:pStyle w:val="1"/>
        <w:tabs>
          <w:tab w:val="right" w:pos="15706"/>
        </w:tabs>
        <w:rPr>
          <w:rFonts w:eastAsiaTheme="minorEastAsia"/>
          <w:noProof/>
          <w:lang w:eastAsia="zh-CN"/>
        </w:rPr>
      </w:pPr>
      <w:r>
        <w:rPr>
          <w:rFonts w:eastAsiaTheme="minorEastAsia"/>
          <w:noProof/>
          <w:lang w:eastAsia="zh-CN"/>
        </w:rPr>
        <w:tab/>
      </w:r>
    </w:p>
    <w:p w14:paraId="54F353D6" w14:textId="49272688" w:rsidR="00536DC3" w:rsidRPr="005C12DA" w:rsidRDefault="00B000F3" w:rsidP="00191F42">
      <w:pPr>
        <w:pStyle w:val="1"/>
        <w:tabs>
          <w:tab w:val="right" w:pos="15706"/>
        </w:tabs>
        <w:rPr>
          <w:rFonts w:ascii="Arial" w:eastAsiaTheme="minorEastAsia" w:hAnsi="Arial" w:cs="Arial"/>
          <w:i/>
          <w:noProof/>
          <w:sz w:val="28"/>
          <w:lang w:val="en-US" w:eastAsia="zh-CN"/>
        </w:rPr>
      </w:pPr>
      <w:r w:rsidRPr="005C12DA">
        <w:rPr>
          <w:rFonts w:ascii="Arial" w:hAnsi="Arial" w:cs="Arial"/>
          <w:noProof/>
          <w:lang w:val="en-US"/>
        </w:rPr>
        <w:t>3</w:t>
      </w:r>
      <w:r w:rsidR="004F7967" w:rsidRPr="005C12DA">
        <w:rPr>
          <w:rFonts w:ascii="Arial" w:hAnsi="Arial" w:cs="Arial"/>
          <w:noProof/>
          <w:lang w:val="en-US"/>
        </w:rPr>
        <w:t>GPP TSG-CT WG4 Meeting #1</w:t>
      </w:r>
      <w:r w:rsidR="00A30246" w:rsidRPr="005C12DA">
        <w:rPr>
          <w:rFonts w:ascii="Arial" w:hAnsi="Arial" w:cs="Arial"/>
          <w:noProof/>
          <w:lang w:val="en-US"/>
        </w:rPr>
        <w:t>2</w:t>
      </w:r>
      <w:r w:rsidR="005C12DA">
        <w:rPr>
          <w:rFonts w:ascii="Arial" w:eastAsiaTheme="minorEastAsia" w:hAnsi="Arial" w:cs="Arial" w:hint="eastAsia"/>
          <w:noProof/>
          <w:lang w:val="en-US" w:eastAsia="zh-CN"/>
        </w:rPr>
        <w:t>2</w:t>
      </w:r>
      <w:r w:rsidR="00536DC3" w:rsidRPr="005C12DA">
        <w:rPr>
          <w:rFonts w:ascii="Arial" w:hAnsi="Arial" w:cs="Arial"/>
          <w:i/>
          <w:noProof/>
          <w:sz w:val="28"/>
          <w:lang w:val="en-US"/>
        </w:rPr>
        <w:tab/>
      </w:r>
      <w:r w:rsidR="00536DC3" w:rsidRPr="005C12DA">
        <w:rPr>
          <w:rFonts w:ascii="Arial" w:hAnsi="Arial" w:cs="Arial"/>
          <w:noProof/>
          <w:lang w:val="en-US"/>
        </w:rPr>
        <w:t>C4-</w:t>
      </w:r>
      <w:r w:rsidR="00066B4B" w:rsidRPr="005C12DA">
        <w:rPr>
          <w:rFonts w:ascii="Arial" w:hAnsi="Arial" w:cs="Arial"/>
          <w:noProof/>
          <w:lang w:val="en-US"/>
        </w:rPr>
        <w:t>2</w:t>
      </w:r>
      <w:r w:rsidR="00A30246" w:rsidRPr="005C12DA">
        <w:rPr>
          <w:rFonts w:ascii="Arial" w:hAnsi="Arial" w:cs="Arial"/>
          <w:noProof/>
          <w:lang w:val="en-US"/>
        </w:rPr>
        <w:t>4</w:t>
      </w:r>
      <w:r w:rsidR="005C12DA">
        <w:rPr>
          <w:rFonts w:ascii="Arial" w:eastAsiaTheme="minorEastAsia" w:hAnsi="Arial" w:cs="Arial" w:hint="eastAsia"/>
          <w:noProof/>
          <w:lang w:val="en-US" w:eastAsia="zh-CN"/>
        </w:rPr>
        <w:t>100</w:t>
      </w:r>
      <w:r w:rsidR="003727AA">
        <w:rPr>
          <w:rFonts w:ascii="Arial" w:eastAsiaTheme="minorEastAsia" w:hAnsi="Arial" w:cs="Arial" w:hint="eastAsia"/>
          <w:noProof/>
          <w:lang w:val="en-US" w:eastAsia="zh-CN"/>
        </w:rPr>
        <w:t>6</w:t>
      </w:r>
    </w:p>
    <w:p w14:paraId="15E4143C" w14:textId="7CDF4719" w:rsidR="0044722B" w:rsidRPr="005C12DA" w:rsidRDefault="005C12DA" w:rsidP="0044722B">
      <w:pPr>
        <w:pStyle w:val="CRCoverPage"/>
        <w:outlineLvl w:val="0"/>
        <w:rPr>
          <w:b/>
          <w:noProof/>
          <w:sz w:val="24"/>
        </w:rPr>
      </w:pPr>
      <w:r w:rsidRPr="005C12DA">
        <w:rPr>
          <w:b/>
          <w:noProof/>
          <w:sz w:val="24"/>
        </w:rPr>
        <w:t>Changsha, P.R.China, 15th–19th April 2024</w:t>
      </w:r>
    </w:p>
    <w:p w14:paraId="69E8ECF4" w14:textId="77777777" w:rsidR="00146165" w:rsidRPr="005C12DA" w:rsidRDefault="00146165" w:rsidP="00146165">
      <w:pPr>
        <w:tabs>
          <w:tab w:val="left" w:pos="10773"/>
        </w:tabs>
        <w:ind w:left="1985" w:hanging="1985"/>
        <w:rPr>
          <w:b/>
          <w:bCs/>
          <w:sz w:val="24"/>
          <w:szCs w:val="24"/>
          <w:lang w:val="en-US"/>
        </w:rPr>
      </w:pPr>
    </w:p>
    <w:p w14:paraId="27D73E75" w14:textId="77777777" w:rsidR="004F7967" w:rsidRPr="005C12DA" w:rsidRDefault="004F7967" w:rsidP="00146165">
      <w:pPr>
        <w:tabs>
          <w:tab w:val="left" w:pos="10773"/>
        </w:tabs>
        <w:ind w:left="1985" w:hanging="1985"/>
        <w:rPr>
          <w:b/>
          <w:bCs/>
          <w:sz w:val="24"/>
          <w:szCs w:val="24"/>
          <w:lang w:val="en-US"/>
        </w:rPr>
      </w:pPr>
    </w:p>
    <w:p w14:paraId="0783E4FA" w14:textId="77777777" w:rsidR="00146165" w:rsidRPr="005C12DA" w:rsidRDefault="00146165" w:rsidP="00146165">
      <w:pPr>
        <w:tabs>
          <w:tab w:val="left" w:pos="10773"/>
        </w:tabs>
        <w:ind w:left="1985" w:hanging="1985"/>
        <w:rPr>
          <w:rFonts w:ascii="Arial" w:hAnsi="Arial" w:cs="Arial"/>
          <w:b/>
          <w:sz w:val="24"/>
          <w:szCs w:val="24"/>
          <w:lang w:val="en-US"/>
        </w:rPr>
      </w:pPr>
      <w:r w:rsidRPr="005C12DA">
        <w:rPr>
          <w:rFonts w:ascii="Arial" w:hAnsi="Arial" w:cs="Arial"/>
          <w:b/>
          <w:bCs/>
          <w:sz w:val="24"/>
          <w:szCs w:val="24"/>
          <w:lang w:val="en-US"/>
        </w:rPr>
        <w:t>Source:</w:t>
      </w:r>
      <w:r w:rsidRPr="005C12DA">
        <w:rPr>
          <w:rFonts w:ascii="Arial" w:hAnsi="Arial" w:cs="Arial"/>
          <w:b/>
          <w:bCs/>
          <w:sz w:val="24"/>
          <w:szCs w:val="24"/>
          <w:lang w:val="en-US"/>
        </w:rPr>
        <w:tab/>
      </w:r>
      <w:r w:rsidRPr="005C12DA">
        <w:rPr>
          <w:rFonts w:ascii="Arial" w:hAnsi="Arial" w:cs="Arial"/>
          <w:b/>
          <w:sz w:val="24"/>
          <w:szCs w:val="24"/>
          <w:lang w:val="en-US"/>
        </w:rPr>
        <w:t>Chairman, TSG-CT WG4</w:t>
      </w:r>
    </w:p>
    <w:p w14:paraId="69F3EF75" w14:textId="7507CBDD" w:rsidR="00146165" w:rsidRPr="005C12DA" w:rsidRDefault="00146165" w:rsidP="00146165">
      <w:pPr>
        <w:ind w:left="1985" w:hanging="1985"/>
        <w:rPr>
          <w:rFonts w:ascii="Arial" w:hAnsi="Arial" w:cs="Arial"/>
          <w:b/>
          <w:sz w:val="24"/>
          <w:szCs w:val="24"/>
          <w:lang w:val="en-US"/>
        </w:rPr>
      </w:pPr>
      <w:r w:rsidRPr="005C12DA">
        <w:rPr>
          <w:rFonts w:ascii="Arial" w:hAnsi="Arial" w:cs="Arial"/>
          <w:b/>
          <w:bCs/>
          <w:sz w:val="24"/>
          <w:szCs w:val="24"/>
          <w:lang w:val="en-US"/>
        </w:rPr>
        <w:t>Title:</w:t>
      </w:r>
      <w:r w:rsidRPr="005C12DA">
        <w:rPr>
          <w:rFonts w:ascii="Arial" w:hAnsi="Arial" w:cs="Arial"/>
          <w:b/>
          <w:bCs/>
          <w:sz w:val="24"/>
          <w:szCs w:val="24"/>
          <w:lang w:val="en-US"/>
        </w:rPr>
        <w:tab/>
      </w:r>
      <w:r w:rsidR="00912FD6" w:rsidRPr="005C12DA">
        <w:rPr>
          <w:rFonts w:ascii="Arial" w:hAnsi="Arial" w:cs="Arial"/>
          <w:b/>
          <w:sz w:val="24"/>
          <w:szCs w:val="24"/>
          <w:lang w:val="en-US"/>
        </w:rPr>
        <w:t>Proposed allocation of documents to agenda items for CT4#</w:t>
      </w:r>
      <w:r w:rsidR="00C875EF" w:rsidRPr="005C12DA">
        <w:rPr>
          <w:rFonts w:ascii="Arial" w:hAnsi="Arial" w:cs="Arial"/>
          <w:b/>
          <w:sz w:val="24"/>
          <w:szCs w:val="24"/>
          <w:lang w:val="en-US"/>
        </w:rPr>
        <w:t>1</w:t>
      </w:r>
      <w:r w:rsidR="00E81C7A" w:rsidRPr="005C12DA">
        <w:rPr>
          <w:rFonts w:ascii="Arial" w:hAnsi="Arial" w:cs="Arial"/>
          <w:b/>
          <w:sz w:val="24"/>
          <w:szCs w:val="24"/>
          <w:lang w:val="en-US"/>
        </w:rPr>
        <w:t>2</w:t>
      </w:r>
      <w:r w:rsidR="00480A1F">
        <w:rPr>
          <w:rFonts w:ascii="Arial" w:eastAsiaTheme="minorEastAsia" w:hAnsi="Arial" w:cs="Arial" w:hint="eastAsia"/>
          <w:b/>
          <w:sz w:val="24"/>
          <w:szCs w:val="24"/>
          <w:lang w:val="en-US" w:eastAsia="zh-CN"/>
        </w:rPr>
        <w:t>2</w:t>
      </w:r>
      <w:r w:rsidR="00E81C7A" w:rsidRPr="005C12DA">
        <w:rPr>
          <w:rFonts w:ascii="Arial" w:hAnsi="Arial" w:cs="Arial"/>
          <w:b/>
          <w:sz w:val="24"/>
          <w:szCs w:val="24"/>
          <w:lang w:val="en-US"/>
        </w:rPr>
        <w:t>, status</w:t>
      </w:r>
      <w:r w:rsidR="00480A1F">
        <w:rPr>
          <w:rFonts w:ascii="Arial" w:eastAsiaTheme="minorEastAsia" w:hAnsi="Arial" w:cs="Arial" w:hint="eastAsia"/>
          <w:b/>
          <w:sz w:val="24"/>
          <w:szCs w:val="24"/>
          <w:lang w:val="en-US" w:eastAsia="zh-CN"/>
        </w:rPr>
        <w:t xml:space="preserve"> </w:t>
      </w:r>
      <w:r w:rsidR="003727AA">
        <w:rPr>
          <w:rFonts w:ascii="Arial" w:eastAsiaTheme="minorEastAsia" w:hAnsi="Arial" w:cs="Arial" w:hint="eastAsia"/>
          <w:b/>
          <w:sz w:val="24"/>
          <w:szCs w:val="24"/>
          <w:lang w:val="en-US" w:eastAsia="zh-CN"/>
        </w:rPr>
        <w:t>on eve of meeting</w:t>
      </w:r>
    </w:p>
    <w:p w14:paraId="4E3654E3" w14:textId="77777777" w:rsidR="00146165" w:rsidRPr="00B56604" w:rsidRDefault="00146165" w:rsidP="00146165">
      <w:pPr>
        <w:ind w:left="1985" w:hanging="1985"/>
        <w:rPr>
          <w:rFonts w:ascii="Arial" w:hAnsi="Arial" w:cs="Arial"/>
          <w:sz w:val="24"/>
          <w:szCs w:val="24"/>
          <w:lang w:val="en-US"/>
        </w:rPr>
      </w:pPr>
      <w:r w:rsidRPr="005C12DA">
        <w:rPr>
          <w:rFonts w:ascii="Arial" w:hAnsi="Arial" w:cs="Arial"/>
          <w:b/>
          <w:sz w:val="24"/>
          <w:szCs w:val="24"/>
          <w:lang w:val="en-US"/>
        </w:rPr>
        <w:t>A</w:t>
      </w:r>
      <w:r w:rsidRPr="005C12DA">
        <w:rPr>
          <w:rFonts w:ascii="Arial" w:hAnsi="Arial" w:cs="Arial"/>
          <w:b/>
          <w:bCs/>
          <w:sz w:val="24"/>
          <w:szCs w:val="24"/>
          <w:lang w:val="en-US"/>
        </w:rPr>
        <w:t>genda item:</w:t>
      </w:r>
      <w:r w:rsidRPr="005C12DA">
        <w:rPr>
          <w:rFonts w:ascii="Arial" w:hAnsi="Arial" w:cs="Arial"/>
          <w:b/>
          <w:bCs/>
          <w:sz w:val="24"/>
          <w:szCs w:val="24"/>
          <w:lang w:val="en-US"/>
        </w:rPr>
        <w:tab/>
        <w:t>2</w:t>
      </w:r>
    </w:p>
    <w:p w14:paraId="15636C33" w14:textId="77777777" w:rsidR="00146165" w:rsidRPr="00B56604" w:rsidRDefault="00146165" w:rsidP="00146165">
      <w:pPr>
        <w:ind w:left="1985" w:hanging="1985"/>
        <w:rPr>
          <w:rFonts w:ascii="Arial" w:hAnsi="Arial" w:cs="Arial"/>
          <w:b/>
          <w:bCs/>
          <w:sz w:val="24"/>
          <w:szCs w:val="24"/>
          <w:lang w:val="en-US"/>
        </w:rPr>
      </w:pPr>
      <w:r w:rsidRPr="00B56604">
        <w:rPr>
          <w:rFonts w:ascii="Arial" w:hAnsi="Arial" w:cs="Arial"/>
          <w:b/>
          <w:bCs/>
          <w:sz w:val="24"/>
          <w:szCs w:val="24"/>
          <w:lang w:val="en-US"/>
        </w:rPr>
        <w:t>Document for:</w:t>
      </w:r>
      <w:r w:rsidRPr="00B56604">
        <w:rPr>
          <w:rFonts w:ascii="Arial" w:hAnsi="Arial" w:cs="Arial"/>
          <w:b/>
          <w:bCs/>
          <w:sz w:val="24"/>
          <w:szCs w:val="24"/>
          <w:lang w:val="en-US"/>
        </w:rPr>
        <w:tab/>
        <w:t xml:space="preserve">INFORMATION </w:t>
      </w:r>
    </w:p>
    <w:p w14:paraId="223A8AF0" w14:textId="77777777" w:rsidR="00146165" w:rsidRPr="00B56604" w:rsidRDefault="00146165" w:rsidP="00146165">
      <w:pPr>
        <w:rPr>
          <w:rFonts w:ascii="Arial" w:hAnsi="Arial" w:cs="Arial"/>
          <w:b/>
          <w:bCs/>
          <w:sz w:val="24"/>
          <w:lang w:val="en-US"/>
        </w:rPr>
      </w:pPr>
    </w:p>
    <w:p w14:paraId="3AF0EBAF" w14:textId="77777777" w:rsidR="00146165" w:rsidRPr="00B56604" w:rsidRDefault="00146165" w:rsidP="00146165">
      <w:pPr>
        <w:rPr>
          <w:rFonts w:ascii="Arial" w:hAnsi="Arial" w:cs="Arial"/>
          <w:b/>
          <w:bCs/>
          <w:sz w:val="24"/>
          <w:lang w:val="en-US"/>
        </w:rPr>
      </w:pPr>
    </w:p>
    <w:p w14:paraId="478E71E3" w14:textId="68DD5D83" w:rsidR="00146165" w:rsidRPr="000066EC" w:rsidRDefault="00146165" w:rsidP="00146165">
      <w:pPr>
        <w:rPr>
          <w:rFonts w:ascii="Arial" w:hAnsi="Arial" w:cs="Arial"/>
          <w:b/>
          <w:bCs/>
          <w:sz w:val="24"/>
          <w:lang w:val="en-US"/>
        </w:rPr>
      </w:pPr>
      <w:r w:rsidRPr="000066EC">
        <w:rPr>
          <w:rFonts w:ascii="Arial" w:hAnsi="Arial" w:cs="Arial"/>
          <w:b/>
          <w:bCs/>
          <w:sz w:val="24"/>
          <w:lang w:val="en-US"/>
        </w:rPr>
        <w:t xml:space="preserve">Saved </w:t>
      </w:r>
      <w:r w:rsidR="003C0358" w:rsidRPr="000066EC">
        <w:rPr>
          <w:rFonts w:ascii="Arial" w:hAnsi="Arial" w:cs="Arial"/>
          <w:b/>
          <w:bCs/>
          <w:sz w:val="24"/>
        </w:rPr>
        <w:fldChar w:fldCharType="begin"/>
      </w:r>
      <w:r w:rsidRPr="000066EC">
        <w:rPr>
          <w:rFonts w:ascii="Arial" w:hAnsi="Arial" w:cs="Arial"/>
          <w:b/>
          <w:bCs/>
          <w:sz w:val="24"/>
        </w:rPr>
        <w:instrText xml:space="preserve"> SAVEDATE \@ "dd/MM/yyyy HH:mm" \* MERGEFORMAT </w:instrText>
      </w:r>
      <w:r w:rsidR="003C0358" w:rsidRPr="000066EC">
        <w:rPr>
          <w:rFonts w:ascii="Arial" w:hAnsi="Arial" w:cs="Arial"/>
          <w:b/>
          <w:bCs/>
          <w:sz w:val="24"/>
        </w:rPr>
        <w:fldChar w:fldCharType="separate"/>
      </w:r>
      <w:r w:rsidR="00F8485D">
        <w:rPr>
          <w:rFonts w:ascii="Arial" w:hAnsi="Arial" w:cs="Arial"/>
          <w:b/>
          <w:bCs/>
          <w:noProof/>
          <w:sz w:val="24"/>
        </w:rPr>
        <w:t>18/04/2024 19:06</w:t>
      </w:r>
      <w:r w:rsidR="003C0358" w:rsidRPr="000066EC">
        <w:rPr>
          <w:rFonts w:ascii="Arial" w:hAnsi="Arial" w:cs="Arial"/>
          <w:b/>
          <w:bCs/>
          <w:sz w:val="24"/>
        </w:rPr>
        <w:fldChar w:fldCharType="end"/>
      </w:r>
      <w:r w:rsidR="00AA624C" w:rsidRPr="000066EC">
        <w:rPr>
          <w:rFonts w:ascii="Arial" w:hAnsi="Arial" w:cs="Arial"/>
          <w:b/>
          <w:bCs/>
          <w:sz w:val="24"/>
          <w:lang w:val="en-US"/>
        </w:rPr>
        <w:tab/>
        <w:t xml:space="preserve">  </w:t>
      </w:r>
      <w:r w:rsidRPr="000066EC">
        <w:rPr>
          <w:rFonts w:ascii="Arial" w:hAnsi="Arial" w:cs="Arial"/>
          <w:b/>
          <w:bCs/>
          <w:sz w:val="24"/>
          <w:lang w:val="en-US"/>
        </w:rPr>
        <w:t xml:space="preserve"> </w:t>
      </w:r>
      <w:r w:rsidR="000066EC">
        <w:rPr>
          <w:rFonts w:ascii="Arial" w:hAnsi="Arial" w:cs="Arial"/>
          <w:b/>
          <w:bCs/>
          <w:sz w:val="24"/>
          <w:lang w:val="en-US"/>
        </w:rPr>
        <w:t>UTC +8</w:t>
      </w:r>
    </w:p>
    <w:p w14:paraId="3EB3FF16" w14:textId="77777777" w:rsidR="00146165" w:rsidRPr="00B56604" w:rsidRDefault="00146165" w:rsidP="00146165">
      <w:pPr>
        <w:rPr>
          <w:rFonts w:ascii="Arial" w:hAnsi="Arial" w:cs="Arial"/>
          <w:sz w:val="24"/>
          <w:szCs w:val="24"/>
          <w:lang w:val="en-US"/>
        </w:rPr>
      </w:pPr>
      <w:r w:rsidRPr="00B56604">
        <w:rPr>
          <w:rFonts w:ascii="Arial" w:hAnsi="Arial" w:cs="Arial"/>
          <w:sz w:val="24"/>
          <w:szCs w:val="24"/>
          <w:highlight w:val="yellow"/>
          <w:lang w:val="en-US"/>
        </w:rPr>
        <w:t>Document available, not yet treated</w:t>
      </w:r>
    </w:p>
    <w:p w14:paraId="1A4DBEDE" w14:textId="77777777" w:rsidR="00146165" w:rsidRPr="00B56604" w:rsidRDefault="00146165" w:rsidP="00146165">
      <w:pPr>
        <w:rPr>
          <w:rFonts w:ascii="Arial" w:hAnsi="Arial" w:cs="Arial"/>
          <w:sz w:val="24"/>
          <w:szCs w:val="24"/>
          <w:lang w:val="en-US"/>
        </w:rPr>
      </w:pPr>
      <w:r w:rsidRPr="00B56604">
        <w:rPr>
          <w:rFonts w:ascii="Arial" w:hAnsi="Arial" w:cs="Arial"/>
          <w:sz w:val="24"/>
          <w:szCs w:val="24"/>
          <w:highlight w:val="magenta"/>
          <w:lang w:val="en-US"/>
        </w:rPr>
        <w:t>Document available late, not yet treated</w:t>
      </w:r>
    </w:p>
    <w:p w14:paraId="33A01641" w14:textId="77777777" w:rsidR="00146165" w:rsidRPr="00B56604" w:rsidRDefault="00146165" w:rsidP="00146165">
      <w:pPr>
        <w:rPr>
          <w:rFonts w:ascii="Arial" w:hAnsi="Arial" w:cs="Arial"/>
          <w:sz w:val="24"/>
          <w:szCs w:val="24"/>
          <w:lang w:val="en-US"/>
        </w:rPr>
      </w:pPr>
      <w:r w:rsidRPr="00B56604">
        <w:rPr>
          <w:rFonts w:ascii="Arial" w:hAnsi="Arial" w:cs="Arial"/>
          <w:sz w:val="24"/>
          <w:szCs w:val="24"/>
          <w:highlight w:val="cyan"/>
          <w:lang w:val="en-US"/>
        </w:rPr>
        <w:t>Document not available</w:t>
      </w:r>
    </w:p>
    <w:p w14:paraId="1F8279A8" w14:textId="77777777" w:rsidR="00146165" w:rsidRPr="00B56604" w:rsidRDefault="00146165" w:rsidP="00146165">
      <w:pPr>
        <w:rPr>
          <w:rFonts w:ascii="Arial" w:hAnsi="Arial" w:cs="Arial"/>
          <w:sz w:val="24"/>
          <w:szCs w:val="24"/>
          <w:bdr w:val="single" w:sz="4" w:space="0" w:color="auto"/>
          <w:lang w:val="en-US"/>
        </w:rPr>
      </w:pPr>
      <w:r w:rsidRPr="00B56604">
        <w:rPr>
          <w:rFonts w:ascii="Arial" w:hAnsi="Arial" w:cs="Arial"/>
          <w:sz w:val="24"/>
          <w:szCs w:val="24"/>
          <w:bdr w:val="single" w:sz="4" w:space="0" w:color="auto"/>
          <w:lang w:val="en-US"/>
        </w:rPr>
        <w:t>Document treated</w:t>
      </w:r>
    </w:p>
    <w:p w14:paraId="6B81E4CA" w14:textId="77777777" w:rsidR="00146165" w:rsidRPr="00B56604" w:rsidRDefault="00146165" w:rsidP="00146165">
      <w:pPr>
        <w:rPr>
          <w:rFonts w:ascii="Arial" w:hAnsi="Arial" w:cs="Arial"/>
          <w:sz w:val="24"/>
          <w:szCs w:val="24"/>
          <w:lang w:val="en-US"/>
        </w:rPr>
      </w:pPr>
      <w:r w:rsidRPr="00B56604">
        <w:rPr>
          <w:rFonts w:ascii="Arial" w:hAnsi="Arial" w:cs="Arial"/>
          <w:sz w:val="24"/>
          <w:szCs w:val="24"/>
          <w:highlight w:val="green"/>
          <w:lang w:val="en-US"/>
        </w:rPr>
        <w:t>Document available later</w:t>
      </w:r>
    </w:p>
    <w:p w14:paraId="71331383" w14:textId="77777777" w:rsidR="00146165" w:rsidRPr="00B56604" w:rsidRDefault="00146165" w:rsidP="00146165">
      <w:pPr>
        <w:rPr>
          <w:rFonts w:ascii="Arial" w:hAnsi="Arial" w:cs="Arial"/>
          <w:sz w:val="24"/>
          <w:szCs w:val="24"/>
          <w:lang w:val="en-US"/>
        </w:rPr>
      </w:pPr>
    </w:p>
    <w:p w14:paraId="4F808BCA" w14:textId="77777777" w:rsidR="00146165" w:rsidRPr="00B56604" w:rsidRDefault="00146165" w:rsidP="00146165">
      <w:pPr>
        <w:rPr>
          <w:rFonts w:ascii="Arial" w:hAnsi="Arial" w:cs="Arial"/>
          <w:lang w:val="en-US"/>
        </w:rPr>
      </w:pPr>
      <w:r w:rsidRPr="00B56604">
        <w:rPr>
          <w:rFonts w:ascii="Arial" w:hAnsi="Arial" w:cs="Arial"/>
          <w:lang w:val="en-US"/>
        </w:rPr>
        <w:t xml:space="preserve">NOTE 1: Hyperlinks assume that this document is extracted and stored in a directory and all documents are in a </w:t>
      </w:r>
      <w:proofErr w:type="gramStart"/>
      <w:r w:rsidRPr="00B56604">
        <w:rPr>
          <w:rFonts w:ascii="Arial" w:hAnsi="Arial" w:cs="Arial"/>
          <w:lang w:val="en-US"/>
        </w:rPr>
        <w:t>subdirectory "docs" of this directory</w:t>
      </w:r>
      <w:proofErr w:type="gramEnd"/>
      <w:r w:rsidRPr="00B56604">
        <w:rPr>
          <w:rFonts w:ascii="Arial" w:hAnsi="Arial" w:cs="Arial"/>
          <w:lang w:val="en-US"/>
        </w:rPr>
        <w:t xml:space="preserve">. </w:t>
      </w:r>
    </w:p>
    <w:p w14:paraId="117FA053" w14:textId="77777777" w:rsidR="00146165" w:rsidRPr="00B56604" w:rsidRDefault="00146165" w:rsidP="00146165">
      <w:pPr>
        <w:rPr>
          <w:rFonts w:ascii="Arial" w:hAnsi="Arial" w:cs="Arial"/>
          <w:lang w:val="en-US"/>
        </w:rPr>
      </w:pPr>
      <w:r w:rsidRPr="00B56604">
        <w:rPr>
          <w:rFonts w:ascii="Arial" w:hAnsi="Arial" w:cs="Arial"/>
          <w:lang w:val="en-US"/>
        </w:rPr>
        <w:t xml:space="preserve">NOTE 2: Late arrived Contributions will be handled only, if time allows and any company has the right to ask for postponing the document to the next meeting. The detailed agenda and time plan on eve of meeting, and the proposed allocation of documents to agenda items, are treated as being received on time even though they are available only at the start of the meeting (the chair does have </w:t>
      </w:r>
      <w:r w:rsidRPr="00B56604">
        <w:rPr>
          <w:rFonts w:ascii="Arial" w:hAnsi="Arial" w:cs="Arial"/>
          <w:b/>
          <w:bCs/>
          <w:lang w:val="en-US"/>
        </w:rPr>
        <w:t>some</w:t>
      </w:r>
      <w:r w:rsidRPr="00B56604">
        <w:rPr>
          <w:rFonts w:ascii="Arial" w:hAnsi="Arial" w:cs="Arial"/>
          <w:lang w:val="en-US"/>
        </w:rPr>
        <w:t xml:space="preserve"> privileges)</w:t>
      </w:r>
    </w:p>
    <w:p w14:paraId="68363EC1" w14:textId="77777777" w:rsidR="00146165" w:rsidRPr="00B56604" w:rsidRDefault="00146165" w:rsidP="00146165">
      <w:pPr>
        <w:rPr>
          <w:rFonts w:ascii="Arial" w:hAnsi="Arial" w:cs="Arial"/>
          <w:color w:val="000000"/>
          <w:lang w:val="en-US"/>
        </w:rPr>
      </w:pPr>
      <w:r w:rsidRPr="00B56604">
        <w:rPr>
          <w:rFonts w:ascii="Arial" w:hAnsi="Arial" w:cs="Arial"/>
          <w:lang w:val="en-US"/>
        </w:rPr>
        <w:t>NOTE 3: If a document which was received late (after the deadline) is a revision of a document which was received before the deadline, it is treated as being received on time.</w:t>
      </w:r>
    </w:p>
    <w:p w14:paraId="04127192" w14:textId="77777777" w:rsidR="00146165" w:rsidRPr="005E6C60" w:rsidRDefault="00146165" w:rsidP="00146165">
      <w:pPr>
        <w:rPr>
          <w:rFonts w:ascii="Times New Roman" w:hAnsi="Times New Roman"/>
          <w:sz w:val="24"/>
          <w:szCs w:val="24"/>
          <w:lang w:val="en-US"/>
        </w:rPr>
      </w:pPr>
    </w:p>
    <w:tbl>
      <w:tblPr>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
      <w:tblGrid>
        <w:gridCol w:w="1073"/>
        <w:gridCol w:w="2550"/>
        <w:gridCol w:w="1192"/>
        <w:gridCol w:w="4132"/>
        <w:gridCol w:w="1984"/>
        <w:gridCol w:w="1775"/>
        <w:gridCol w:w="6368"/>
      </w:tblGrid>
      <w:tr w:rsidR="00146165" w:rsidRPr="006D1F46" w14:paraId="67A54178" w14:textId="77777777" w:rsidTr="00575F2A">
        <w:trPr>
          <w:trHeight w:val="255"/>
          <w:tblHeader/>
        </w:trPr>
        <w:tc>
          <w:tcPr>
            <w:tcW w:w="1073" w:type="dxa"/>
            <w:shd w:val="clear" w:color="auto" w:fill="CCCCCC"/>
            <w:noWrap/>
          </w:tcPr>
          <w:p w14:paraId="529BA064" w14:textId="77777777" w:rsidR="00146165" w:rsidRPr="005E6C60" w:rsidRDefault="00146165" w:rsidP="00CE63B9">
            <w:pPr>
              <w:rPr>
                <w:rFonts w:ascii="Arial" w:eastAsia="Batang" w:hAnsi="Arial" w:cs="Arial"/>
                <w:color w:val="000000"/>
                <w:lang w:eastAsia="ko-KR"/>
              </w:rPr>
            </w:pPr>
            <w:r w:rsidRPr="005E6C60">
              <w:rPr>
                <w:rFonts w:ascii="Arial" w:eastAsia="Batang" w:hAnsi="Arial" w:cs="Arial"/>
                <w:color w:val="000000"/>
                <w:lang w:eastAsia="ko-KR"/>
              </w:rPr>
              <w:t>Agenda</w:t>
            </w:r>
          </w:p>
        </w:tc>
        <w:tc>
          <w:tcPr>
            <w:tcW w:w="2550" w:type="dxa"/>
            <w:shd w:val="clear" w:color="auto" w:fill="CCCCCC"/>
            <w:noWrap/>
          </w:tcPr>
          <w:p w14:paraId="3764F891" w14:textId="77777777" w:rsidR="00146165" w:rsidRPr="005E6C60" w:rsidRDefault="00146165" w:rsidP="006D1F46">
            <w:pPr>
              <w:ind w:left="142" w:hanging="49"/>
              <w:rPr>
                <w:rFonts w:ascii="Arial" w:eastAsia="Batang" w:hAnsi="Arial" w:cs="Arial"/>
                <w:color w:val="000000"/>
                <w:lang w:eastAsia="ko-KR"/>
              </w:rPr>
            </w:pPr>
            <w:r w:rsidRPr="005E6C60">
              <w:rPr>
                <w:rFonts w:ascii="Arial" w:eastAsia="Batang" w:hAnsi="Arial" w:cs="Arial"/>
                <w:color w:val="000000"/>
                <w:lang w:eastAsia="ko-KR"/>
              </w:rPr>
              <w:t>Agenda Title</w:t>
            </w:r>
          </w:p>
        </w:tc>
        <w:tc>
          <w:tcPr>
            <w:tcW w:w="1192" w:type="dxa"/>
            <w:shd w:val="clear" w:color="auto" w:fill="CCCCCC"/>
          </w:tcPr>
          <w:p w14:paraId="37A09D28" w14:textId="77777777" w:rsidR="005A6706" w:rsidRPr="005E6C60" w:rsidRDefault="00C94028" w:rsidP="00427913">
            <w:pPr>
              <w:ind w:leftChars="-45" w:left="-99"/>
              <w:rPr>
                <w:rFonts w:ascii="Arial" w:eastAsia="Batang" w:hAnsi="Arial" w:cs="Arial"/>
                <w:color w:val="000000"/>
                <w:lang w:eastAsia="ko-KR"/>
              </w:rPr>
            </w:pPr>
            <w:r w:rsidRPr="005E6C60">
              <w:rPr>
                <w:rFonts w:ascii="Arial" w:eastAsia="Batang" w:hAnsi="Arial" w:cs="Arial"/>
                <w:color w:val="000000"/>
                <w:lang w:eastAsia="ko-KR"/>
              </w:rPr>
              <w:t xml:space="preserve">Tdoc </w:t>
            </w:r>
          </w:p>
          <w:p w14:paraId="27B9D023" w14:textId="1F91B09D" w:rsidR="00146165" w:rsidRPr="005E6C60" w:rsidRDefault="00664850" w:rsidP="0095742E">
            <w:pPr>
              <w:ind w:leftChars="-45" w:left="-99"/>
              <w:rPr>
                <w:rFonts w:ascii="Arial" w:eastAsia="Batang" w:hAnsi="Arial" w:cs="Arial"/>
                <w:color w:val="000000"/>
                <w:lang w:eastAsia="ko-KR"/>
              </w:rPr>
            </w:pPr>
            <w:r>
              <w:rPr>
                <w:rFonts w:ascii="Arial" w:eastAsia="Batang" w:hAnsi="Arial" w:cs="Arial"/>
                <w:color w:val="000000"/>
                <w:lang w:eastAsia="ko-KR"/>
              </w:rPr>
              <w:t>C4-24#</w:t>
            </w:r>
          </w:p>
        </w:tc>
        <w:tc>
          <w:tcPr>
            <w:tcW w:w="4132" w:type="dxa"/>
            <w:shd w:val="clear" w:color="auto" w:fill="CCCCCC"/>
            <w:noWrap/>
          </w:tcPr>
          <w:p w14:paraId="1E72A8EE" w14:textId="77777777" w:rsidR="00146165" w:rsidRPr="005E6C60" w:rsidRDefault="00146165" w:rsidP="00CE63B9">
            <w:pPr>
              <w:rPr>
                <w:rFonts w:ascii="Arial" w:eastAsia="Batang" w:hAnsi="Arial" w:cs="Arial"/>
                <w:color w:val="000000"/>
                <w:lang w:eastAsia="ko-KR"/>
              </w:rPr>
            </w:pPr>
            <w:r w:rsidRPr="005E6C60">
              <w:rPr>
                <w:rFonts w:ascii="Arial" w:eastAsia="Batang" w:hAnsi="Arial" w:cs="Arial"/>
                <w:color w:val="000000"/>
                <w:lang w:eastAsia="ko-KR"/>
              </w:rPr>
              <w:t>Tdoc Title</w:t>
            </w:r>
          </w:p>
        </w:tc>
        <w:tc>
          <w:tcPr>
            <w:tcW w:w="1984" w:type="dxa"/>
            <w:shd w:val="clear" w:color="auto" w:fill="CCCCCC"/>
            <w:noWrap/>
          </w:tcPr>
          <w:p w14:paraId="2FC7809D" w14:textId="77777777" w:rsidR="00146165" w:rsidRPr="005E6C60" w:rsidRDefault="00146165" w:rsidP="00CE63B9">
            <w:pPr>
              <w:rPr>
                <w:rFonts w:ascii="Arial" w:eastAsia="Batang" w:hAnsi="Arial" w:cs="Arial"/>
                <w:color w:val="000000"/>
                <w:lang w:eastAsia="ko-KR"/>
              </w:rPr>
            </w:pPr>
            <w:r w:rsidRPr="005E6C60">
              <w:rPr>
                <w:rFonts w:ascii="Arial" w:eastAsia="Batang" w:hAnsi="Arial" w:cs="Arial"/>
                <w:color w:val="000000"/>
                <w:lang w:eastAsia="ko-KR"/>
              </w:rPr>
              <w:t>Source</w:t>
            </w:r>
          </w:p>
        </w:tc>
        <w:tc>
          <w:tcPr>
            <w:tcW w:w="1775" w:type="dxa"/>
            <w:shd w:val="clear" w:color="auto" w:fill="CCCCCC"/>
          </w:tcPr>
          <w:p w14:paraId="139DCBD3" w14:textId="77777777" w:rsidR="00146165" w:rsidRPr="005E6C60" w:rsidRDefault="00146165" w:rsidP="00CE63B9">
            <w:pPr>
              <w:ind w:right="-885"/>
              <w:rPr>
                <w:rFonts w:ascii="Arial" w:eastAsia="Batang" w:hAnsi="Arial" w:cs="Arial"/>
                <w:color w:val="000000"/>
                <w:lang w:eastAsia="ko-KR"/>
              </w:rPr>
            </w:pPr>
            <w:r w:rsidRPr="005E6C60">
              <w:rPr>
                <w:rFonts w:ascii="Arial" w:eastAsia="Batang" w:hAnsi="Arial" w:cs="Arial"/>
                <w:color w:val="000000"/>
                <w:lang w:eastAsia="ko-KR"/>
              </w:rPr>
              <w:t>Result</w:t>
            </w:r>
          </w:p>
        </w:tc>
        <w:tc>
          <w:tcPr>
            <w:tcW w:w="6368" w:type="dxa"/>
            <w:shd w:val="clear" w:color="auto" w:fill="CCCCCC"/>
            <w:noWrap/>
          </w:tcPr>
          <w:p w14:paraId="27A10764" w14:textId="77777777" w:rsidR="00146165" w:rsidRPr="00F028F6" w:rsidRDefault="00146165" w:rsidP="00CE63B9">
            <w:pPr>
              <w:rPr>
                <w:rFonts w:ascii="Arial" w:eastAsia="Batang" w:hAnsi="Arial" w:cs="Arial"/>
                <w:lang w:eastAsia="ko-KR"/>
              </w:rPr>
            </w:pPr>
            <w:r w:rsidRPr="00F028F6">
              <w:rPr>
                <w:rFonts w:ascii="Arial" w:eastAsia="Batang" w:hAnsi="Arial" w:cs="Arial"/>
                <w:lang w:eastAsia="ko-KR"/>
              </w:rPr>
              <w:t>Notes</w:t>
            </w:r>
          </w:p>
        </w:tc>
      </w:tr>
      <w:tr w:rsidR="00575F2A" w:rsidRPr="00CB5996" w14:paraId="691D4B81" w14:textId="77777777" w:rsidTr="00575F2A">
        <w:trPr>
          <w:trHeight w:val="255"/>
        </w:trPr>
        <w:tc>
          <w:tcPr>
            <w:tcW w:w="1073" w:type="dxa"/>
            <w:tcBorders>
              <w:bottom w:val="single" w:sz="4" w:space="0" w:color="auto"/>
            </w:tcBorders>
            <w:shd w:val="clear" w:color="auto" w:fill="FBD4B4"/>
            <w:noWrap/>
          </w:tcPr>
          <w:p w14:paraId="49CD96FF" w14:textId="77777777" w:rsidR="00146165" w:rsidRPr="005E6C60" w:rsidRDefault="00146165" w:rsidP="00CE63B9">
            <w:pPr>
              <w:rPr>
                <w:rFonts w:ascii="Arial" w:eastAsia="Batang" w:hAnsi="Arial" w:cs="Arial"/>
                <w:b/>
                <w:color w:val="000000"/>
                <w:lang w:eastAsia="ko-KR"/>
              </w:rPr>
            </w:pPr>
            <w:r w:rsidRPr="005E6C60">
              <w:rPr>
                <w:rFonts w:ascii="Arial" w:eastAsia="Batang" w:hAnsi="Arial" w:cs="Arial"/>
                <w:b/>
                <w:color w:val="000000"/>
                <w:lang w:eastAsia="ko-KR"/>
              </w:rPr>
              <w:t>1</w:t>
            </w:r>
          </w:p>
        </w:tc>
        <w:tc>
          <w:tcPr>
            <w:tcW w:w="2550" w:type="dxa"/>
            <w:tcBorders>
              <w:bottom w:val="single" w:sz="4" w:space="0" w:color="auto"/>
            </w:tcBorders>
            <w:shd w:val="clear" w:color="auto" w:fill="FBD4B4"/>
            <w:noWrap/>
          </w:tcPr>
          <w:p w14:paraId="6F269EE2" w14:textId="77777777" w:rsidR="00146165" w:rsidRPr="005E6C60" w:rsidRDefault="00146165" w:rsidP="006D1F46">
            <w:pPr>
              <w:ind w:firstLine="24"/>
              <w:rPr>
                <w:rFonts w:ascii="Arial" w:eastAsia="Batang" w:hAnsi="Arial" w:cs="Arial"/>
                <w:b/>
                <w:color w:val="000000"/>
                <w:lang w:val="en-US" w:eastAsia="ko-KR"/>
              </w:rPr>
            </w:pPr>
            <w:r w:rsidRPr="005E6C60">
              <w:rPr>
                <w:rFonts w:ascii="Arial" w:hAnsi="Arial" w:cs="Arial"/>
                <w:b/>
                <w:lang w:val="en-US"/>
              </w:rPr>
              <w:t xml:space="preserve">Opening of the Meeting and Approval of the Agenda </w:t>
            </w:r>
          </w:p>
        </w:tc>
        <w:tc>
          <w:tcPr>
            <w:tcW w:w="1192" w:type="dxa"/>
            <w:tcBorders>
              <w:bottom w:val="single" w:sz="4" w:space="0" w:color="auto"/>
            </w:tcBorders>
            <w:shd w:val="clear" w:color="auto" w:fill="FBD4B4"/>
          </w:tcPr>
          <w:p w14:paraId="37AA33AC" w14:textId="77777777" w:rsidR="00146165" w:rsidRPr="005E6C60" w:rsidRDefault="00146165" w:rsidP="00CE63B9">
            <w:pPr>
              <w:ind w:leftChars="-45" w:left="-99"/>
              <w:rPr>
                <w:rFonts w:ascii="Arial" w:eastAsia="Batang" w:hAnsi="Arial" w:cs="Arial"/>
                <w:b/>
                <w:color w:val="000000"/>
                <w:sz w:val="20"/>
                <w:szCs w:val="20"/>
                <w:lang w:val="en-US" w:eastAsia="ko-KR"/>
              </w:rPr>
            </w:pPr>
          </w:p>
        </w:tc>
        <w:tc>
          <w:tcPr>
            <w:tcW w:w="4132" w:type="dxa"/>
            <w:tcBorders>
              <w:bottom w:val="single" w:sz="4" w:space="0" w:color="auto"/>
            </w:tcBorders>
            <w:shd w:val="clear" w:color="auto" w:fill="FBD4B4"/>
            <w:noWrap/>
          </w:tcPr>
          <w:p w14:paraId="178D12CC" w14:textId="11480743" w:rsidR="00146165" w:rsidRPr="00323657" w:rsidRDefault="00146165" w:rsidP="00CE63B9">
            <w:pPr>
              <w:rPr>
                <w:rFonts w:ascii="Arial" w:eastAsiaTheme="minorEastAsia" w:hAnsi="Arial" w:cs="Arial"/>
                <w:b/>
                <w:color w:val="000000"/>
                <w:sz w:val="20"/>
                <w:szCs w:val="20"/>
                <w:lang w:val="en-US" w:eastAsia="zh-CN"/>
              </w:rPr>
            </w:pPr>
          </w:p>
        </w:tc>
        <w:tc>
          <w:tcPr>
            <w:tcW w:w="1984" w:type="dxa"/>
            <w:tcBorders>
              <w:bottom w:val="single" w:sz="4" w:space="0" w:color="auto"/>
            </w:tcBorders>
            <w:shd w:val="clear" w:color="auto" w:fill="FBD4B4"/>
            <w:noWrap/>
          </w:tcPr>
          <w:p w14:paraId="1A16D043" w14:textId="77777777" w:rsidR="00146165" w:rsidRPr="005E6C60" w:rsidRDefault="00146165" w:rsidP="00CE63B9">
            <w:pPr>
              <w:rPr>
                <w:rFonts w:ascii="Arial" w:eastAsia="Batang" w:hAnsi="Arial" w:cs="Arial"/>
                <w:b/>
                <w:color w:val="000000"/>
                <w:sz w:val="20"/>
                <w:szCs w:val="20"/>
                <w:lang w:val="en-US" w:eastAsia="ko-KR"/>
              </w:rPr>
            </w:pPr>
          </w:p>
        </w:tc>
        <w:tc>
          <w:tcPr>
            <w:tcW w:w="1775" w:type="dxa"/>
            <w:tcBorders>
              <w:bottom w:val="single" w:sz="4" w:space="0" w:color="auto"/>
            </w:tcBorders>
            <w:shd w:val="clear" w:color="auto" w:fill="FBD4B4"/>
          </w:tcPr>
          <w:p w14:paraId="78405DFF" w14:textId="77777777" w:rsidR="00146165" w:rsidRPr="005E6C60" w:rsidRDefault="00146165" w:rsidP="00CE63B9">
            <w:pPr>
              <w:ind w:right="-885"/>
              <w:rPr>
                <w:rFonts w:ascii="Arial" w:eastAsia="Batang" w:hAnsi="Arial" w:cs="Arial"/>
                <w:b/>
                <w:color w:val="000000"/>
                <w:sz w:val="20"/>
                <w:szCs w:val="20"/>
                <w:lang w:val="en-US" w:eastAsia="ko-KR"/>
              </w:rPr>
            </w:pPr>
          </w:p>
        </w:tc>
        <w:tc>
          <w:tcPr>
            <w:tcW w:w="6368" w:type="dxa"/>
            <w:tcBorders>
              <w:bottom w:val="single" w:sz="4" w:space="0" w:color="auto"/>
            </w:tcBorders>
            <w:shd w:val="clear" w:color="auto" w:fill="FBD4B4"/>
            <w:noWrap/>
          </w:tcPr>
          <w:p w14:paraId="586300A9" w14:textId="77777777" w:rsidR="00146165" w:rsidRPr="00F028F6" w:rsidRDefault="00146165" w:rsidP="00CE63B9">
            <w:pPr>
              <w:rPr>
                <w:rFonts w:ascii="Arial" w:eastAsia="Batang" w:hAnsi="Arial" w:cs="Arial"/>
                <w:sz w:val="20"/>
                <w:szCs w:val="20"/>
                <w:lang w:val="en-US" w:eastAsia="ko-KR"/>
              </w:rPr>
            </w:pPr>
          </w:p>
        </w:tc>
      </w:tr>
      <w:tr w:rsidR="00E5459C" w:rsidRPr="00CB5996" w14:paraId="1B51CDB0" w14:textId="77777777" w:rsidTr="00575F2A">
        <w:trPr>
          <w:trHeight w:val="20"/>
        </w:trPr>
        <w:tc>
          <w:tcPr>
            <w:tcW w:w="1073" w:type="dxa"/>
            <w:tcBorders>
              <w:top w:val="single" w:sz="4" w:space="0" w:color="auto"/>
              <w:bottom w:val="single" w:sz="4" w:space="0" w:color="auto"/>
            </w:tcBorders>
            <w:shd w:val="clear" w:color="auto" w:fill="auto"/>
          </w:tcPr>
          <w:p w14:paraId="23E67439" w14:textId="77777777" w:rsidR="00E5459C" w:rsidRPr="005E6C60" w:rsidRDefault="00E5459C" w:rsidP="00CE63B9">
            <w:pPr>
              <w:rPr>
                <w:rFonts w:ascii="Arial" w:eastAsia="Batang" w:hAnsi="Arial" w:cs="Arial"/>
                <w:b/>
                <w:color w:val="000000"/>
                <w:lang w:val="en-US" w:eastAsia="ko-KR"/>
              </w:rPr>
            </w:pPr>
          </w:p>
        </w:tc>
        <w:tc>
          <w:tcPr>
            <w:tcW w:w="2550" w:type="dxa"/>
            <w:tcBorders>
              <w:top w:val="single" w:sz="4" w:space="0" w:color="auto"/>
              <w:bottom w:val="single" w:sz="4" w:space="0" w:color="auto"/>
            </w:tcBorders>
            <w:shd w:val="clear" w:color="auto" w:fill="auto"/>
          </w:tcPr>
          <w:p w14:paraId="5B0578CF" w14:textId="77777777" w:rsidR="00E5459C" w:rsidRPr="005E6C60" w:rsidRDefault="00E5459C" w:rsidP="006D1F46">
            <w:pPr>
              <w:ind w:left="838" w:hanging="814"/>
              <w:rPr>
                <w:rFonts w:ascii="Arial" w:hAnsi="Arial" w:cs="Arial"/>
                <w:b/>
                <w:lang w:val="en-US"/>
              </w:rPr>
            </w:pPr>
          </w:p>
        </w:tc>
        <w:tc>
          <w:tcPr>
            <w:tcW w:w="1192" w:type="dxa"/>
            <w:tcBorders>
              <w:top w:val="single" w:sz="4" w:space="0" w:color="auto"/>
              <w:bottom w:val="single" w:sz="4" w:space="0" w:color="auto"/>
            </w:tcBorders>
            <w:shd w:val="clear" w:color="auto" w:fill="auto"/>
          </w:tcPr>
          <w:p w14:paraId="7BF88FB0" w14:textId="77777777" w:rsidR="00E5459C" w:rsidRPr="005E6C60" w:rsidRDefault="00E5459C" w:rsidP="00CE63B9">
            <w:pPr>
              <w:rPr>
                <w:rFonts w:ascii="Arial" w:hAnsi="Arial" w:cs="Arial"/>
                <w:color w:val="000000"/>
                <w:sz w:val="20"/>
                <w:szCs w:val="20"/>
                <w:lang w:val="en-US"/>
              </w:rPr>
            </w:pPr>
          </w:p>
        </w:tc>
        <w:tc>
          <w:tcPr>
            <w:tcW w:w="4132" w:type="dxa"/>
            <w:tcBorders>
              <w:top w:val="single" w:sz="4" w:space="0" w:color="auto"/>
              <w:bottom w:val="single" w:sz="4" w:space="0" w:color="auto"/>
            </w:tcBorders>
            <w:shd w:val="clear" w:color="auto" w:fill="auto"/>
          </w:tcPr>
          <w:p w14:paraId="09AD41C3" w14:textId="77777777" w:rsidR="00E5459C" w:rsidRPr="005E6C60" w:rsidRDefault="00E5459C" w:rsidP="00CE63B9">
            <w:pPr>
              <w:rPr>
                <w:rFonts w:ascii="Arial" w:hAnsi="Arial" w:cs="Arial"/>
                <w:color w:val="000000"/>
                <w:sz w:val="20"/>
                <w:szCs w:val="20"/>
                <w:lang w:val="en-US"/>
              </w:rPr>
            </w:pPr>
          </w:p>
        </w:tc>
        <w:tc>
          <w:tcPr>
            <w:tcW w:w="1984" w:type="dxa"/>
            <w:tcBorders>
              <w:top w:val="single" w:sz="4" w:space="0" w:color="auto"/>
              <w:bottom w:val="single" w:sz="4" w:space="0" w:color="auto"/>
            </w:tcBorders>
            <w:shd w:val="clear" w:color="auto" w:fill="auto"/>
          </w:tcPr>
          <w:p w14:paraId="56C07BD4" w14:textId="77777777" w:rsidR="00E5459C" w:rsidRPr="005E6C60" w:rsidRDefault="00E5459C" w:rsidP="00CE63B9">
            <w:pPr>
              <w:rPr>
                <w:rFonts w:ascii="Arial" w:hAnsi="Arial" w:cs="Arial"/>
                <w:color w:val="000000"/>
                <w:sz w:val="20"/>
                <w:szCs w:val="20"/>
                <w:lang w:val="en-US"/>
              </w:rPr>
            </w:pPr>
          </w:p>
        </w:tc>
        <w:tc>
          <w:tcPr>
            <w:tcW w:w="1775" w:type="dxa"/>
            <w:tcBorders>
              <w:top w:val="single" w:sz="4" w:space="0" w:color="auto"/>
              <w:bottom w:val="single" w:sz="4" w:space="0" w:color="auto"/>
            </w:tcBorders>
            <w:shd w:val="clear" w:color="auto" w:fill="auto"/>
          </w:tcPr>
          <w:p w14:paraId="315B5161" w14:textId="77777777" w:rsidR="00E5459C" w:rsidRPr="005E6C60" w:rsidRDefault="00E5459C" w:rsidP="00CE63B9">
            <w:pPr>
              <w:rPr>
                <w:rFonts w:ascii="Arial" w:hAnsi="Arial" w:cs="Arial"/>
                <w:color w:val="000000"/>
                <w:sz w:val="20"/>
                <w:szCs w:val="20"/>
                <w:lang w:val="en-US"/>
              </w:rPr>
            </w:pPr>
          </w:p>
        </w:tc>
        <w:tc>
          <w:tcPr>
            <w:tcW w:w="6368" w:type="dxa"/>
            <w:tcBorders>
              <w:top w:val="single" w:sz="4" w:space="0" w:color="auto"/>
              <w:bottom w:val="single" w:sz="4" w:space="0" w:color="auto"/>
            </w:tcBorders>
            <w:shd w:val="clear" w:color="auto" w:fill="auto"/>
          </w:tcPr>
          <w:p w14:paraId="174DB628" w14:textId="77777777" w:rsidR="00E5459C" w:rsidRPr="00F028F6" w:rsidRDefault="00E5459C" w:rsidP="00CE63B9">
            <w:pPr>
              <w:rPr>
                <w:rFonts w:ascii="Arial" w:hAnsi="Arial" w:cs="Arial"/>
                <w:sz w:val="20"/>
                <w:szCs w:val="20"/>
                <w:lang w:val="en-US"/>
              </w:rPr>
            </w:pPr>
          </w:p>
        </w:tc>
      </w:tr>
      <w:tr w:rsidR="00575F2A" w:rsidRPr="00CB5996" w14:paraId="3F7271F3" w14:textId="77777777" w:rsidTr="00002C8A">
        <w:trPr>
          <w:trHeight w:val="20"/>
        </w:trPr>
        <w:tc>
          <w:tcPr>
            <w:tcW w:w="1073" w:type="dxa"/>
            <w:tcBorders>
              <w:top w:val="single" w:sz="4" w:space="0" w:color="auto"/>
              <w:bottom w:val="single" w:sz="4" w:space="0" w:color="auto"/>
            </w:tcBorders>
            <w:shd w:val="clear" w:color="auto" w:fill="EAF1DD"/>
          </w:tcPr>
          <w:p w14:paraId="2C4C9269" w14:textId="77777777" w:rsidR="00C422BC" w:rsidRPr="005E6C60" w:rsidRDefault="00C422BC" w:rsidP="00CE63B9">
            <w:pPr>
              <w:rPr>
                <w:rFonts w:ascii="Arial" w:eastAsia="Batang" w:hAnsi="Arial" w:cs="Arial"/>
                <w:b/>
                <w:color w:val="000000"/>
                <w:lang w:eastAsia="ko-KR"/>
              </w:rPr>
            </w:pPr>
            <w:r w:rsidRPr="005E6C60">
              <w:rPr>
                <w:rFonts w:ascii="Arial" w:eastAsia="Batang" w:hAnsi="Arial" w:cs="Arial"/>
                <w:b/>
                <w:color w:val="000000"/>
                <w:lang w:eastAsia="ko-KR"/>
              </w:rPr>
              <w:t>2</w:t>
            </w:r>
          </w:p>
        </w:tc>
        <w:tc>
          <w:tcPr>
            <w:tcW w:w="2550" w:type="dxa"/>
            <w:tcBorders>
              <w:top w:val="single" w:sz="4" w:space="0" w:color="auto"/>
              <w:bottom w:val="single" w:sz="4" w:space="0" w:color="auto"/>
            </w:tcBorders>
            <w:shd w:val="clear" w:color="auto" w:fill="EAF1DD"/>
          </w:tcPr>
          <w:p w14:paraId="109985D6" w14:textId="77777777" w:rsidR="00C422BC" w:rsidRPr="005E6C60" w:rsidRDefault="00C422BC" w:rsidP="006D1F46">
            <w:pPr>
              <w:ind w:firstLine="24"/>
              <w:rPr>
                <w:rFonts w:ascii="Arial" w:eastAsia="Batang" w:hAnsi="Arial" w:cs="Arial"/>
                <w:b/>
                <w:color w:val="000000"/>
                <w:lang w:val="en-US" w:eastAsia="ko-KR"/>
              </w:rPr>
            </w:pPr>
            <w:r w:rsidRPr="005E6C60">
              <w:rPr>
                <w:rFonts w:ascii="Arial" w:hAnsi="Arial" w:cs="Arial"/>
                <w:b/>
                <w:lang w:val="en-US"/>
              </w:rPr>
              <w:t>Allocation of Documents to Agenda Items</w:t>
            </w:r>
          </w:p>
        </w:tc>
        <w:tc>
          <w:tcPr>
            <w:tcW w:w="1192" w:type="dxa"/>
            <w:tcBorders>
              <w:top w:val="single" w:sz="4" w:space="0" w:color="auto"/>
              <w:bottom w:val="single" w:sz="4" w:space="0" w:color="auto"/>
            </w:tcBorders>
            <w:shd w:val="clear" w:color="auto" w:fill="EAF1DD"/>
          </w:tcPr>
          <w:p w14:paraId="6CB0255A" w14:textId="77777777" w:rsidR="00C422BC" w:rsidRPr="005E6C60" w:rsidRDefault="00C422BC" w:rsidP="00CE63B9">
            <w:pPr>
              <w:rPr>
                <w:rFonts w:ascii="Arial" w:hAnsi="Arial" w:cs="Arial"/>
                <w:color w:val="000000"/>
                <w:sz w:val="20"/>
                <w:szCs w:val="20"/>
                <w:lang w:val="en-US"/>
              </w:rPr>
            </w:pPr>
          </w:p>
        </w:tc>
        <w:tc>
          <w:tcPr>
            <w:tcW w:w="4132" w:type="dxa"/>
            <w:tcBorders>
              <w:top w:val="single" w:sz="4" w:space="0" w:color="auto"/>
              <w:bottom w:val="single" w:sz="4" w:space="0" w:color="auto"/>
            </w:tcBorders>
            <w:shd w:val="clear" w:color="auto" w:fill="EAF1DD"/>
          </w:tcPr>
          <w:p w14:paraId="3C95D9E4" w14:textId="77777777" w:rsidR="00C422BC" w:rsidRPr="005E6C60" w:rsidRDefault="00C422BC" w:rsidP="00CE63B9">
            <w:pPr>
              <w:rPr>
                <w:rFonts w:ascii="Arial" w:hAnsi="Arial" w:cs="Arial"/>
                <w:color w:val="000000"/>
                <w:sz w:val="20"/>
                <w:szCs w:val="20"/>
                <w:lang w:val="en-US"/>
              </w:rPr>
            </w:pPr>
          </w:p>
        </w:tc>
        <w:tc>
          <w:tcPr>
            <w:tcW w:w="1984" w:type="dxa"/>
            <w:tcBorders>
              <w:top w:val="single" w:sz="4" w:space="0" w:color="auto"/>
              <w:bottom w:val="single" w:sz="4" w:space="0" w:color="auto"/>
            </w:tcBorders>
            <w:shd w:val="clear" w:color="auto" w:fill="EAF1DD"/>
          </w:tcPr>
          <w:p w14:paraId="5BD4E4C1" w14:textId="77777777" w:rsidR="00C422BC" w:rsidRPr="005E6C60" w:rsidRDefault="00C422BC" w:rsidP="00CE63B9">
            <w:pPr>
              <w:rPr>
                <w:rFonts w:ascii="Arial" w:hAnsi="Arial" w:cs="Arial"/>
                <w:color w:val="000000"/>
                <w:sz w:val="20"/>
                <w:szCs w:val="20"/>
                <w:lang w:val="en-US"/>
              </w:rPr>
            </w:pPr>
          </w:p>
        </w:tc>
        <w:tc>
          <w:tcPr>
            <w:tcW w:w="1775" w:type="dxa"/>
            <w:tcBorders>
              <w:top w:val="single" w:sz="4" w:space="0" w:color="auto"/>
              <w:bottom w:val="single" w:sz="4" w:space="0" w:color="auto"/>
            </w:tcBorders>
            <w:shd w:val="clear" w:color="auto" w:fill="EAF1DD"/>
          </w:tcPr>
          <w:p w14:paraId="1158B3A8" w14:textId="77777777" w:rsidR="00C422BC" w:rsidRPr="005E6C60" w:rsidRDefault="00C422BC" w:rsidP="00CE63B9">
            <w:pPr>
              <w:rPr>
                <w:rFonts w:ascii="Arial" w:hAnsi="Arial" w:cs="Arial"/>
                <w:color w:val="000000"/>
                <w:sz w:val="20"/>
                <w:szCs w:val="20"/>
                <w:lang w:val="en-US"/>
              </w:rPr>
            </w:pPr>
          </w:p>
        </w:tc>
        <w:tc>
          <w:tcPr>
            <w:tcW w:w="6368" w:type="dxa"/>
            <w:tcBorders>
              <w:top w:val="single" w:sz="4" w:space="0" w:color="auto"/>
              <w:bottom w:val="single" w:sz="4" w:space="0" w:color="auto"/>
            </w:tcBorders>
            <w:shd w:val="clear" w:color="auto" w:fill="EAF1DD"/>
          </w:tcPr>
          <w:p w14:paraId="12F0EAF5" w14:textId="77777777" w:rsidR="00C422BC" w:rsidRPr="00F028F6" w:rsidRDefault="00C422BC" w:rsidP="00CE63B9">
            <w:pPr>
              <w:rPr>
                <w:rFonts w:ascii="Arial" w:hAnsi="Arial" w:cs="Arial"/>
                <w:sz w:val="20"/>
                <w:szCs w:val="20"/>
                <w:lang w:val="en-US"/>
              </w:rPr>
            </w:pPr>
          </w:p>
        </w:tc>
      </w:tr>
      <w:tr w:rsidR="006E17BA" w:rsidRPr="00CB5996" w14:paraId="685A615E" w14:textId="77777777" w:rsidTr="00002C8A">
        <w:trPr>
          <w:trHeight w:val="20"/>
        </w:trPr>
        <w:tc>
          <w:tcPr>
            <w:tcW w:w="1073" w:type="dxa"/>
            <w:tcBorders>
              <w:top w:val="single" w:sz="4" w:space="0" w:color="auto"/>
              <w:bottom w:val="single" w:sz="4" w:space="0" w:color="auto"/>
            </w:tcBorders>
            <w:shd w:val="clear" w:color="auto" w:fill="auto"/>
          </w:tcPr>
          <w:p w14:paraId="3B9CA371" w14:textId="77777777" w:rsidR="006E17BA" w:rsidRPr="00A07185" w:rsidRDefault="006E17BA" w:rsidP="006E17BA">
            <w:pPr>
              <w:rPr>
                <w:rFonts w:ascii="Arial" w:eastAsia="Batang" w:hAnsi="Arial" w:cs="Arial"/>
                <w:b/>
                <w:color w:val="000000"/>
                <w:lang w:val="en-US" w:eastAsia="ko-KR"/>
              </w:rPr>
            </w:pPr>
          </w:p>
        </w:tc>
        <w:tc>
          <w:tcPr>
            <w:tcW w:w="2550" w:type="dxa"/>
            <w:tcBorders>
              <w:top w:val="single" w:sz="4" w:space="0" w:color="auto"/>
              <w:bottom w:val="single" w:sz="4" w:space="0" w:color="auto"/>
            </w:tcBorders>
            <w:shd w:val="clear" w:color="auto" w:fill="auto"/>
          </w:tcPr>
          <w:p w14:paraId="0336EBD0" w14:textId="77777777" w:rsidR="006E17BA" w:rsidRPr="00A07185" w:rsidRDefault="006E17BA" w:rsidP="006E17BA">
            <w:pPr>
              <w:ind w:firstLine="24"/>
              <w:rPr>
                <w:rFonts w:ascii="Arial" w:hAnsi="Arial" w:cs="Arial"/>
                <w:b/>
                <w:lang w:val="en-US"/>
              </w:rPr>
            </w:pPr>
          </w:p>
        </w:tc>
        <w:tc>
          <w:tcPr>
            <w:tcW w:w="1192" w:type="dxa"/>
            <w:tcBorders>
              <w:top w:val="single" w:sz="4" w:space="0" w:color="auto"/>
              <w:bottom w:val="single" w:sz="4" w:space="0" w:color="auto"/>
            </w:tcBorders>
            <w:shd w:val="clear" w:color="auto" w:fill="FFFF00"/>
          </w:tcPr>
          <w:p w14:paraId="6D014228" w14:textId="658C0ECF" w:rsidR="006E17BA" w:rsidRDefault="00000000" w:rsidP="006E17BA">
            <w:pPr>
              <w:rPr>
                <w:rFonts w:ascii="Arial" w:hAnsi="Arial" w:cs="Arial"/>
                <w:color w:val="000000"/>
                <w:sz w:val="20"/>
                <w:szCs w:val="20"/>
                <w:lang w:val="en-US"/>
              </w:rPr>
            </w:pPr>
            <w:hyperlink r:id="rId9" w:history="1">
              <w:r w:rsidR="00002C8A">
                <w:rPr>
                  <w:rStyle w:val="af2"/>
                  <w:rFonts w:ascii="Arial" w:hAnsi="Arial" w:cs="Arial"/>
                  <w:sz w:val="20"/>
                  <w:szCs w:val="20"/>
                  <w:lang w:val="en-US"/>
                </w:rPr>
                <w:t>1001</w:t>
              </w:r>
            </w:hyperlink>
          </w:p>
        </w:tc>
        <w:tc>
          <w:tcPr>
            <w:tcW w:w="4132" w:type="dxa"/>
            <w:tcBorders>
              <w:top w:val="single" w:sz="4" w:space="0" w:color="auto"/>
              <w:bottom w:val="single" w:sz="4" w:space="0" w:color="auto"/>
            </w:tcBorders>
            <w:shd w:val="clear" w:color="auto" w:fill="FFFF00"/>
          </w:tcPr>
          <w:p w14:paraId="6453F031" w14:textId="6D833556" w:rsidR="006E17BA" w:rsidRPr="00FF6317" w:rsidRDefault="00002C8A" w:rsidP="006E17BA">
            <w:pPr>
              <w:rPr>
                <w:rFonts w:ascii="Arial" w:hAnsi="Arial" w:cs="Arial"/>
                <w:color w:val="000000"/>
                <w:sz w:val="20"/>
                <w:szCs w:val="20"/>
                <w:lang w:val="en-US"/>
              </w:rPr>
            </w:pPr>
            <w:r>
              <w:rPr>
                <w:rFonts w:ascii="Arial" w:hAnsi="Arial" w:cs="Arial"/>
                <w:color w:val="000000"/>
                <w:sz w:val="20"/>
                <w:szCs w:val="20"/>
                <w:lang w:val="en-US"/>
              </w:rPr>
              <w:t>agenda    Draft Agenda</w:t>
            </w:r>
          </w:p>
        </w:tc>
        <w:tc>
          <w:tcPr>
            <w:tcW w:w="1984" w:type="dxa"/>
            <w:tcBorders>
              <w:top w:val="single" w:sz="4" w:space="0" w:color="auto"/>
              <w:bottom w:val="single" w:sz="4" w:space="0" w:color="auto"/>
            </w:tcBorders>
            <w:shd w:val="clear" w:color="auto" w:fill="FFFF00"/>
          </w:tcPr>
          <w:p w14:paraId="03327BB8" w14:textId="5DA208DF" w:rsidR="006E17BA" w:rsidRPr="00A07185" w:rsidRDefault="00002C8A" w:rsidP="006E17BA">
            <w:pPr>
              <w:rPr>
                <w:rFonts w:ascii="Arial" w:hAnsi="Arial" w:cs="Arial"/>
                <w:color w:val="000000"/>
                <w:sz w:val="20"/>
                <w:szCs w:val="20"/>
                <w:lang w:val="en-US"/>
              </w:rPr>
            </w:pPr>
            <w:r>
              <w:rPr>
                <w:rFonts w:ascii="Arial" w:hAnsi="Arial" w:cs="Arial"/>
                <w:color w:val="000000"/>
                <w:sz w:val="20"/>
                <w:szCs w:val="20"/>
                <w:lang w:val="en-US"/>
              </w:rPr>
              <w:t>CT4 Chair</w:t>
            </w:r>
          </w:p>
        </w:tc>
        <w:tc>
          <w:tcPr>
            <w:tcW w:w="1775" w:type="dxa"/>
            <w:tcBorders>
              <w:top w:val="single" w:sz="4" w:space="0" w:color="auto"/>
              <w:bottom w:val="single" w:sz="4" w:space="0" w:color="auto"/>
            </w:tcBorders>
            <w:shd w:val="clear" w:color="auto" w:fill="FFFF00"/>
          </w:tcPr>
          <w:p w14:paraId="42C0F53F" w14:textId="77777777" w:rsidR="006E17BA" w:rsidRPr="00A07185" w:rsidRDefault="006E17BA" w:rsidP="006E17BA">
            <w:pPr>
              <w:rPr>
                <w:rFonts w:ascii="Arial" w:hAnsi="Arial" w:cs="Arial"/>
                <w:color w:val="000000"/>
                <w:sz w:val="20"/>
                <w:szCs w:val="20"/>
                <w:lang w:val="en-US"/>
              </w:rPr>
            </w:pPr>
          </w:p>
        </w:tc>
        <w:tc>
          <w:tcPr>
            <w:tcW w:w="6368" w:type="dxa"/>
            <w:tcBorders>
              <w:top w:val="single" w:sz="4" w:space="0" w:color="auto"/>
              <w:bottom w:val="single" w:sz="4" w:space="0" w:color="auto"/>
            </w:tcBorders>
            <w:shd w:val="clear" w:color="auto" w:fill="FFFF00"/>
          </w:tcPr>
          <w:p w14:paraId="7F8D3C97" w14:textId="77777777" w:rsidR="006E17BA" w:rsidRPr="00A07185" w:rsidRDefault="006E17BA" w:rsidP="006E17BA">
            <w:pPr>
              <w:rPr>
                <w:rFonts w:ascii="Arial" w:hAnsi="Arial" w:cs="Arial"/>
                <w:sz w:val="20"/>
                <w:szCs w:val="20"/>
                <w:lang w:val="en-US"/>
              </w:rPr>
            </w:pPr>
          </w:p>
        </w:tc>
      </w:tr>
      <w:tr w:rsidR="00002C8A" w:rsidRPr="000B15DD" w14:paraId="6B4CA33B" w14:textId="77777777" w:rsidTr="0009773E">
        <w:trPr>
          <w:trHeight w:val="20"/>
        </w:trPr>
        <w:tc>
          <w:tcPr>
            <w:tcW w:w="1073" w:type="dxa"/>
            <w:tcBorders>
              <w:top w:val="single" w:sz="4" w:space="0" w:color="auto"/>
              <w:bottom w:val="single" w:sz="4" w:space="0" w:color="auto"/>
            </w:tcBorders>
            <w:shd w:val="clear" w:color="auto" w:fill="auto"/>
          </w:tcPr>
          <w:p w14:paraId="087A0C7E" w14:textId="77777777" w:rsidR="00002C8A" w:rsidRPr="005E6C60" w:rsidRDefault="00002C8A" w:rsidP="006E17BA">
            <w:pPr>
              <w:rPr>
                <w:rFonts w:ascii="Arial" w:eastAsia="Batang" w:hAnsi="Arial" w:cs="Arial"/>
                <w:b/>
                <w:color w:val="000000"/>
                <w:lang w:eastAsia="ko-KR"/>
              </w:rPr>
            </w:pPr>
          </w:p>
        </w:tc>
        <w:tc>
          <w:tcPr>
            <w:tcW w:w="2550" w:type="dxa"/>
            <w:tcBorders>
              <w:top w:val="single" w:sz="4" w:space="0" w:color="auto"/>
              <w:bottom w:val="single" w:sz="4" w:space="0" w:color="auto"/>
            </w:tcBorders>
            <w:shd w:val="clear" w:color="auto" w:fill="auto"/>
          </w:tcPr>
          <w:p w14:paraId="4D3DF6F1" w14:textId="77777777" w:rsidR="00002C8A" w:rsidRPr="005E6C60" w:rsidRDefault="00002C8A" w:rsidP="006E17BA">
            <w:pPr>
              <w:ind w:firstLine="24"/>
              <w:rPr>
                <w:rFonts w:ascii="Arial" w:hAnsi="Arial" w:cs="Arial"/>
                <w:b/>
              </w:rPr>
            </w:pPr>
          </w:p>
        </w:tc>
        <w:tc>
          <w:tcPr>
            <w:tcW w:w="1192" w:type="dxa"/>
            <w:tcBorders>
              <w:top w:val="single" w:sz="4" w:space="0" w:color="auto"/>
              <w:bottom w:val="single" w:sz="4" w:space="0" w:color="auto"/>
            </w:tcBorders>
            <w:shd w:val="clear" w:color="auto" w:fill="FFFF00"/>
          </w:tcPr>
          <w:p w14:paraId="5D376C17" w14:textId="319B5A54" w:rsidR="00002C8A" w:rsidRPr="005E6C60" w:rsidRDefault="00000000" w:rsidP="006E17BA">
            <w:pPr>
              <w:rPr>
                <w:rFonts w:ascii="Arial" w:hAnsi="Arial" w:cs="Arial"/>
                <w:color w:val="000000"/>
                <w:sz w:val="20"/>
                <w:szCs w:val="20"/>
              </w:rPr>
            </w:pPr>
            <w:hyperlink r:id="rId10" w:history="1">
              <w:r w:rsidR="00002C8A">
                <w:rPr>
                  <w:rStyle w:val="af2"/>
                  <w:rFonts w:ascii="Arial" w:hAnsi="Arial" w:cs="Arial"/>
                  <w:sz w:val="20"/>
                  <w:szCs w:val="20"/>
                </w:rPr>
                <w:t>1002</w:t>
              </w:r>
            </w:hyperlink>
          </w:p>
        </w:tc>
        <w:tc>
          <w:tcPr>
            <w:tcW w:w="4132" w:type="dxa"/>
            <w:tcBorders>
              <w:top w:val="single" w:sz="4" w:space="0" w:color="auto"/>
              <w:bottom w:val="single" w:sz="4" w:space="0" w:color="auto"/>
            </w:tcBorders>
            <w:shd w:val="clear" w:color="auto" w:fill="FFFF00"/>
          </w:tcPr>
          <w:p w14:paraId="323AA7D1" w14:textId="2061B650" w:rsidR="00002C8A" w:rsidRPr="005E6C60" w:rsidRDefault="00002C8A" w:rsidP="006E17BA">
            <w:pPr>
              <w:rPr>
                <w:rFonts w:ascii="Arial" w:hAnsi="Arial" w:cs="Arial"/>
                <w:color w:val="000000"/>
                <w:sz w:val="20"/>
                <w:szCs w:val="20"/>
              </w:rPr>
            </w:pPr>
            <w:r>
              <w:rPr>
                <w:rFonts w:ascii="Arial" w:hAnsi="Arial" w:cs="Arial"/>
                <w:color w:val="000000"/>
                <w:sz w:val="20"/>
                <w:szCs w:val="20"/>
              </w:rPr>
              <w:t>other    Meeting guidelines for CT4 Working Group meeting</w:t>
            </w:r>
          </w:p>
        </w:tc>
        <w:tc>
          <w:tcPr>
            <w:tcW w:w="1984" w:type="dxa"/>
            <w:tcBorders>
              <w:top w:val="single" w:sz="4" w:space="0" w:color="auto"/>
              <w:bottom w:val="single" w:sz="4" w:space="0" w:color="auto"/>
            </w:tcBorders>
            <w:shd w:val="clear" w:color="auto" w:fill="FFFF00"/>
          </w:tcPr>
          <w:p w14:paraId="0F44C144" w14:textId="5F9BD521" w:rsidR="00002C8A" w:rsidRPr="005E6C60" w:rsidRDefault="00002C8A" w:rsidP="006E17BA">
            <w:pPr>
              <w:rPr>
                <w:rFonts w:ascii="Arial" w:hAnsi="Arial" w:cs="Arial"/>
                <w:color w:val="000000"/>
                <w:sz w:val="20"/>
                <w:szCs w:val="20"/>
              </w:rPr>
            </w:pPr>
            <w:r>
              <w:rPr>
                <w:rFonts w:ascii="Arial" w:hAnsi="Arial" w:cs="Arial"/>
                <w:color w:val="000000"/>
                <w:sz w:val="20"/>
                <w:szCs w:val="20"/>
              </w:rPr>
              <w:t>CT4 Chair</w:t>
            </w:r>
          </w:p>
        </w:tc>
        <w:tc>
          <w:tcPr>
            <w:tcW w:w="1775" w:type="dxa"/>
            <w:tcBorders>
              <w:top w:val="single" w:sz="4" w:space="0" w:color="auto"/>
              <w:bottom w:val="single" w:sz="4" w:space="0" w:color="auto"/>
            </w:tcBorders>
            <w:shd w:val="clear" w:color="auto" w:fill="FFFF00"/>
          </w:tcPr>
          <w:p w14:paraId="5BB6F3FD" w14:textId="77777777" w:rsidR="00002C8A" w:rsidRPr="005E6C60" w:rsidRDefault="00002C8A" w:rsidP="006E17BA">
            <w:pPr>
              <w:rPr>
                <w:rFonts w:ascii="Arial" w:hAnsi="Arial" w:cs="Arial"/>
                <w:color w:val="000000"/>
                <w:sz w:val="20"/>
                <w:szCs w:val="20"/>
              </w:rPr>
            </w:pPr>
          </w:p>
        </w:tc>
        <w:tc>
          <w:tcPr>
            <w:tcW w:w="6368" w:type="dxa"/>
            <w:tcBorders>
              <w:top w:val="single" w:sz="4" w:space="0" w:color="auto"/>
              <w:bottom w:val="single" w:sz="4" w:space="0" w:color="auto"/>
            </w:tcBorders>
            <w:shd w:val="clear" w:color="auto" w:fill="FFFF00"/>
          </w:tcPr>
          <w:p w14:paraId="14BB2A26" w14:textId="77777777" w:rsidR="00002C8A" w:rsidRPr="00F028F6" w:rsidRDefault="00002C8A" w:rsidP="006E17BA">
            <w:pPr>
              <w:rPr>
                <w:rFonts w:ascii="Arial" w:hAnsi="Arial" w:cs="Arial"/>
                <w:sz w:val="20"/>
                <w:szCs w:val="20"/>
              </w:rPr>
            </w:pPr>
          </w:p>
        </w:tc>
      </w:tr>
      <w:tr w:rsidR="00002C8A" w:rsidRPr="000B15DD" w14:paraId="79AB3635" w14:textId="77777777" w:rsidTr="0009773E">
        <w:trPr>
          <w:trHeight w:val="20"/>
        </w:trPr>
        <w:tc>
          <w:tcPr>
            <w:tcW w:w="1073" w:type="dxa"/>
            <w:tcBorders>
              <w:top w:val="single" w:sz="4" w:space="0" w:color="auto"/>
              <w:bottom w:val="single" w:sz="4" w:space="0" w:color="auto"/>
            </w:tcBorders>
            <w:shd w:val="clear" w:color="auto" w:fill="auto"/>
          </w:tcPr>
          <w:p w14:paraId="067D6A1B" w14:textId="77777777" w:rsidR="00002C8A" w:rsidRPr="005E6C60" w:rsidRDefault="00002C8A" w:rsidP="006E17BA">
            <w:pPr>
              <w:rPr>
                <w:rFonts w:ascii="Arial" w:eastAsia="Batang" w:hAnsi="Arial" w:cs="Arial"/>
                <w:b/>
                <w:color w:val="000000"/>
                <w:lang w:eastAsia="ko-KR"/>
              </w:rPr>
            </w:pPr>
          </w:p>
        </w:tc>
        <w:tc>
          <w:tcPr>
            <w:tcW w:w="2550" w:type="dxa"/>
            <w:tcBorders>
              <w:top w:val="single" w:sz="4" w:space="0" w:color="auto"/>
              <w:bottom w:val="single" w:sz="4" w:space="0" w:color="auto"/>
            </w:tcBorders>
            <w:shd w:val="clear" w:color="auto" w:fill="auto"/>
          </w:tcPr>
          <w:p w14:paraId="145C403D" w14:textId="77777777" w:rsidR="00002C8A" w:rsidRPr="005E6C60" w:rsidRDefault="00002C8A" w:rsidP="006E17BA">
            <w:pPr>
              <w:ind w:firstLine="24"/>
              <w:rPr>
                <w:rFonts w:ascii="Arial" w:hAnsi="Arial" w:cs="Arial"/>
                <w:b/>
              </w:rPr>
            </w:pPr>
          </w:p>
        </w:tc>
        <w:tc>
          <w:tcPr>
            <w:tcW w:w="1192" w:type="dxa"/>
            <w:tcBorders>
              <w:top w:val="single" w:sz="4" w:space="0" w:color="auto"/>
              <w:bottom w:val="single" w:sz="4" w:space="0" w:color="auto"/>
            </w:tcBorders>
            <w:shd w:val="clear" w:color="auto" w:fill="FFFF00"/>
          </w:tcPr>
          <w:p w14:paraId="32192101" w14:textId="6D7134E0" w:rsidR="00002C8A" w:rsidRPr="005E6C60" w:rsidRDefault="00000000" w:rsidP="006E17BA">
            <w:pPr>
              <w:rPr>
                <w:rFonts w:ascii="Arial" w:hAnsi="Arial" w:cs="Arial"/>
                <w:color w:val="000000"/>
                <w:sz w:val="20"/>
                <w:szCs w:val="20"/>
              </w:rPr>
            </w:pPr>
            <w:hyperlink r:id="rId11" w:history="1">
              <w:r w:rsidR="00002C8A" w:rsidRPr="0009773E">
                <w:rPr>
                  <w:rStyle w:val="af2"/>
                  <w:rFonts w:ascii="Arial" w:hAnsi="Arial" w:cs="Arial"/>
                  <w:sz w:val="20"/>
                  <w:szCs w:val="20"/>
                </w:rPr>
                <w:t>1003</w:t>
              </w:r>
            </w:hyperlink>
          </w:p>
        </w:tc>
        <w:tc>
          <w:tcPr>
            <w:tcW w:w="4132" w:type="dxa"/>
            <w:tcBorders>
              <w:top w:val="single" w:sz="4" w:space="0" w:color="auto"/>
              <w:bottom w:val="single" w:sz="4" w:space="0" w:color="auto"/>
            </w:tcBorders>
            <w:shd w:val="clear" w:color="auto" w:fill="FFFF00"/>
          </w:tcPr>
          <w:p w14:paraId="0913E9BA" w14:textId="4771DA51" w:rsidR="00002C8A" w:rsidRPr="005E6C60" w:rsidRDefault="00002C8A" w:rsidP="006E17BA">
            <w:pPr>
              <w:rPr>
                <w:rFonts w:ascii="Arial" w:hAnsi="Arial" w:cs="Arial"/>
                <w:color w:val="000000"/>
                <w:sz w:val="20"/>
                <w:szCs w:val="20"/>
              </w:rPr>
            </w:pPr>
            <w:r>
              <w:rPr>
                <w:rFonts w:ascii="Arial" w:hAnsi="Arial" w:cs="Arial"/>
                <w:color w:val="000000"/>
                <w:sz w:val="20"/>
                <w:szCs w:val="20"/>
              </w:rPr>
              <w:t>agenda    Detailed agenda &amp; time plan for CT4 meeting: status at document deadline</w:t>
            </w:r>
          </w:p>
        </w:tc>
        <w:tc>
          <w:tcPr>
            <w:tcW w:w="1984" w:type="dxa"/>
            <w:tcBorders>
              <w:top w:val="single" w:sz="4" w:space="0" w:color="auto"/>
              <w:bottom w:val="single" w:sz="4" w:space="0" w:color="auto"/>
            </w:tcBorders>
            <w:shd w:val="clear" w:color="auto" w:fill="FFFF00"/>
          </w:tcPr>
          <w:p w14:paraId="5BFA2730" w14:textId="75D11E67" w:rsidR="00002C8A" w:rsidRPr="005E6C60" w:rsidRDefault="00002C8A" w:rsidP="006E17BA">
            <w:pPr>
              <w:rPr>
                <w:rFonts w:ascii="Arial" w:hAnsi="Arial" w:cs="Arial"/>
                <w:color w:val="000000"/>
                <w:sz w:val="20"/>
                <w:szCs w:val="20"/>
              </w:rPr>
            </w:pPr>
            <w:r>
              <w:rPr>
                <w:rFonts w:ascii="Arial" w:hAnsi="Arial" w:cs="Arial"/>
                <w:color w:val="000000"/>
                <w:sz w:val="20"/>
                <w:szCs w:val="20"/>
              </w:rPr>
              <w:t>CT4 Chair</w:t>
            </w:r>
          </w:p>
        </w:tc>
        <w:tc>
          <w:tcPr>
            <w:tcW w:w="1775" w:type="dxa"/>
            <w:tcBorders>
              <w:top w:val="single" w:sz="4" w:space="0" w:color="auto"/>
              <w:bottom w:val="single" w:sz="4" w:space="0" w:color="auto"/>
            </w:tcBorders>
            <w:shd w:val="clear" w:color="auto" w:fill="FFFF00"/>
          </w:tcPr>
          <w:p w14:paraId="26BE3322" w14:textId="77777777" w:rsidR="00002C8A" w:rsidRPr="005E6C60" w:rsidRDefault="00002C8A" w:rsidP="006E17BA">
            <w:pPr>
              <w:rPr>
                <w:rFonts w:ascii="Arial" w:hAnsi="Arial" w:cs="Arial"/>
                <w:color w:val="000000"/>
                <w:sz w:val="20"/>
                <w:szCs w:val="20"/>
              </w:rPr>
            </w:pPr>
          </w:p>
        </w:tc>
        <w:tc>
          <w:tcPr>
            <w:tcW w:w="6368" w:type="dxa"/>
            <w:tcBorders>
              <w:top w:val="single" w:sz="4" w:space="0" w:color="auto"/>
              <w:bottom w:val="single" w:sz="4" w:space="0" w:color="auto"/>
            </w:tcBorders>
            <w:shd w:val="clear" w:color="auto" w:fill="FFFF00"/>
          </w:tcPr>
          <w:p w14:paraId="69BC58E5" w14:textId="77777777" w:rsidR="00002C8A" w:rsidRPr="00F028F6" w:rsidRDefault="00002C8A" w:rsidP="006E17BA">
            <w:pPr>
              <w:rPr>
                <w:rFonts w:ascii="Arial" w:hAnsi="Arial" w:cs="Arial"/>
                <w:sz w:val="20"/>
                <w:szCs w:val="20"/>
              </w:rPr>
            </w:pPr>
          </w:p>
        </w:tc>
      </w:tr>
      <w:tr w:rsidR="00002C8A" w:rsidRPr="000B15DD" w14:paraId="3765CFD8" w14:textId="77777777" w:rsidTr="0009773E">
        <w:trPr>
          <w:trHeight w:val="20"/>
        </w:trPr>
        <w:tc>
          <w:tcPr>
            <w:tcW w:w="1073" w:type="dxa"/>
            <w:tcBorders>
              <w:top w:val="single" w:sz="4" w:space="0" w:color="auto"/>
              <w:bottom w:val="single" w:sz="4" w:space="0" w:color="auto"/>
            </w:tcBorders>
            <w:shd w:val="clear" w:color="auto" w:fill="auto"/>
          </w:tcPr>
          <w:p w14:paraId="1194C01D" w14:textId="77777777" w:rsidR="00002C8A" w:rsidRPr="005E6C60" w:rsidRDefault="00002C8A" w:rsidP="006E17BA">
            <w:pPr>
              <w:rPr>
                <w:rFonts w:ascii="Arial" w:eastAsia="Batang" w:hAnsi="Arial" w:cs="Arial"/>
                <w:b/>
                <w:color w:val="000000"/>
                <w:lang w:eastAsia="ko-KR"/>
              </w:rPr>
            </w:pPr>
          </w:p>
        </w:tc>
        <w:tc>
          <w:tcPr>
            <w:tcW w:w="2550" w:type="dxa"/>
            <w:tcBorders>
              <w:top w:val="single" w:sz="4" w:space="0" w:color="auto"/>
              <w:bottom w:val="single" w:sz="4" w:space="0" w:color="auto"/>
            </w:tcBorders>
            <w:shd w:val="clear" w:color="auto" w:fill="auto"/>
          </w:tcPr>
          <w:p w14:paraId="129AC1F9" w14:textId="77777777" w:rsidR="00002C8A" w:rsidRPr="005E6C60" w:rsidRDefault="00002C8A" w:rsidP="006E17BA">
            <w:pPr>
              <w:ind w:firstLine="24"/>
              <w:rPr>
                <w:rFonts w:ascii="Arial" w:hAnsi="Arial" w:cs="Arial"/>
                <w:b/>
              </w:rPr>
            </w:pPr>
          </w:p>
        </w:tc>
        <w:tc>
          <w:tcPr>
            <w:tcW w:w="1192" w:type="dxa"/>
            <w:tcBorders>
              <w:top w:val="single" w:sz="4" w:space="0" w:color="auto"/>
              <w:bottom w:val="single" w:sz="4" w:space="0" w:color="auto"/>
            </w:tcBorders>
            <w:shd w:val="clear" w:color="auto" w:fill="FFFF00"/>
          </w:tcPr>
          <w:p w14:paraId="56103217" w14:textId="62B0B16C" w:rsidR="00002C8A" w:rsidRPr="005E6C60" w:rsidRDefault="00000000" w:rsidP="006E17BA">
            <w:pPr>
              <w:rPr>
                <w:rFonts w:ascii="Arial" w:hAnsi="Arial" w:cs="Arial"/>
                <w:color w:val="000000"/>
                <w:sz w:val="20"/>
                <w:szCs w:val="20"/>
              </w:rPr>
            </w:pPr>
            <w:hyperlink r:id="rId12" w:history="1">
              <w:r w:rsidR="00002C8A" w:rsidRPr="0009773E">
                <w:rPr>
                  <w:rStyle w:val="af2"/>
                  <w:rFonts w:ascii="Arial" w:hAnsi="Arial" w:cs="Arial"/>
                  <w:sz w:val="20"/>
                  <w:szCs w:val="20"/>
                </w:rPr>
                <w:t>1004</w:t>
              </w:r>
            </w:hyperlink>
          </w:p>
        </w:tc>
        <w:tc>
          <w:tcPr>
            <w:tcW w:w="4132" w:type="dxa"/>
            <w:tcBorders>
              <w:top w:val="single" w:sz="4" w:space="0" w:color="auto"/>
              <w:bottom w:val="single" w:sz="4" w:space="0" w:color="auto"/>
            </w:tcBorders>
            <w:shd w:val="clear" w:color="auto" w:fill="FFFF00"/>
          </w:tcPr>
          <w:p w14:paraId="465E84E1" w14:textId="46F25167" w:rsidR="00002C8A" w:rsidRPr="005E6C60" w:rsidRDefault="00002C8A" w:rsidP="006E17BA">
            <w:pPr>
              <w:rPr>
                <w:rFonts w:ascii="Arial" w:hAnsi="Arial" w:cs="Arial"/>
                <w:color w:val="000000"/>
                <w:sz w:val="20"/>
                <w:szCs w:val="20"/>
              </w:rPr>
            </w:pPr>
            <w:r>
              <w:rPr>
                <w:rFonts w:ascii="Arial" w:hAnsi="Arial" w:cs="Arial"/>
                <w:color w:val="000000"/>
                <w:sz w:val="20"/>
                <w:szCs w:val="20"/>
              </w:rPr>
              <w:t>agenda    Detailed agenda &amp; time plan for CT4 meeting: status on eve of meeting</w:t>
            </w:r>
          </w:p>
        </w:tc>
        <w:tc>
          <w:tcPr>
            <w:tcW w:w="1984" w:type="dxa"/>
            <w:tcBorders>
              <w:top w:val="single" w:sz="4" w:space="0" w:color="auto"/>
              <w:bottom w:val="single" w:sz="4" w:space="0" w:color="auto"/>
            </w:tcBorders>
            <w:shd w:val="clear" w:color="auto" w:fill="FFFF00"/>
          </w:tcPr>
          <w:p w14:paraId="331C947D" w14:textId="5929B26F" w:rsidR="00002C8A" w:rsidRPr="005E6C60" w:rsidRDefault="00002C8A" w:rsidP="006E17BA">
            <w:pPr>
              <w:rPr>
                <w:rFonts w:ascii="Arial" w:hAnsi="Arial" w:cs="Arial"/>
                <w:color w:val="000000"/>
                <w:sz w:val="20"/>
                <w:szCs w:val="20"/>
              </w:rPr>
            </w:pPr>
            <w:r>
              <w:rPr>
                <w:rFonts w:ascii="Arial" w:hAnsi="Arial" w:cs="Arial"/>
                <w:color w:val="000000"/>
                <w:sz w:val="20"/>
                <w:szCs w:val="20"/>
              </w:rPr>
              <w:t>CT4 Chair</w:t>
            </w:r>
          </w:p>
        </w:tc>
        <w:tc>
          <w:tcPr>
            <w:tcW w:w="1775" w:type="dxa"/>
            <w:tcBorders>
              <w:top w:val="single" w:sz="4" w:space="0" w:color="auto"/>
              <w:bottom w:val="single" w:sz="4" w:space="0" w:color="auto"/>
            </w:tcBorders>
            <w:shd w:val="clear" w:color="auto" w:fill="FFFF00"/>
          </w:tcPr>
          <w:p w14:paraId="6A7956B3" w14:textId="77777777" w:rsidR="00002C8A" w:rsidRPr="005E6C60" w:rsidRDefault="00002C8A" w:rsidP="006E17BA">
            <w:pPr>
              <w:rPr>
                <w:rFonts w:ascii="Arial" w:hAnsi="Arial" w:cs="Arial"/>
                <w:color w:val="000000"/>
                <w:sz w:val="20"/>
                <w:szCs w:val="20"/>
              </w:rPr>
            </w:pPr>
          </w:p>
        </w:tc>
        <w:tc>
          <w:tcPr>
            <w:tcW w:w="6368" w:type="dxa"/>
            <w:tcBorders>
              <w:top w:val="single" w:sz="4" w:space="0" w:color="auto"/>
              <w:bottom w:val="single" w:sz="4" w:space="0" w:color="auto"/>
            </w:tcBorders>
            <w:shd w:val="clear" w:color="auto" w:fill="FFFF00"/>
          </w:tcPr>
          <w:p w14:paraId="4C000252" w14:textId="77777777" w:rsidR="00002C8A" w:rsidRPr="00F028F6" w:rsidRDefault="00002C8A" w:rsidP="006E17BA">
            <w:pPr>
              <w:rPr>
                <w:rFonts w:ascii="Arial" w:hAnsi="Arial" w:cs="Arial"/>
                <w:sz w:val="20"/>
                <w:szCs w:val="20"/>
              </w:rPr>
            </w:pPr>
          </w:p>
        </w:tc>
      </w:tr>
      <w:tr w:rsidR="00002C8A" w:rsidRPr="000B15DD" w14:paraId="57755977" w14:textId="77777777" w:rsidTr="0009773E">
        <w:trPr>
          <w:trHeight w:val="20"/>
        </w:trPr>
        <w:tc>
          <w:tcPr>
            <w:tcW w:w="1073" w:type="dxa"/>
            <w:tcBorders>
              <w:top w:val="single" w:sz="4" w:space="0" w:color="auto"/>
              <w:bottom w:val="single" w:sz="4" w:space="0" w:color="auto"/>
            </w:tcBorders>
            <w:shd w:val="clear" w:color="auto" w:fill="auto"/>
          </w:tcPr>
          <w:p w14:paraId="3A1F23C3" w14:textId="77777777" w:rsidR="00002C8A" w:rsidRPr="005E6C60" w:rsidRDefault="00002C8A" w:rsidP="006E17BA">
            <w:pPr>
              <w:rPr>
                <w:rFonts w:ascii="Arial" w:eastAsia="Batang" w:hAnsi="Arial" w:cs="Arial"/>
                <w:b/>
                <w:color w:val="000000"/>
                <w:lang w:eastAsia="ko-KR"/>
              </w:rPr>
            </w:pPr>
          </w:p>
        </w:tc>
        <w:tc>
          <w:tcPr>
            <w:tcW w:w="2550" w:type="dxa"/>
            <w:tcBorders>
              <w:top w:val="single" w:sz="4" w:space="0" w:color="auto"/>
              <w:bottom w:val="single" w:sz="4" w:space="0" w:color="auto"/>
            </w:tcBorders>
            <w:shd w:val="clear" w:color="auto" w:fill="auto"/>
          </w:tcPr>
          <w:p w14:paraId="57ABC94E" w14:textId="77777777" w:rsidR="00002C8A" w:rsidRPr="005E6C60" w:rsidRDefault="00002C8A" w:rsidP="006E17BA">
            <w:pPr>
              <w:ind w:firstLine="24"/>
              <w:rPr>
                <w:rFonts w:ascii="Arial" w:hAnsi="Arial" w:cs="Arial"/>
                <w:b/>
              </w:rPr>
            </w:pPr>
          </w:p>
        </w:tc>
        <w:tc>
          <w:tcPr>
            <w:tcW w:w="1192" w:type="dxa"/>
            <w:tcBorders>
              <w:top w:val="single" w:sz="4" w:space="0" w:color="auto"/>
              <w:bottom w:val="single" w:sz="4" w:space="0" w:color="auto"/>
            </w:tcBorders>
            <w:shd w:val="clear" w:color="auto" w:fill="FFFF00"/>
          </w:tcPr>
          <w:p w14:paraId="74568A87" w14:textId="6F6E787B" w:rsidR="00002C8A" w:rsidRPr="005E6C60" w:rsidRDefault="00000000" w:rsidP="006E17BA">
            <w:pPr>
              <w:rPr>
                <w:rFonts w:ascii="Arial" w:hAnsi="Arial" w:cs="Arial"/>
                <w:color w:val="000000"/>
                <w:sz w:val="20"/>
                <w:szCs w:val="20"/>
              </w:rPr>
            </w:pPr>
            <w:hyperlink r:id="rId13" w:history="1">
              <w:r w:rsidR="00002C8A" w:rsidRPr="0009773E">
                <w:rPr>
                  <w:rStyle w:val="af2"/>
                  <w:rFonts w:ascii="Arial" w:hAnsi="Arial" w:cs="Arial"/>
                  <w:sz w:val="20"/>
                  <w:szCs w:val="20"/>
                </w:rPr>
                <w:t>1005</w:t>
              </w:r>
            </w:hyperlink>
          </w:p>
        </w:tc>
        <w:tc>
          <w:tcPr>
            <w:tcW w:w="4132" w:type="dxa"/>
            <w:tcBorders>
              <w:top w:val="single" w:sz="4" w:space="0" w:color="auto"/>
              <w:bottom w:val="single" w:sz="4" w:space="0" w:color="auto"/>
            </w:tcBorders>
            <w:shd w:val="clear" w:color="auto" w:fill="FFFF00"/>
          </w:tcPr>
          <w:p w14:paraId="370D4B0A" w14:textId="38ECEDDE" w:rsidR="00002C8A" w:rsidRPr="005E6C60" w:rsidRDefault="00002C8A" w:rsidP="006E17BA">
            <w:pPr>
              <w:rPr>
                <w:rFonts w:ascii="Arial" w:hAnsi="Arial" w:cs="Arial"/>
                <w:color w:val="000000"/>
                <w:sz w:val="20"/>
                <w:szCs w:val="20"/>
              </w:rPr>
            </w:pPr>
            <w:r>
              <w:rPr>
                <w:rFonts w:ascii="Arial" w:hAnsi="Arial" w:cs="Arial"/>
                <w:color w:val="000000"/>
                <w:sz w:val="20"/>
                <w:szCs w:val="20"/>
              </w:rPr>
              <w:t>agenda    Proposed allocation of documents to agenda items for CT4 meeting: status at document deadline</w:t>
            </w:r>
          </w:p>
        </w:tc>
        <w:tc>
          <w:tcPr>
            <w:tcW w:w="1984" w:type="dxa"/>
            <w:tcBorders>
              <w:top w:val="single" w:sz="4" w:space="0" w:color="auto"/>
              <w:bottom w:val="single" w:sz="4" w:space="0" w:color="auto"/>
            </w:tcBorders>
            <w:shd w:val="clear" w:color="auto" w:fill="FFFF00"/>
          </w:tcPr>
          <w:p w14:paraId="14048AFD" w14:textId="746E2042" w:rsidR="00002C8A" w:rsidRPr="005E6C60" w:rsidRDefault="00002C8A" w:rsidP="006E17BA">
            <w:pPr>
              <w:rPr>
                <w:rFonts w:ascii="Arial" w:hAnsi="Arial" w:cs="Arial"/>
                <w:color w:val="000000"/>
                <w:sz w:val="20"/>
                <w:szCs w:val="20"/>
              </w:rPr>
            </w:pPr>
            <w:r>
              <w:rPr>
                <w:rFonts w:ascii="Arial" w:hAnsi="Arial" w:cs="Arial"/>
                <w:color w:val="000000"/>
                <w:sz w:val="20"/>
                <w:szCs w:val="20"/>
              </w:rPr>
              <w:t>CT4 Chair</w:t>
            </w:r>
          </w:p>
        </w:tc>
        <w:tc>
          <w:tcPr>
            <w:tcW w:w="1775" w:type="dxa"/>
            <w:tcBorders>
              <w:top w:val="single" w:sz="4" w:space="0" w:color="auto"/>
              <w:bottom w:val="single" w:sz="4" w:space="0" w:color="auto"/>
            </w:tcBorders>
            <w:shd w:val="clear" w:color="auto" w:fill="FFFF00"/>
          </w:tcPr>
          <w:p w14:paraId="0D54C2E9" w14:textId="77777777" w:rsidR="00002C8A" w:rsidRPr="005E6C60" w:rsidRDefault="00002C8A" w:rsidP="006E17BA">
            <w:pPr>
              <w:rPr>
                <w:rFonts w:ascii="Arial" w:hAnsi="Arial" w:cs="Arial"/>
                <w:color w:val="000000"/>
                <w:sz w:val="20"/>
                <w:szCs w:val="20"/>
              </w:rPr>
            </w:pPr>
          </w:p>
        </w:tc>
        <w:tc>
          <w:tcPr>
            <w:tcW w:w="6368" w:type="dxa"/>
            <w:tcBorders>
              <w:top w:val="single" w:sz="4" w:space="0" w:color="auto"/>
              <w:bottom w:val="single" w:sz="4" w:space="0" w:color="auto"/>
            </w:tcBorders>
            <w:shd w:val="clear" w:color="auto" w:fill="FFFF00"/>
          </w:tcPr>
          <w:p w14:paraId="07C62490" w14:textId="77777777" w:rsidR="00002C8A" w:rsidRPr="00F028F6" w:rsidRDefault="00002C8A" w:rsidP="006E17BA">
            <w:pPr>
              <w:rPr>
                <w:rFonts w:ascii="Arial" w:hAnsi="Arial" w:cs="Arial"/>
                <w:sz w:val="20"/>
                <w:szCs w:val="20"/>
              </w:rPr>
            </w:pPr>
          </w:p>
        </w:tc>
      </w:tr>
      <w:tr w:rsidR="00002C8A" w:rsidRPr="000B15DD" w14:paraId="5258F7C5" w14:textId="77777777" w:rsidTr="0009773E">
        <w:trPr>
          <w:trHeight w:val="20"/>
        </w:trPr>
        <w:tc>
          <w:tcPr>
            <w:tcW w:w="1073" w:type="dxa"/>
            <w:tcBorders>
              <w:top w:val="single" w:sz="4" w:space="0" w:color="auto"/>
              <w:bottom w:val="single" w:sz="4" w:space="0" w:color="auto"/>
            </w:tcBorders>
            <w:shd w:val="clear" w:color="auto" w:fill="auto"/>
          </w:tcPr>
          <w:p w14:paraId="20658B73" w14:textId="77777777" w:rsidR="00002C8A" w:rsidRPr="005E6C60" w:rsidRDefault="00002C8A" w:rsidP="006E17BA">
            <w:pPr>
              <w:rPr>
                <w:rFonts w:ascii="Arial" w:eastAsia="Batang" w:hAnsi="Arial" w:cs="Arial"/>
                <w:b/>
                <w:color w:val="000000"/>
                <w:lang w:eastAsia="ko-KR"/>
              </w:rPr>
            </w:pPr>
          </w:p>
        </w:tc>
        <w:tc>
          <w:tcPr>
            <w:tcW w:w="2550" w:type="dxa"/>
            <w:tcBorders>
              <w:top w:val="single" w:sz="4" w:space="0" w:color="auto"/>
              <w:bottom w:val="single" w:sz="4" w:space="0" w:color="auto"/>
            </w:tcBorders>
            <w:shd w:val="clear" w:color="auto" w:fill="auto"/>
          </w:tcPr>
          <w:p w14:paraId="72A38F25" w14:textId="77777777" w:rsidR="00002C8A" w:rsidRPr="005E6C60" w:rsidRDefault="00002C8A" w:rsidP="006E17BA">
            <w:pPr>
              <w:ind w:firstLine="24"/>
              <w:rPr>
                <w:rFonts w:ascii="Arial" w:hAnsi="Arial" w:cs="Arial"/>
                <w:b/>
              </w:rPr>
            </w:pPr>
          </w:p>
        </w:tc>
        <w:tc>
          <w:tcPr>
            <w:tcW w:w="1192" w:type="dxa"/>
            <w:tcBorders>
              <w:top w:val="single" w:sz="4" w:space="0" w:color="auto"/>
              <w:bottom w:val="single" w:sz="4" w:space="0" w:color="auto"/>
            </w:tcBorders>
            <w:shd w:val="clear" w:color="auto" w:fill="FFFF00"/>
          </w:tcPr>
          <w:p w14:paraId="07B76C84" w14:textId="75652EC1" w:rsidR="00002C8A" w:rsidRPr="005E6C60" w:rsidRDefault="00000000" w:rsidP="006E17BA">
            <w:pPr>
              <w:rPr>
                <w:rFonts w:ascii="Arial" w:hAnsi="Arial" w:cs="Arial"/>
                <w:color w:val="000000"/>
                <w:sz w:val="20"/>
                <w:szCs w:val="20"/>
              </w:rPr>
            </w:pPr>
            <w:hyperlink r:id="rId14" w:history="1">
              <w:r w:rsidR="00002C8A" w:rsidRPr="0009773E">
                <w:rPr>
                  <w:rStyle w:val="af2"/>
                  <w:rFonts w:ascii="Arial" w:hAnsi="Arial" w:cs="Arial"/>
                  <w:sz w:val="20"/>
                  <w:szCs w:val="20"/>
                </w:rPr>
                <w:t>1006</w:t>
              </w:r>
            </w:hyperlink>
          </w:p>
        </w:tc>
        <w:tc>
          <w:tcPr>
            <w:tcW w:w="4132" w:type="dxa"/>
            <w:tcBorders>
              <w:top w:val="single" w:sz="4" w:space="0" w:color="auto"/>
              <w:bottom w:val="single" w:sz="4" w:space="0" w:color="auto"/>
            </w:tcBorders>
            <w:shd w:val="clear" w:color="auto" w:fill="FFFF00"/>
          </w:tcPr>
          <w:p w14:paraId="22CAB0FD" w14:textId="61D5C4B4" w:rsidR="00002C8A" w:rsidRPr="005E6C60" w:rsidRDefault="00002C8A" w:rsidP="006E17BA">
            <w:pPr>
              <w:rPr>
                <w:rFonts w:ascii="Arial" w:hAnsi="Arial" w:cs="Arial"/>
                <w:color w:val="000000"/>
                <w:sz w:val="20"/>
                <w:szCs w:val="20"/>
              </w:rPr>
            </w:pPr>
            <w:r>
              <w:rPr>
                <w:rFonts w:ascii="Arial" w:hAnsi="Arial" w:cs="Arial"/>
                <w:color w:val="000000"/>
                <w:sz w:val="20"/>
                <w:szCs w:val="20"/>
              </w:rPr>
              <w:t>agenda    Proposed allocation of documents to agenda items for CT4 meeting: status on eve of meeting</w:t>
            </w:r>
          </w:p>
        </w:tc>
        <w:tc>
          <w:tcPr>
            <w:tcW w:w="1984" w:type="dxa"/>
            <w:tcBorders>
              <w:top w:val="single" w:sz="4" w:space="0" w:color="auto"/>
              <w:bottom w:val="single" w:sz="4" w:space="0" w:color="auto"/>
            </w:tcBorders>
            <w:shd w:val="clear" w:color="auto" w:fill="FFFF00"/>
          </w:tcPr>
          <w:p w14:paraId="54F493C1" w14:textId="60E8140A" w:rsidR="00002C8A" w:rsidRPr="005E6C60" w:rsidRDefault="00002C8A" w:rsidP="006E17BA">
            <w:pPr>
              <w:rPr>
                <w:rFonts w:ascii="Arial" w:hAnsi="Arial" w:cs="Arial"/>
                <w:color w:val="000000"/>
                <w:sz w:val="20"/>
                <w:szCs w:val="20"/>
              </w:rPr>
            </w:pPr>
            <w:r>
              <w:rPr>
                <w:rFonts w:ascii="Arial" w:hAnsi="Arial" w:cs="Arial"/>
                <w:color w:val="000000"/>
                <w:sz w:val="20"/>
                <w:szCs w:val="20"/>
              </w:rPr>
              <w:t>CT4 Chair</w:t>
            </w:r>
          </w:p>
        </w:tc>
        <w:tc>
          <w:tcPr>
            <w:tcW w:w="1775" w:type="dxa"/>
            <w:tcBorders>
              <w:top w:val="single" w:sz="4" w:space="0" w:color="auto"/>
              <w:bottom w:val="single" w:sz="4" w:space="0" w:color="auto"/>
            </w:tcBorders>
            <w:shd w:val="clear" w:color="auto" w:fill="FFFF00"/>
          </w:tcPr>
          <w:p w14:paraId="45D535A5" w14:textId="77777777" w:rsidR="00002C8A" w:rsidRPr="005E6C60" w:rsidRDefault="00002C8A" w:rsidP="006E17BA">
            <w:pPr>
              <w:rPr>
                <w:rFonts w:ascii="Arial" w:hAnsi="Arial" w:cs="Arial"/>
                <w:color w:val="000000"/>
                <w:sz w:val="20"/>
                <w:szCs w:val="20"/>
              </w:rPr>
            </w:pPr>
          </w:p>
        </w:tc>
        <w:tc>
          <w:tcPr>
            <w:tcW w:w="6368" w:type="dxa"/>
            <w:tcBorders>
              <w:top w:val="single" w:sz="4" w:space="0" w:color="auto"/>
              <w:bottom w:val="single" w:sz="4" w:space="0" w:color="auto"/>
            </w:tcBorders>
            <w:shd w:val="clear" w:color="auto" w:fill="FFFF00"/>
          </w:tcPr>
          <w:p w14:paraId="1F77CF50" w14:textId="77777777" w:rsidR="00002C8A" w:rsidRPr="00F028F6" w:rsidRDefault="00002C8A" w:rsidP="006E17BA">
            <w:pPr>
              <w:rPr>
                <w:rFonts w:ascii="Arial" w:hAnsi="Arial" w:cs="Arial"/>
                <w:sz w:val="20"/>
                <w:szCs w:val="20"/>
              </w:rPr>
            </w:pPr>
          </w:p>
        </w:tc>
      </w:tr>
      <w:tr w:rsidR="00002C8A" w:rsidRPr="000B15DD" w14:paraId="7990978A" w14:textId="77777777" w:rsidTr="00002C8A">
        <w:trPr>
          <w:trHeight w:val="20"/>
        </w:trPr>
        <w:tc>
          <w:tcPr>
            <w:tcW w:w="1073" w:type="dxa"/>
            <w:tcBorders>
              <w:top w:val="single" w:sz="4" w:space="0" w:color="auto"/>
              <w:bottom w:val="single" w:sz="4" w:space="0" w:color="auto"/>
            </w:tcBorders>
            <w:shd w:val="clear" w:color="auto" w:fill="auto"/>
          </w:tcPr>
          <w:p w14:paraId="1E8EBF88" w14:textId="77777777" w:rsidR="00002C8A" w:rsidRPr="005E6C60" w:rsidRDefault="00002C8A" w:rsidP="006E17BA">
            <w:pPr>
              <w:rPr>
                <w:rFonts w:ascii="Arial" w:eastAsia="Batang" w:hAnsi="Arial" w:cs="Arial"/>
                <w:b/>
                <w:color w:val="000000"/>
                <w:lang w:eastAsia="ko-KR"/>
              </w:rPr>
            </w:pPr>
          </w:p>
        </w:tc>
        <w:tc>
          <w:tcPr>
            <w:tcW w:w="2550" w:type="dxa"/>
            <w:tcBorders>
              <w:top w:val="single" w:sz="4" w:space="0" w:color="auto"/>
              <w:bottom w:val="single" w:sz="4" w:space="0" w:color="auto"/>
            </w:tcBorders>
            <w:shd w:val="clear" w:color="auto" w:fill="auto"/>
          </w:tcPr>
          <w:p w14:paraId="6556940E" w14:textId="77777777" w:rsidR="00002C8A" w:rsidRPr="005E6C60" w:rsidRDefault="00002C8A" w:rsidP="006E17BA">
            <w:pPr>
              <w:ind w:firstLine="24"/>
              <w:rPr>
                <w:rFonts w:ascii="Arial" w:hAnsi="Arial" w:cs="Arial"/>
                <w:b/>
              </w:rPr>
            </w:pPr>
          </w:p>
        </w:tc>
        <w:tc>
          <w:tcPr>
            <w:tcW w:w="1192" w:type="dxa"/>
            <w:tcBorders>
              <w:top w:val="single" w:sz="4" w:space="0" w:color="auto"/>
              <w:bottom w:val="single" w:sz="4" w:space="0" w:color="auto"/>
            </w:tcBorders>
            <w:shd w:val="clear" w:color="auto" w:fill="00FFFF"/>
          </w:tcPr>
          <w:p w14:paraId="457ABA26" w14:textId="3B127BC6" w:rsidR="00002C8A" w:rsidRPr="005E6C60" w:rsidRDefault="00002C8A" w:rsidP="006E17BA">
            <w:pPr>
              <w:rPr>
                <w:rFonts w:ascii="Arial" w:hAnsi="Arial" w:cs="Arial"/>
                <w:color w:val="000000"/>
                <w:sz w:val="20"/>
                <w:szCs w:val="20"/>
              </w:rPr>
            </w:pPr>
            <w:r>
              <w:rPr>
                <w:rFonts w:ascii="Arial" w:hAnsi="Arial" w:cs="Arial"/>
                <w:color w:val="000000"/>
                <w:sz w:val="20"/>
                <w:szCs w:val="20"/>
              </w:rPr>
              <w:t>1007</w:t>
            </w:r>
          </w:p>
        </w:tc>
        <w:tc>
          <w:tcPr>
            <w:tcW w:w="4132" w:type="dxa"/>
            <w:tcBorders>
              <w:top w:val="single" w:sz="4" w:space="0" w:color="auto"/>
              <w:bottom w:val="single" w:sz="4" w:space="0" w:color="auto"/>
            </w:tcBorders>
            <w:shd w:val="clear" w:color="auto" w:fill="00FFFF"/>
          </w:tcPr>
          <w:p w14:paraId="10440E36" w14:textId="4F233179" w:rsidR="00002C8A" w:rsidRPr="005E6C60" w:rsidRDefault="00002C8A" w:rsidP="006E17BA">
            <w:pPr>
              <w:rPr>
                <w:rFonts w:ascii="Arial" w:hAnsi="Arial" w:cs="Arial"/>
                <w:color w:val="000000"/>
                <w:sz w:val="20"/>
                <w:szCs w:val="20"/>
              </w:rPr>
            </w:pPr>
            <w:r>
              <w:rPr>
                <w:rFonts w:ascii="Arial" w:hAnsi="Arial" w:cs="Arial"/>
                <w:color w:val="000000"/>
                <w:sz w:val="20"/>
                <w:szCs w:val="20"/>
              </w:rPr>
              <w:t>agenda    The allocation of documents to agenda items for CT4 meeting: status at the end of meeting</w:t>
            </w:r>
          </w:p>
        </w:tc>
        <w:tc>
          <w:tcPr>
            <w:tcW w:w="1984" w:type="dxa"/>
            <w:tcBorders>
              <w:top w:val="single" w:sz="4" w:space="0" w:color="auto"/>
              <w:bottom w:val="single" w:sz="4" w:space="0" w:color="auto"/>
            </w:tcBorders>
            <w:shd w:val="clear" w:color="auto" w:fill="00FFFF"/>
          </w:tcPr>
          <w:p w14:paraId="1DE1EF42" w14:textId="142DC0EE" w:rsidR="00002C8A" w:rsidRPr="005E6C60" w:rsidRDefault="00002C8A" w:rsidP="006E17BA">
            <w:pPr>
              <w:rPr>
                <w:rFonts w:ascii="Arial" w:hAnsi="Arial" w:cs="Arial"/>
                <w:color w:val="000000"/>
                <w:sz w:val="20"/>
                <w:szCs w:val="20"/>
              </w:rPr>
            </w:pPr>
            <w:r>
              <w:rPr>
                <w:rFonts w:ascii="Arial" w:hAnsi="Arial" w:cs="Arial"/>
                <w:color w:val="000000"/>
                <w:sz w:val="20"/>
                <w:szCs w:val="20"/>
              </w:rPr>
              <w:t>CT4 Chair</w:t>
            </w:r>
          </w:p>
        </w:tc>
        <w:tc>
          <w:tcPr>
            <w:tcW w:w="1775" w:type="dxa"/>
            <w:tcBorders>
              <w:top w:val="single" w:sz="4" w:space="0" w:color="auto"/>
              <w:bottom w:val="single" w:sz="4" w:space="0" w:color="auto"/>
            </w:tcBorders>
            <w:shd w:val="clear" w:color="auto" w:fill="00FFFF"/>
          </w:tcPr>
          <w:p w14:paraId="7FA46EF2" w14:textId="77777777" w:rsidR="00002C8A" w:rsidRPr="005E6C60" w:rsidRDefault="00002C8A" w:rsidP="006E17BA">
            <w:pPr>
              <w:rPr>
                <w:rFonts w:ascii="Arial" w:hAnsi="Arial" w:cs="Arial"/>
                <w:color w:val="000000"/>
                <w:sz w:val="20"/>
                <w:szCs w:val="20"/>
              </w:rPr>
            </w:pPr>
          </w:p>
        </w:tc>
        <w:tc>
          <w:tcPr>
            <w:tcW w:w="6368" w:type="dxa"/>
            <w:tcBorders>
              <w:top w:val="single" w:sz="4" w:space="0" w:color="auto"/>
              <w:bottom w:val="single" w:sz="4" w:space="0" w:color="auto"/>
            </w:tcBorders>
            <w:shd w:val="clear" w:color="auto" w:fill="00FFFF"/>
          </w:tcPr>
          <w:p w14:paraId="62412E0D" w14:textId="77777777" w:rsidR="00002C8A" w:rsidRPr="00F028F6" w:rsidRDefault="00002C8A" w:rsidP="006E17BA">
            <w:pPr>
              <w:rPr>
                <w:rFonts w:ascii="Arial" w:hAnsi="Arial" w:cs="Arial"/>
                <w:sz w:val="20"/>
                <w:szCs w:val="20"/>
              </w:rPr>
            </w:pPr>
          </w:p>
        </w:tc>
      </w:tr>
      <w:tr w:rsidR="006E17BA" w:rsidRPr="000B15DD" w14:paraId="20060481" w14:textId="77777777" w:rsidTr="003477E8">
        <w:trPr>
          <w:trHeight w:val="20"/>
        </w:trPr>
        <w:tc>
          <w:tcPr>
            <w:tcW w:w="1073" w:type="dxa"/>
            <w:tcBorders>
              <w:top w:val="single" w:sz="4" w:space="0" w:color="auto"/>
              <w:bottom w:val="single" w:sz="4" w:space="0" w:color="auto"/>
            </w:tcBorders>
            <w:shd w:val="clear" w:color="auto" w:fill="D6E3BC"/>
          </w:tcPr>
          <w:p w14:paraId="6E563E5E" w14:textId="77777777" w:rsidR="006E17BA" w:rsidRPr="005E6C60" w:rsidRDefault="006E17BA" w:rsidP="006E17BA">
            <w:pPr>
              <w:rPr>
                <w:rFonts w:ascii="Arial" w:eastAsia="Batang" w:hAnsi="Arial" w:cs="Arial"/>
                <w:b/>
                <w:color w:val="000000"/>
                <w:lang w:eastAsia="ko-KR"/>
              </w:rPr>
            </w:pPr>
            <w:r w:rsidRPr="005E6C60">
              <w:rPr>
                <w:rFonts w:ascii="Arial" w:eastAsia="Batang" w:hAnsi="Arial" w:cs="Arial"/>
                <w:b/>
                <w:color w:val="000000"/>
                <w:lang w:eastAsia="ko-KR"/>
              </w:rPr>
              <w:t>3</w:t>
            </w:r>
          </w:p>
        </w:tc>
        <w:tc>
          <w:tcPr>
            <w:tcW w:w="2550" w:type="dxa"/>
            <w:tcBorders>
              <w:top w:val="single" w:sz="4" w:space="0" w:color="auto"/>
              <w:bottom w:val="single" w:sz="4" w:space="0" w:color="auto"/>
            </w:tcBorders>
            <w:shd w:val="clear" w:color="auto" w:fill="D6E3BC"/>
          </w:tcPr>
          <w:p w14:paraId="7DA39993" w14:textId="77777777" w:rsidR="006E17BA" w:rsidRPr="005E6C60" w:rsidRDefault="006E17BA" w:rsidP="006E17BA">
            <w:pPr>
              <w:ind w:firstLine="24"/>
              <w:rPr>
                <w:rFonts w:ascii="Arial" w:eastAsia="Batang" w:hAnsi="Arial" w:cs="Arial"/>
                <w:b/>
                <w:color w:val="000000"/>
                <w:lang w:eastAsia="ko-KR"/>
              </w:rPr>
            </w:pPr>
            <w:r w:rsidRPr="005E6C60">
              <w:rPr>
                <w:rFonts w:ascii="Arial" w:hAnsi="Arial" w:cs="Arial"/>
                <w:b/>
              </w:rPr>
              <w:t>Meeting Reports</w:t>
            </w:r>
          </w:p>
        </w:tc>
        <w:tc>
          <w:tcPr>
            <w:tcW w:w="1192" w:type="dxa"/>
            <w:tcBorders>
              <w:top w:val="single" w:sz="4" w:space="0" w:color="auto"/>
              <w:bottom w:val="single" w:sz="4" w:space="0" w:color="auto"/>
            </w:tcBorders>
            <w:shd w:val="clear" w:color="auto" w:fill="D6E3BC"/>
          </w:tcPr>
          <w:p w14:paraId="08479F4E" w14:textId="77777777" w:rsidR="006E17BA" w:rsidRPr="005E6C60" w:rsidRDefault="006E17BA" w:rsidP="006E17BA">
            <w:pPr>
              <w:rPr>
                <w:rFonts w:ascii="Arial" w:hAnsi="Arial" w:cs="Arial"/>
                <w:color w:val="000000"/>
                <w:sz w:val="20"/>
                <w:szCs w:val="20"/>
              </w:rPr>
            </w:pPr>
          </w:p>
        </w:tc>
        <w:tc>
          <w:tcPr>
            <w:tcW w:w="4132" w:type="dxa"/>
            <w:tcBorders>
              <w:top w:val="single" w:sz="4" w:space="0" w:color="auto"/>
              <w:bottom w:val="single" w:sz="4" w:space="0" w:color="auto"/>
            </w:tcBorders>
            <w:shd w:val="clear" w:color="auto" w:fill="D6E3BC"/>
          </w:tcPr>
          <w:p w14:paraId="3EB73366" w14:textId="77777777" w:rsidR="006E17BA" w:rsidRPr="005E6C60" w:rsidRDefault="006E17BA" w:rsidP="006E17BA">
            <w:pPr>
              <w:rPr>
                <w:rFonts w:ascii="Arial" w:hAnsi="Arial" w:cs="Arial"/>
                <w:color w:val="000000"/>
                <w:sz w:val="20"/>
                <w:szCs w:val="20"/>
              </w:rPr>
            </w:pPr>
          </w:p>
        </w:tc>
        <w:tc>
          <w:tcPr>
            <w:tcW w:w="1984" w:type="dxa"/>
            <w:tcBorders>
              <w:top w:val="single" w:sz="4" w:space="0" w:color="auto"/>
              <w:bottom w:val="single" w:sz="4" w:space="0" w:color="auto"/>
            </w:tcBorders>
            <w:shd w:val="clear" w:color="auto" w:fill="D6E3BC"/>
          </w:tcPr>
          <w:p w14:paraId="153BB583" w14:textId="77777777" w:rsidR="006E17BA" w:rsidRPr="005E6C60" w:rsidRDefault="006E17BA" w:rsidP="006E17BA">
            <w:pPr>
              <w:rPr>
                <w:rFonts w:ascii="Arial" w:hAnsi="Arial" w:cs="Arial"/>
                <w:color w:val="000000"/>
                <w:sz w:val="20"/>
                <w:szCs w:val="20"/>
              </w:rPr>
            </w:pPr>
          </w:p>
        </w:tc>
        <w:tc>
          <w:tcPr>
            <w:tcW w:w="1775" w:type="dxa"/>
            <w:tcBorders>
              <w:top w:val="single" w:sz="4" w:space="0" w:color="auto"/>
              <w:bottom w:val="single" w:sz="4" w:space="0" w:color="auto"/>
            </w:tcBorders>
            <w:shd w:val="clear" w:color="auto" w:fill="D6E3BC"/>
          </w:tcPr>
          <w:p w14:paraId="2EAF13D2" w14:textId="77777777" w:rsidR="006E17BA" w:rsidRPr="005E6C60" w:rsidRDefault="006E17BA" w:rsidP="006E17BA">
            <w:pPr>
              <w:rPr>
                <w:rFonts w:ascii="Arial" w:hAnsi="Arial" w:cs="Arial"/>
                <w:color w:val="000000"/>
                <w:sz w:val="20"/>
                <w:szCs w:val="20"/>
              </w:rPr>
            </w:pPr>
          </w:p>
        </w:tc>
        <w:tc>
          <w:tcPr>
            <w:tcW w:w="6368" w:type="dxa"/>
            <w:tcBorders>
              <w:top w:val="single" w:sz="4" w:space="0" w:color="auto"/>
              <w:bottom w:val="single" w:sz="4" w:space="0" w:color="auto"/>
            </w:tcBorders>
            <w:shd w:val="clear" w:color="auto" w:fill="D6E3BC"/>
          </w:tcPr>
          <w:p w14:paraId="0D981FBB" w14:textId="77777777" w:rsidR="006E17BA" w:rsidRPr="00F028F6" w:rsidRDefault="006E17BA" w:rsidP="006E17BA">
            <w:pPr>
              <w:rPr>
                <w:rFonts w:ascii="Arial" w:hAnsi="Arial" w:cs="Arial"/>
                <w:sz w:val="20"/>
                <w:szCs w:val="20"/>
              </w:rPr>
            </w:pPr>
          </w:p>
        </w:tc>
      </w:tr>
      <w:tr w:rsidR="000B3F1A" w:rsidRPr="000B15DD" w14:paraId="5986DC8B" w14:textId="77777777" w:rsidTr="003477E8">
        <w:trPr>
          <w:trHeight w:val="20"/>
        </w:trPr>
        <w:tc>
          <w:tcPr>
            <w:tcW w:w="1073" w:type="dxa"/>
            <w:tcBorders>
              <w:top w:val="single" w:sz="4" w:space="0" w:color="auto"/>
              <w:bottom w:val="single" w:sz="4" w:space="0" w:color="auto"/>
            </w:tcBorders>
            <w:shd w:val="clear" w:color="auto" w:fill="auto"/>
          </w:tcPr>
          <w:p w14:paraId="77300DC5" w14:textId="77777777" w:rsidR="000B3F1A" w:rsidRPr="005E6C60" w:rsidRDefault="000B3F1A" w:rsidP="006E17BA">
            <w:pPr>
              <w:rPr>
                <w:rFonts w:ascii="Arial" w:eastAsia="Batang" w:hAnsi="Arial" w:cs="Arial"/>
                <w:b/>
                <w:color w:val="000000"/>
                <w:lang w:eastAsia="ko-KR"/>
              </w:rPr>
            </w:pPr>
          </w:p>
        </w:tc>
        <w:tc>
          <w:tcPr>
            <w:tcW w:w="2550" w:type="dxa"/>
            <w:tcBorders>
              <w:top w:val="single" w:sz="4" w:space="0" w:color="auto"/>
              <w:bottom w:val="single" w:sz="4" w:space="0" w:color="auto"/>
            </w:tcBorders>
            <w:shd w:val="clear" w:color="auto" w:fill="auto"/>
          </w:tcPr>
          <w:p w14:paraId="098D2DEA" w14:textId="77777777" w:rsidR="000B3F1A" w:rsidRPr="005E6C60" w:rsidRDefault="000B3F1A" w:rsidP="006E17BA">
            <w:pPr>
              <w:ind w:firstLine="24"/>
              <w:rPr>
                <w:rFonts w:ascii="Arial" w:hAnsi="Arial" w:cs="Arial"/>
                <w:b/>
              </w:rPr>
            </w:pPr>
          </w:p>
        </w:tc>
        <w:tc>
          <w:tcPr>
            <w:tcW w:w="1192" w:type="dxa"/>
            <w:tcBorders>
              <w:top w:val="single" w:sz="4" w:space="0" w:color="auto"/>
              <w:bottom w:val="single" w:sz="4" w:space="0" w:color="auto"/>
            </w:tcBorders>
            <w:shd w:val="clear" w:color="auto" w:fill="auto"/>
          </w:tcPr>
          <w:p w14:paraId="08271A7D" w14:textId="79174F51" w:rsidR="000B3F1A" w:rsidRPr="005E6C60" w:rsidRDefault="00000000" w:rsidP="006E17BA">
            <w:pPr>
              <w:rPr>
                <w:rFonts w:ascii="Arial" w:hAnsi="Arial" w:cs="Arial"/>
                <w:color w:val="000000"/>
                <w:sz w:val="20"/>
                <w:szCs w:val="20"/>
              </w:rPr>
            </w:pPr>
            <w:hyperlink r:id="rId15" w:history="1">
              <w:r w:rsidR="00002C8A">
                <w:rPr>
                  <w:rStyle w:val="af2"/>
                  <w:rFonts w:ascii="Arial" w:hAnsi="Arial" w:cs="Arial"/>
                  <w:sz w:val="20"/>
                  <w:szCs w:val="20"/>
                </w:rPr>
                <w:t>1008</w:t>
              </w:r>
            </w:hyperlink>
          </w:p>
        </w:tc>
        <w:tc>
          <w:tcPr>
            <w:tcW w:w="4132" w:type="dxa"/>
            <w:tcBorders>
              <w:top w:val="single" w:sz="4" w:space="0" w:color="auto"/>
              <w:bottom w:val="single" w:sz="4" w:space="0" w:color="auto"/>
            </w:tcBorders>
            <w:shd w:val="clear" w:color="auto" w:fill="auto"/>
          </w:tcPr>
          <w:p w14:paraId="5F2FF4E4" w14:textId="0C586288" w:rsidR="000B3F1A" w:rsidRPr="005E6C60" w:rsidRDefault="00002C8A" w:rsidP="006E17BA">
            <w:pPr>
              <w:rPr>
                <w:rFonts w:ascii="Arial" w:hAnsi="Arial" w:cs="Arial"/>
                <w:color w:val="000000"/>
                <w:sz w:val="20"/>
                <w:szCs w:val="20"/>
              </w:rPr>
            </w:pPr>
            <w:r>
              <w:rPr>
                <w:rFonts w:ascii="Arial" w:hAnsi="Arial" w:cs="Arial"/>
                <w:color w:val="000000"/>
                <w:sz w:val="20"/>
                <w:szCs w:val="20"/>
              </w:rPr>
              <w:t>report    Previous TSG CT &amp; SA Status Report</w:t>
            </w:r>
          </w:p>
        </w:tc>
        <w:tc>
          <w:tcPr>
            <w:tcW w:w="1984" w:type="dxa"/>
            <w:tcBorders>
              <w:top w:val="single" w:sz="4" w:space="0" w:color="auto"/>
              <w:bottom w:val="single" w:sz="4" w:space="0" w:color="auto"/>
            </w:tcBorders>
            <w:shd w:val="clear" w:color="auto" w:fill="auto"/>
          </w:tcPr>
          <w:p w14:paraId="4DD2B39B" w14:textId="35C8A24C" w:rsidR="000B3F1A" w:rsidRPr="005E6C60" w:rsidRDefault="00002C8A" w:rsidP="006E17BA">
            <w:pPr>
              <w:rPr>
                <w:rFonts w:ascii="Arial" w:hAnsi="Arial" w:cs="Arial"/>
                <w:color w:val="000000"/>
                <w:sz w:val="20"/>
                <w:szCs w:val="20"/>
              </w:rPr>
            </w:pPr>
            <w:r>
              <w:rPr>
                <w:rFonts w:ascii="Arial" w:hAnsi="Arial" w:cs="Arial"/>
                <w:color w:val="000000"/>
                <w:sz w:val="20"/>
                <w:szCs w:val="20"/>
              </w:rPr>
              <w:t>CT4 Chair</w:t>
            </w:r>
          </w:p>
        </w:tc>
        <w:tc>
          <w:tcPr>
            <w:tcW w:w="1775" w:type="dxa"/>
            <w:tcBorders>
              <w:top w:val="single" w:sz="4" w:space="0" w:color="auto"/>
              <w:bottom w:val="single" w:sz="4" w:space="0" w:color="auto"/>
            </w:tcBorders>
            <w:shd w:val="clear" w:color="auto" w:fill="auto"/>
          </w:tcPr>
          <w:p w14:paraId="274126EA" w14:textId="1CC3C5A8" w:rsidR="000B3F1A" w:rsidRPr="005E6C60" w:rsidRDefault="003477E8" w:rsidP="006E17BA">
            <w:pPr>
              <w:rPr>
                <w:rFonts w:ascii="Arial" w:hAnsi="Arial" w:cs="Arial"/>
                <w:color w:val="000000"/>
                <w:sz w:val="20"/>
                <w:szCs w:val="20"/>
              </w:rPr>
            </w:pPr>
            <w:r>
              <w:rPr>
                <w:rFonts w:ascii="Arial" w:hAnsi="Arial" w:cs="Arial"/>
                <w:color w:val="000000"/>
                <w:sz w:val="20"/>
                <w:szCs w:val="20"/>
              </w:rPr>
              <w:t>Noted</w:t>
            </w:r>
          </w:p>
        </w:tc>
        <w:tc>
          <w:tcPr>
            <w:tcW w:w="6368" w:type="dxa"/>
            <w:tcBorders>
              <w:top w:val="single" w:sz="4" w:space="0" w:color="auto"/>
              <w:bottom w:val="single" w:sz="4" w:space="0" w:color="auto"/>
            </w:tcBorders>
            <w:shd w:val="clear" w:color="auto" w:fill="auto"/>
          </w:tcPr>
          <w:p w14:paraId="097E9E2D" w14:textId="77777777" w:rsidR="000B3F1A" w:rsidRPr="00F028F6" w:rsidRDefault="000B3F1A" w:rsidP="006E17BA">
            <w:pPr>
              <w:rPr>
                <w:rFonts w:ascii="Arial" w:hAnsi="Arial" w:cs="Arial"/>
                <w:sz w:val="20"/>
                <w:szCs w:val="20"/>
              </w:rPr>
            </w:pPr>
          </w:p>
        </w:tc>
      </w:tr>
      <w:tr w:rsidR="00002C8A" w:rsidRPr="000B15DD" w14:paraId="7EAC16A4" w14:textId="77777777" w:rsidTr="003477E8">
        <w:trPr>
          <w:trHeight w:val="20"/>
        </w:trPr>
        <w:tc>
          <w:tcPr>
            <w:tcW w:w="1073" w:type="dxa"/>
            <w:tcBorders>
              <w:top w:val="single" w:sz="4" w:space="0" w:color="auto"/>
              <w:bottom w:val="single" w:sz="4" w:space="0" w:color="auto"/>
            </w:tcBorders>
            <w:shd w:val="clear" w:color="auto" w:fill="auto"/>
          </w:tcPr>
          <w:p w14:paraId="68184211" w14:textId="77777777" w:rsidR="00002C8A" w:rsidRPr="005E6C60" w:rsidRDefault="00002C8A" w:rsidP="006E17BA">
            <w:pPr>
              <w:rPr>
                <w:rFonts w:ascii="Arial" w:eastAsia="Batang" w:hAnsi="Arial" w:cs="Arial"/>
                <w:b/>
                <w:color w:val="000000"/>
                <w:lang w:eastAsia="ko-KR"/>
              </w:rPr>
            </w:pPr>
          </w:p>
        </w:tc>
        <w:tc>
          <w:tcPr>
            <w:tcW w:w="2550" w:type="dxa"/>
            <w:tcBorders>
              <w:top w:val="single" w:sz="4" w:space="0" w:color="auto"/>
              <w:bottom w:val="single" w:sz="4" w:space="0" w:color="auto"/>
            </w:tcBorders>
            <w:shd w:val="clear" w:color="auto" w:fill="auto"/>
          </w:tcPr>
          <w:p w14:paraId="05AB8110" w14:textId="77777777" w:rsidR="00002C8A" w:rsidRPr="005E6C60" w:rsidRDefault="00002C8A" w:rsidP="006E17BA">
            <w:pPr>
              <w:ind w:firstLine="24"/>
              <w:rPr>
                <w:rFonts w:ascii="Arial" w:hAnsi="Arial" w:cs="Arial"/>
                <w:b/>
              </w:rPr>
            </w:pPr>
          </w:p>
        </w:tc>
        <w:tc>
          <w:tcPr>
            <w:tcW w:w="1192" w:type="dxa"/>
            <w:tcBorders>
              <w:top w:val="single" w:sz="4" w:space="0" w:color="auto"/>
              <w:bottom w:val="single" w:sz="4" w:space="0" w:color="auto"/>
            </w:tcBorders>
            <w:shd w:val="clear" w:color="auto" w:fill="auto"/>
          </w:tcPr>
          <w:p w14:paraId="1F82F218" w14:textId="3C15289A" w:rsidR="00002C8A" w:rsidRPr="005E6C60" w:rsidRDefault="00000000" w:rsidP="006E17BA">
            <w:pPr>
              <w:rPr>
                <w:rFonts w:ascii="Arial" w:hAnsi="Arial" w:cs="Arial"/>
                <w:color w:val="000000"/>
                <w:sz w:val="20"/>
                <w:szCs w:val="20"/>
              </w:rPr>
            </w:pPr>
            <w:hyperlink r:id="rId16" w:history="1">
              <w:r w:rsidR="00002C8A">
                <w:rPr>
                  <w:rStyle w:val="af2"/>
                  <w:rFonts w:ascii="Arial" w:hAnsi="Arial" w:cs="Arial"/>
                  <w:sz w:val="20"/>
                  <w:szCs w:val="20"/>
                </w:rPr>
                <w:t>1009</w:t>
              </w:r>
            </w:hyperlink>
          </w:p>
        </w:tc>
        <w:tc>
          <w:tcPr>
            <w:tcW w:w="4132" w:type="dxa"/>
            <w:tcBorders>
              <w:top w:val="single" w:sz="4" w:space="0" w:color="auto"/>
              <w:bottom w:val="single" w:sz="4" w:space="0" w:color="auto"/>
            </w:tcBorders>
            <w:shd w:val="clear" w:color="auto" w:fill="auto"/>
          </w:tcPr>
          <w:p w14:paraId="7D8E4DCB" w14:textId="7754B385" w:rsidR="00002C8A" w:rsidRPr="005E6C60" w:rsidRDefault="00002C8A" w:rsidP="006E17BA">
            <w:pPr>
              <w:rPr>
                <w:rFonts w:ascii="Arial" w:hAnsi="Arial" w:cs="Arial"/>
                <w:color w:val="000000"/>
                <w:sz w:val="20"/>
                <w:szCs w:val="20"/>
              </w:rPr>
            </w:pPr>
            <w:r>
              <w:rPr>
                <w:rFonts w:ascii="Arial" w:hAnsi="Arial" w:cs="Arial"/>
                <w:color w:val="000000"/>
                <w:sz w:val="20"/>
                <w:szCs w:val="20"/>
              </w:rPr>
              <w:t>report    Previous CT4 meeting report</w:t>
            </w:r>
          </w:p>
        </w:tc>
        <w:tc>
          <w:tcPr>
            <w:tcW w:w="1984" w:type="dxa"/>
            <w:tcBorders>
              <w:top w:val="single" w:sz="4" w:space="0" w:color="auto"/>
              <w:bottom w:val="single" w:sz="4" w:space="0" w:color="auto"/>
            </w:tcBorders>
            <w:shd w:val="clear" w:color="auto" w:fill="auto"/>
          </w:tcPr>
          <w:p w14:paraId="574B6519" w14:textId="0777F380" w:rsidR="00002C8A" w:rsidRPr="005E6C60" w:rsidRDefault="00002C8A" w:rsidP="006E17BA">
            <w:pPr>
              <w:rPr>
                <w:rFonts w:ascii="Arial" w:hAnsi="Arial" w:cs="Arial"/>
                <w:color w:val="000000"/>
                <w:sz w:val="20"/>
                <w:szCs w:val="20"/>
              </w:rPr>
            </w:pPr>
            <w:r>
              <w:rPr>
                <w:rFonts w:ascii="Arial" w:hAnsi="Arial" w:cs="Arial"/>
                <w:color w:val="000000"/>
                <w:sz w:val="20"/>
                <w:szCs w:val="20"/>
              </w:rPr>
              <w:t>MCC</w:t>
            </w:r>
          </w:p>
        </w:tc>
        <w:tc>
          <w:tcPr>
            <w:tcW w:w="1775" w:type="dxa"/>
            <w:tcBorders>
              <w:top w:val="single" w:sz="4" w:space="0" w:color="auto"/>
              <w:bottom w:val="single" w:sz="4" w:space="0" w:color="auto"/>
            </w:tcBorders>
            <w:shd w:val="clear" w:color="auto" w:fill="auto"/>
          </w:tcPr>
          <w:p w14:paraId="02724FC5" w14:textId="23F7A69C" w:rsidR="00002C8A" w:rsidRPr="003477E8" w:rsidRDefault="003477E8" w:rsidP="006E17BA">
            <w:pPr>
              <w:rPr>
                <w:rFonts w:ascii="Arial" w:eastAsiaTheme="minorEastAsia" w:hAnsi="Arial" w:cs="Arial"/>
                <w:color w:val="000000"/>
                <w:sz w:val="20"/>
                <w:szCs w:val="20"/>
                <w:lang w:eastAsia="zh-CN"/>
              </w:rPr>
            </w:pPr>
            <w:r>
              <w:rPr>
                <w:rFonts w:ascii="Arial" w:eastAsiaTheme="minorEastAsia" w:hAnsi="Arial" w:cs="Arial" w:hint="eastAsia"/>
                <w:color w:val="000000"/>
                <w:sz w:val="20"/>
                <w:szCs w:val="20"/>
                <w:lang w:eastAsia="zh-CN"/>
              </w:rPr>
              <w:t>Approved</w:t>
            </w:r>
          </w:p>
        </w:tc>
        <w:tc>
          <w:tcPr>
            <w:tcW w:w="6368" w:type="dxa"/>
            <w:tcBorders>
              <w:top w:val="single" w:sz="4" w:space="0" w:color="auto"/>
              <w:bottom w:val="single" w:sz="4" w:space="0" w:color="auto"/>
            </w:tcBorders>
            <w:shd w:val="clear" w:color="auto" w:fill="auto"/>
          </w:tcPr>
          <w:p w14:paraId="766AEA51" w14:textId="77777777" w:rsidR="00002C8A" w:rsidRPr="00F028F6" w:rsidRDefault="00002C8A" w:rsidP="006E17BA">
            <w:pPr>
              <w:rPr>
                <w:rFonts w:ascii="Arial" w:hAnsi="Arial" w:cs="Arial"/>
                <w:sz w:val="20"/>
                <w:szCs w:val="20"/>
              </w:rPr>
            </w:pPr>
          </w:p>
        </w:tc>
      </w:tr>
      <w:tr w:rsidR="006E17BA" w:rsidRPr="000B15DD" w14:paraId="5310AA0C" w14:textId="77777777" w:rsidTr="00DF5AF6">
        <w:trPr>
          <w:trHeight w:val="20"/>
        </w:trPr>
        <w:tc>
          <w:tcPr>
            <w:tcW w:w="1073" w:type="dxa"/>
            <w:tcBorders>
              <w:top w:val="single" w:sz="4" w:space="0" w:color="auto"/>
              <w:bottom w:val="single" w:sz="4" w:space="0" w:color="auto"/>
            </w:tcBorders>
            <w:shd w:val="clear" w:color="auto" w:fill="92CDDC"/>
          </w:tcPr>
          <w:p w14:paraId="0E8706A9" w14:textId="77777777" w:rsidR="006E17BA" w:rsidRPr="005E6C60" w:rsidRDefault="006E17BA" w:rsidP="006E17BA">
            <w:pPr>
              <w:rPr>
                <w:rFonts w:ascii="Arial" w:eastAsia="Batang" w:hAnsi="Arial" w:cs="Arial"/>
                <w:b/>
                <w:color w:val="000000"/>
                <w:lang w:eastAsia="ko-KR"/>
              </w:rPr>
            </w:pPr>
            <w:r w:rsidRPr="005E6C60">
              <w:rPr>
                <w:rFonts w:ascii="Arial" w:eastAsia="Batang" w:hAnsi="Arial" w:cs="Arial"/>
                <w:b/>
                <w:color w:val="000000"/>
                <w:lang w:eastAsia="ko-KR"/>
              </w:rPr>
              <w:t>4</w:t>
            </w:r>
          </w:p>
        </w:tc>
        <w:tc>
          <w:tcPr>
            <w:tcW w:w="2550" w:type="dxa"/>
            <w:tcBorders>
              <w:top w:val="single" w:sz="4" w:space="0" w:color="auto"/>
              <w:bottom w:val="single" w:sz="4" w:space="0" w:color="auto"/>
            </w:tcBorders>
            <w:shd w:val="clear" w:color="auto" w:fill="92CDDC"/>
          </w:tcPr>
          <w:p w14:paraId="6D174C78" w14:textId="77777777" w:rsidR="006E17BA" w:rsidRPr="005E6C60" w:rsidRDefault="006E17BA" w:rsidP="006E17BA">
            <w:pPr>
              <w:ind w:firstLine="24"/>
              <w:rPr>
                <w:rFonts w:ascii="Arial" w:eastAsia="Batang" w:hAnsi="Arial" w:cs="Arial"/>
                <w:b/>
                <w:color w:val="000000"/>
                <w:lang w:eastAsia="ko-KR"/>
              </w:rPr>
            </w:pPr>
            <w:r w:rsidRPr="005E6C60">
              <w:rPr>
                <w:rFonts w:ascii="Arial" w:hAnsi="Arial" w:cs="Arial"/>
                <w:b/>
              </w:rPr>
              <w:t>Input Liaison Statements</w:t>
            </w:r>
          </w:p>
        </w:tc>
        <w:tc>
          <w:tcPr>
            <w:tcW w:w="1192" w:type="dxa"/>
            <w:tcBorders>
              <w:top w:val="single" w:sz="4" w:space="0" w:color="auto"/>
              <w:bottom w:val="single" w:sz="4" w:space="0" w:color="auto"/>
            </w:tcBorders>
            <w:shd w:val="clear" w:color="auto" w:fill="92CDDC"/>
          </w:tcPr>
          <w:p w14:paraId="31DD97F2" w14:textId="77777777" w:rsidR="006E17BA" w:rsidRPr="005E6C60" w:rsidRDefault="006E17BA" w:rsidP="006E17BA">
            <w:pPr>
              <w:rPr>
                <w:rFonts w:ascii="Arial" w:hAnsi="Arial" w:cs="Arial"/>
                <w:color w:val="000000"/>
                <w:sz w:val="20"/>
                <w:szCs w:val="20"/>
              </w:rPr>
            </w:pPr>
          </w:p>
        </w:tc>
        <w:tc>
          <w:tcPr>
            <w:tcW w:w="4132" w:type="dxa"/>
            <w:tcBorders>
              <w:top w:val="single" w:sz="4" w:space="0" w:color="auto"/>
              <w:bottom w:val="single" w:sz="4" w:space="0" w:color="auto"/>
            </w:tcBorders>
            <w:shd w:val="clear" w:color="auto" w:fill="92CDDC"/>
          </w:tcPr>
          <w:p w14:paraId="1D1AFE9A" w14:textId="77777777" w:rsidR="006E17BA" w:rsidRPr="005E6C60" w:rsidRDefault="006E17BA" w:rsidP="006E17BA">
            <w:pPr>
              <w:rPr>
                <w:rFonts w:ascii="Arial" w:hAnsi="Arial" w:cs="Arial"/>
                <w:color w:val="000000"/>
                <w:sz w:val="20"/>
                <w:szCs w:val="20"/>
              </w:rPr>
            </w:pPr>
          </w:p>
        </w:tc>
        <w:tc>
          <w:tcPr>
            <w:tcW w:w="1984" w:type="dxa"/>
            <w:tcBorders>
              <w:top w:val="single" w:sz="4" w:space="0" w:color="auto"/>
              <w:bottom w:val="single" w:sz="4" w:space="0" w:color="auto"/>
            </w:tcBorders>
            <w:shd w:val="clear" w:color="auto" w:fill="92CDDC"/>
          </w:tcPr>
          <w:p w14:paraId="2FA60BB3" w14:textId="77777777" w:rsidR="006E17BA" w:rsidRPr="005E6C60" w:rsidRDefault="006E17BA" w:rsidP="006E17BA">
            <w:pPr>
              <w:rPr>
                <w:rFonts w:ascii="Arial" w:hAnsi="Arial" w:cs="Arial"/>
                <w:color w:val="000000"/>
                <w:sz w:val="20"/>
                <w:szCs w:val="20"/>
              </w:rPr>
            </w:pPr>
          </w:p>
        </w:tc>
        <w:tc>
          <w:tcPr>
            <w:tcW w:w="1775" w:type="dxa"/>
            <w:tcBorders>
              <w:top w:val="single" w:sz="4" w:space="0" w:color="auto"/>
              <w:bottom w:val="single" w:sz="4" w:space="0" w:color="auto"/>
            </w:tcBorders>
            <w:shd w:val="clear" w:color="auto" w:fill="92CDDC"/>
          </w:tcPr>
          <w:p w14:paraId="101B9CE2" w14:textId="77777777" w:rsidR="006E17BA" w:rsidRPr="005E6C60" w:rsidRDefault="006E17BA" w:rsidP="006E17BA">
            <w:pPr>
              <w:rPr>
                <w:rFonts w:ascii="Arial" w:hAnsi="Arial" w:cs="Arial"/>
                <w:color w:val="000000"/>
                <w:sz w:val="20"/>
                <w:szCs w:val="20"/>
              </w:rPr>
            </w:pPr>
          </w:p>
        </w:tc>
        <w:tc>
          <w:tcPr>
            <w:tcW w:w="6368" w:type="dxa"/>
            <w:tcBorders>
              <w:top w:val="single" w:sz="4" w:space="0" w:color="auto"/>
              <w:bottom w:val="single" w:sz="4" w:space="0" w:color="auto"/>
            </w:tcBorders>
            <w:shd w:val="clear" w:color="auto" w:fill="92CDDC"/>
          </w:tcPr>
          <w:p w14:paraId="0E5E4F30" w14:textId="77777777" w:rsidR="006E17BA" w:rsidRPr="00F028F6" w:rsidRDefault="006E17BA" w:rsidP="006E17BA">
            <w:pPr>
              <w:rPr>
                <w:rFonts w:ascii="Arial" w:hAnsi="Arial" w:cs="Arial"/>
                <w:sz w:val="20"/>
                <w:szCs w:val="20"/>
              </w:rPr>
            </w:pPr>
          </w:p>
        </w:tc>
      </w:tr>
      <w:tr w:rsidR="00F13F86" w:rsidRPr="009D49EE" w14:paraId="6B77798D" w14:textId="77777777" w:rsidTr="006F238C">
        <w:trPr>
          <w:trHeight w:val="20"/>
        </w:trPr>
        <w:tc>
          <w:tcPr>
            <w:tcW w:w="1073" w:type="dxa"/>
            <w:tcBorders>
              <w:bottom w:val="single" w:sz="4" w:space="0" w:color="auto"/>
            </w:tcBorders>
            <w:shd w:val="clear" w:color="auto" w:fill="auto"/>
          </w:tcPr>
          <w:p w14:paraId="4561367C" w14:textId="77777777" w:rsidR="00F13F86" w:rsidRPr="005E6C60" w:rsidRDefault="00F13F86" w:rsidP="00720D70">
            <w:pPr>
              <w:rPr>
                <w:rFonts w:ascii="Arial" w:eastAsia="Batang" w:hAnsi="Arial" w:cs="Arial"/>
                <w:b/>
                <w:color w:val="000000"/>
                <w:lang w:eastAsia="ko-KR"/>
              </w:rPr>
            </w:pPr>
          </w:p>
        </w:tc>
        <w:tc>
          <w:tcPr>
            <w:tcW w:w="2550" w:type="dxa"/>
            <w:tcBorders>
              <w:bottom w:val="single" w:sz="4" w:space="0" w:color="auto"/>
            </w:tcBorders>
            <w:shd w:val="clear" w:color="auto" w:fill="auto"/>
          </w:tcPr>
          <w:p w14:paraId="3D73FCBD" w14:textId="77777777" w:rsidR="00F13F86" w:rsidRDefault="00F13F86" w:rsidP="00720D70">
            <w:pPr>
              <w:rPr>
                <w:rFonts w:ascii="Arial" w:eastAsiaTheme="minorEastAsia" w:hAnsi="Arial" w:cs="Arial"/>
                <w:b/>
                <w:color w:val="000000"/>
                <w:lang w:val="en-US" w:eastAsia="zh-CN"/>
              </w:rPr>
            </w:pPr>
          </w:p>
        </w:tc>
        <w:tc>
          <w:tcPr>
            <w:tcW w:w="1192" w:type="dxa"/>
            <w:tcBorders>
              <w:bottom w:val="single" w:sz="4" w:space="0" w:color="auto"/>
            </w:tcBorders>
            <w:shd w:val="clear" w:color="auto" w:fill="auto"/>
          </w:tcPr>
          <w:p w14:paraId="25B3BDF9" w14:textId="77777777" w:rsidR="00F13F86" w:rsidRPr="005E6C60" w:rsidRDefault="00000000" w:rsidP="00720D70">
            <w:pPr>
              <w:rPr>
                <w:rFonts w:ascii="Arial" w:hAnsi="Arial" w:cs="Arial"/>
                <w:color w:val="000000"/>
                <w:sz w:val="20"/>
                <w:szCs w:val="20"/>
              </w:rPr>
            </w:pPr>
            <w:hyperlink r:id="rId17" w:history="1">
              <w:r w:rsidR="00F13F86">
                <w:rPr>
                  <w:rStyle w:val="af2"/>
                  <w:rFonts w:ascii="Arial" w:hAnsi="Arial" w:cs="Arial"/>
                  <w:sz w:val="20"/>
                  <w:szCs w:val="20"/>
                </w:rPr>
                <w:t>1015</w:t>
              </w:r>
            </w:hyperlink>
          </w:p>
        </w:tc>
        <w:tc>
          <w:tcPr>
            <w:tcW w:w="4132" w:type="dxa"/>
            <w:tcBorders>
              <w:bottom w:val="single" w:sz="4" w:space="0" w:color="auto"/>
            </w:tcBorders>
            <w:shd w:val="clear" w:color="auto" w:fill="auto"/>
          </w:tcPr>
          <w:p w14:paraId="7B8BAEBA" w14:textId="77777777" w:rsidR="00F13F86" w:rsidRPr="005E6C60" w:rsidRDefault="00F13F86" w:rsidP="00720D70">
            <w:pPr>
              <w:rPr>
                <w:rFonts w:ascii="Arial" w:hAnsi="Arial" w:cs="Arial"/>
                <w:color w:val="000000"/>
                <w:sz w:val="20"/>
                <w:szCs w:val="20"/>
              </w:rPr>
            </w:pPr>
            <w:r>
              <w:rPr>
                <w:rFonts w:ascii="Arial" w:hAnsi="Arial" w:cs="Arial"/>
                <w:color w:val="000000"/>
                <w:sz w:val="20"/>
                <w:szCs w:val="20"/>
              </w:rPr>
              <w:t>LS in    LS “N32-f lifetime and reconnection” to 3GPP CT4/SA3</w:t>
            </w:r>
          </w:p>
        </w:tc>
        <w:tc>
          <w:tcPr>
            <w:tcW w:w="1984" w:type="dxa"/>
            <w:tcBorders>
              <w:bottom w:val="single" w:sz="4" w:space="0" w:color="auto"/>
            </w:tcBorders>
            <w:shd w:val="clear" w:color="auto" w:fill="auto"/>
          </w:tcPr>
          <w:p w14:paraId="38BB1B65" w14:textId="77777777" w:rsidR="00F13F86" w:rsidRPr="005E6C60" w:rsidRDefault="00F13F86" w:rsidP="00720D70">
            <w:pPr>
              <w:rPr>
                <w:rFonts w:ascii="Arial" w:hAnsi="Arial" w:cs="Arial"/>
                <w:color w:val="000000"/>
                <w:sz w:val="20"/>
                <w:szCs w:val="20"/>
              </w:rPr>
            </w:pPr>
            <w:r>
              <w:rPr>
                <w:rFonts w:ascii="Arial" w:hAnsi="Arial" w:cs="Arial"/>
                <w:color w:val="000000"/>
                <w:sz w:val="20"/>
                <w:szCs w:val="20"/>
              </w:rPr>
              <w:t>5GMRR</w:t>
            </w:r>
          </w:p>
        </w:tc>
        <w:tc>
          <w:tcPr>
            <w:tcW w:w="1775" w:type="dxa"/>
            <w:tcBorders>
              <w:bottom w:val="single" w:sz="4" w:space="0" w:color="auto"/>
            </w:tcBorders>
            <w:shd w:val="clear" w:color="auto" w:fill="auto"/>
          </w:tcPr>
          <w:p w14:paraId="7D16B50C" w14:textId="46B056EB" w:rsidR="00F13F86" w:rsidRPr="005E6C60" w:rsidRDefault="00DF5AF6" w:rsidP="00720D70">
            <w:pPr>
              <w:rPr>
                <w:rFonts w:ascii="Arial" w:hAnsi="Arial" w:cs="Arial"/>
                <w:color w:val="000000"/>
                <w:sz w:val="20"/>
                <w:szCs w:val="20"/>
              </w:rPr>
            </w:pPr>
            <w:r>
              <w:rPr>
                <w:rFonts w:ascii="Arial" w:hAnsi="Arial" w:cs="Arial"/>
                <w:color w:val="000000"/>
                <w:sz w:val="20"/>
                <w:szCs w:val="20"/>
              </w:rPr>
              <w:t>Postponed</w:t>
            </w:r>
          </w:p>
        </w:tc>
        <w:tc>
          <w:tcPr>
            <w:tcW w:w="6368" w:type="dxa"/>
            <w:tcBorders>
              <w:bottom w:val="single" w:sz="4" w:space="0" w:color="auto"/>
            </w:tcBorders>
            <w:shd w:val="clear" w:color="auto" w:fill="auto"/>
          </w:tcPr>
          <w:p w14:paraId="6B2C98E0" w14:textId="77777777" w:rsidR="00F13F86" w:rsidRDefault="00F13F86" w:rsidP="00720D70">
            <w:pPr>
              <w:rPr>
                <w:rFonts w:ascii="Arial" w:hAnsi="Arial" w:cs="Arial"/>
                <w:i/>
                <w:sz w:val="20"/>
                <w:szCs w:val="20"/>
                <w:lang w:val="en-US"/>
              </w:rPr>
            </w:pPr>
            <w:r>
              <w:rPr>
                <w:rFonts w:ascii="Arial" w:hAnsi="Arial" w:cs="Arial"/>
                <w:i/>
                <w:sz w:val="20"/>
                <w:szCs w:val="20"/>
                <w:lang w:val="en-US"/>
              </w:rPr>
              <w:t>5GMRR Doc 45_07r1</w:t>
            </w:r>
          </w:p>
          <w:p w14:paraId="28F1AB9C" w14:textId="77777777" w:rsidR="00F13F86" w:rsidRDefault="00F13F86" w:rsidP="00720D70">
            <w:pPr>
              <w:rPr>
                <w:rFonts w:ascii="Arial" w:hAnsi="Arial" w:cs="Arial"/>
                <w:i/>
                <w:sz w:val="20"/>
                <w:szCs w:val="20"/>
                <w:lang w:val="en-US"/>
              </w:rPr>
            </w:pPr>
            <w:r>
              <w:rPr>
                <w:rFonts w:ascii="Arial" w:hAnsi="Arial" w:cs="Arial"/>
                <w:i/>
                <w:sz w:val="20"/>
                <w:szCs w:val="20"/>
                <w:lang w:val="en-US"/>
              </w:rPr>
              <w:t>To: CT4, SA3</w:t>
            </w:r>
          </w:p>
          <w:p w14:paraId="5A51383E" w14:textId="77777777" w:rsidR="00F13F86" w:rsidRDefault="00F13F86" w:rsidP="00720D70">
            <w:pPr>
              <w:rPr>
                <w:rFonts w:ascii="Arial" w:eastAsiaTheme="minorEastAsia" w:hAnsi="Arial" w:cs="Arial"/>
                <w:i/>
                <w:sz w:val="20"/>
                <w:szCs w:val="20"/>
                <w:lang w:val="en-US" w:eastAsia="zh-CN"/>
              </w:rPr>
            </w:pPr>
            <w:r>
              <w:rPr>
                <w:rFonts w:ascii="Arial" w:hAnsi="Arial" w:cs="Arial"/>
                <w:i/>
                <w:sz w:val="20"/>
                <w:szCs w:val="20"/>
                <w:lang w:val="en-US"/>
              </w:rPr>
              <w:t xml:space="preserve">CC: </w:t>
            </w:r>
          </w:p>
          <w:p w14:paraId="78E781AE" w14:textId="77777777" w:rsidR="00F13F86" w:rsidRDefault="00F13F86" w:rsidP="00720D70">
            <w:pPr>
              <w:rPr>
                <w:rFonts w:ascii="Arial" w:eastAsiaTheme="minorEastAsia" w:hAnsi="Arial" w:cs="Arial"/>
                <w:i/>
                <w:sz w:val="20"/>
                <w:szCs w:val="20"/>
                <w:lang w:val="en-US" w:eastAsia="zh-CN"/>
              </w:rPr>
            </w:pPr>
          </w:p>
          <w:p w14:paraId="6466E446" w14:textId="77777777" w:rsidR="00F13F86" w:rsidRDefault="00F13F86" w:rsidP="00720D70">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w:t>
            </w:r>
          </w:p>
          <w:p w14:paraId="5A503934" w14:textId="77777777" w:rsidR="00F13F86" w:rsidRDefault="00F13F86" w:rsidP="00720D70">
            <w:pPr>
              <w:pStyle w:val="NormalParagraph"/>
              <w:rPr>
                <w:lang w:eastAsia="en-US" w:bidi="bn-BD"/>
              </w:rPr>
            </w:pPr>
            <w:r w:rsidRPr="77BB580B">
              <w:rPr>
                <w:lang w:eastAsia="en-US" w:bidi="bn-BD"/>
              </w:rPr>
              <w:t xml:space="preserve">GSMA 5GMRR described the </w:t>
            </w:r>
            <w:bookmarkStart w:id="0" w:name="_Hlk146534192"/>
            <w:r w:rsidRPr="77BB580B">
              <w:rPr>
                <w:lang w:eastAsia="en-US" w:bidi="bn-BD"/>
              </w:rPr>
              <w:t>N32 connection setup for the TLS security method between two SEPPs of different operators</w:t>
            </w:r>
            <w:bookmarkEnd w:id="0"/>
            <w:r w:rsidRPr="77BB580B">
              <w:rPr>
                <w:lang w:eastAsia="en-US" w:bidi="bn-BD"/>
              </w:rPr>
              <w:t>, according to TS 33.501 and TS 29.573 Release 18 and related GSMA procedures, (</w:t>
            </w:r>
            <w:r w:rsidRPr="77BB580B">
              <w:rPr>
                <w:rFonts w:eastAsia="Arial" w:cs="Arial"/>
              </w:rPr>
              <w:t>Ref: 5GMRR Doc 45_12 - LS Educational paper on N32 connection establishment for bilateral TLS)</w:t>
            </w:r>
            <w:r w:rsidRPr="77BB580B">
              <w:rPr>
                <w:lang w:eastAsia="en-US" w:bidi="bn-BD"/>
              </w:rPr>
              <w:t>. As the specifications do not provide clear guidance on N32-f lifetime, 5GMRR makes the following assumptions.</w:t>
            </w:r>
          </w:p>
          <w:p w14:paraId="52AF6FAF" w14:textId="77777777" w:rsidR="00F13F86" w:rsidRDefault="00F13F86" w:rsidP="00720D70">
            <w:pPr>
              <w:rPr>
                <w:rFonts w:cs="Arial"/>
              </w:rPr>
            </w:pPr>
          </w:p>
          <w:p w14:paraId="2F5C66B7" w14:textId="77777777" w:rsidR="00F13F86" w:rsidRDefault="00F13F86" w:rsidP="00720D70">
            <w:pPr>
              <w:rPr>
                <w:rFonts w:cs="Arial"/>
              </w:rPr>
            </w:pPr>
            <w:r w:rsidRPr="77BB580B">
              <w:rPr>
                <w:rFonts w:cs="Arial"/>
              </w:rPr>
              <w:lastRenderedPageBreak/>
              <w:t xml:space="preserve">The N32-f lifetime is under control of the client initiating the N32-f connection. It is expected that N32-f are long-lived connections which are kept active even if there is no traffic to be sent. </w:t>
            </w:r>
          </w:p>
          <w:p w14:paraId="06DD41AB" w14:textId="77777777" w:rsidR="00F13F86" w:rsidRDefault="00F13F86" w:rsidP="00720D70">
            <w:pPr>
              <w:rPr>
                <w:rFonts w:cs="Arial"/>
              </w:rPr>
            </w:pPr>
            <w:r w:rsidRPr="77BB580B">
              <w:rPr>
                <w:rFonts w:cs="Arial"/>
              </w:rPr>
              <w:t xml:space="preserve">Several methods are available to keep the connection alive. TCP keep-alive is the minimum recommended method to be supported. Other methods can optionally be supported. </w:t>
            </w:r>
          </w:p>
          <w:p w14:paraId="712CDFA9" w14:textId="77777777" w:rsidR="00F13F86" w:rsidRPr="00DC3DE9" w:rsidRDefault="00F13F86" w:rsidP="00720D70">
            <w:pPr>
              <w:pStyle w:val="afc"/>
              <w:numPr>
                <w:ilvl w:val="0"/>
                <w:numId w:val="22"/>
              </w:numPr>
              <w:tabs>
                <w:tab w:val="clear" w:pos="794"/>
                <w:tab w:val="clear" w:pos="1191"/>
                <w:tab w:val="clear" w:pos="1588"/>
                <w:tab w:val="clear" w:pos="1985"/>
              </w:tabs>
              <w:overflowPunct/>
              <w:autoSpaceDE/>
              <w:autoSpaceDN/>
              <w:adjustRightInd/>
              <w:spacing w:before="0"/>
              <w:textAlignment w:val="auto"/>
              <w:rPr>
                <w:rFonts w:cs="Arial"/>
              </w:rPr>
            </w:pPr>
            <w:r w:rsidRPr="00DC3DE9">
              <w:rPr>
                <w:rFonts w:cs="Arial"/>
                <w:lang w:val="en-US"/>
              </w:rPr>
              <w:t>TCP keep</w:t>
            </w:r>
            <w:r>
              <w:rPr>
                <w:rFonts w:cs="Arial"/>
                <w:lang w:val="en-US"/>
              </w:rPr>
              <w:t>-</w:t>
            </w:r>
            <w:r w:rsidRPr="00DC3DE9">
              <w:rPr>
                <w:rFonts w:cs="Arial"/>
                <w:lang w:val="en-US"/>
              </w:rPr>
              <w:t xml:space="preserve">alive. </w:t>
            </w:r>
          </w:p>
          <w:p w14:paraId="618D4C7B" w14:textId="77777777" w:rsidR="00F13F86" w:rsidRPr="00DC3DE9" w:rsidRDefault="00F13F86" w:rsidP="00720D70">
            <w:pPr>
              <w:pStyle w:val="afc"/>
              <w:numPr>
                <w:ilvl w:val="0"/>
                <w:numId w:val="22"/>
              </w:numPr>
              <w:tabs>
                <w:tab w:val="clear" w:pos="794"/>
                <w:tab w:val="clear" w:pos="1191"/>
                <w:tab w:val="clear" w:pos="1588"/>
                <w:tab w:val="clear" w:pos="1985"/>
              </w:tabs>
              <w:overflowPunct/>
              <w:autoSpaceDE/>
              <w:autoSpaceDN/>
              <w:adjustRightInd/>
              <w:spacing w:before="0"/>
              <w:textAlignment w:val="auto"/>
              <w:rPr>
                <w:rFonts w:cs="Arial"/>
              </w:rPr>
            </w:pPr>
            <w:r>
              <w:rPr>
                <w:rFonts w:cs="Arial"/>
                <w:lang w:val="en-US"/>
              </w:rPr>
              <w:t>TLS Heartbeat</w:t>
            </w:r>
          </w:p>
          <w:p w14:paraId="04BBEEB8" w14:textId="77777777" w:rsidR="00F13F86" w:rsidRPr="00DC3DE9" w:rsidRDefault="00F13F86" w:rsidP="00720D70">
            <w:pPr>
              <w:pStyle w:val="afc"/>
              <w:numPr>
                <w:ilvl w:val="0"/>
                <w:numId w:val="22"/>
              </w:numPr>
              <w:tabs>
                <w:tab w:val="clear" w:pos="794"/>
                <w:tab w:val="clear" w:pos="1191"/>
                <w:tab w:val="clear" w:pos="1588"/>
                <w:tab w:val="clear" w:pos="1985"/>
              </w:tabs>
              <w:overflowPunct/>
              <w:autoSpaceDE/>
              <w:autoSpaceDN/>
              <w:adjustRightInd/>
              <w:spacing w:before="0"/>
              <w:textAlignment w:val="auto"/>
              <w:rPr>
                <w:rFonts w:cs="Arial"/>
              </w:rPr>
            </w:pPr>
            <w:r w:rsidRPr="00DC3DE9">
              <w:rPr>
                <w:rFonts w:cs="Arial"/>
                <w:lang w:val="en-US"/>
              </w:rPr>
              <w:t>HTTP2 PING Frame</w:t>
            </w:r>
          </w:p>
          <w:p w14:paraId="38C1A8C4" w14:textId="77777777" w:rsidR="00F13F86" w:rsidRPr="00DC3DE9" w:rsidRDefault="00F13F86" w:rsidP="00720D70">
            <w:pPr>
              <w:spacing w:line="259" w:lineRule="auto"/>
            </w:pPr>
            <w:r w:rsidRPr="77BB580B">
              <w:rPr>
                <w:rFonts w:cs="Arial"/>
                <w:lang w:val="en-US"/>
              </w:rPr>
              <w:t xml:space="preserve">After a timeout of heartbeat message or actual traffic, the client (initiator) should </w:t>
            </w:r>
            <w:r w:rsidRPr="77BB580B">
              <w:rPr>
                <w:lang w:val="en-US"/>
              </w:rPr>
              <w:t>re</w:t>
            </w:r>
            <w:r w:rsidRPr="77BB580B">
              <w:rPr>
                <w:rFonts w:cs="Arial"/>
                <w:lang w:val="en-US"/>
              </w:rPr>
              <w:t xml:space="preserve">-establish N32-f and, in case of failure, re-establish </w:t>
            </w:r>
            <w:r w:rsidRPr="77BB580B">
              <w:rPr>
                <w:lang w:val="en-US"/>
              </w:rPr>
              <w:t xml:space="preserve">the </w:t>
            </w:r>
            <w:r w:rsidRPr="77BB580B">
              <w:rPr>
                <w:rFonts w:cs="Arial"/>
                <w:lang w:val="en-US"/>
              </w:rPr>
              <w:t>N32 context.</w:t>
            </w:r>
          </w:p>
          <w:p w14:paraId="78742936" w14:textId="77777777" w:rsidR="00F13F86" w:rsidRPr="00DC3DE9" w:rsidRDefault="00F13F86" w:rsidP="00720D70">
            <w:pPr>
              <w:spacing w:line="259" w:lineRule="auto"/>
            </w:pPr>
            <w:r w:rsidRPr="7FF7FAA6">
              <w:rPr>
                <w:rFonts w:cs="Arial"/>
                <w:lang w:val="en-US"/>
              </w:rPr>
              <w:t xml:space="preserve"> </w:t>
            </w:r>
          </w:p>
          <w:p w14:paraId="1B5DFDCC" w14:textId="77777777" w:rsidR="00F13F86" w:rsidRDefault="00F13F86" w:rsidP="00720D70">
            <w:pPr>
              <w:pStyle w:val="afc"/>
              <w:rPr>
                <w:rFonts w:eastAsiaTheme="minorEastAsia" w:cs="Arial"/>
                <w:lang w:val="en-US" w:eastAsia="zh-CN"/>
              </w:rPr>
            </w:pPr>
            <w:r w:rsidRPr="77BB580B">
              <w:rPr>
                <w:rFonts w:cs="Arial"/>
                <w:lang w:val="en-US"/>
              </w:rPr>
              <w:t xml:space="preserve">Note: This means that stability issues, resulting in N32 context re-establishment in the forward direction from I-SEPP to r-SEPP will impact N32-f connections in the reverse direction from r-SEPP to I-SEPP.  </w:t>
            </w:r>
          </w:p>
          <w:p w14:paraId="7FDE3447" w14:textId="77777777" w:rsidR="00F13F86" w:rsidRDefault="00F13F86" w:rsidP="00720D70">
            <w:pPr>
              <w:pStyle w:val="afc"/>
              <w:rPr>
                <w:rFonts w:eastAsiaTheme="minorEastAsia" w:cs="Arial"/>
                <w:lang w:val="en-US" w:eastAsia="zh-CN"/>
              </w:rPr>
            </w:pPr>
          </w:p>
          <w:p w14:paraId="0A887857" w14:textId="77777777" w:rsidR="00F13F86" w:rsidRDefault="00F13F86" w:rsidP="00720D70">
            <w:pPr>
              <w:pStyle w:val="1"/>
            </w:pPr>
            <w:r>
              <w:t>Actions</w:t>
            </w:r>
          </w:p>
          <w:p w14:paraId="307D4E7D" w14:textId="77777777" w:rsidR="00F13F86" w:rsidRDefault="00F13F86" w:rsidP="00720D70">
            <w:pPr>
              <w:rPr>
                <w:rFonts w:cs="Arial"/>
              </w:rPr>
            </w:pPr>
            <w:r w:rsidRPr="00B7034A">
              <w:rPr>
                <w:rFonts w:cs="Arial"/>
              </w:rPr>
              <w:t>3GPP is kindly asked to take the following actions:</w:t>
            </w:r>
          </w:p>
          <w:p w14:paraId="5238E3AE" w14:textId="77777777" w:rsidR="00F13F86" w:rsidRPr="00B7034A" w:rsidRDefault="00F13F86" w:rsidP="00720D70">
            <w:pPr>
              <w:rPr>
                <w:rFonts w:cs="Arial"/>
              </w:rPr>
            </w:pPr>
            <w:r w:rsidRPr="77BB580B">
              <w:rPr>
                <w:rFonts w:cs="Arial"/>
              </w:rPr>
              <w:t>CT4/SA3 to provide feedback on the assumptions that N32-f are long lived connections under control of the initiating client</w:t>
            </w:r>
          </w:p>
          <w:p w14:paraId="6B8374FB" w14:textId="77777777" w:rsidR="00F13F86" w:rsidRDefault="00F13F86" w:rsidP="00720D70">
            <w:pPr>
              <w:rPr>
                <w:rFonts w:cs="Arial"/>
              </w:rPr>
            </w:pPr>
            <w:r w:rsidRPr="77BB580B">
              <w:rPr>
                <w:rFonts w:cs="Arial"/>
              </w:rPr>
              <w:t>CT4 to indicate the preferred method (if any) to keep N32-f connections alive.</w:t>
            </w:r>
          </w:p>
          <w:p w14:paraId="2D2BBB2B" w14:textId="77777777" w:rsidR="00F13F86" w:rsidRDefault="00F13F86" w:rsidP="00720D70">
            <w:pPr>
              <w:rPr>
                <w:rFonts w:cs="Arial"/>
              </w:rPr>
            </w:pPr>
            <w:r w:rsidRPr="77BB580B">
              <w:rPr>
                <w:rFonts w:cs="Arial"/>
              </w:rPr>
              <w:t>CT4 to confirm or reject the actions to be taken if a connection fails after timeout.</w:t>
            </w:r>
          </w:p>
          <w:p w14:paraId="01B82F60" w14:textId="77777777" w:rsidR="00F13F86" w:rsidRPr="00C905DE" w:rsidRDefault="00F13F86" w:rsidP="00720D70">
            <w:pPr>
              <w:rPr>
                <w:rFonts w:eastAsiaTheme="minorEastAsia" w:cs="Arial"/>
                <w:lang w:eastAsia="zh-CN"/>
              </w:rPr>
            </w:pPr>
          </w:p>
          <w:p w14:paraId="11FE25AF" w14:textId="77777777" w:rsidR="00F13F86" w:rsidRDefault="00F13F86" w:rsidP="00720D70">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w:t>
            </w:r>
          </w:p>
          <w:p w14:paraId="5DF859B4" w14:textId="77777777" w:rsidR="00F13F86" w:rsidRDefault="00F13F86" w:rsidP="00720D70">
            <w:pPr>
              <w:rPr>
                <w:rFonts w:ascii="Arial" w:eastAsiaTheme="minorEastAsia" w:hAnsi="Arial" w:cs="Arial"/>
                <w:i/>
                <w:color w:val="0000FF"/>
                <w:sz w:val="20"/>
                <w:szCs w:val="20"/>
                <w:lang w:val="en-US" w:eastAsia="zh-CN"/>
              </w:rPr>
            </w:pPr>
            <w:r>
              <w:rPr>
                <w:rFonts w:ascii="Arial" w:eastAsiaTheme="minorEastAsia" w:hAnsi="Arial" w:cs="Arial" w:hint="eastAsia"/>
                <w:i/>
                <w:color w:val="0000FF"/>
                <w:sz w:val="20"/>
                <w:szCs w:val="20"/>
                <w:lang w:val="en-US" w:eastAsia="zh-CN"/>
              </w:rPr>
              <w:t>Postponed from CT4#121</w:t>
            </w:r>
          </w:p>
          <w:p w14:paraId="1B9648E7" w14:textId="77777777" w:rsidR="00F13F86" w:rsidRPr="00D259B8" w:rsidRDefault="00F13F86" w:rsidP="00720D70">
            <w:pPr>
              <w:rPr>
                <w:rFonts w:ascii="Arial" w:eastAsiaTheme="minorEastAsia" w:hAnsi="Arial" w:cs="Arial"/>
                <w:i/>
                <w:color w:val="0000FF"/>
                <w:sz w:val="20"/>
                <w:szCs w:val="20"/>
                <w:lang w:val="en-US" w:eastAsia="zh-CN"/>
              </w:rPr>
            </w:pPr>
            <w:r w:rsidRPr="00D259B8">
              <w:rPr>
                <w:rFonts w:ascii="Arial" w:eastAsiaTheme="minorEastAsia" w:hAnsi="Arial" w:cs="Arial"/>
                <w:i/>
                <w:color w:val="0000FF"/>
                <w:sz w:val="20"/>
                <w:szCs w:val="20"/>
                <w:lang w:val="en-US" w:eastAsia="zh-CN"/>
              </w:rPr>
              <w:t>“</w:t>
            </w:r>
            <w:proofErr w:type="spellStart"/>
            <w:r w:rsidRPr="00D259B8">
              <w:rPr>
                <w:rFonts w:ascii="Arial" w:eastAsiaTheme="minorEastAsia" w:hAnsi="Arial" w:cs="Arial"/>
                <w:i/>
                <w:color w:val="0000FF"/>
                <w:sz w:val="20"/>
                <w:szCs w:val="20"/>
                <w:lang w:val="en-US" w:eastAsia="zh-CN"/>
              </w:rPr>
              <w:t>Mamdoh</w:t>
            </w:r>
            <w:proofErr w:type="spellEnd"/>
            <w:r w:rsidRPr="00D259B8">
              <w:rPr>
                <w:rFonts w:ascii="Arial" w:eastAsiaTheme="minorEastAsia" w:hAnsi="Arial" w:cs="Arial"/>
                <w:i/>
                <w:color w:val="0000FF"/>
                <w:sz w:val="20"/>
                <w:szCs w:val="20"/>
                <w:lang w:val="en-US" w:eastAsia="zh-CN"/>
              </w:rPr>
              <w:t>: requirement already exists in 29.500, will provide reply LS</w:t>
            </w:r>
          </w:p>
          <w:p w14:paraId="6F7778B7" w14:textId="77777777" w:rsidR="00F13F86" w:rsidRPr="00D259B8" w:rsidRDefault="00F13F86" w:rsidP="00720D70">
            <w:pPr>
              <w:rPr>
                <w:rFonts w:ascii="Arial" w:eastAsiaTheme="minorEastAsia" w:hAnsi="Arial" w:cs="Arial"/>
                <w:i/>
                <w:color w:val="0000FF"/>
                <w:sz w:val="20"/>
                <w:szCs w:val="20"/>
                <w:lang w:val="en-US" w:eastAsia="zh-CN"/>
              </w:rPr>
            </w:pPr>
            <w:r w:rsidRPr="00D259B8">
              <w:rPr>
                <w:rFonts w:ascii="Arial" w:eastAsiaTheme="minorEastAsia" w:hAnsi="Arial" w:cs="Arial" w:hint="eastAsia"/>
                <w:i/>
                <w:color w:val="0000FF"/>
                <w:sz w:val="20"/>
                <w:szCs w:val="20"/>
                <w:lang w:val="en-US" w:eastAsia="zh-CN"/>
              </w:rPr>
              <w:t>J</w:t>
            </w:r>
            <w:r w:rsidRPr="00D259B8">
              <w:rPr>
                <w:rFonts w:ascii="Arial" w:eastAsiaTheme="minorEastAsia" w:hAnsi="Arial" w:cs="Arial"/>
                <w:i/>
                <w:color w:val="0000FF"/>
                <w:sz w:val="20"/>
                <w:szCs w:val="20"/>
                <w:lang w:val="en-US" w:eastAsia="zh-CN"/>
              </w:rPr>
              <w:t xml:space="preserve">esus: is 29.573 CR </w:t>
            </w:r>
            <w:proofErr w:type="gramStart"/>
            <w:r w:rsidRPr="00D259B8">
              <w:rPr>
                <w:rFonts w:ascii="Arial" w:eastAsiaTheme="minorEastAsia" w:hAnsi="Arial" w:cs="Arial"/>
                <w:i/>
                <w:color w:val="0000FF"/>
                <w:sz w:val="20"/>
                <w:szCs w:val="20"/>
                <w:lang w:val="en-US" w:eastAsia="zh-CN"/>
              </w:rPr>
              <w:t>needed ?</w:t>
            </w:r>
            <w:proofErr w:type="gramEnd"/>
          </w:p>
          <w:p w14:paraId="555F0A87" w14:textId="77777777" w:rsidR="00F13F86" w:rsidRPr="00D259B8" w:rsidRDefault="00F13F86" w:rsidP="00720D70">
            <w:pPr>
              <w:rPr>
                <w:rFonts w:ascii="Arial" w:eastAsiaTheme="minorEastAsia" w:hAnsi="Arial" w:cs="Arial"/>
                <w:i/>
                <w:color w:val="0000FF"/>
                <w:sz w:val="20"/>
                <w:szCs w:val="20"/>
                <w:lang w:val="en-US" w:eastAsia="zh-CN"/>
              </w:rPr>
            </w:pPr>
            <w:r w:rsidRPr="00D259B8">
              <w:rPr>
                <w:rFonts w:ascii="Arial" w:eastAsiaTheme="minorEastAsia" w:hAnsi="Arial" w:cs="Arial" w:hint="eastAsia"/>
                <w:i/>
                <w:color w:val="0000FF"/>
                <w:sz w:val="20"/>
                <w:szCs w:val="20"/>
                <w:lang w:val="en-US" w:eastAsia="zh-CN"/>
              </w:rPr>
              <w:t>C</w:t>
            </w:r>
            <w:r w:rsidRPr="00D259B8">
              <w:rPr>
                <w:rFonts w:ascii="Arial" w:eastAsiaTheme="minorEastAsia" w:hAnsi="Arial" w:cs="Arial"/>
                <w:i/>
                <w:color w:val="0000FF"/>
                <w:sz w:val="20"/>
                <w:szCs w:val="20"/>
                <w:lang w:val="en-US" w:eastAsia="zh-CN"/>
              </w:rPr>
              <w:t>orresponding 29.573 CR is needed, it will be provided to the next meeting thus the LS is postponed to the next meeting”</w:t>
            </w:r>
          </w:p>
          <w:p w14:paraId="3A23B53C" w14:textId="77777777" w:rsidR="00F13F86" w:rsidRPr="00835493" w:rsidRDefault="00F13F86" w:rsidP="00720D70">
            <w:pPr>
              <w:rPr>
                <w:rFonts w:ascii="Arial" w:eastAsiaTheme="minorEastAsia" w:hAnsi="Arial" w:cs="Arial"/>
                <w:i/>
                <w:color w:val="0000FF"/>
                <w:sz w:val="20"/>
                <w:szCs w:val="20"/>
                <w:lang w:val="en-US" w:eastAsia="zh-CN"/>
              </w:rPr>
            </w:pPr>
          </w:p>
          <w:p w14:paraId="06EC909F" w14:textId="362D2F70" w:rsidR="00F13F86" w:rsidRPr="00832B01" w:rsidRDefault="00F13F86" w:rsidP="00720D70">
            <w:pPr>
              <w:rPr>
                <w:rFonts w:ascii="Arial" w:eastAsiaTheme="minorEastAsia" w:hAnsi="Arial" w:cs="Arial"/>
                <w:i/>
                <w:color w:val="0000FF"/>
                <w:sz w:val="20"/>
                <w:szCs w:val="20"/>
                <w:lang w:val="en-US" w:eastAsia="zh-CN"/>
              </w:rPr>
            </w:pPr>
            <w:r w:rsidRPr="00832B01">
              <w:rPr>
                <w:rFonts w:ascii="Arial" w:eastAsiaTheme="minorEastAsia" w:hAnsi="Arial" w:cs="Arial" w:hint="eastAsia"/>
                <w:i/>
                <w:color w:val="0000FF"/>
                <w:sz w:val="20"/>
                <w:szCs w:val="20"/>
                <w:lang w:val="en-US" w:eastAsia="zh-CN"/>
              </w:rPr>
              <w:lastRenderedPageBreak/>
              <w:t xml:space="preserve">Reply </w:t>
            </w:r>
            <w:r w:rsidR="002125DD">
              <w:rPr>
                <w:rFonts w:ascii="Arial" w:eastAsiaTheme="minorEastAsia" w:hAnsi="Arial" w:cs="Arial" w:hint="eastAsia"/>
                <w:i/>
                <w:color w:val="0000FF"/>
                <w:sz w:val="20"/>
                <w:szCs w:val="20"/>
                <w:lang w:val="en-US" w:eastAsia="zh-CN"/>
              </w:rPr>
              <w:t xml:space="preserve">LS in 1133 </w:t>
            </w:r>
            <w:r w:rsidR="00257FA1">
              <w:rPr>
                <w:rFonts w:ascii="Arial" w:eastAsiaTheme="minorEastAsia" w:hAnsi="Arial" w:cs="Arial" w:hint="eastAsia"/>
                <w:i/>
                <w:color w:val="0000FF"/>
                <w:sz w:val="20"/>
                <w:szCs w:val="20"/>
                <w:lang w:val="en-US" w:eastAsia="zh-CN"/>
              </w:rPr>
              <w:t>(not available yet)</w:t>
            </w:r>
          </w:p>
          <w:p w14:paraId="3C74E4BA" w14:textId="77777777" w:rsidR="00F13F86" w:rsidRPr="00C905DE" w:rsidRDefault="00F13F86" w:rsidP="00720D70">
            <w:pPr>
              <w:rPr>
                <w:rFonts w:ascii="Arial" w:eastAsiaTheme="minorEastAsia" w:hAnsi="Arial" w:cs="Arial"/>
                <w:i/>
                <w:sz w:val="20"/>
                <w:szCs w:val="20"/>
                <w:lang w:val="en-US" w:eastAsia="zh-CN"/>
              </w:rPr>
            </w:pPr>
          </w:p>
        </w:tc>
      </w:tr>
      <w:tr w:rsidR="00F13F86" w:rsidRPr="009D49EE" w14:paraId="5FBD3E90" w14:textId="77777777" w:rsidTr="006F238C">
        <w:trPr>
          <w:trHeight w:val="20"/>
        </w:trPr>
        <w:tc>
          <w:tcPr>
            <w:tcW w:w="1073" w:type="dxa"/>
            <w:tcBorders>
              <w:bottom w:val="single" w:sz="4" w:space="0" w:color="auto"/>
            </w:tcBorders>
            <w:shd w:val="clear" w:color="auto" w:fill="auto"/>
          </w:tcPr>
          <w:p w14:paraId="617F0916" w14:textId="77777777" w:rsidR="00F13F86" w:rsidRPr="005E6C60" w:rsidRDefault="00F13F86" w:rsidP="00720D70">
            <w:pPr>
              <w:rPr>
                <w:rFonts w:ascii="Arial" w:eastAsia="Batang" w:hAnsi="Arial" w:cs="Arial"/>
                <w:b/>
                <w:color w:val="000000"/>
                <w:lang w:eastAsia="ko-KR"/>
              </w:rPr>
            </w:pPr>
          </w:p>
        </w:tc>
        <w:tc>
          <w:tcPr>
            <w:tcW w:w="2550" w:type="dxa"/>
            <w:tcBorders>
              <w:bottom w:val="single" w:sz="4" w:space="0" w:color="auto"/>
            </w:tcBorders>
            <w:shd w:val="clear" w:color="auto" w:fill="auto"/>
          </w:tcPr>
          <w:p w14:paraId="618C7C5D" w14:textId="77777777" w:rsidR="00F13F86" w:rsidRDefault="00F13F86" w:rsidP="00720D70">
            <w:pPr>
              <w:rPr>
                <w:rFonts w:ascii="Arial" w:eastAsiaTheme="minorEastAsia" w:hAnsi="Arial" w:cs="Arial"/>
                <w:b/>
                <w:color w:val="000000"/>
                <w:lang w:val="en-US" w:eastAsia="zh-CN"/>
              </w:rPr>
            </w:pPr>
          </w:p>
        </w:tc>
        <w:tc>
          <w:tcPr>
            <w:tcW w:w="1192" w:type="dxa"/>
            <w:tcBorders>
              <w:bottom w:val="single" w:sz="4" w:space="0" w:color="auto"/>
            </w:tcBorders>
            <w:shd w:val="clear" w:color="auto" w:fill="auto"/>
          </w:tcPr>
          <w:p w14:paraId="658BE0C9" w14:textId="77777777" w:rsidR="00F13F86" w:rsidRPr="005E6C60" w:rsidRDefault="00000000" w:rsidP="00720D70">
            <w:pPr>
              <w:rPr>
                <w:rFonts w:ascii="Arial" w:hAnsi="Arial" w:cs="Arial"/>
                <w:color w:val="000000"/>
                <w:sz w:val="20"/>
                <w:szCs w:val="20"/>
              </w:rPr>
            </w:pPr>
            <w:hyperlink r:id="rId18" w:history="1">
              <w:r w:rsidR="00F13F86">
                <w:rPr>
                  <w:rStyle w:val="af2"/>
                  <w:rFonts w:ascii="Arial" w:hAnsi="Arial" w:cs="Arial"/>
                  <w:sz w:val="20"/>
                  <w:szCs w:val="20"/>
                </w:rPr>
                <w:t>1016</w:t>
              </w:r>
            </w:hyperlink>
          </w:p>
        </w:tc>
        <w:tc>
          <w:tcPr>
            <w:tcW w:w="4132" w:type="dxa"/>
            <w:tcBorders>
              <w:bottom w:val="single" w:sz="4" w:space="0" w:color="auto"/>
            </w:tcBorders>
            <w:shd w:val="clear" w:color="auto" w:fill="auto"/>
          </w:tcPr>
          <w:p w14:paraId="423B7987" w14:textId="77777777" w:rsidR="00F13F86" w:rsidRPr="005E6C60" w:rsidRDefault="00F13F86" w:rsidP="00720D70">
            <w:pPr>
              <w:rPr>
                <w:rFonts w:ascii="Arial" w:hAnsi="Arial" w:cs="Arial"/>
                <w:color w:val="000000"/>
                <w:sz w:val="20"/>
                <w:szCs w:val="20"/>
              </w:rPr>
            </w:pPr>
            <w:r>
              <w:rPr>
                <w:rFonts w:ascii="Arial" w:hAnsi="Arial" w:cs="Arial"/>
                <w:color w:val="000000"/>
                <w:sz w:val="20"/>
                <w:szCs w:val="20"/>
              </w:rPr>
              <w:t>LS in    N32-f N32-c correlation</w:t>
            </w:r>
          </w:p>
        </w:tc>
        <w:tc>
          <w:tcPr>
            <w:tcW w:w="1984" w:type="dxa"/>
            <w:tcBorders>
              <w:bottom w:val="single" w:sz="4" w:space="0" w:color="auto"/>
            </w:tcBorders>
            <w:shd w:val="clear" w:color="auto" w:fill="auto"/>
          </w:tcPr>
          <w:p w14:paraId="7EB20934" w14:textId="77777777" w:rsidR="00F13F86" w:rsidRPr="005E6C60" w:rsidRDefault="00F13F86" w:rsidP="00720D70">
            <w:pPr>
              <w:rPr>
                <w:rFonts w:ascii="Arial" w:hAnsi="Arial" w:cs="Arial"/>
                <w:color w:val="000000"/>
                <w:sz w:val="20"/>
                <w:szCs w:val="20"/>
              </w:rPr>
            </w:pPr>
            <w:r>
              <w:rPr>
                <w:rFonts w:ascii="Arial" w:hAnsi="Arial" w:cs="Arial"/>
                <w:color w:val="000000"/>
                <w:sz w:val="20"/>
                <w:szCs w:val="20"/>
              </w:rPr>
              <w:t>5GMRR</w:t>
            </w:r>
          </w:p>
        </w:tc>
        <w:tc>
          <w:tcPr>
            <w:tcW w:w="1775" w:type="dxa"/>
            <w:tcBorders>
              <w:bottom w:val="single" w:sz="4" w:space="0" w:color="auto"/>
            </w:tcBorders>
            <w:shd w:val="clear" w:color="auto" w:fill="auto"/>
          </w:tcPr>
          <w:p w14:paraId="0F1815F1" w14:textId="07047041" w:rsidR="00F13F86" w:rsidRPr="00020A73" w:rsidRDefault="006F238C" w:rsidP="00720D70">
            <w:pPr>
              <w:rPr>
                <w:rFonts w:ascii="Arial" w:eastAsiaTheme="minorEastAsia" w:hAnsi="Arial" w:cs="Arial"/>
                <w:color w:val="000000"/>
                <w:sz w:val="20"/>
                <w:szCs w:val="20"/>
                <w:lang w:eastAsia="zh-CN"/>
              </w:rPr>
            </w:pPr>
            <w:r>
              <w:rPr>
                <w:rFonts w:asciiTheme="minorEastAsia" w:eastAsiaTheme="minorEastAsia" w:hAnsiTheme="minorEastAsia" w:cs="Arial"/>
                <w:color w:val="000000"/>
                <w:sz w:val="20"/>
                <w:szCs w:val="20"/>
                <w:lang w:eastAsia="zh-CN"/>
              </w:rPr>
              <w:t>Noted</w:t>
            </w:r>
          </w:p>
        </w:tc>
        <w:tc>
          <w:tcPr>
            <w:tcW w:w="6368" w:type="dxa"/>
            <w:tcBorders>
              <w:bottom w:val="single" w:sz="4" w:space="0" w:color="auto"/>
            </w:tcBorders>
            <w:shd w:val="clear" w:color="auto" w:fill="auto"/>
          </w:tcPr>
          <w:p w14:paraId="2A0E7061" w14:textId="77777777" w:rsidR="00F13F86" w:rsidRDefault="00F13F86" w:rsidP="00720D70">
            <w:pPr>
              <w:rPr>
                <w:rFonts w:ascii="Arial" w:hAnsi="Arial" w:cs="Arial"/>
                <w:i/>
                <w:sz w:val="20"/>
                <w:szCs w:val="20"/>
                <w:lang w:val="en-US"/>
              </w:rPr>
            </w:pPr>
            <w:r>
              <w:rPr>
                <w:rFonts w:ascii="Arial" w:hAnsi="Arial" w:cs="Arial"/>
                <w:i/>
                <w:sz w:val="20"/>
                <w:szCs w:val="20"/>
                <w:lang w:val="en-US"/>
              </w:rPr>
              <w:t>5GMRR Doc 45_08r1</w:t>
            </w:r>
          </w:p>
          <w:p w14:paraId="06FA0B10" w14:textId="77777777" w:rsidR="00F13F86" w:rsidRDefault="00F13F86" w:rsidP="00720D70">
            <w:pPr>
              <w:rPr>
                <w:rFonts w:ascii="Arial" w:hAnsi="Arial" w:cs="Arial"/>
                <w:i/>
                <w:sz w:val="20"/>
                <w:szCs w:val="20"/>
                <w:lang w:val="en-US"/>
              </w:rPr>
            </w:pPr>
            <w:r>
              <w:rPr>
                <w:rFonts w:ascii="Arial" w:hAnsi="Arial" w:cs="Arial"/>
                <w:i/>
                <w:sz w:val="20"/>
                <w:szCs w:val="20"/>
                <w:lang w:val="en-US"/>
              </w:rPr>
              <w:t>To: CT4, SA3</w:t>
            </w:r>
          </w:p>
          <w:p w14:paraId="418725C7" w14:textId="77777777" w:rsidR="00F13F86" w:rsidRDefault="00F13F86" w:rsidP="00720D70">
            <w:pPr>
              <w:rPr>
                <w:rFonts w:ascii="Arial" w:eastAsiaTheme="minorEastAsia" w:hAnsi="Arial" w:cs="Arial"/>
                <w:i/>
                <w:sz w:val="20"/>
                <w:szCs w:val="20"/>
                <w:lang w:val="en-US" w:eastAsia="zh-CN"/>
              </w:rPr>
            </w:pPr>
            <w:r>
              <w:rPr>
                <w:rFonts w:ascii="Arial" w:hAnsi="Arial" w:cs="Arial"/>
                <w:i/>
                <w:sz w:val="20"/>
                <w:szCs w:val="20"/>
                <w:lang w:val="en-US"/>
              </w:rPr>
              <w:t xml:space="preserve">CC: </w:t>
            </w:r>
          </w:p>
          <w:p w14:paraId="78C10946" w14:textId="77777777" w:rsidR="00F13F86" w:rsidRDefault="00F13F86" w:rsidP="00720D70">
            <w:pPr>
              <w:rPr>
                <w:rFonts w:ascii="Arial" w:eastAsiaTheme="minorEastAsia" w:hAnsi="Arial" w:cs="Arial"/>
                <w:i/>
                <w:sz w:val="20"/>
                <w:szCs w:val="20"/>
                <w:lang w:val="en-US" w:eastAsia="zh-CN"/>
              </w:rPr>
            </w:pPr>
          </w:p>
          <w:p w14:paraId="208DB54C" w14:textId="77777777" w:rsidR="00F13F86" w:rsidRDefault="00F13F86" w:rsidP="00720D70">
            <w:pPr>
              <w:rPr>
                <w:rFonts w:ascii="Arial" w:eastAsiaTheme="minorEastAsia" w:hAnsi="Arial" w:cs="Arial"/>
                <w:i/>
                <w:color w:val="0000FF"/>
                <w:sz w:val="20"/>
                <w:szCs w:val="20"/>
                <w:lang w:val="en-US" w:eastAsia="zh-CN"/>
              </w:rPr>
            </w:pPr>
            <w:r>
              <w:rPr>
                <w:rFonts w:ascii="Arial" w:eastAsiaTheme="minorEastAsia" w:hAnsi="Arial" w:cs="Arial" w:hint="eastAsia"/>
                <w:i/>
                <w:color w:val="0000FF"/>
                <w:sz w:val="20"/>
                <w:szCs w:val="20"/>
                <w:lang w:val="en-US" w:eastAsia="zh-CN"/>
              </w:rPr>
              <w:t>Postponed from CT4#121</w:t>
            </w:r>
          </w:p>
          <w:p w14:paraId="49B8E631" w14:textId="3C9DCC95" w:rsidR="008115CD" w:rsidRDefault="008115CD" w:rsidP="00720D70">
            <w:pPr>
              <w:rPr>
                <w:rFonts w:ascii="Arial" w:eastAsiaTheme="minorEastAsia" w:hAnsi="Arial" w:cs="Arial"/>
                <w:i/>
                <w:color w:val="0000FF"/>
                <w:sz w:val="20"/>
                <w:szCs w:val="20"/>
                <w:lang w:val="en-US" w:eastAsia="zh-CN"/>
              </w:rPr>
            </w:pPr>
            <w:r>
              <w:rPr>
                <w:rFonts w:ascii="Arial" w:eastAsiaTheme="minorEastAsia" w:hAnsi="Arial" w:cs="Arial" w:hint="eastAsia"/>
                <w:i/>
                <w:color w:val="0000FF"/>
                <w:sz w:val="20"/>
                <w:szCs w:val="20"/>
                <w:lang w:val="en-US" w:eastAsia="zh-CN"/>
              </w:rPr>
              <w:t>Related CR in 1127</w:t>
            </w:r>
          </w:p>
          <w:p w14:paraId="7770E99E" w14:textId="19E0375F" w:rsidR="00F13F86" w:rsidRPr="00832B01" w:rsidRDefault="00F13F86" w:rsidP="00720D70">
            <w:pPr>
              <w:rPr>
                <w:rFonts w:ascii="Arial" w:eastAsiaTheme="minorEastAsia" w:hAnsi="Arial" w:cs="Arial"/>
                <w:i/>
                <w:color w:val="0000FF"/>
                <w:sz w:val="20"/>
                <w:szCs w:val="20"/>
                <w:lang w:val="en-US" w:eastAsia="zh-CN"/>
              </w:rPr>
            </w:pPr>
            <w:r w:rsidRPr="00832B01">
              <w:rPr>
                <w:rFonts w:ascii="Arial" w:eastAsiaTheme="minorEastAsia" w:hAnsi="Arial" w:cs="Arial" w:hint="eastAsia"/>
                <w:i/>
                <w:color w:val="0000FF"/>
                <w:sz w:val="20"/>
                <w:szCs w:val="20"/>
                <w:lang w:val="en-US" w:eastAsia="zh-CN"/>
              </w:rPr>
              <w:t xml:space="preserve">Reply </w:t>
            </w:r>
            <w:r w:rsidR="002125DD">
              <w:rPr>
                <w:rFonts w:ascii="Arial" w:eastAsiaTheme="minorEastAsia" w:hAnsi="Arial" w:cs="Arial" w:hint="eastAsia"/>
                <w:i/>
                <w:color w:val="0000FF"/>
                <w:sz w:val="20"/>
                <w:szCs w:val="20"/>
                <w:lang w:val="en-US" w:eastAsia="zh-CN"/>
              </w:rPr>
              <w:t>LS in 1134</w:t>
            </w:r>
          </w:p>
          <w:p w14:paraId="46848C93" w14:textId="77777777" w:rsidR="00F13F86" w:rsidRDefault="00F13F86" w:rsidP="00720D70">
            <w:pPr>
              <w:rPr>
                <w:rFonts w:ascii="Arial" w:eastAsiaTheme="minorEastAsia" w:hAnsi="Arial" w:cs="Arial"/>
                <w:i/>
                <w:sz w:val="20"/>
                <w:szCs w:val="20"/>
                <w:lang w:val="en-US" w:eastAsia="zh-CN"/>
              </w:rPr>
            </w:pPr>
          </w:p>
          <w:p w14:paraId="41BF3767" w14:textId="5602F465" w:rsidR="00020A73" w:rsidRPr="00076601" w:rsidRDefault="00020A73" w:rsidP="00720D70">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Waiting for the discussion on the CR</w:t>
            </w:r>
          </w:p>
        </w:tc>
      </w:tr>
      <w:tr w:rsidR="00F13F86" w:rsidRPr="009D49EE" w14:paraId="35C3AB41" w14:textId="77777777" w:rsidTr="006F238C">
        <w:trPr>
          <w:trHeight w:val="20"/>
        </w:trPr>
        <w:tc>
          <w:tcPr>
            <w:tcW w:w="1073" w:type="dxa"/>
            <w:tcBorders>
              <w:bottom w:val="single" w:sz="4" w:space="0" w:color="auto"/>
            </w:tcBorders>
            <w:shd w:val="clear" w:color="auto" w:fill="auto"/>
          </w:tcPr>
          <w:p w14:paraId="7A15F379" w14:textId="77777777" w:rsidR="00F13F86" w:rsidRPr="005E6C60" w:rsidRDefault="00F13F86" w:rsidP="00720D70">
            <w:pPr>
              <w:rPr>
                <w:rFonts w:ascii="Arial" w:eastAsia="Batang" w:hAnsi="Arial" w:cs="Arial"/>
                <w:b/>
                <w:color w:val="000000"/>
                <w:lang w:eastAsia="ko-KR"/>
              </w:rPr>
            </w:pPr>
          </w:p>
        </w:tc>
        <w:tc>
          <w:tcPr>
            <w:tcW w:w="2550" w:type="dxa"/>
            <w:tcBorders>
              <w:bottom w:val="single" w:sz="4" w:space="0" w:color="auto"/>
            </w:tcBorders>
            <w:shd w:val="clear" w:color="auto" w:fill="auto"/>
          </w:tcPr>
          <w:p w14:paraId="372A6F01" w14:textId="77777777" w:rsidR="00F13F86" w:rsidRDefault="00F13F86" w:rsidP="00720D70">
            <w:pPr>
              <w:rPr>
                <w:rFonts w:ascii="Arial" w:eastAsiaTheme="minorEastAsia" w:hAnsi="Arial" w:cs="Arial"/>
                <w:b/>
                <w:color w:val="000000"/>
                <w:lang w:val="en-US" w:eastAsia="zh-CN"/>
              </w:rPr>
            </w:pPr>
          </w:p>
        </w:tc>
        <w:tc>
          <w:tcPr>
            <w:tcW w:w="1192" w:type="dxa"/>
            <w:tcBorders>
              <w:bottom w:val="single" w:sz="4" w:space="0" w:color="auto"/>
            </w:tcBorders>
            <w:shd w:val="clear" w:color="auto" w:fill="auto"/>
          </w:tcPr>
          <w:p w14:paraId="71F1518D" w14:textId="77777777" w:rsidR="00F13F86" w:rsidRPr="005E6C60" w:rsidRDefault="00000000" w:rsidP="00720D70">
            <w:pPr>
              <w:rPr>
                <w:rFonts w:ascii="Arial" w:hAnsi="Arial" w:cs="Arial"/>
                <w:color w:val="000000"/>
                <w:sz w:val="20"/>
                <w:szCs w:val="20"/>
              </w:rPr>
            </w:pPr>
            <w:hyperlink r:id="rId19" w:history="1">
              <w:r w:rsidR="00F13F86">
                <w:rPr>
                  <w:rStyle w:val="af2"/>
                  <w:rFonts w:ascii="Arial" w:hAnsi="Arial" w:cs="Arial"/>
                  <w:sz w:val="20"/>
                  <w:szCs w:val="20"/>
                </w:rPr>
                <w:t>1017</w:t>
              </w:r>
            </w:hyperlink>
          </w:p>
        </w:tc>
        <w:tc>
          <w:tcPr>
            <w:tcW w:w="4132" w:type="dxa"/>
            <w:tcBorders>
              <w:bottom w:val="single" w:sz="4" w:space="0" w:color="auto"/>
            </w:tcBorders>
            <w:shd w:val="clear" w:color="auto" w:fill="auto"/>
          </w:tcPr>
          <w:p w14:paraId="51D28668" w14:textId="77777777" w:rsidR="00F13F86" w:rsidRPr="005E6C60" w:rsidRDefault="00F13F86" w:rsidP="00720D70">
            <w:pPr>
              <w:rPr>
                <w:rFonts w:ascii="Arial" w:hAnsi="Arial" w:cs="Arial"/>
                <w:color w:val="000000"/>
                <w:sz w:val="20"/>
                <w:szCs w:val="20"/>
              </w:rPr>
            </w:pPr>
            <w:r>
              <w:rPr>
                <w:rFonts w:ascii="Arial" w:hAnsi="Arial" w:cs="Arial"/>
                <w:color w:val="000000"/>
                <w:sz w:val="20"/>
                <w:szCs w:val="20"/>
              </w:rPr>
              <w:t>LS in    LS on nested JSON structures and reply to LS S3-235067</w:t>
            </w:r>
          </w:p>
        </w:tc>
        <w:tc>
          <w:tcPr>
            <w:tcW w:w="1984" w:type="dxa"/>
            <w:tcBorders>
              <w:bottom w:val="single" w:sz="4" w:space="0" w:color="auto"/>
            </w:tcBorders>
            <w:shd w:val="clear" w:color="auto" w:fill="auto"/>
          </w:tcPr>
          <w:p w14:paraId="147B2B1C" w14:textId="77777777" w:rsidR="00F13F86" w:rsidRPr="005E6C60" w:rsidRDefault="00F13F86" w:rsidP="00720D70">
            <w:pPr>
              <w:rPr>
                <w:rFonts w:ascii="Arial" w:hAnsi="Arial" w:cs="Arial"/>
                <w:color w:val="000000"/>
                <w:sz w:val="20"/>
                <w:szCs w:val="20"/>
              </w:rPr>
            </w:pPr>
            <w:r>
              <w:rPr>
                <w:rFonts w:ascii="Arial" w:hAnsi="Arial" w:cs="Arial"/>
                <w:color w:val="000000"/>
                <w:sz w:val="20"/>
                <w:szCs w:val="20"/>
              </w:rPr>
              <w:t>5GMRR</w:t>
            </w:r>
          </w:p>
        </w:tc>
        <w:tc>
          <w:tcPr>
            <w:tcW w:w="1775" w:type="dxa"/>
            <w:tcBorders>
              <w:bottom w:val="single" w:sz="4" w:space="0" w:color="auto"/>
            </w:tcBorders>
            <w:shd w:val="clear" w:color="auto" w:fill="auto"/>
          </w:tcPr>
          <w:p w14:paraId="54319727" w14:textId="60BB4C00" w:rsidR="00F13F86" w:rsidRPr="00DD2224" w:rsidRDefault="008A318E" w:rsidP="00720D70">
            <w:pPr>
              <w:rPr>
                <w:rFonts w:ascii="Arial" w:eastAsiaTheme="minorEastAsia" w:hAnsi="Arial" w:cs="Arial"/>
                <w:color w:val="000000"/>
                <w:sz w:val="20"/>
                <w:szCs w:val="20"/>
                <w:lang w:eastAsia="zh-CN"/>
              </w:rPr>
            </w:pPr>
            <w:r>
              <w:rPr>
                <w:rFonts w:ascii="Arial" w:eastAsiaTheme="minorEastAsia" w:hAnsi="Arial" w:cs="Arial"/>
                <w:color w:val="000000"/>
                <w:sz w:val="20"/>
                <w:szCs w:val="20"/>
                <w:lang w:eastAsia="zh-CN"/>
              </w:rPr>
              <w:t>Noted</w:t>
            </w:r>
          </w:p>
        </w:tc>
        <w:tc>
          <w:tcPr>
            <w:tcW w:w="6368" w:type="dxa"/>
            <w:tcBorders>
              <w:bottom w:val="single" w:sz="4" w:space="0" w:color="auto"/>
            </w:tcBorders>
            <w:shd w:val="clear" w:color="auto" w:fill="auto"/>
          </w:tcPr>
          <w:p w14:paraId="0D80A609" w14:textId="77777777" w:rsidR="00F13F86" w:rsidRDefault="00F13F86" w:rsidP="00720D70">
            <w:pPr>
              <w:rPr>
                <w:rFonts w:ascii="Arial" w:hAnsi="Arial" w:cs="Arial"/>
                <w:i/>
                <w:sz w:val="20"/>
                <w:szCs w:val="20"/>
                <w:lang w:val="en-US"/>
              </w:rPr>
            </w:pPr>
            <w:r>
              <w:rPr>
                <w:rFonts w:ascii="Arial" w:hAnsi="Arial" w:cs="Arial"/>
                <w:i/>
                <w:sz w:val="20"/>
                <w:szCs w:val="20"/>
                <w:lang w:val="en-US"/>
              </w:rPr>
              <w:t>5GMRR Doc 46_08r1 - LS on nested JSON structures and reply to LS S3-235067</w:t>
            </w:r>
          </w:p>
          <w:p w14:paraId="1B6E6C35" w14:textId="77777777" w:rsidR="00F13F86" w:rsidRDefault="00F13F86" w:rsidP="00720D70">
            <w:pPr>
              <w:rPr>
                <w:rFonts w:ascii="Arial" w:hAnsi="Arial" w:cs="Arial"/>
                <w:i/>
                <w:sz w:val="20"/>
                <w:szCs w:val="20"/>
                <w:lang w:val="en-US"/>
              </w:rPr>
            </w:pPr>
            <w:r>
              <w:rPr>
                <w:rFonts w:ascii="Arial" w:hAnsi="Arial" w:cs="Arial"/>
                <w:i/>
                <w:sz w:val="20"/>
                <w:szCs w:val="20"/>
                <w:lang w:val="en-US"/>
              </w:rPr>
              <w:t>To: CT4 and SA3</w:t>
            </w:r>
          </w:p>
          <w:p w14:paraId="7639E4EC" w14:textId="77777777" w:rsidR="00F13F86" w:rsidRDefault="00F13F86" w:rsidP="00720D70">
            <w:pPr>
              <w:rPr>
                <w:rFonts w:ascii="Arial" w:eastAsiaTheme="minorEastAsia" w:hAnsi="Arial" w:cs="Arial"/>
                <w:i/>
                <w:sz w:val="20"/>
                <w:szCs w:val="20"/>
                <w:lang w:val="en-US" w:eastAsia="zh-CN"/>
              </w:rPr>
            </w:pPr>
            <w:r>
              <w:rPr>
                <w:rFonts w:ascii="Arial" w:hAnsi="Arial" w:cs="Arial"/>
                <w:i/>
                <w:sz w:val="20"/>
                <w:szCs w:val="20"/>
                <w:lang w:val="en-US"/>
              </w:rPr>
              <w:t xml:space="preserve">CC: </w:t>
            </w:r>
          </w:p>
          <w:p w14:paraId="2610305D" w14:textId="77777777" w:rsidR="00F13F86" w:rsidRDefault="00F13F86" w:rsidP="00720D70">
            <w:pPr>
              <w:rPr>
                <w:rFonts w:ascii="Arial" w:eastAsiaTheme="minorEastAsia" w:hAnsi="Arial" w:cs="Arial"/>
                <w:i/>
                <w:sz w:val="20"/>
                <w:szCs w:val="20"/>
                <w:lang w:val="en-US" w:eastAsia="zh-CN"/>
              </w:rPr>
            </w:pPr>
          </w:p>
          <w:p w14:paraId="561C38B9" w14:textId="77777777" w:rsidR="00F13F86" w:rsidRDefault="00F13F86" w:rsidP="00720D70">
            <w:pPr>
              <w:rPr>
                <w:rFonts w:ascii="Arial" w:eastAsiaTheme="minorEastAsia" w:hAnsi="Arial" w:cs="Arial"/>
                <w:i/>
                <w:color w:val="0000FF"/>
                <w:sz w:val="20"/>
                <w:szCs w:val="20"/>
                <w:lang w:val="en-US" w:eastAsia="zh-CN"/>
              </w:rPr>
            </w:pPr>
            <w:r>
              <w:rPr>
                <w:rFonts w:ascii="Arial" w:eastAsiaTheme="minorEastAsia" w:hAnsi="Arial" w:cs="Arial" w:hint="eastAsia"/>
                <w:i/>
                <w:color w:val="0000FF"/>
                <w:sz w:val="20"/>
                <w:szCs w:val="20"/>
                <w:lang w:val="en-US" w:eastAsia="zh-CN"/>
              </w:rPr>
              <w:t>Postponed from CT4#121</w:t>
            </w:r>
          </w:p>
          <w:p w14:paraId="13B9025A" w14:textId="77777777" w:rsidR="00F13F86" w:rsidRDefault="00F13F86" w:rsidP="00720D70">
            <w:pPr>
              <w:rPr>
                <w:rFonts w:ascii="Arial" w:eastAsiaTheme="minorEastAsia" w:hAnsi="Arial" w:cs="Arial"/>
                <w:i/>
                <w:color w:val="0000FF"/>
                <w:sz w:val="20"/>
                <w:szCs w:val="20"/>
                <w:lang w:val="en-US" w:eastAsia="zh-CN"/>
              </w:rPr>
            </w:pPr>
            <w:r>
              <w:rPr>
                <w:rFonts w:ascii="Arial" w:eastAsiaTheme="minorEastAsia" w:hAnsi="Arial" w:cs="Arial"/>
                <w:i/>
                <w:color w:val="0000FF"/>
                <w:sz w:val="20"/>
                <w:szCs w:val="20"/>
                <w:lang w:val="en-US" w:eastAsia="zh-CN"/>
              </w:rPr>
              <w:t>“</w:t>
            </w:r>
            <w:r w:rsidRPr="00D259B8">
              <w:rPr>
                <w:rFonts w:ascii="Arial" w:eastAsiaTheme="minorEastAsia" w:hAnsi="Arial" w:cs="Arial"/>
                <w:i/>
                <w:color w:val="0000FF"/>
                <w:sz w:val="20"/>
                <w:szCs w:val="20"/>
                <w:lang w:val="en-US" w:eastAsia="zh-CN"/>
              </w:rPr>
              <w:t>The issue of recursion of data type will be further discussed in the next meeting, thus this LS is postponed to the next meeting</w:t>
            </w:r>
            <w:r>
              <w:rPr>
                <w:rFonts w:ascii="Arial" w:eastAsiaTheme="minorEastAsia" w:hAnsi="Arial" w:cs="Arial"/>
                <w:i/>
                <w:color w:val="0000FF"/>
                <w:sz w:val="20"/>
                <w:szCs w:val="20"/>
                <w:lang w:val="en-US" w:eastAsia="zh-CN"/>
              </w:rPr>
              <w:t>”</w:t>
            </w:r>
          </w:p>
          <w:p w14:paraId="3B9BF4D0" w14:textId="77777777" w:rsidR="00F13F86" w:rsidRDefault="00F13F86" w:rsidP="00720D70">
            <w:pPr>
              <w:rPr>
                <w:rFonts w:ascii="Arial" w:eastAsiaTheme="minorEastAsia" w:hAnsi="Arial" w:cs="Arial"/>
                <w:i/>
                <w:color w:val="0000FF"/>
                <w:sz w:val="20"/>
                <w:szCs w:val="20"/>
                <w:lang w:val="en-US" w:eastAsia="zh-CN"/>
              </w:rPr>
            </w:pPr>
          </w:p>
          <w:p w14:paraId="690B994A" w14:textId="1795BE68" w:rsidR="00F13F86" w:rsidRPr="00832B01" w:rsidRDefault="00F13F86" w:rsidP="00720D70">
            <w:pPr>
              <w:rPr>
                <w:rFonts w:ascii="Arial" w:eastAsiaTheme="minorEastAsia" w:hAnsi="Arial" w:cs="Arial"/>
                <w:i/>
                <w:color w:val="0000FF"/>
                <w:sz w:val="20"/>
                <w:szCs w:val="20"/>
                <w:lang w:val="en-US" w:eastAsia="zh-CN"/>
              </w:rPr>
            </w:pPr>
            <w:r w:rsidRPr="00832B01">
              <w:rPr>
                <w:rFonts w:ascii="Arial" w:eastAsiaTheme="minorEastAsia" w:hAnsi="Arial" w:cs="Arial" w:hint="eastAsia"/>
                <w:i/>
                <w:color w:val="0000FF"/>
                <w:sz w:val="20"/>
                <w:szCs w:val="20"/>
                <w:lang w:val="en-US" w:eastAsia="zh-CN"/>
              </w:rPr>
              <w:t xml:space="preserve">Reply </w:t>
            </w:r>
            <w:r w:rsidR="00495ED0">
              <w:rPr>
                <w:rFonts w:ascii="Arial" w:eastAsiaTheme="minorEastAsia" w:hAnsi="Arial" w:cs="Arial" w:hint="eastAsia"/>
                <w:i/>
                <w:color w:val="0000FF"/>
                <w:sz w:val="20"/>
                <w:szCs w:val="20"/>
                <w:lang w:val="en-US" w:eastAsia="zh-CN"/>
              </w:rPr>
              <w:t>LS in 1136</w:t>
            </w:r>
          </w:p>
          <w:p w14:paraId="71B336F3" w14:textId="77777777" w:rsidR="00F13F86" w:rsidRDefault="00F13F86" w:rsidP="00720D70">
            <w:pPr>
              <w:rPr>
                <w:rFonts w:ascii="Arial" w:eastAsiaTheme="minorEastAsia" w:hAnsi="Arial" w:cs="Arial"/>
                <w:i/>
                <w:sz w:val="20"/>
                <w:szCs w:val="20"/>
                <w:lang w:val="en-US" w:eastAsia="zh-CN"/>
              </w:rPr>
            </w:pPr>
          </w:p>
          <w:p w14:paraId="7D04A1E4" w14:textId="119523CC" w:rsidR="00DD2224" w:rsidRPr="00AB6AA6" w:rsidRDefault="00DD2224" w:rsidP="00720D70">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 xml:space="preserve">Waiting for the discussion on the </w:t>
            </w:r>
            <w:r w:rsidR="0097410A">
              <w:rPr>
                <w:rFonts w:ascii="Arial" w:eastAsiaTheme="minorEastAsia" w:hAnsi="Arial" w:cs="Arial" w:hint="eastAsia"/>
                <w:i/>
                <w:sz w:val="20"/>
                <w:szCs w:val="20"/>
                <w:lang w:val="en-US" w:eastAsia="zh-CN"/>
              </w:rPr>
              <w:t>LS</w:t>
            </w:r>
          </w:p>
        </w:tc>
      </w:tr>
      <w:tr w:rsidR="00F13F86" w:rsidRPr="009D49EE" w14:paraId="20C81E2C" w14:textId="77777777" w:rsidTr="006F238C">
        <w:trPr>
          <w:trHeight w:val="20"/>
        </w:trPr>
        <w:tc>
          <w:tcPr>
            <w:tcW w:w="1073" w:type="dxa"/>
            <w:tcBorders>
              <w:bottom w:val="single" w:sz="4" w:space="0" w:color="auto"/>
            </w:tcBorders>
            <w:shd w:val="clear" w:color="auto" w:fill="auto"/>
          </w:tcPr>
          <w:p w14:paraId="2E8DA72B" w14:textId="77777777" w:rsidR="00F13F86" w:rsidRPr="005E6C60" w:rsidRDefault="00F13F86" w:rsidP="00720D70">
            <w:pPr>
              <w:rPr>
                <w:rFonts w:ascii="Arial" w:eastAsia="Batang" w:hAnsi="Arial" w:cs="Arial"/>
                <w:b/>
                <w:color w:val="000000"/>
                <w:lang w:eastAsia="ko-KR"/>
              </w:rPr>
            </w:pPr>
          </w:p>
        </w:tc>
        <w:tc>
          <w:tcPr>
            <w:tcW w:w="2550" w:type="dxa"/>
            <w:tcBorders>
              <w:bottom w:val="single" w:sz="4" w:space="0" w:color="auto"/>
            </w:tcBorders>
            <w:shd w:val="clear" w:color="auto" w:fill="auto"/>
          </w:tcPr>
          <w:p w14:paraId="0B52EC33" w14:textId="77777777" w:rsidR="00F13F86" w:rsidRDefault="00F13F86" w:rsidP="00720D70">
            <w:pPr>
              <w:rPr>
                <w:rFonts w:ascii="Arial" w:eastAsiaTheme="minorEastAsia" w:hAnsi="Arial" w:cs="Arial"/>
                <w:b/>
                <w:color w:val="000000"/>
                <w:lang w:val="en-US" w:eastAsia="zh-CN"/>
              </w:rPr>
            </w:pPr>
          </w:p>
        </w:tc>
        <w:tc>
          <w:tcPr>
            <w:tcW w:w="1192" w:type="dxa"/>
            <w:tcBorders>
              <w:bottom w:val="single" w:sz="4" w:space="0" w:color="auto"/>
            </w:tcBorders>
            <w:shd w:val="clear" w:color="auto" w:fill="auto"/>
          </w:tcPr>
          <w:p w14:paraId="073C1043" w14:textId="77777777" w:rsidR="00F13F86" w:rsidRPr="005E6C60" w:rsidRDefault="00000000" w:rsidP="00720D70">
            <w:pPr>
              <w:rPr>
                <w:rFonts w:ascii="Arial" w:hAnsi="Arial" w:cs="Arial"/>
                <w:color w:val="000000"/>
                <w:sz w:val="20"/>
                <w:szCs w:val="20"/>
              </w:rPr>
            </w:pPr>
            <w:hyperlink r:id="rId20" w:history="1">
              <w:r w:rsidR="00F13F86">
                <w:rPr>
                  <w:rStyle w:val="af2"/>
                  <w:rFonts w:ascii="Arial" w:hAnsi="Arial" w:cs="Arial"/>
                  <w:sz w:val="20"/>
                  <w:szCs w:val="20"/>
                </w:rPr>
                <w:t>1018</w:t>
              </w:r>
            </w:hyperlink>
          </w:p>
        </w:tc>
        <w:tc>
          <w:tcPr>
            <w:tcW w:w="4132" w:type="dxa"/>
            <w:tcBorders>
              <w:bottom w:val="single" w:sz="4" w:space="0" w:color="auto"/>
            </w:tcBorders>
            <w:shd w:val="clear" w:color="auto" w:fill="auto"/>
          </w:tcPr>
          <w:p w14:paraId="26488281" w14:textId="77777777" w:rsidR="00F13F86" w:rsidRPr="005E6C60" w:rsidRDefault="00F13F86" w:rsidP="00720D70">
            <w:pPr>
              <w:rPr>
                <w:rFonts w:ascii="Arial" w:hAnsi="Arial" w:cs="Arial"/>
                <w:color w:val="000000"/>
                <w:sz w:val="20"/>
                <w:szCs w:val="20"/>
              </w:rPr>
            </w:pPr>
            <w:r>
              <w:rPr>
                <w:rFonts w:ascii="Arial" w:hAnsi="Arial" w:cs="Arial"/>
                <w:color w:val="000000"/>
                <w:sz w:val="20"/>
                <w:szCs w:val="20"/>
              </w:rPr>
              <w:t>LS in   Rel-18 Reply LS on improved KPIs involving end-to-end data volume transfer time analytics</w:t>
            </w:r>
          </w:p>
        </w:tc>
        <w:tc>
          <w:tcPr>
            <w:tcW w:w="1984" w:type="dxa"/>
            <w:tcBorders>
              <w:bottom w:val="single" w:sz="4" w:space="0" w:color="auto"/>
            </w:tcBorders>
            <w:shd w:val="clear" w:color="auto" w:fill="auto"/>
          </w:tcPr>
          <w:p w14:paraId="46C35020" w14:textId="77777777" w:rsidR="00F13F86" w:rsidRPr="005E6C60" w:rsidRDefault="00F13F86" w:rsidP="00720D70">
            <w:pPr>
              <w:rPr>
                <w:rFonts w:ascii="Arial" w:hAnsi="Arial" w:cs="Arial"/>
                <w:color w:val="000000"/>
                <w:sz w:val="20"/>
                <w:szCs w:val="20"/>
              </w:rPr>
            </w:pPr>
            <w:r>
              <w:rPr>
                <w:rFonts w:ascii="Arial" w:hAnsi="Arial" w:cs="Arial"/>
                <w:color w:val="000000"/>
                <w:sz w:val="20"/>
                <w:szCs w:val="20"/>
              </w:rPr>
              <w:t>SA WG5</w:t>
            </w:r>
          </w:p>
        </w:tc>
        <w:tc>
          <w:tcPr>
            <w:tcW w:w="1775" w:type="dxa"/>
            <w:tcBorders>
              <w:bottom w:val="single" w:sz="4" w:space="0" w:color="auto"/>
            </w:tcBorders>
            <w:shd w:val="clear" w:color="auto" w:fill="auto"/>
          </w:tcPr>
          <w:p w14:paraId="4DE5BD7B" w14:textId="1F154D72" w:rsidR="00F13F86" w:rsidRPr="00536DE1" w:rsidRDefault="006F238C" w:rsidP="00720D70">
            <w:pPr>
              <w:rPr>
                <w:rFonts w:ascii="Arial" w:eastAsiaTheme="minorEastAsia" w:hAnsi="Arial" w:cs="Arial"/>
                <w:color w:val="000000"/>
                <w:sz w:val="20"/>
                <w:szCs w:val="20"/>
                <w:lang w:eastAsia="zh-CN"/>
              </w:rPr>
            </w:pPr>
            <w:r>
              <w:rPr>
                <w:rFonts w:ascii="Arial" w:eastAsiaTheme="minorEastAsia" w:hAnsi="Arial" w:cs="Arial"/>
                <w:color w:val="000000"/>
                <w:sz w:val="20"/>
                <w:szCs w:val="20"/>
                <w:lang w:eastAsia="zh-CN"/>
              </w:rPr>
              <w:t>Noted</w:t>
            </w:r>
          </w:p>
        </w:tc>
        <w:tc>
          <w:tcPr>
            <w:tcW w:w="6368" w:type="dxa"/>
            <w:tcBorders>
              <w:bottom w:val="single" w:sz="4" w:space="0" w:color="auto"/>
            </w:tcBorders>
            <w:shd w:val="clear" w:color="auto" w:fill="auto"/>
          </w:tcPr>
          <w:p w14:paraId="01A2FA12" w14:textId="77777777" w:rsidR="00F13F86" w:rsidRDefault="00F13F86" w:rsidP="00720D70">
            <w:pPr>
              <w:rPr>
                <w:rFonts w:ascii="Arial" w:hAnsi="Arial" w:cs="Arial"/>
                <w:i/>
                <w:sz w:val="20"/>
                <w:szCs w:val="20"/>
                <w:lang w:val="en-US"/>
              </w:rPr>
            </w:pPr>
            <w:r>
              <w:rPr>
                <w:rFonts w:ascii="Arial" w:hAnsi="Arial" w:cs="Arial"/>
                <w:i/>
                <w:sz w:val="20"/>
                <w:szCs w:val="20"/>
                <w:lang w:val="en-US"/>
              </w:rPr>
              <w:t>S5-241086</w:t>
            </w:r>
          </w:p>
          <w:p w14:paraId="6460249B" w14:textId="77777777" w:rsidR="00F13F86" w:rsidRDefault="00F13F86" w:rsidP="00720D70">
            <w:pPr>
              <w:rPr>
                <w:rFonts w:ascii="Arial" w:hAnsi="Arial" w:cs="Arial"/>
                <w:i/>
                <w:sz w:val="20"/>
                <w:szCs w:val="20"/>
                <w:lang w:val="en-US"/>
              </w:rPr>
            </w:pPr>
            <w:r>
              <w:rPr>
                <w:rFonts w:ascii="Arial" w:hAnsi="Arial" w:cs="Arial"/>
                <w:i/>
                <w:sz w:val="20"/>
                <w:szCs w:val="20"/>
                <w:lang w:val="en-US"/>
              </w:rPr>
              <w:t>To: SA2, CT3, CT4, RAN2, RAN3</w:t>
            </w:r>
          </w:p>
          <w:p w14:paraId="5769449F" w14:textId="77777777" w:rsidR="00F13F86" w:rsidRDefault="00F13F86" w:rsidP="00720D70">
            <w:pPr>
              <w:rPr>
                <w:rFonts w:ascii="Arial" w:eastAsiaTheme="minorEastAsia" w:hAnsi="Arial" w:cs="Arial"/>
                <w:i/>
                <w:sz w:val="20"/>
                <w:szCs w:val="20"/>
                <w:lang w:val="en-US" w:eastAsia="zh-CN"/>
              </w:rPr>
            </w:pPr>
            <w:r>
              <w:rPr>
                <w:rFonts w:ascii="Arial" w:hAnsi="Arial" w:cs="Arial"/>
                <w:i/>
                <w:sz w:val="20"/>
                <w:szCs w:val="20"/>
                <w:lang w:val="en-US"/>
              </w:rPr>
              <w:t xml:space="preserve">CC: </w:t>
            </w:r>
          </w:p>
          <w:p w14:paraId="7C7A65CB" w14:textId="77777777" w:rsidR="00F13F86" w:rsidRPr="0076267E" w:rsidRDefault="00F13F86" w:rsidP="00720D70">
            <w:pPr>
              <w:rPr>
                <w:rFonts w:ascii="Arial" w:eastAsiaTheme="minorEastAsia" w:hAnsi="Arial" w:cs="Arial"/>
                <w:i/>
                <w:sz w:val="20"/>
                <w:szCs w:val="20"/>
                <w:lang w:val="en-US" w:eastAsia="zh-CN"/>
              </w:rPr>
            </w:pPr>
            <w:r>
              <w:rPr>
                <w:rFonts w:ascii="Arial" w:eastAsiaTheme="minorEastAsia" w:hAnsi="Arial" w:cs="Arial"/>
                <w:i/>
                <w:sz w:val="20"/>
                <w:szCs w:val="20"/>
                <w:lang w:val="en-US" w:eastAsia="zh-CN"/>
              </w:rPr>
              <w:t>Contact: Intel, Verizon, China Mobile</w:t>
            </w:r>
          </w:p>
          <w:p w14:paraId="7EA01B5F" w14:textId="77777777" w:rsidR="00F13F86" w:rsidRDefault="00F13F86" w:rsidP="00720D70">
            <w:pPr>
              <w:rPr>
                <w:rFonts w:ascii="Arial" w:eastAsiaTheme="minorEastAsia" w:hAnsi="Arial" w:cs="Arial"/>
                <w:i/>
                <w:sz w:val="20"/>
                <w:szCs w:val="20"/>
                <w:lang w:val="en-US" w:eastAsia="zh-CN"/>
              </w:rPr>
            </w:pPr>
          </w:p>
          <w:p w14:paraId="5F470AD0" w14:textId="77777777" w:rsidR="00F13F86" w:rsidRDefault="00F13F86" w:rsidP="00720D70">
            <w:pPr>
              <w:rPr>
                <w:rFonts w:ascii="Arial" w:eastAsiaTheme="minorEastAsia" w:hAnsi="Arial" w:cs="Arial"/>
                <w:i/>
                <w:color w:val="0000FF"/>
                <w:sz w:val="20"/>
                <w:szCs w:val="20"/>
                <w:lang w:val="en-US" w:eastAsia="zh-CN"/>
              </w:rPr>
            </w:pPr>
            <w:r>
              <w:rPr>
                <w:rFonts w:ascii="Arial" w:eastAsiaTheme="minorEastAsia" w:hAnsi="Arial" w:cs="Arial" w:hint="eastAsia"/>
                <w:i/>
                <w:color w:val="0000FF"/>
                <w:sz w:val="20"/>
                <w:szCs w:val="20"/>
                <w:lang w:val="en-US" w:eastAsia="zh-CN"/>
              </w:rPr>
              <w:t>Postponed from CT4#121</w:t>
            </w:r>
          </w:p>
          <w:p w14:paraId="4376BEC7" w14:textId="77777777" w:rsidR="00F13F86" w:rsidRPr="00713409" w:rsidRDefault="00F13F86" w:rsidP="00720D70">
            <w:pPr>
              <w:rPr>
                <w:rFonts w:ascii="Arial" w:eastAsiaTheme="minorEastAsia" w:hAnsi="Arial" w:cs="Arial"/>
                <w:i/>
                <w:color w:val="0000FF"/>
                <w:sz w:val="20"/>
                <w:szCs w:val="20"/>
                <w:lang w:val="en-US" w:eastAsia="zh-CN"/>
              </w:rPr>
            </w:pPr>
            <w:r>
              <w:rPr>
                <w:rFonts w:ascii="Arial" w:eastAsiaTheme="minorEastAsia" w:hAnsi="Arial" w:cs="Arial" w:hint="eastAsia"/>
                <w:i/>
                <w:color w:val="0000FF"/>
                <w:sz w:val="20"/>
                <w:szCs w:val="20"/>
                <w:lang w:val="en-US" w:eastAsia="zh-CN"/>
              </w:rPr>
              <w:t>“</w:t>
            </w:r>
            <w:r w:rsidRPr="00713409">
              <w:rPr>
                <w:rFonts w:ascii="Arial" w:eastAsiaTheme="minorEastAsia" w:hAnsi="Arial" w:cs="Arial"/>
                <w:i/>
                <w:color w:val="0000FF"/>
                <w:sz w:val="20"/>
                <w:szCs w:val="20"/>
                <w:lang w:val="en-US" w:eastAsia="zh-CN"/>
              </w:rPr>
              <w:t>SA2 has related CR on this topic in S2-2402925</w:t>
            </w:r>
          </w:p>
          <w:p w14:paraId="3D81C3BE" w14:textId="77777777" w:rsidR="00F13F86" w:rsidRDefault="00F13F86" w:rsidP="00720D70">
            <w:pPr>
              <w:rPr>
                <w:rFonts w:ascii="Arial" w:eastAsiaTheme="minorEastAsia" w:hAnsi="Arial" w:cs="Arial"/>
                <w:i/>
                <w:color w:val="0000FF"/>
                <w:sz w:val="20"/>
                <w:szCs w:val="20"/>
                <w:lang w:val="en-US" w:eastAsia="zh-CN"/>
              </w:rPr>
            </w:pPr>
            <w:r w:rsidRPr="00713409">
              <w:rPr>
                <w:rFonts w:ascii="Arial" w:eastAsiaTheme="minorEastAsia" w:hAnsi="Arial" w:cs="Arial"/>
                <w:i/>
                <w:color w:val="0000FF"/>
                <w:sz w:val="20"/>
                <w:szCs w:val="20"/>
                <w:lang w:val="en-US" w:eastAsia="zh-CN"/>
              </w:rPr>
              <w:t>Based on the incoming LS, 29.244, 29.</w:t>
            </w:r>
            <w:r>
              <w:rPr>
                <w:rFonts w:ascii="Arial" w:eastAsiaTheme="minorEastAsia" w:hAnsi="Arial" w:cs="Arial" w:hint="eastAsia"/>
                <w:i/>
                <w:color w:val="0000FF"/>
                <w:sz w:val="20"/>
                <w:szCs w:val="20"/>
                <w:lang w:val="en-US" w:eastAsia="zh-CN"/>
              </w:rPr>
              <w:t>5</w:t>
            </w:r>
            <w:r w:rsidRPr="00713409">
              <w:rPr>
                <w:rFonts w:ascii="Arial" w:eastAsiaTheme="minorEastAsia" w:hAnsi="Arial" w:cs="Arial"/>
                <w:i/>
                <w:color w:val="0000FF"/>
                <w:sz w:val="20"/>
                <w:szCs w:val="20"/>
                <w:lang w:val="en-US" w:eastAsia="zh-CN"/>
              </w:rPr>
              <w:t>71 CRs may be needed, they will be provided to the next meeting thus the LS is postponed to the next meeting</w:t>
            </w:r>
            <w:r>
              <w:rPr>
                <w:rFonts w:ascii="Arial" w:eastAsiaTheme="minorEastAsia" w:hAnsi="Arial" w:cs="Arial" w:hint="eastAsia"/>
                <w:i/>
                <w:color w:val="0000FF"/>
                <w:sz w:val="20"/>
                <w:szCs w:val="20"/>
                <w:lang w:val="en-US" w:eastAsia="zh-CN"/>
              </w:rPr>
              <w:t>”</w:t>
            </w:r>
          </w:p>
          <w:p w14:paraId="363F15A2" w14:textId="77777777" w:rsidR="00F13F86" w:rsidRDefault="00F13F86" w:rsidP="00720D70">
            <w:pPr>
              <w:rPr>
                <w:rFonts w:ascii="Arial" w:eastAsiaTheme="minorEastAsia" w:hAnsi="Arial" w:cs="Arial"/>
                <w:i/>
                <w:sz w:val="20"/>
                <w:szCs w:val="20"/>
                <w:lang w:val="en-US" w:eastAsia="zh-CN"/>
              </w:rPr>
            </w:pPr>
          </w:p>
          <w:p w14:paraId="2D2DB7E0" w14:textId="7CF28B1E" w:rsidR="00F13F86" w:rsidRDefault="00F13F86" w:rsidP="00720D70">
            <w:pPr>
              <w:rPr>
                <w:rFonts w:ascii="Arial" w:eastAsiaTheme="minorEastAsia" w:hAnsi="Arial" w:cs="Arial"/>
                <w:i/>
                <w:color w:val="0000FF"/>
                <w:sz w:val="20"/>
                <w:szCs w:val="20"/>
                <w:lang w:val="en-US" w:eastAsia="zh-CN"/>
              </w:rPr>
            </w:pPr>
            <w:r w:rsidRPr="00713409">
              <w:rPr>
                <w:rFonts w:ascii="Arial" w:eastAsiaTheme="minorEastAsia" w:hAnsi="Arial" w:cs="Arial" w:hint="eastAsia"/>
                <w:i/>
                <w:color w:val="0000FF"/>
                <w:sz w:val="20"/>
                <w:szCs w:val="20"/>
                <w:lang w:val="en-US" w:eastAsia="zh-CN"/>
              </w:rPr>
              <w:t>Re</w:t>
            </w:r>
            <w:r w:rsidR="005977E9">
              <w:rPr>
                <w:rFonts w:ascii="Arial" w:eastAsiaTheme="minorEastAsia" w:hAnsi="Arial" w:cs="Arial" w:hint="eastAsia"/>
                <w:i/>
                <w:color w:val="0000FF"/>
                <w:sz w:val="20"/>
                <w:szCs w:val="20"/>
                <w:lang w:val="en-US" w:eastAsia="zh-CN"/>
              </w:rPr>
              <w:t xml:space="preserve">lated CRs in </w:t>
            </w:r>
            <w:r w:rsidR="004C7617">
              <w:rPr>
                <w:rFonts w:ascii="Arial" w:eastAsiaTheme="minorEastAsia" w:hAnsi="Arial" w:cs="Arial" w:hint="eastAsia"/>
                <w:i/>
                <w:color w:val="0000FF"/>
                <w:sz w:val="20"/>
                <w:szCs w:val="20"/>
                <w:lang w:val="en-US" w:eastAsia="zh-CN"/>
              </w:rPr>
              <w:t>1061, 1062, 1222</w:t>
            </w:r>
            <w:r w:rsidR="00A4429F">
              <w:rPr>
                <w:rFonts w:ascii="Arial" w:eastAsiaTheme="minorEastAsia" w:hAnsi="Arial" w:cs="Arial" w:hint="eastAsia"/>
                <w:i/>
                <w:color w:val="0000FF"/>
                <w:sz w:val="20"/>
                <w:szCs w:val="20"/>
                <w:lang w:val="en-US" w:eastAsia="zh-CN"/>
              </w:rPr>
              <w:t>, 1084</w:t>
            </w:r>
            <w:r w:rsidR="00EC41AD">
              <w:rPr>
                <w:rFonts w:ascii="Arial" w:eastAsiaTheme="minorEastAsia" w:hAnsi="Arial" w:cs="Arial" w:hint="eastAsia"/>
                <w:i/>
                <w:color w:val="0000FF"/>
                <w:sz w:val="20"/>
                <w:szCs w:val="20"/>
                <w:lang w:val="en-US" w:eastAsia="zh-CN"/>
              </w:rPr>
              <w:t>, 1276</w:t>
            </w:r>
          </w:p>
          <w:p w14:paraId="5BC04AF0" w14:textId="77777777" w:rsidR="00536DE1" w:rsidRDefault="00536DE1" w:rsidP="00720D70">
            <w:pPr>
              <w:rPr>
                <w:rFonts w:ascii="Arial" w:eastAsiaTheme="minorEastAsia" w:hAnsi="Arial" w:cs="Arial"/>
                <w:i/>
                <w:color w:val="0000FF"/>
                <w:sz w:val="20"/>
                <w:szCs w:val="20"/>
                <w:lang w:val="en-US" w:eastAsia="zh-CN"/>
              </w:rPr>
            </w:pPr>
          </w:p>
          <w:p w14:paraId="70DF0B8D" w14:textId="7C5374E9" w:rsidR="00536DE1" w:rsidRPr="00536DE1" w:rsidRDefault="00536DE1" w:rsidP="00720D70">
            <w:pPr>
              <w:rPr>
                <w:rFonts w:ascii="Arial" w:eastAsiaTheme="minorEastAsia" w:hAnsi="Arial" w:cs="Arial"/>
                <w:i/>
                <w:sz w:val="20"/>
                <w:szCs w:val="20"/>
                <w:lang w:val="en-US" w:eastAsia="zh-CN"/>
              </w:rPr>
            </w:pPr>
            <w:r w:rsidRPr="00536DE1">
              <w:rPr>
                <w:rFonts w:ascii="Arial" w:eastAsiaTheme="minorEastAsia" w:hAnsi="Arial" w:cs="Arial" w:hint="eastAsia"/>
                <w:i/>
                <w:sz w:val="20"/>
                <w:szCs w:val="20"/>
                <w:lang w:val="en-US" w:eastAsia="zh-CN"/>
              </w:rPr>
              <w:t>More discussion during the CR discussion is needed</w:t>
            </w:r>
          </w:p>
          <w:p w14:paraId="4DF3E5EA" w14:textId="77777777" w:rsidR="00F13F86" w:rsidRPr="00713409" w:rsidRDefault="00F13F86" w:rsidP="00720D70">
            <w:pPr>
              <w:rPr>
                <w:rFonts w:ascii="Arial" w:eastAsiaTheme="minorEastAsia" w:hAnsi="Arial" w:cs="Arial"/>
                <w:i/>
                <w:sz w:val="20"/>
                <w:szCs w:val="20"/>
                <w:lang w:val="en-US" w:eastAsia="zh-CN"/>
              </w:rPr>
            </w:pPr>
          </w:p>
        </w:tc>
      </w:tr>
      <w:tr w:rsidR="00F13F86" w:rsidRPr="009D49EE" w14:paraId="28210D04" w14:textId="77777777" w:rsidTr="009A4791">
        <w:trPr>
          <w:trHeight w:val="20"/>
        </w:trPr>
        <w:tc>
          <w:tcPr>
            <w:tcW w:w="1073" w:type="dxa"/>
            <w:tcBorders>
              <w:bottom w:val="single" w:sz="4" w:space="0" w:color="auto"/>
            </w:tcBorders>
            <w:shd w:val="clear" w:color="auto" w:fill="auto"/>
          </w:tcPr>
          <w:p w14:paraId="383A417F" w14:textId="77777777" w:rsidR="00F13F86" w:rsidRPr="005E6C60" w:rsidRDefault="00F13F86" w:rsidP="00720D70">
            <w:pPr>
              <w:rPr>
                <w:rFonts w:ascii="Arial" w:eastAsia="Batang" w:hAnsi="Arial" w:cs="Arial"/>
                <w:b/>
                <w:color w:val="000000"/>
                <w:lang w:eastAsia="ko-KR"/>
              </w:rPr>
            </w:pPr>
          </w:p>
        </w:tc>
        <w:tc>
          <w:tcPr>
            <w:tcW w:w="2550" w:type="dxa"/>
            <w:tcBorders>
              <w:bottom w:val="single" w:sz="4" w:space="0" w:color="auto"/>
            </w:tcBorders>
            <w:shd w:val="clear" w:color="auto" w:fill="auto"/>
          </w:tcPr>
          <w:p w14:paraId="2DEF71DD" w14:textId="77777777" w:rsidR="00F13F86" w:rsidRDefault="00F13F86" w:rsidP="00720D70">
            <w:pPr>
              <w:rPr>
                <w:rFonts w:ascii="Arial" w:eastAsiaTheme="minorEastAsia" w:hAnsi="Arial" w:cs="Arial"/>
                <w:b/>
                <w:color w:val="000000"/>
                <w:lang w:val="en-US" w:eastAsia="zh-CN"/>
              </w:rPr>
            </w:pPr>
          </w:p>
        </w:tc>
        <w:tc>
          <w:tcPr>
            <w:tcW w:w="1192" w:type="dxa"/>
            <w:tcBorders>
              <w:bottom w:val="single" w:sz="4" w:space="0" w:color="auto"/>
            </w:tcBorders>
            <w:shd w:val="clear" w:color="auto" w:fill="auto"/>
          </w:tcPr>
          <w:p w14:paraId="55F00520" w14:textId="77777777" w:rsidR="00F13F86" w:rsidRPr="005E6C60" w:rsidRDefault="00000000" w:rsidP="00720D70">
            <w:pPr>
              <w:rPr>
                <w:rFonts w:ascii="Arial" w:hAnsi="Arial" w:cs="Arial"/>
                <w:color w:val="000000"/>
                <w:sz w:val="20"/>
                <w:szCs w:val="20"/>
              </w:rPr>
            </w:pPr>
            <w:hyperlink r:id="rId21" w:history="1">
              <w:r w:rsidR="00F13F86">
                <w:rPr>
                  <w:rStyle w:val="af2"/>
                  <w:rFonts w:ascii="Arial" w:hAnsi="Arial" w:cs="Arial"/>
                  <w:sz w:val="20"/>
                  <w:szCs w:val="20"/>
                </w:rPr>
                <w:t>1019</w:t>
              </w:r>
            </w:hyperlink>
          </w:p>
        </w:tc>
        <w:tc>
          <w:tcPr>
            <w:tcW w:w="4132" w:type="dxa"/>
            <w:tcBorders>
              <w:bottom w:val="single" w:sz="4" w:space="0" w:color="auto"/>
            </w:tcBorders>
            <w:shd w:val="clear" w:color="auto" w:fill="auto"/>
          </w:tcPr>
          <w:p w14:paraId="74016E4B" w14:textId="77777777" w:rsidR="00F13F86" w:rsidRPr="005E6C60" w:rsidRDefault="00F13F86" w:rsidP="00720D70">
            <w:pPr>
              <w:rPr>
                <w:rFonts w:ascii="Arial" w:hAnsi="Arial" w:cs="Arial"/>
                <w:color w:val="000000"/>
                <w:sz w:val="20"/>
                <w:szCs w:val="20"/>
              </w:rPr>
            </w:pPr>
            <w:r>
              <w:rPr>
                <w:rFonts w:ascii="Arial" w:hAnsi="Arial" w:cs="Arial"/>
                <w:color w:val="000000"/>
                <w:sz w:val="20"/>
                <w:szCs w:val="20"/>
              </w:rPr>
              <w:t>LS in   Rel-17 Reply LS on the service requirement of restricting satellite access RAT type</w:t>
            </w:r>
          </w:p>
        </w:tc>
        <w:tc>
          <w:tcPr>
            <w:tcW w:w="1984" w:type="dxa"/>
            <w:tcBorders>
              <w:bottom w:val="single" w:sz="4" w:space="0" w:color="auto"/>
            </w:tcBorders>
            <w:shd w:val="clear" w:color="auto" w:fill="auto"/>
          </w:tcPr>
          <w:p w14:paraId="75F132FF" w14:textId="77777777" w:rsidR="00F13F86" w:rsidRPr="005E6C60" w:rsidRDefault="00F13F86" w:rsidP="00720D70">
            <w:pPr>
              <w:rPr>
                <w:rFonts w:ascii="Arial" w:hAnsi="Arial" w:cs="Arial"/>
                <w:color w:val="000000"/>
                <w:sz w:val="20"/>
                <w:szCs w:val="20"/>
              </w:rPr>
            </w:pPr>
            <w:r>
              <w:rPr>
                <w:rFonts w:ascii="Arial" w:hAnsi="Arial" w:cs="Arial"/>
                <w:color w:val="000000"/>
                <w:sz w:val="20"/>
                <w:szCs w:val="20"/>
              </w:rPr>
              <w:t>RAN WG3</w:t>
            </w:r>
          </w:p>
        </w:tc>
        <w:tc>
          <w:tcPr>
            <w:tcW w:w="1775" w:type="dxa"/>
            <w:tcBorders>
              <w:bottom w:val="single" w:sz="4" w:space="0" w:color="auto"/>
            </w:tcBorders>
            <w:shd w:val="clear" w:color="auto" w:fill="auto"/>
          </w:tcPr>
          <w:p w14:paraId="413E554D" w14:textId="20F3E6F1" w:rsidR="00F13F86" w:rsidRPr="005E6C60" w:rsidRDefault="009A4791" w:rsidP="00720D70">
            <w:pPr>
              <w:rPr>
                <w:rFonts w:ascii="Arial" w:hAnsi="Arial" w:cs="Arial"/>
                <w:color w:val="000000"/>
                <w:sz w:val="20"/>
                <w:szCs w:val="20"/>
              </w:rPr>
            </w:pPr>
            <w:r>
              <w:rPr>
                <w:rFonts w:ascii="Arial" w:hAnsi="Arial" w:cs="Arial"/>
                <w:color w:val="000000"/>
                <w:sz w:val="20"/>
                <w:szCs w:val="20"/>
              </w:rPr>
              <w:t>Noted</w:t>
            </w:r>
          </w:p>
        </w:tc>
        <w:tc>
          <w:tcPr>
            <w:tcW w:w="6368" w:type="dxa"/>
            <w:tcBorders>
              <w:bottom w:val="single" w:sz="4" w:space="0" w:color="auto"/>
            </w:tcBorders>
            <w:shd w:val="clear" w:color="auto" w:fill="auto"/>
          </w:tcPr>
          <w:p w14:paraId="0F5B3DC6" w14:textId="77777777" w:rsidR="00F13F86" w:rsidRDefault="00F13F86" w:rsidP="00720D70">
            <w:pPr>
              <w:rPr>
                <w:rFonts w:ascii="Arial" w:hAnsi="Arial" w:cs="Arial"/>
                <w:i/>
                <w:sz w:val="20"/>
                <w:szCs w:val="20"/>
                <w:lang w:val="en-US"/>
              </w:rPr>
            </w:pPr>
            <w:r>
              <w:rPr>
                <w:rFonts w:ascii="Arial" w:hAnsi="Arial" w:cs="Arial"/>
                <w:i/>
                <w:sz w:val="20"/>
                <w:szCs w:val="20"/>
                <w:lang w:val="en-US"/>
              </w:rPr>
              <w:t>R3-241204</w:t>
            </w:r>
          </w:p>
          <w:p w14:paraId="3A5D7D64" w14:textId="77777777" w:rsidR="00F13F86" w:rsidRDefault="00F13F86" w:rsidP="00720D70">
            <w:pPr>
              <w:rPr>
                <w:rFonts w:ascii="Arial" w:hAnsi="Arial" w:cs="Arial"/>
                <w:i/>
                <w:sz w:val="20"/>
                <w:szCs w:val="20"/>
                <w:lang w:val="en-US"/>
              </w:rPr>
            </w:pPr>
            <w:r>
              <w:rPr>
                <w:rFonts w:ascii="Arial" w:hAnsi="Arial" w:cs="Arial"/>
                <w:i/>
                <w:sz w:val="20"/>
                <w:szCs w:val="20"/>
                <w:lang w:val="en-US"/>
              </w:rPr>
              <w:t>To: SA2, CT4</w:t>
            </w:r>
          </w:p>
          <w:p w14:paraId="2FA04277" w14:textId="77777777" w:rsidR="00F13F86" w:rsidRDefault="00F13F86" w:rsidP="00720D70">
            <w:pPr>
              <w:rPr>
                <w:rFonts w:ascii="Arial" w:eastAsiaTheme="minorEastAsia" w:hAnsi="Arial" w:cs="Arial"/>
                <w:i/>
                <w:sz w:val="20"/>
                <w:szCs w:val="20"/>
                <w:lang w:val="en-US" w:eastAsia="zh-CN"/>
              </w:rPr>
            </w:pPr>
            <w:r>
              <w:rPr>
                <w:rFonts w:ascii="Arial" w:hAnsi="Arial" w:cs="Arial"/>
                <w:i/>
                <w:sz w:val="20"/>
                <w:szCs w:val="20"/>
                <w:lang w:val="en-US"/>
              </w:rPr>
              <w:t>CC: CT1, SA1, RAN2</w:t>
            </w:r>
          </w:p>
          <w:p w14:paraId="3222A09B" w14:textId="77777777" w:rsidR="00F13F86" w:rsidRDefault="00F13F86" w:rsidP="00720D70">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Contact: Ericsson</w:t>
            </w:r>
          </w:p>
          <w:p w14:paraId="757817D2" w14:textId="77777777" w:rsidR="00F13F86" w:rsidRDefault="00F13F86" w:rsidP="00720D70">
            <w:pPr>
              <w:rPr>
                <w:rFonts w:ascii="Arial" w:eastAsiaTheme="minorEastAsia" w:hAnsi="Arial" w:cs="Arial"/>
                <w:i/>
                <w:sz w:val="20"/>
                <w:szCs w:val="20"/>
                <w:lang w:val="en-US" w:eastAsia="zh-CN"/>
              </w:rPr>
            </w:pPr>
          </w:p>
          <w:p w14:paraId="1B36D85D" w14:textId="77777777" w:rsidR="00F13F86" w:rsidRDefault="00F13F86" w:rsidP="00720D70">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w:t>
            </w:r>
          </w:p>
          <w:p w14:paraId="2217320B" w14:textId="77777777" w:rsidR="00F13F86" w:rsidRPr="008362CF" w:rsidRDefault="00F13F86" w:rsidP="00720D70">
            <w:pPr>
              <w:spacing w:after="120"/>
              <w:rPr>
                <w:rFonts w:ascii="Arial" w:hAnsi="Arial" w:cs="Arial"/>
                <w:b/>
              </w:rPr>
            </w:pPr>
            <w:r w:rsidRPr="008362CF">
              <w:rPr>
                <w:rFonts w:ascii="Arial" w:hAnsi="Arial" w:cs="Arial"/>
                <w:b/>
              </w:rPr>
              <w:t>1. Overall Description:</w:t>
            </w:r>
          </w:p>
          <w:p w14:paraId="6EE783B2" w14:textId="77777777" w:rsidR="00F13F86" w:rsidRDefault="00F13F86" w:rsidP="00720D70">
            <w:pPr>
              <w:rPr>
                <w:rFonts w:ascii="Arial" w:hAnsi="Arial" w:cs="Arial"/>
              </w:rPr>
            </w:pPr>
            <w:r>
              <w:rPr>
                <w:rFonts w:ascii="Arial" w:hAnsi="Arial" w:cs="Arial"/>
              </w:rPr>
              <w:t>RAN3 has discussed the topic of inter-system mobility between TN and NTN.</w:t>
            </w:r>
          </w:p>
          <w:p w14:paraId="42B42A3E" w14:textId="77777777" w:rsidR="00F13F86" w:rsidRDefault="00F13F86" w:rsidP="00720D70">
            <w:pPr>
              <w:rPr>
                <w:rFonts w:ascii="Arial" w:hAnsi="Arial" w:cs="Arial"/>
              </w:rPr>
            </w:pPr>
          </w:p>
          <w:p w14:paraId="14C559A1" w14:textId="77777777" w:rsidR="00F13F86" w:rsidRPr="008362CF" w:rsidRDefault="00F13F86" w:rsidP="00720D70">
            <w:pPr>
              <w:rPr>
                <w:rFonts w:ascii="Arial" w:hAnsi="Arial" w:cs="Arial"/>
                <w:i/>
                <w:iCs/>
              </w:rPr>
            </w:pPr>
            <w:r>
              <w:rPr>
                <w:rFonts w:ascii="Arial" w:hAnsi="Arial" w:cs="Arial"/>
              </w:rPr>
              <w:t>RAN3 has added codepoints for e-UTRA-LEO/MEO/GEO/OTHERSAT to NGAP and XnAP, and codepoints for NR-LEO/MEO/GEO/OTHERSAT to S1APand X2AP.</w:t>
            </w:r>
          </w:p>
          <w:p w14:paraId="720C2571" w14:textId="77777777" w:rsidR="00F13F86" w:rsidRPr="008362CF" w:rsidRDefault="00F13F86" w:rsidP="00720D70">
            <w:pPr>
              <w:pStyle w:val="a7"/>
              <w:rPr>
                <w:rFonts w:ascii="Arial" w:hAnsi="Arial" w:cs="Arial"/>
              </w:rPr>
            </w:pPr>
          </w:p>
          <w:p w14:paraId="5705437B" w14:textId="77777777" w:rsidR="00F13F86" w:rsidRPr="008362CF" w:rsidRDefault="00F13F86" w:rsidP="00720D70">
            <w:pPr>
              <w:spacing w:after="120"/>
              <w:rPr>
                <w:rFonts w:ascii="Arial" w:hAnsi="Arial" w:cs="Arial"/>
                <w:b/>
              </w:rPr>
            </w:pPr>
            <w:r w:rsidRPr="008362CF">
              <w:rPr>
                <w:rFonts w:ascii="Arial" w:hAnsi="Arial" w:cs="Arial"/>
                <w:b/>
              </w:rPr>
              <w:t>2. Actions:</w:t>
            </w:r>
          </w:p>
          <w:p w14:paraId="7FFAA105" w14:textId="77777777" w:rsidR="00F13F86" w:rsidRPr="008362CF" w:rsidRDefault="00F13F86" w:rsidP="00720D70">
            <w:pPr>
              <w:spacing w:after="120"/>
              <w:ind w:left="1985" w:hanging="1985"/>
              <w:rPr>
                <w:rFonts w:ascii="Arial" w:hAnsi="Arial" w:cs="Arial"/>
                <w:b/>
              </w:rPr>
            </w:pPr>
            <w:r w:rsidRPr="008362CF">
              <w:rPr>
                <w:rFonts w:ascii="Arial" w:hAnsi="Arial" w:cs="Arial"/>
                <w:b/>
              </w:rPr>
              <w:t xml:space="preserve">To </w:t>
            </w:r>
            <w:r>
              <w:rPr>
                <w:rFonts w:ascii="Arial" w:hAnsi="Arial" w:cs="Arial"/>
                <w:b/>
              </w:rPr>
              <w:t>SA2 and CT4</w:t>
            </w:r>
            <w:r w:rsidRPr="008362CF">
              <w:rPr>
                <w:rFonts w:ascii="Arial" w:hAnsi="Arial" w:cs="Arial"/>
                <w:b/>
              </w:rPr>
              <w:t xml:space="preserve"> group.</w:t>
            </w:r>
          </w:p>
          <w:p w14:paraId="4D0026C4" w14:textId="77777777" w:rsidR="00F13F86" w:rsidRPr="008362CF" w:rsidRDefault="00F13F86" w:rsidP="00720D70">
            <w:pPr>
              <w:spacing w:after="120"/>
              <w:ind w:left="993" w:hanging="993"/>
              <w:rPr>
                <w:rFonts w:ascii="Arial" w:hAnsi="Arial" w:cs="Arial"/>
                <w:i/>
                <w:iCs/>
              </w:rPr>
            </w:pPr>
            <w:r w:rsidRPr="008362CF">
              <w:rPr>
                <w:rFonts w:ascii="Arial" w:hAnsi="Arial" w:cs="Arial"/>
                <w:b/>
              </w:rPr>
              <w:t xml:space="preserve">ACTION: </w:t>
            </w:r>
            <w:r w:rsidRPr="008362CF">
              <w:rPr>
                <w:rFonts w:ascii="Arial" w:hAnsi="Arial" w:cs="Arial"/>
                <w:b/>
              </w:rPr>
              <w:tab/>
            </w:r>
            <w:r w:rsidRPr="008362CF">
              <w:rPr>
                <w:rFonts w:ascii="Arial" w:hAnsi="Arial" w:cs="Arial"/>
              </w:rPr>
              <w:t xml:space="preserve">RAN3 asks </w:t>
            </w:r>
            <w:r>
              <w:rPr>
                <w:rFonts w:ascii="Arial" w:hAnsi="Arial" w:cs="Arial"/>
              </w:rPr>
              <w:t>SA2 and CT4 to take the above into account and align their specifications if needed.</w:t>
            </w:r>
          </w:p>
          <w:p w14:paraId="19DC010D" w14:textId="77777777" w:rsidR="00F13F86" w:rsidRPr="00441AC5" w:rsidRDefault="00F13F86" w:rsidP="00720D70">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w:t>
            </w:r>
          </w:p>
        </w:tc>
      </w:tr>
      <w:tr w:rsidR="00F13F86" w:rsidRPr="009D49EE" w14:paraId="2A2EA09C" w14:textId="77777777" w:rsidTr="009A4791">
        <w:trPr>
          <w:trHeight w:val="20"/>
        </w:trPr>
        <w:tc>
          <w:tcPr>
            <w:tcW w:w="1073" w:type="dxa"/>
            <w:tcBorders>
              <w:bottom w:val="single" w:sz="4" w:space="0" w:color="auto"/>
            </w:tcBorders>
            <w:shd w:val="clear" w:color="auto" w:fill="auto"/>
          </w:tcPr>
          <w:p w14:paraId="16FD1C43" w14:textId="77777777" w:rsidR="00F13F86" w:rsidRPr="005E6C60" w:rsidRDefault="00F13F86" w:rsidP="00720D70">
            <w:pPr>
              <w:rPr>
                <w:rFonts w:ascii="Arial" w:eastAsia="Batang" w:hAnsi="Arial" w:cs="Arial"/>
                <w:b/>
                <w:color w:val="000000"/>
                <w:lang w:eastAsia="ko-KR"/>
              </w:rPr>
            </w:pPr>
          </w:p>
        </w:tc>
        <w:tc>
          <w:tcPr>
            <w:tcW w:w="2550" w:type="dxa"/>
            <w:tcBorders>
              <w:bottom w:val="single" w:sz="4" w:space="0" w:color="auto"/>
            </w:tcBorders>
            <w:shd w:val="clear" w:color="auto" w:fill="auto"/>
          </w:tcPr>
          <w:p w14:paraId="0731E699" w14:textId="77777777" w:rsidR="00F13F86" w:rsidRDefault="00F13F86" w:rsidP="00720D70">
            <w:pPr>
              <w:rPr>
                <w:rFonts w:ascii="Arial" w:eastAsiaTheme="minorEastAsia" w:hAnsi="Arial" w:cs="Arial"/>
                <w:b/>
                <w:color w:val="000000"/>
                <w:lang w:val="en-US" w:eastAsia="zh-CN"/>
              </w:rPr>
            </w:pPr>
          </w:p>
        </w:tc>
        <w:tc>
          <w:tcPr>
            <w:tcW w:w="1192" w:type="dxa"/>
            <w:tcBorders>
              <w:bottom w:val="single" w:sz="4" w:space="0" w:color="auto"/>
            </w:tcBorders>
            <w:shd w:val="clear" w:color="auto" w:fill="auto"/>
          </w:tcPr>
          <w:p w14:paraId="20682E29" w14:textId="77777777" w:rsidR="00F13F86" w:rsidRPr="005E6C60" w:rsidRDefault="00000000" w:rsidP="00720D70">
            <w:pPr>
              <w:rPr>
                <w:rFonts w:ascii="Arial" w:hAnsi="Arial" w:cs="Arial"/>
                <w:color w:val="000000"/>
                <w:sz w:val="20"/>
                <w:szCs w:val="20"/>
              </w:rPr>
            </w:pPr>
            <w:hyperlink r:id="rId22" w:history="1">
              <w:r w:rsidR="00F13F86">
                <w:rPr>
                  <w:rStyle w:val="af2"/>
                  <w:rFonts w:ascii="Arial" w:hAnsi="Arial" w:cs="Arial"/>
                  <w:sz w:val="20"/>
                  <w:szCs w:val="20"/>
                </w:rPr>
                <w:t>1020</w:t>
              </w:r>
            </w:hyperlink>
          </w:p>
        </w:tc>
        <w:tc>
          <w:tcPr>
            <w:tcW w:w="4132" w:type="dxa"/>
            <w:tcBorders>
              <w:bottom w:val="single" w:sz="4" w:space="0" w:color="auto"/>
            </w:tcBorders>
            <w:shd w:val="clear" w:color="auto" w:fill="auto"/>
          </w:tcPr>
          <w:p w14:paraId="57BFA5AC" w14:textId="77777777" w:rsidR="00F13F86" w:rsidRPr="005E6C60" w:rsidRDefault="00F13F86" w:rsidP="00720D70">
            <w:pPr>
              <w:rPr>
                <w:rFonts w:ascii="Arial" w:hAnsi="Arial" w:cs="Arial"/>
                <w:color w:val="000000"/>
                <w:sz w:val="20"/>
                <w:szCs w:val="20"/>
              </w:rPr>
            </w:pPr>
            <w:r>
              <w:rPr>
                <w:rFonts w:ascii="Arial" w:hAnsi="Arial" w:cs="Arial"/>
                <w:color w:val="000000"/>
                <w:sz w:val="20"/>
                <w:szCs w:val="20"/>
              </w:rPr>
              <w:t>LS in   Rel-18 LS on provisioning ATSSS rules to the UE in EPC</w:t>
            </w:r>
          </w:p>
        </w:tc>
        <w:tc>
          <w:tcPr>
            <w:tcW w:w="1984" w:type="dxa"/>
            <w:tcBorders>
              <w:bottom w:val="single" w:sz="4" w:space="0" w:color="auto"/>
            </w:tcBorders>
            <w:shd w:val="clear" w:color="auto" w:fill="auto"/>
          </w:tcPr>
          <w:p w14:paraId="6E439BF6" w14:textId="77777777" w:rsidR="00F13F86" w:rsidRPr="005E6C60" w:rsidRDefault="00F13F86" w:rsidP="00720D70">
            <w:pPr>
              <w:rPr>
                <w:rFonts w:ascii="Arial" w:hAnsi="Arial" w:cs="Arial"/>
                <w:color w:val="000000"/>
                <w:sz w:val="20"/>
                <w:szCs w:val="20"/>
              </w:rPr>
            </w:pPr>
            <w:r>
              <w:rPr>
                <w:rFonts w:ascii="Arial" w:hAnsi="Arial" w:cs="Arial"/>
                <w:color w:val="000000"/>
                <w:sz w:val="20"/>
                <w:szCs w:val="20"/>
              </w:rPr>
              <w:t>CT WG1</w:t>
            </w:r>
          </w:p>
        </w:tc>
        <w:tc>
          <w:tcPr>
            <w:tcW w:w="1775" w:type="dxa"/>
            <w:tcBorders>
              <w:bottom w:val="single" w:sz="4" w:space="0" w:color="auto"/>
            </w:tcBorders>
            <w:shd w:val="clear" w:color="auto" w:fill="auto"/>
          </w:tcPr>
          <w:p w14:paraId="32C31C76" w14:textId="47EF7B0D" w:rsidR="00F13F86" w:rsidRPr="005E6C60" w:rsidRDefault="009A4791" w:rsidP="00720D70">
            <w:pPr>
              <w:rPr>
                <w:rFonts w:ascii="Arial" w:hAnsi="Arial" w:cs="Arial"/>
                <w:color w:val="000000"/>
                <w:sz w:val="20"/>
                <w:szCs w:val="20"/>
              </w:rPr>
            </w:pPr>
            <w:r>
              <w:rPr>
                <w:rFonts w:ascii="Arial" w:hAnsi="Arial" w:cs="Arial"/>
                <w:color w:val="000000"/>
                <w:sz w:val="20"/>
                <w:szCs w:val="20"/>
              </w:rPr>
              <w:t>Noted</w:t>
            </w:r>
          </w:p>
        </w:tc>
        <w:tc>
          <w:tcPr>
            <w:tcW w:w="6368" w:type="dxa"/>
            <w:tcBorders>
              <w:bottom w:val="single" w:sz="4" w:space="0" w:color="auto"/>
            </w:tcBorders>
            <w:shd w:val="clear" w:color="auto" w:fill="auto"/>
          </w:tcPr>
          <w:p w14:paraId="0227AA85" w14:textId="77777777" w:rsidR="00F13F86" w:rsidRDefault="00F13F86" w:rsidP="00720D70">
            <w:pPr>
              <w:rPr>
                <w:rFonts w:ascii="Arial" w:hAnsi="Arial" w:cs="Arial"/>
                <w:i/>
                <w:sz w:val="20"/>
                <w:szCs w:val="20"/>
                <w:lang w:val="en-US"/>
              </w:rPr>
            </w:pPr>
            <w:r>
              <w:rPr>
                <w:rFonts w:ascii="Arial" w:hAnsi="Arial" w:cs="Arial"/>
                <w:i/>
                <w:sz w:val="20"/>
                <w:szCs w:val="20"/>
                <w:lang w:val="en-US"/>
              </w:rPr>
              <w:t>C1-241721</w:t>
            </w:r>
          </w:p>
          <w:p w14:paraId="46C56704" w14:textId="77777777" w:rsidR="00F13F86" w:rsidRDefault="00F13F86" w:rsidP="00720D70">
            <w:pPr>
              <w:rPr>
                <w:rFonts w:ascii="Arial" w:hAnsi="Arial" w:cs="Arial"/>
                <w:i/>
                <w:sz w:val="20"/>
                <w:szCs w:val="20"/>
                <w:lang w:val="en-US"/>
              </w:rPr>
            </w:pPr>
            <w:r>
              <w:rPr>
                <w:rFonts w:ascii="Arial" w:hAnsi="Arial" w:cs="Arial"/>
                <w:i/>
                <w:sz w:val="20"/>
                <w:szCs w:val="20"/>
                <w:lang w:val="en-US"/>
              </w:rPr>
              <w:t>To: SA2</w:t>
            </w:r>
          </w:p>
          <w:p w14:paraId="1E0DCEDD" w14:textId="77777777" w:rsidR="00F13F86" w:rsidRDefault="00F13F86" w:rsidP="00720D70">
            <w:pPr>
              <w:rPr>
                <w:rFonts w:ascii="Arial" w:eastAsiaTheme="minorEastAsia" w:hAnsi="Arial" w:cs="Arial"/>
                <w:i/>
                <w:sz w:val="20"/>
                <w:szCs w:val="20"/>
                <w:lang w:val="en-US" w:eastAsia="zh-CN"/>
              </w:rPr>
            </w:pPr>
            <w:r>
              <w:rPr>
                <w:rFonts w:ascii="Arial" w:hAnsi="Arial" w:cs="Arial"/>
                <w:i/>
                <w:sz w:val="20"/>
                <w:szCs w:val="20"/>
                <w:lang w:val="en-US"/>
              </w:rPr>
              <w:t>CC: CT4</w:t>
            </w:r>
          </w:p>
          <w:p w14:paraId="12C5A691" w14:textId="77777777" w:rsidR="00F13F86" w:rsidRDefault="00F13F86" w:rsidP="00720D70">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Contact: ZTE</w:t>
            </w:r>
          </w:p>
          <w:p w14:paraId="4393B795" w14:textId="77777777" w:rsidR="00F13F86" w:rsidRDefault="00F13F86" w:rsidP="00720D70">
            <w:pPr>
              <w:rPr>
                <w:rFonts w:ascii="Arial" w:eastAsiaTheme="minorEastAsia" w:hAnsi="Arial" w:cs="Arial"/>
                <w:i/>
                <w:sz w:val="20"/>
                <w:szCs w:val="20"/>
                <w:lang w:val="en-US" w:eastAsia="zh-CN"/>
              </w:rPr>
            </w:pPr>
          </w:p>
          <w:p w14:paraId="14F69DBB" w14:textId="77777777" w:rsidR="00F13F86" w:rsidRDefault="00F13F86" w:rsidP="00720D70">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w:t>
            </w:r>
          </w:p>
          <w:p w14:paraId="540DD72A" w14:textId="77777777" w:rsidR="00F13F86" w:rsidRDefault="00F13F86" w:rsidP="00720D70">
            <w:pPr>
              <w:spacing w:after="120"/>
              <w:rPr>
                <w:rFonts w:ascii="Arial" w:hAnsi="Arial" w:cs="Arial"/>
                <w:b/>
              </w:rPr>
            </w:pPr>
            <w:r>
              <w:rPr>
                <w:rFonts w:ascii="Arial" w:hAnsi="Arial" w:cs="Arial"/>
                <w:b/>
              </w:rPr>
              <w:t>1. Overall Description:</w:t>
            </w:r>
          </w:p>
          <w:p w14:paraId="320443FF" w14:textId="77777777" w:rsidR="00F13F86" w:rsidRDefault="00F13F86" w:rsidP="00720D70">
            <w:pPr>
              <w:spacing w:after="120"/>
              <w:rPr>
                <w:rFonts w:ascii="Arial" w:hAnsi="Arial" w:cs="Arial"/>
                <w:lang w:eastAsia="zh-CN"/>
              </w:rPr>
            </w:pPr>
            <w:r>
              <w:rPr>
                <w:rFonts w:ascii="Arial" w:hAnsi="Arial" w:cs="Arial" w:hint="eastAsia"/>
                <w:lang w:eastAsia="zh-CN"/>
              </w:rPr>
              <w:t>R</w:t>
            </w:r>
            <w:r>
              <w:rPr>
                <w:rFonts w:ascii="Arial" w:hAnsi="Arial" w:cs="Arial"/>
                <w:lang w:eastAsia="zh-CN"/>
              </w:rPr>
              <w:t>egarding UE establishing a PDN connection as a user-plane resource of an MA PDU session, there are following facts:</w:t>
            </w:r>
          </w:p>
          <w:p w14:paraId="68B14A07" w14:textId="77777777" w:rsidR="00F13F86" w:rsidRDefault="00F13F86" w:rsidP="00720D70">
            <w:pPr>
              <w:numPr>
                <w:ilvl w:val="0"/>
                <w:numId w:val="23"/>
              </w:numPr>
              <w:spacing w:after="120"/>
              <w:rPr>
                <w:rFonts w:ascii="Arial" w:hAnsi="Arial" w:cs="Arial"/>
              </w:rPr>
            </w:pPr>
            <w:r>
              <w:rPr>
                <w:rFonts w:ascii="Arial" w:hAnsi="Arial" w:cs="Arial"/>
              </w:rPr>
              <w:t xml:space="preserve">In Rel-17, ATSSS_Ph2 introduces support of MA PDU session establishment with 3GPP access connected to EPC and non-3GPP access connected to 5GC. It specifies that ATSSS rules </w:t>
            </w:r>
            <w:r>
              <w:rPr>
                <w:rFonts w:ascii="Arial" w:hAnsi="Arial" w:cs="Arial"/>
                <w:b/>
              </w:rPr>
              <w:t>are not</w:t>
            </w:r>
            <w:r>
              <w:rPr>
                <w:rFonts w:ascii="Arial" w:hAnsi="Arial" w:cs="Arial"/>
              </w:rPr>
              <w:t xml:space="preserve"> provided via the EPC (see clause 4.22.2.3.1 in TS 23.502).</w:t>
            </w:r>
          </w:p>
          <w:p w14:paraId="7471D7D0" w14:textId="77777777" w:rsidR="00F13F86" w:rsidRDefault="00F13F86" w:rsidP="00720D70">
            <w:pPr>
              <w:numPr>
                <w:ilvl w:val="0"/>
                <w:numId w:val="23"/>
              </w:numPr>
              <w:spacing w:after="120"/>
              <w:rPr>
                <w:rFonts w:ascii="Arial" w:hAnsi="Arial" w:cs="Arial"/>
              </w:rPr>
            </w:pPr>
            <w:r>
              <w:rPr>
                <w:rFonts w:ascii="Arial" w:hAnsi="Arial" w:cs="Arial"/>
              </w:rPr>
              <w:lastRenderedPageBreak/>
              <w:t xml:space="preserve">In Rel-18, ATSSS_Ph3 introduces support of MA PDU session establishment with untrusted non-3GPP access connected to EPC and 3GPP access connected to 5GC. It specifies that ATSSS rules </w:t>
            </w:r>
            <w:r>
              <w:rPr>
                <w:rFonts w:ascii="Arial" w:hAnsi="Arial" w:cs="Arial"/>
                <w:b/>
              </w:rPr>
              <w:t>may be</w:t>
            </w:r>
            <w:r>
              <w:rPr>
                <w:rFonts w:ascii="Arial" w:hAnsi="Arial" w:cs="Arial"/>
              </w:rPr>
              <w:t xml:space="preserve"> provided via the EPC (see clause 4.22.2.4.1 in TS 23.502).</w:t>
            </w:r>
          </w:p>
          <w:p w14:paraId="4E714EA2" w14:textId="77777777" w:rsidR="00F13F86" w:rsidRPr="00C606AF" w:rsidRDefault="00F13F86" w:rsidP="00720D70">
            <w:pPr>
              <w:spacing w:after="120"/>
              <w:rPr>
                <w:rFonts w:ascii="Arial" w:eastAsiaTheme="minorEastAsia" w:hAnsi="Arial" w:cs="Arial"/>
                <w:color w:val="000000"/>
              </w:rPr>
            </w:pPr>
            <w:r w:rsidRPr="00C606AF">
              <w:rPr>
                <w:rFonts w:ascii="Arial" w:eastAsiaTheme="minorEastAsia" w:hAnsi="Arial" w:cs="Arial"/>
                <w:color w:val="000000"/>
              </w:rPr>
              <w:t xml:space="preserve">Based on the above, CT1 would like to ask SA2 to provide an answer to following </w:t>
            </w:r>
            <w:r>
              <w:rPr>
                <w:rFonts w:ascii="Arial" w:eastAsiaTheme="minorEastAsia" w:hAnsi="Arial" w:cs="Arial"/>
                <w:color w:val="000000"/>
              </w:rPr>
              <w:t>question:</w:t>
            </w:r>
          </w:p>
          <w:p w14:paraId="6BE2714B" w14:textId="77777777" w:rsidR="00F13F86" w:rsidRPr="000C34E8" w:rsidRDefault="00F13F86" w:rsidP="00720D70">
            <w:pPr>
              <w:spacing w:after="120"/>
              <w:rPr>
                <w:rFonts w:ascii="Arial" w:eastAsiaTheme="minorEastAsia" w:hAnsi="Arial" w:cs="Arial"/>
                <w:color w:val="000000"/>
              </w:rPr>
            </w:pPr>
            <w:r w:rsidRPr="000C34E8">
              <w:rPr>
                <w:rFonts w:ascii="Arial" w:eastAsiaTheme="minorEastAsia" w:hAnsi="Arial" w:cs="Arial"/>
                <w:color w:val="000000"/>
              </w:rPr>
              <w:t>Why can ATSSS rules be provided via untrusted non-3GPP access to EPC but not via 3GPP access?</w:t>
            </w:r>
          </w:p>
          <w:p w14:paraId="69213F48" w14:textId="77777777" w:rsidR="00F13F86" w:rsidRDefault="00F13F86" w:rsidP="00720D70">
            <w:pPr>
              <w:pStyle w:val="a7"/>
              <w:rPr>
                <w:rFonts w:ascii="Arial" w:hAnsi="Arial" w:cs="Arial"/>
              </w:rPr>
            </w:pPr>
          </w:p>
          <w:p w14:paraId="3B85A2DF" w14:textId="77777777" w:rsidR="00F13F86" w:rsidRDefault="00F13F86" w:rsidP="00720D70">
            <w:pPr>
              <w:spacing w:after="120"/>
              <w:rPr>
                <w:rFonts w:ascii="Arial" w:hAnsi="Arial" w:cs="Arial"/>
                <w:b/>
              </w:rPr>
            </w:pPr>
            <w:r>
              <w:rPr>
                <w:rFonts w:ascii="Arial" w:hAnsi="Arial" w:cs="Arial"/>
                <w:b/>
              </w:rPr>
              <w:t>2. Actions:</w:t>
            </w:r>
          </w:p>
          <w:p w14:paraId="10C60634" w14:textId="77777777" w:rsidR="00F13F86" w:rsidRDefault="00F13F86" w:rsidP="00720D70">
            <w:pPr>
              <w:spacing w:after="120"/>
              <w:ind w:left="1985" w:hanging="1985"/>
              <w:rPr>
                <w:rFonts w:ascii="Arial" w:hAnsi="Arial" w:cs="Arial"/>
                <w:b/>
              </w:rPr>
            </w:pPr>
            <w:r>
              <w:rPr>
                <w:rFonts w:ascii="Arial" w:hAnsi="Arial" w:cs="Arial"/>
                <w:b/>
              </w:rPr>
              <w:t>To SA WG2 group.</w:t>
            </w:r>
          </w:p>
          <w:p w14:paraId="17E8AD6B" w14:textId="77777777" w:rsidR="00F13F86" w:rsidRDefault="00F13F86" w:rsidP="00720D70">
            <w:pPr>
              <w:spacing w:after="120"/>
              <w:ind w:left="993" w:hanging="993"/>
              <w:rPr>
                <w:rFonts w:ascii="Arial" w:hAnsi="Arial" w:cs="Arial"/>
              </w:rPr>
            </w:pPr>
            <w:r>
              <w:rPr>
                <w:rFonts w:ascii="Arial" w:hAnsi="Arial" w:cs="Arial"/>
                <w:b/>
              </w:rPr>
              <w:t xml:space="preserve">ACTION: </w:t>
            </w:r>
            <w:r>
              <w:rPr>
                <w:rFonts w:ascii="Arial" w:hAnsi="Arial" w:cs="Arial"/>
                <w:b/>
              </w:rPr>
              <w:tab/>
            </w:r>
            <w:r>
              <w:rPr>
                <w:rFonts w:ascii="Arial" w:hAnsi="Arial" w:cs="Arial"/>
              </w:rPr>
              <w:t>CT1 kindly asks SA2 to provide feedback for the question above.</w:t>
            </w:r>
          </w:p>
          <w:p w14:paraId="5451A202" w14:textId="77777777" w:rsidR="00F13F86" w:rsidRDefault="00F13F86" w:rsidP="00720D70">
            <w:pPr>
              <w:rPr>
                <w:rFonts w:ascii="Arial" w:eastAsiaTheme="minorEastAsia" w:hAnsi="Arial" w:cs="Arial"/>
                <w:i/>
                <w:sz w:val="20"/>
                <w:szCs w:val="20"/>
                <w:lang w:eastAsia="zh-CN"/>
              </w:rPr>
            </w:pPr>
            <w:r>
              <w:rPr>
                <w:rFonts w:ascii="Arial" w:eastAsiaTheme="minorEastAsia" w:hAnsi="Arial" w:cs="Arial" w:hint="eastAsia"/>
                <w:i/>
                <w:sz w:val="20"/>
                <w:szCs w:val="20"/>
                <w:lang w:eastAsia="zh-CN"/>
              </w:rPr>
              <w:t>***</w:t>
            </w:r>
          </w:p>
          <w:p w14:paraId="5AC11326" w14:textId="77777777" w:rsidR="00F13F86" w:rsidRPr="007A2E0C" w:rsidRDefault="00F13F86" w:rsidP="00720D70">
            <w:pPr>
              <w:rPr>
                <w:rFonts w:ascii="Arial" w:eastAsiaTheme="minorEastAsia" w:hAnsi="Arial" w:cs="Arial"/>
                <w:i/>
                <w:sz w:val="20"/>
                <w:szCs w:val="20"/>
                <w:lang w:eastAsia="zh-CN"/>
              </w:rPr>
            </w:pPr>
          </w:p>
          <w:p w14:paraId="3C086C46" w14:textId="77777777" w:rsidR="00F13F86" w:rsidRPr="00B6274A" w:rsidRDefault="00F13F86" w:rsidP="00720D70">
            <w:pPr>
              <w:rPr>
                <w:rFonts w:ascii="Arial" w:eastAsiaTheme="minorEastAsia" w:hAnsi="Arial" w:cs="Arial"/>
                <w:i/>
                <w:sz w:val="20"/>
                <w:szCs w:val="20"/>
                <w:lang w:val="en-US" w:eastAsia="zh-CN"/>
              </w:rPr>
            </w:pPr>
            <w:r w:rsidRPr="0065162F">
              <w:rPr>
                <w:rFonts w:ascii="Arial" w:eastAsiaTheme="minorEastAsia" w:hAnsi="Arial" w:cs="Arial" w:hint="eastAsia"/>
                <w:i/>
                <w:color w:val="0000FF"/>
                <w:sz w:val="20"/>
                <w:szCs w:val="20"/>
                <w:lang w:val="en-US" w:eastAsia="zh-CN"/>
              </w:rPr>
              <w:t>Propose to note</w:t>
            </w:r>
          </w:p>
        </w:tc>
      </w:tr>
      <w:tr w:rsidR="00F13F86" w:rsidRPr="009D49EE" w14:paraId="6510DAEF" w14:textId="77777777" w:rsidTr="009A4791">
        <w:trPr>
          <w:trHeight w:val="20"/>
        </w:trPr>
        <w:tc>
          <w:tcPr>
            <w:tcW w:w="1073" w:type="dxa"/>
            <w:tcBorders>
              <w:bottom w:val="single" w:sz="4" w:space="0" w:color="auto"/>
            </w:tcBorders>
            <w:shd w:val="clear" w:color="auto" w:fill="auto"/>
          </w:tcPr>
          <w:p w14:paraId="59D438B8" w14:textId="77777777" w:rsidR="00F13F86" w:rsidRPr="005E6C60" w:rsidRDefault="00F13F86" w:rsidP="00720D70">
            <w:pPr>
              <w:rPr>
                <w:rFonts w:ascii="Arial" w:eastAsia="Batang" w:hAnsi="Arial" w:cs="Arial"/>
                <w:b/>
                <w:color w:val="000000"/>
                <w:lang w:eastAsia="ko-KR"/>
              </w:rPr>
            </w:pPr>
          </w:p>
        </w:tc>
        <w:tc>
          <w:tcPr>
            <w:tcW w:w="2550" w:type="dxa"/>
            <w:tcBorders>
              <w:bottom w:val="single" w:sz="4" w:space="0" w:color="auto"/>
            </w:tcBorders>
            <w:shd w:val="clear" w:color="auto" w:fill="auto"/>
          </w:tcPr>
          <w:p w14:paraId="3D90BF97" w14:textId="77777777" w:rsidR="00F13F86" w:rsidRDefault="00F13F86" w:rsidP="00720D70">
            <w:pPr>
              <w:rPr>
                <w:rFonts w:ascii="Arial" w:eastAsiaTheme="minorEastAsia" w:hAnsi="Arial" w:cs="Arial"/>
                <w:b/>
                <w:color w:val="000000"/>
                <w:lang w:val="en-US" w:eastAsia="zh-CN"/>
              </w:rPr>
            </w:pPr>
          </w:p>
        </w:tc>
        <w:tc>
          <w:tcPr>
            <w:tcW w:w="1192" w:type="dxa"/>
            <w:tcBorders>
              <w:bottom w:val="single" w:sz="4" w:space="0" w:color="auto"/>
            </w:tcBorders>
            <w:shd w:val="clear" w:color="auto" w:fill="auto"/>
          </w:tcPr>
          <w:p w14:paraId="7512C80A" w14:textId="77777777" w:rsidR="00F13F86" w:rsidRPr="005E6C60" w:rsidRDefault="00000000" w:rsidP="00720D70">
            <w:pPr>
              <w:rPr>
                <w:rFonts w:ascii="Arial" w:hAnsi="Arial" w:cs="Arial"/>
                <w:color w:val="000000"/>
                <w:sz w:val="20"/>
                <w:szCs w:val="20"/>
              </w:rPr>
            </w:pPr>
            <w:hyperlink r:id="rId23" w:history="1">
              <w:r w:rsidR="00F13F86">
                <w:rPr>
                  <w:rStyle w:val="af2"/>
                  <w:rFonts w:ascii="Arial" w:hAnsi="Arial" w:cs="Arial"/>
                  <w:sz w:val="20"/>
                  <w:szCs w:val="20"/>
                </w:rPr>
                <w:t>1021</w:t>
              </w:r>
            </w:hyperlink>
          </w:p>
        </w:tc>
        <w:tc>
          <w:tcPr>
            <w:tcW w:w="4132" w:type="dxa"/>
            <w:tcBorders>
              <w:bottom w:val="single" w:sz="4" w:space="0" w:color="auto"/>
            </w:tcBorders>
            <w:shd w:val="clear" w:color="auto" w:fill="auto"/>
          </w:tcPr>
          <w:p w14:paraId="6C910CB5" w14:textId="77777777" w:rsidR="00F13F86" w:rsidRPr="005E6C60" w:rsidRDefault="00F13F86" w:rsidP="00720D70">
            <w:pPr>
              <w:rPr>
                <w:rFonts w:ascii="Arial" w:hAnsi="Arial" w:cs="Arial"/>
                <w:color w:val="000000"/>
                <w:sz w:val="20"/>
                <w:szCs w:val="20"/>
              </w:rPr>
            </w:pPr>
            <w:r>
              <w:rPr>
                <w:rFonts w:ascii="Arial" w:hAnsi="Arial" w:cs="Arial"/>
                <w:color w:val="000000"/>
                <w:sz w:val="20"/>
                <w:szCs w:val="20"/>
              </w:rPr>
              <w:t>LS in   Rel-18 LS on LCS user plane connection binding to the UE</w:t>
            </w:r>
          </w:p>
        </w:tc>
        <w:tc>
          <w:tcPr>
            <w:tcW w:w="1984" w:type="dxa"/>
            <w:tcBorders>
              <w:bottom w:val="single" w:sz="4" w:space="0" w:color="auto"/>
            </w:tcBorders>
            <w:shd w:val="clear" w:color="auto" w:fill="auto"/>
          </w:tcPr>
          <w:p w14:paraId="13A17D4F" w14:textId="77777777" w:rsidR="00F13F86" w:rsidRPr="005E6C60" w:rsidRDefault="00F13F86" w:rsidP="00720D70">
            <w:pPr>
              <w:rPr>
                <w:rFonts w:ascii="Arial" w:hAnsi="Arial" w:cs="Arial"/>
                <w:color w:val="000000"/>
                <w:sz w:val="20"/>
                <w:szCs w:val="20"/>
              </w:rPr>
            </w:pPr>
            <w:r>
              <w:rPr>
                <w:rFonts w:ascii="Arial" w:hAnsi="Arial" w:cs="Arial"/>
                <w:color w:val="000000"/>
                <w:sz w:val="20"/>
                <w:szCs w:val="20"/>
              </w:rPr>
              <w:t>CT WG1</w:t>
            </w:r>
          </w:p>
        </w:tc>
        <w:tc>
          <w:tcPr>
            <w:tcW w:w="1775" w:type="dxa"/>
            <w:tcBorders>
              <w:bottom w:val="single" w:sz="4" w:space="0" w:color="auto"/>
            </w:tcBorders>
            <w:shd w:val="clear" w:color="auto" w:fill="auto"/>
          </w:tcPr>
          <w:p w14:paraId="3550F56C" w14:textId="495070D9" w:rsidR="00F13F86" w:rsidRPr="005E6C60" w:rsidRDefault="009A4791" w:rsidP="00720D70">
            <w:pPr>
              <w:rPr>
                <w:rFonts w:ascii="Arial" w:hAnsi="Arial" w:cs="Arial"/>
                <w:color w:val="000000"/>
                <w:sz w:val="20"/>
                <w:szCs w:val="20"/>
              </w:rPr>
            </w:pPr>
            <w:r>
              <w:rPr>
                <w:rFonts w:ascii="Arial" w:hAnsi="Arial" w:cs="Arial"/>
                <w:color w:val="000000"/>
                <w:sz w:val="20"/>
                <w:szCs w:val="20"/>
              </w:rPr>
              <w:t>Noted</w:t>
            </w:r>
          </w:p>
        </w:tc>
        <w:tc>
          <w:tcPr>
            <w:tcW w:w="6368" w:type="dxa"/>
            <w:tcBorders>
              <w:bottom w:val="single" w:sz="4" w:space="0" w:color="auto"/>
            </w:tcBorders>
            <w:shd w:val="clear" w:color="auto" w:fill="auto"/>
          </w:tcPr>
          <w:p w14:paraId="7DE41323" w14:textId="77777777" w:rsidR="00F13F86" w:rsidRDefault="00F13F86" w:rsidP="00720D70">
            <w:pPr>
              <w:rPr>
                <w:rFonts w:ascii="Arial" w:hAnsi="Arial" w:cs="Arial"/>
                <w:i/>
                <w:sz w:val="20"/>
                <w:szCs w:val="20"/>
                <w:lang w:val="en-US"/>
              </w:rPr>
            </w:pPr>
            <w:r>
              <w:rPr>
                <w:rFonts w:ascii="Arial" w:hAnsi="Arial" w:cs="Arial"/>
                <w:i/>
                <w:sz w:val="20"/>
                <w:szCs w:val="20"/>
                <w:lang w:val="en-US"/>
              </w:rPr>
              <w:t>C1-241722</w:t>
            </w:r>
          </w:p>
          <w:p w14:paraId="31BF1CED" w14:textId="77777777" w:rsidR="00F13F86" w:rsidRDefault="00F13F86" w:rsidP="00720D70">
            <w:pPr>
              <w:rPr>
                <w:rFonts w:ascii="Arial" w:hAnsi="Arial" w:cs="Arial"/>
                <w:i/>
                <w:sz w:val="20"/>
                <w:szCs w:val="20"/>
                <w:lang w:val="en-US"/>
              </w:rPr>
            </w:pPr>
            <w:r>
              <w:rPr>
                <w:rFonts w:ascii="Arial" w:hAnsi="Arial" w:cs="Arial"/>
                <w:i/>
                <w:sz w:val="20"/>
                <w:szCs w:val="20"/>
                <w:lang w:val="en-US"/>
              </w:rPr>
              <w:t>To: SA WG2</w:t>
            </w:r>
          </w:p>
          <w:p w14:paraId="0BC589A4" w14:textId="77777777" w:rsidR="00F13F86" w:rsidRDefault="00F13F86" w:rsidP="00720D70">
            <w:pPr>
              <w:rPr>
                <w:rFonts w:ascii="Arial" w:eastAsiaTheme="minorEastAsia" w:hAnsi="Arial" w:cs="Arial"/>
                <w:i/>
                <w:sz w:val="20"/>
                <w:szCs w:val="20"/>
                <w:lang w:val="en-US" w:eastAsia="zh-CN"/>
              </w:rPr>
            </w:pPr>
            <w:r>
              <w:rPr>
                <w:rFonts w:ascii="Arial" w:hAnsi="Arial" w:cs="Arial"/>
                <w:i/>
                <w:sz w:val="20"/>
                <w:szCs w:val="20"/>
                <w:lang w:val="en-US"/>
              </w:rPr>
              <w:t>CC: CT WG4</w:t>
            </w:r>
          </w:p>
          <w:p w14:paraId="343E0E61" w14:textId="77777777" w:rsidR="00F13F86" w:rsidRDefault="00F13F86" w:rsidP="00720D70">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Contact: Qualcomm</w:t>
            </w:r>
          </w:p>
          <w:p w14:paraId="4BBA62C0" w14:textId="77777777" w:rsidR="00F13F86" w:rsidRDefault="00F13F86" w:rsidP="00720D70">
            <w:pPr>
              <w:rPr>
                <w:rFonts w:ascii="Arial" w:eastAsiaTheme="minorEastAsia" w:hAnsi="Arial" w:cs="Arial"/>
                <w:i/>
                <w:sz w:val="20"/>
                <w:szCs w:val="20"/>
                <w:lang w:val="en-US" w:eastAsia="zh-CN"/>
              </w:rPr>
            </w:pPr>
          </w:p>
          <w:p w14:paraId="486B2C7A" w14:textId="77777777" w:rsidR="00F13F86" w:rsidRDefault="00F13F86" w:rsidP="00720D70">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w:t>
            </w:r>
          </w:p>
          <w:p w14:paraId="52961E29" w14:textId="77777777" w:rsidR="00F13F86" w:rsidRPr="000F4E43" w:rsidRDefault="00F13F86" w:rsidP="00720D70">
            <w:pPr>
              <w:spacing w:after="120"/>
              <w:rPr>
                <w:rFonts w:ascii="Arial" w:hAnsi="Arial" w:cs="Arial"/>
                <w:b/>
              </w:rPr>
            </w:pPr>
            <w:r w:rsidRPr="000F4E43">
              <w:rPr>
                <w:rFonts w:ascii="Arial" w:hAnsi="Arial" w:cs="Arial"/>
                <w:b/>
              </w:rPr>
              <w:t>1. Overall Description:</w:t>
            </w:r>
          </w:p>
          <w:p w14:paraId="640FDC91" w14:textId="77777777" w:rsidR="00F13F86" w:rsidRDefault="00F13F86" w:rsidP="00720D70">
            <w:pPr>
              <w:rPr>
                <w:rFonts w:ascii="Arial" w:hAnsi="Arial" w:cs="Arial"/>
              </w:rPr>
            </w:pPr>
            <w:r w:rsidRPr="005F5032">
              <w:rPr>
                <w:rFonts w:ascii="Arial" w:hAnsi="Arial" w:cs="Arial"/>
              </w:rPr>
              <w:t xml:space="preserve">As part of the work on 5G_eLCS_Ph3, CT1 </w:t>
            </w:r>
            <w:r>
              <w:rPr>
                <w:rFonts w:ascii="Arial" w:hAnsi="Arial" w:cs="Arial"/>
              </w:rPr>
              <w:t>has specified</w:t>
            </w:r>
            <w:r w:rsidRPr="005F5032">
              <w:rPr>
                <w:rFonts w:ascii="Arial" w:hAnsi="Arial" w:cs="Arial"/>
              </w:rPr>
              <w:t xml:space="preserve"> protocol solution</w:t>
            </w:r>
            <w:r>
              <w:rPr>
                <w:rFonts w:ascii="Arial" w:hAnsi="Arial" w:cs="Arial"/>
              </w:rPr>
              <w:t xml:space="preserve">s for location service over user plane as defined in </w:t>
            </w:r>
            <w:r w:rsidRPr="005F5032">
              <w:rPr>
                <w:rFonts w:ascii="Arial" w:hAnsi="Arial" w:cs="Arial"/>
              </w:rPr>
              <w:t>new TS 24.572</w:t>
            </w:r>
            <w:r>
              <w:rPr>
                <w:rFonts w:ascii="Arial" w:hAnsi="Arial" w:cs="Arial"/>
              </w:rPr>
              <w:t>:</w:t>
            </w:r>
          </w:p>
          <w:p w14:paraId="4F8D8011" w14:textId="77777777" w:rsidR="00F13F86" w:rsidRDefault="00F13F86" w:rsidP="00720D70">
            <w:pPr>
              <w:pStyle w:val="B2"/>
            </w:pPr>
            <w:r>
              <w:t xml:space="preserve">Step </w:t>
            </w:r>
            <w:r w:rsidRPr="005F5032">
              <w:t>1) UPP-CM procedure</w:t>
            </w:r>
            <w:r>
              <w:t xml:space="preserve"> during which the LMF</w:t>
            </w:r>
            <w:r w:rsidRPr="005F5032">
              <w:t xml:space="preserve"> provide</w:t>
            </w:r>
            <w:r>
              <w:t>s</w:t>
            </w:r>
            <w:r w:rsidRPr="005F5032">
              <w:t xml:space="preserve"> </w:t>
            </w:r>
            <w:r>
              <w:t xml:space="preserve">the </w:t>
            </w:r>
            <w:r w:rsidRPr="005F5032">
              <w:t>user plane connection information</w:t>
            </w:r>
            <w:r>
              <w:t xml:space="preserve"> to the UE.</w:t>
            </w:r>
          </w:p>
          <w:p w14:paraId="0276DA68" w14:textId="77777777" w:rsidR="00F13F86" w:rsidRDefault="00F13F86" w:rsidP="00720D70">
            <w:pPr>
              <w:pStyle w:val="B2"/>
            </w:pPr>
            <w:r>
              <w:t xml:space="preserve">Step </w:t>
            </w:r>
            <w:r w:rsidRPr="005F5032">
              <w:t xml:space="preserve">2) </w:t>
            </w:r>
            <w:r>
              <w:t>The UE performs user plane</w:t>
            </w:r>
            <w:r w:rsidRPr="005F5032">
              <w:t xml:space="preserve"> connection establishment </w:t>
            </w:r>
            <w:r>
              <w:t>with the LMF (i.e., TLS connection) based on the information received from Step 1.</w:t>
            </w:r>
          </w:p>
          <w:p w14:paraId="24A56D2C" w14:textId="77777777" w:rsidR="00F13F86" w:rsidRDefault="00F13F86" w:rsidP="00720D70">
            <w:pPr>
              <w:pStyle w:val="B2"/>
            </w:pPr>
            <w:r>
              <w:lastRenderedPageBreak/>
              <w:t xml:space="preserve">Step </w:t>
            </w:r>
            <w:r w:rsidRPr="005F5032">
              <w:t xml:space="preserve">3) LCS-UPP procedure </w:t>
            </w:r>
            <w:r>
              <w:t xml:space="preserve">to transfer </w:t>
            </w:r>
            <w:r w:rsidRPr="005F5032">
              <w:t>location service</w:t>
            </w:r>
            <w:r>
              <w:t xml:space="preserve"> messages between the UE and the LMF.</w:t>
            </w:r>
          </w:p>
          <w:p w14:paraId="7959FCF6" w14:textId="77777777" w:rsidR="00F13F86" w:rsidRDefault="00F13F86" w:rsidP="00720D70">
            <w:pPr>
              <w:pStyle w:val="B2"/>
            </w:pPr>
          </w:p>
          <w:p w14:paraId="0C4A6142" w14:textId="77777777" w:rsidR="00F13F86" w:rsidRDefault="00F13F86" w:rsidP="00720D70">
            <w:pPr>
              <w:rPr>
                <w:rFonts w:ascii="Arial" w:hAnsi="Arial" w:cs="Arial"/>
              </w:rPr>
            </w:pPr>
            <w:r>
              <w:rPr>
                <w:rFonts w:ascii="Arial" w:hAnsi="Arial" w:cs="Arial"/>
              </w:rPr>
              <w:t>CT1 has found following issues:</w:t>
            </w:r>
          </w:p>
          <w:p w14:paraId="1C81C612" w14:textId="77777777" w:rsidR="00F13F86" w:rsidRPr="006E55E2" w:rsidRDefault="00F13F86" w:rsidP="00720D70">
            <w:pPr>
              <w:pStyle w:val="B1"/>
              <w:numPr>
                <w:ilvl w:val="0"/>
                <w:numId w:val="24"/>
              </w:numPr>
              <w:jc w:val="both"/>
              <w:rPr>
                <w:lang w:val="en-US"/>
              </w:rPr>
            </w:pPr>
            <w:r w:rsidRPr="00F834C8">
              <w:t xml:space="preserve">After the TLS connection is established, the UE and the LMF initiate LPP or LCS-SS procedure. For the LMF-initiated case, given that multiple UEs are served by the LMF and multiple TLS connections are active, the LMF needs to determine a TLS connection for the target UE. However, it has not been </w:t>
            </w:r>
            <w:r>
              <w:t>specified</w:t>
            </w:r>
            <w:r w:rsidRPr="00F834C8">
              <w:t xml:space="preserve"> how to link the association between the TLS connection and the UE, e.g., how the LMF knows which TLS connection is for the UE who has received the UPP-CM command message. If the TLS connection can be linked to the ‘wrong UE’ then there could be a risk of location related data from one UE which is sent to another UE.</w:t>
            </w:r>
          </w:p>
          <w:p w14:paraId="399850A5" w14:textId="77777777" w:rsidR="00F13F86" w:rsidRPr="006E55E2" w:rsidRDefault="00F13F86" w:rsidP="00720D70">
            <w:pPr>
              <w:pStyle w:val="B1"/>
              <w:numPr>
                <w:ilvl w:val="0"/>
                <w:numId w:val="24"/>
              </w:numPr>
              <w:jc w:val="both"/>
              <w:rPr>
                <w:lang w:val="en-US"/>
              </w:rPr>
            </w:pPr>
            <w:r>
              <w:rPr>
                <w:rFonts w:cs="Arial"/>
              </w:rPr>
              <w:t>O</w:t>
            </w:r>
            <w:r w:rsidRPr="006E55E2">
              <w:rPr>
                <w:rFonts w:cs="Arial"/>
              </w:rPr>
              <w:t xml:space="preserve">nce the </w:t>
            </w:r>
            <w:r>
              <w:rPr>
                <w:rFonts w:cs="Arial"/>
              </w:rPr>
              <w:t xml:space="preserve">binding of the TLS connection to the UE is done, if there is a new LCS service request (e.g., MT-LR) </w:t>
            </w:r>
            <w:r w:rsidRPr="00B45256">
              <w:rPr>
                <w:rFonts w:cs="Arial"/>
              </w:rPr>
              <w:t>for the same UE</w:t>
            </w:r>
            <w:r>
              <w:rPr>
                <w:rFonts w:cs="Arial"/>
              </w:rPr>
              <w:t xml:space="preserve">, the AMF invokes </w:t>
            </w:r>
            <w:r w:rsidRPr="006E55E2">
              <w:rPr>
                <w:rFonts w:cs="Arial"/>
              </w:rPr>
              <w:t>Nlmf_location_determinelocation</w:t>
            </w:r>
            <w:r>
              <w:rPr>
                <w:rFonts w:cs="Arial"/>
              </w:rPr>
              <w:t xml:space="preserve"> service operation to the LMF. However, it has not been specified how the LMF associates the LCS service request to the TLS connection of the UE. In this case, the LMF cannot determine which TLS connection can be used for the LCS service request. Therefore, the LMF cannot reuse the TLS connection </w:t>
            </w:r>
            <w:r w:rsidRPr="00B45256">
              <w:rPr>
                <w:rFonts w:cs="Arial"/>
              </w:rPr>
              <w:t>of this UE</w:t>
            </w:r>
            <w:r>
              <w:rPr>
                <w:rFonts w:cs="Arial"/>
              </w:rPr>
              <w:t xml:space="preserve"> for subsequent LCS service request(s).</w:t>
            </w:r>
          </w:p>
          <w:p w14:paraId="235A94F2" w14:textId="77777777" w:rsidR="00F13F86" w:rsidRPr="00006AB9" w:rsidRDefault="00F13F86" w:rsidP="00720D70">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w:t>
            </w:r>
          </w:p>
        </w:tc>
      </w:tr>
      <w:tr w:rsidR="00F13F86" w:rsidRPr="009D49EE" w14:paraId="4B8F8E1D" w14:textId="77777777" w:rsidTr="009A4791">
        <w:trPr>
          <w:trHeight w:val="20"/>
        </w:trPr>
        <w:tc>
          <w:tcPr>
            <w:tcW w:w="1073" w:type="dxa"/>
            <w:tcBorders>
              <w:bottom w:val="single" w:sz="4" w:space="0" w:color="auto"/>
            </w:tcBorders>
            <w:shd w:val="clear" w:color="auto" w:fill="auto"/>
          </w:tcPr>
          <w:p w14:paraId="52ABE68E" w14:textId="77777777" w:rsidR="00F13F86" w:rsidRPr="005E6C60" w:rsidRDefault="00F13F86" w:rsidP="00720D70">
            <w:pPr>
              <w:rPr>
                <w:rFonts w:ascii="Arial" w:eastAsia="Batang" w:hAnsi="Arial" w:cs="Arial"/>
                <w:b/>
                <w:color w:val="000000"/>
                <w:lang w:eastAsia="ko-KR"/>
              </w:rPr>
            </w:pPr>
          </w:p>
        </w:tc>
        <w:tc>
          <w:tcPr>
            <w:tcW w:w="2550" w:type="dxa"/>
            <w:tcBorders>
              <w:bottom w:val="single" w:sz="4" w:space="0" w:color="auto"/>
            </w:tcBorders>
            <w:shd w:val="clear" w:color="auto" w:fill="auto"/>
          </w:tcPr>
          <w:p w14:paraId="27B8A65C" w14:textId="77777777" w:rsidR="00F13F86" w:rsidRDefault="00F13F86" w:rsidP="00720D70">
            <w:pPr>
              <w:rPr>
                <w:rFonts w:ascii="Arial" w:eastAsiaTheme="minorEastAsia" w:hAnsi="Arial" w:cs="Arial"/>
                <w:b/>
                <w:color w:val="000000"/>
                <w:lang w:val="en-US" w:eastAsia="zh-CN"/>
              </w:rPr>
            </w:pPr>
          </w:p>
        </w:tc>
        <w:tc>
          <w:tcPr>
            <w:tcW w:w="1192" w:type="dxa"/>
            <w:tcBorders>
              <w:bottom w:val="single" w:sz="4" w:space="0" w:color="auto"/>
            </w:tcBorders>
            <w:shd w:val="clear" w:color="auto" w:fill="auto"/>
          </w:tcPr>
          <w:p w14:paraId="71D2E9EA" w14:textId="77777777" w:rsidR="00F13F86" w:rsidRPr="005E6C60" w:rsidRDefault="00000000" w:rsidP="00720D70">
            <w:pPr>
              <w:rPr>
                <w:rFonts w:ascii="Arial" w:hAnsi="Arial" w:cs="Arial"/>
                <w:color w:val="000000"/>
                <w:sz w:val="20"/>
                <w:szCs w:val="20"/>
              </w:rPr>
            </w:pPr>
            <w:hyperlink r:id="rId24" w:history="1">
              <w:r w:rsidR="00F13F86">
                <w:rPr>
                  <w:rStyle w:val="af2"/>
                  <w:rFonts w:ascii="Arial" w:hAnsi="Arial" w:cs="Arial"/>
                  <w:sz w:val="20"/>
                  <w:szCs w:val="20"/>
                </w:rPr>
                <w:t>1022</w:t>
              </w:r>
            </w:hyperlink>
          </w:p>
        </w:tc>
        <w:tc>
          <w:tcPr>
            <w:tcW w:w="4132" w:type="dxa"/>
            <w:tcBorders>
              <w:bottom w:val="single" w:sz="4" w:space="0" w:color="auto"/>
            </w:tcBorders>
            <w:shd w:val="clear" w:color="auto" w:fill="auto"/>
          </w:tcPr>
          <w:p w14:paraId="4364B5B0" w14:textId="77777777" w:rsidR="00F13F86" w:rsidRPr="005E6C60" w:rsidRDefault="00F13F86" w:rsidP="00720D70">
            <w:pPr>
              <w:rPr>
                <w:rFonts w:ascii="Arial" w:hAnsi="Arial" w:cs="Arial"/>
                <w:color w:val="000000"/>
                <w:sz w:val="20"/>
                <w:szCs w:val="20"/>
              </w:rPr>
            </w:pPr>
            <w:r>
              <w:rPr>
                <w:rFonts w:ascii="Arial" w:hAnsi="Arial" w:cs="Arial"/>
                <w:color w:val="000000"/>
                <w:sz w:val="20"/>
                <w:szCs w:val="20"/>
              </w:rPr>
              <w:t>LS in   Rel-18 LS on Rel-18 RedCap enhancements work</w:t>
            </w:r>
          </w:p>
        </w:tc>
        <w:tc>
          <w:tcPr>
            <w:tcW w:w="1984" w:type="dxa"/>
            <w:tcBorders>
              <w:bottom w:val="single" w:sz="4" w:space="0" w:color="auto"/>
            </w:tcBorders>
            <w:shd w:val="clear" w:color="auto" w:fill="auto"/>
          </w:tcPr>
          <w:p w14:paraId="099AE833" w14:textId="77777777" w:rsidR="00F13F86" w:rsidRPr="005E6C60" w:rsidRDefault="00F13F86" w:rsidP="00720D70">
            <w:pPr>
              <w:rPr>
                <w:rFonts w:ascii="Arial" w:hAnsi="Arial" w:cs="Arial"/>
                <w:color w:val="000000"/>
                <w:sz w:val="20"/>
                <w:szCs w:val="20"/>
              </w:rPr>
            </w:pPr>
            <w:r>
              <w:rPr>
                <w:rFonts w:ascii="Arial" w:hAnsi="Arial" w:cs="Arial"/>
                <w:color w:val="000000"/>
                <w:sz w:val="20"/>
                <w:szCs w:val="20"/>
              </w:rPr>
              <w:t>CT WG1</w:t>
            </w:r>
          </w:p>
        </w:tc>
        <w:tc>
          <w:tcPr>
            <w:tcW w:w="1775" w:type="dxa"/>
            <w:tcBorders>
              <w:bottom w:val="single" w:sz="4" w:space="0" w:color="auto"/>
            </w:tcBorders>
            <w:shd w:val="clear" w:color="auto" w:fill="auto"/>
          </w:tcPr>
          <w:p w14:paraId="16CA960A" w14:textId="2E06077B" w:rsidR="00F13F86" w:rsidRPr="005E6C60" w:rsidRDefault="009A4791" w:rsidP="00720D70">
            <w:pPr>
              <w:rPr>
                <w:rFonts w:ascii="Arial" w:hAnsi="Arial" w:cs="Arial"/>
                <w:color w:val="000000"/>
                <w:sz w:val="20"/>
                <w:szCs w:val="20"/>
              </w:rPr>
            </w:pPr>
            <w:r>
              <w:rPr>
                <w:rFonts w:ascii="Arial" w:hAnsi="Arial" w:cs="Arial"/>
                <w:color w:val="000000"/>
                <w:sz w:val="20"/>
                <w:szCs w:val="20"/>
              </w:rPr>
              <w:t>Noted</w:t>
            </w:r>
          </w:p>
        </w:tc>
        <w:tc>
          <w:tcPr>
            <w:tcW w:w="6368" w:type="dxa"/>
            <w:tcBorders>
              <w:bottom w:val="single" w:sz="4" w:space="0" w:color="auto"/>
            </w:tcBorders>
            <w:shd w:val="clear" w:color="auto" w:fill="auto"/>
          </w:tcPr>
          <w:p w14:paraId="74EAC93C" w14:textId="77777777" w:rsidR="00F13F86" w:rsidRDefault="00F13F86" w:rsidP="00720D70">
            <w:pPr>
              <w:rPr>
                <w:rFonts w:ascii="Arial" w:hAnsi="Arial" w:cs="Arial"/>
                <w:i/>
                <w:sz w:val="20"/>
                <w:szCs w:val="20"/>
                <w:lang w:val="en-US"/>
              </w:rPr>
            </w:pPr>
            <w:r>
              <w:rPr>
                <w:rFonts w:ascii="Arial" w:hAnsi="Arial" w:cs="Arial"/>
                <w:i/>
                <w:sz w:val="20"/>
                <w:szCs w:val="20"/>
                <w:lang w:val="en-US"/>
              </w:rPr>
              <w:t>C1-241809</w:t>
            </w:r>
          </w:p>
          <w:p w14:paraId="6E36E733" w14:textId="77777777" w:rsidR="00F13F86" w:rsidRDefault="00F13F86" w:rsidP="00720D70">
            <w:pPr>
              <w:rPr>
                <w:rFonts w:ascii="Arial" w:hAnsi="Arial" w:cs="Arial"/>
                <w:i/>
                <w:sz w:val="20"/>
                <w:szCs w:val="20"/>
                <w:lang w:val="en-US"/>
              </w:rPr>
            </w:pPr>
            <w:r>
              <w:rPr>
                <w:rFonts w:ascii="Arial" w:hAnsi="Arial" w:cs="Arial"/>
                <w:i/>
                <w:sz w:val="20"/>
                <w:szCs w:val="20"/>
                <w:lang w:val="en-US"/>
              </w:rPr>
              <w:t>To: SA2</w:t>
            </w:r>
          </w:p>
          <w:p w14:paraId="4B5078A7" w14:textId="77777777" w:rsidR="00F13F86" w:rsidRDefault="00F13F86" w:rsidP="00720D70">
            <w:pPr>
              <w:rPr>
                <w:rFonts w:ascii="Arial" w:eastAsiaTheme="minorEastAsia" w:hAnsi="Arial" w:cs="Arial"/>
                <w:i/>
                <w:sz w:val="20"/>
                <w:szCs w:val="20"/>
                <w:lang w:val="en-US" w:eastAsia="zh-CN"/>
              </w:rPr>
            </w:pPr>
            <w:r>
              <w:rPr>
                <w:rFonts w:ascii="Arial" w:hAnsi="Arial" w:cs="Arial"/>
                <w:i/>
                <w:sz w:val="20"/>
                <w:szCs w:val="20"/>
                <w:lang w:val="en-US"/>
              </w:rPr>
              <w:t>CC: CT4, RAN2, RAN3</w:t>
            </w:r>
          </w:p>
          <w:p w14:paraId="69317283" w14:textId="77777777" w:rsidR="00F13F86" w:rsidRDefault="00F13F86" w:rsidP="00720D70">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Contact: Huawei</w:t>
            </w:r>
          </w:p>
          <w:p w14:paraId="2902EF3F" w14:textId="77777777" w:rsidR="00F13F86" w:rsidRDefault="00F13F86" w:rsidP="00720D70">
            <w:pPr>
              <w:rPr>
                <w:rFonts w:ascii="Arial" w:eastAsiaTheme="minorEastAsia" w:hAnsi="Arial" w:cs="Arial"/>
                <w:i/>
                <w:sz w:val="20"/>
                <w:szCs w:val="20"/>
                <w:lang w:val="en-US" w:eastAsia="zh-CN"/>
              </w:rPr>
            </w:pPr>
          </w:p>
          <w:p w14:paraId="70A10DB0" w14:textId="77777777" w:rsidR="00F13F86" w:rsidRDefault="00F13F86" w:rsidP="00720D70">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w:t>
            </w:r>
          </w:p>
          <w:p w14:paraId="6D9715EA" w14:textId="77777777" w:rsidR="00F13F86" w:rsidRDefault="00F13F86" w:rsidP="00720D70">
            <w:pPr>
              <w:rPr>
                <w:rFonts w:ascii="Arial" w:hAnsi="Arial" w:cs="Arial"/>
                <w:i/>
                <w:iCs/>
                <w:color w:val="000000"/>
              </w:rPr>
            </w:pPr>
            <w:r>
              <w:rPr>
                <w:rFonts w:ascii="Arial" w:hAnsi="Arial" w:cs="Arial"/>
                <w:color w:val="000000"/>
              </w:rPr>
              <w:t xml:space="preserve">CT1 would like to inform that work on </w:t>
            </w:r>
            <w:r w:rsidRPr="00930C03">
              <w:rPr>
                <w:rFonts w:ascii="Arial" w:hAnsi="Arial" w:cs="Arial"/>
                <w:color w:val="000000"/>
              </w:rPr>
              <w:t>NR_redcap_enh-Core</w:t>
            </w:r>
            <w:r>
              <w:rPr>
                <w:rFonts w:ascii="Arial" w:hAnsi="Arial" w:cs="Arial"/>
                <w:color w:val="000000"/>
              </w:rPr>
              <w:t xml:space="preserve"> impacts CT1 specifications</w:t>
            </w:r>
            <w:r>
              <w:rPr>
                <w:rFonts w:ascii="Arial" w:hAnsi="Arial" w:cs="Arial"/>
              </w:rPr>
              <w:t xml:space="preserve">. CT1 has informally become aware </w:t>
            </w:r>
            <w:r>
              <w:rPr>
                <w:rFonts w:ascii="Arial" w:hAnsi="Arial" w:cs="Arial"/>
              </w:rPr>
              <w:lastRenderedPageBreak/>
              <w:t xml:space="preserve">of communication between SA2 and other working groups about </w:t>
            </w:r>
            <w:r w:rsidRPr="00930C03">
              <w:rPr>
                <w:rFonts w:ascii="Arial" w:hAnsi="Arial" w:cs="Arial"/>
              </w:rPr>
              <w:t>Rel-18 RedCap enhancements work</w:t>
            </w:r>
            <w:r>
              <w:rPr>
                <w:rFonts w:ascii="Arial" w:hAnsi="Arial" w:cs="Arial"/>
              </w:rPr>
              <w:t xml:space="preserve"> (LS exchange on </w:t>
            </w:r>
            <w:r w:rsidRPr="007F2770">
              <w:rPr>
                <w:lang w:eastAsia="zh-CN"/>
              </w:rPr>
              <w:t>"</w:t>
            </w:r>
            <w:r w:rsidRPr="003E0BEF">
              <w:rPr>
                <w:rFonts w:ascii="Arial" w:hAnsi="Arial" w:cs="Arial"/>
              </w:rPr>
              <w:t>Rel-18 RedCap enhancements to address remaining ENs in TS 23.502</w:t>
            </w:r>
            <w:r w:rsidRPr="007F2770">
              <w:rPr>
                <w:lang w:eastAsia="zh-CN"/>
              </w:rPr>
              <w:t>"</w:t>
            </w:r>
            <w:r>
              <w:rPr>
                <w:lang w:eastAsia="zh-CN"/>
              </w:rPr>
              <w:t>)</w:t>
            </w:r>
            <w:r>
              <w:rPr>
                <w:rFonts w:ascii="Arial" w:hAnsi="Arial" w:cs="Arial"/>
              </w:rPr>
              <w:t xml:space="preserve">. As impacts on </w:t>
            </w:r>
            <w:r w:rsidRPr="00930C03">
              <w:rPr>
                <w:rFonts w:ascii="Arial" w:hAnsi="Arial" w:cs="Arial"/>
                <w:color w:val="000000"/>
              </w:rPr>
              <w:t>NR_redcap_enh-Core</w:t>
            </w:r>
            <w:r>
              <w:rPr>
                <w:rFonts w:ascii="Arial" w:hAnsi="Arial" w:cs="Arial"/>
                <w:color w:val="000000"/>
              </w:rPr>
              <w:t xml:space="preserve"> can result in impacts to CT1 specifications, CT1 would like to be in the loop of communications related to that work.</w:t>
            </w:r>
          </w:p>
          <w:p w14:paraId="5830B14F" w14:textId="77777777" w:rsidR="00F13F86" w:rsidRDefault="00F13F86" w:rsidP="00720D70">
            <w:pPr>
              <w:rPr>
                <w:rFonts w:ascii="Arial" w:eastAsiaTheme="minorEastAsia" w:hAnsi="Arial" w:cs="Arial"/>
                <w:i/>
                <w:sz w:val="20"/>
                <w:szCs w:val="20"/>
                <w:lang w:eastAsia="zh-CN"/>
              </w:rPr>
            </w:pPr>
            <w:r>
              <w:rPr>
                <w:rFonts w:ascii="Arial" w:eastAsiaTheme="minorEastAsia" w:hAnsi="Arial" w:cs="Arial" w:hint="eastAsia"/>
                <w:i/>
                <w:sz w:val="20"/>
                <w:szCs w:val="20"/>
                <w:lang w:eastAsia="zh-CN"/>
              </w:rPr>
              <w:t>***</w:t>
            </w:r>
          </w:p>
          <w:p w14:paraId="5F0F14EA" w14:textId="77777777" w:rsidR="00F13F86" w:rsidRDefault="00F13F86" w:rsidP="00720D70">
            <w:pPr>
              <w:rPr>
                <w:rFonts w:ascii="Arial" w:eastAsiaTheme="minorEastAsia" w:hAnsi="Arial" w:cs="Arial"/>
                <w:i/>
                <w:sz w:val="20"/>
                <w:szCs w:val="20"/>
                <w:lang w:eastAsia="zh-CN"/>
              </w:rPr>
            </w:pPr>
          </w:p>
          <w:p w14:paraId="60A24074" w14:textId="77777777" w:rsidR="00F13F86" w:rsidRPr="00405CCD" w:rsidRDefault="00F13F86" w:rsidP="00720D70">
            <w:pPr>
              <w:rPr>
                <w:rFonts w:ascii="Arial" w:eastAsiaTheme="minorEastAsia" w:hAnsi="Arial" w:cs="Arial"/>
                <w:i/>
                <w:color w:val="0000FF"/>
                <w:sz w:val="20"/>
                <w:szCs w:val="20"/>
                <w:lang w:eastAsia="zh-CN"/>
              </w:rPr>
            </w:pPr>
            <w:r w:rsidRPr="00405CCD">
              <w:rPr>
                <w:rFonts w:ascii="Arial" w:eastAsiaTheme="minorEastAsia" w:hAnsi="Arial" w:cs="Arial" w:hint="eastAsia"/>
                <w:i/>
                <w:color w:val="0000FF"/>
                <w:sz w:val="20"/>
                <w:szCs w:val="20"/>
                <w:lang w:eastAsia="zh-CN"/>
              </w:rPr>
              <w:t>Propose to note</w:t>
            </w:r>
          </w:p>
        </w:tc>
      </w:tr>
      <w:tr w:rsidR="00F13F86" w:rsidRPr="009D49EE" w14:paraId="69CBB4AA" w14:textId="77777777" w:rsidTr="009A4791">
        <w:trPr>
          <w:trHeight w:val="20"/>
        </w:trPr>
        <w:tc>
          <w:tcPr>
            <w:tcW w:w="1073" w:type="dxa"/>
            <w:tcBorders>
              <w:bottom w:val="single" w:sz="4" w:space="0" w:color="auto"/>
            </w:tcBorders>
            <w:shd w:val="clear" w:color="auto" w:fill="auto"/>
          </w:tcPr>
          <w:p w14:paraId="5D4BBE8F" w14:textId="77777777" w:rsidR="00F13F86" w:rsidRPr="005E6C60" w:rsidRDefault="00F13F86" w:rsidP="00720D70">
            <w:pPr>
              <w:rPr>
                <w:rFonts w:ascii="Arial" w:eastAsia="Batang" w:hAnsi="Arial" w:cs="Arial"/>
                <w:b/>
                <w:color w:val="000000"/>
                <w:lang w:eastAsia="ko-KR"/>
              </w:rPr>
            </w:pPr>
          </w:p>
        </w:tc>
        <w:tc>
          <w:tcPr>
            <w:tcW w:w="2550" w:type="dxa"/>
            <w:tcBorders>
              <w:bottom w:val="single" w:sz="4" w:space="0" w:color="auto"/>
            </w:tcBorders>
            <w:shd w:val="clear" w:color="auto" w:fill="auto"/>
          </w:tcPr>
          <w:p w14:paraId="3DDA4D7D" w14:textId="77777777" w:rsidR="00F13F86" w:rsidRDefault="00F13F86" w:rsidP="00720D70">
            <w:pPr>
              <w:rPr>
                <w:rFonts w:ascii="Arial" w:eastAsiaTheme="minorEastAsia" w:hAnsi="Arial" w:cs="Arial"/>
                <w:b/>
                <w:color w:val="000000"/>
                <w:lang w:val="en-US" w:eastAsia="zh-CN"/>
              </w:rPr>
            </w:pPr>
          </w:p>
        </w:tc>
        <w:tc>
          <w:tcPr>
            <w:tcW w:w="1192" w:type="dxa"/>
            <w:tcBorders>
              <w:bottom w:val="single" w:sz="4" w:space="0" w:color="auto"/>
            </w:tcBorders>
            <w:shd w:val="clear" w:color="auto" w:fill="auto"/>
          </w:tcPr>
          <w:p w14:paraId="7ADB9092" w14:textId="77777777" w:rsidR="00F13F86" w:rsidRPr="005E6C60" w:rsidRDefault="00000000" w:rsidP="00720D70">
            <w:pPr>
              <w:rPr>
                <w:rFonts w:ascii="Arial" w:hAnsi="Arial" w:cs="Arial"/>
                <w:color w:val="000000"/>
                <w:sz w:val="20"/>
                <w:szCs w:val="20"/>
              </w:rPr>
            </w:pPr>
            <w:hyperlink r:id="rId25" w:history="1">
              <w:r w:rsidR="00F13F86">
                <w:rPr>
                  <w:rStyle w:val="af2"/>
                  <w:rFonts w:ascii="Arial" w:hAnsi="Arial" w:cs="Arial"/>
                  <w:sz w:val="20"/>
                  <w:szCs w:val="20"/>
                </w:rPr>
                <w:t>1023</w:t>
              </w:r>
            </w:hyperlink>
          </w:p>
        </w:tc>
        <w:tc>
          <w:tcPr>
            <w:tcW w:w="4132" w:type="dxa"/>
            <w:tcBorders>
              <w:bottom w:val="single" w:sz="4" w:space="0" w:color="auto"/>
            </w:tcBorders>
            <w:shd w:val="clear" w:color="auto" w:fill="auto"/>
          </w:tcPr>
          <w:p w14:paraId="54461AE9" w14:textId="77777777" w:rsidR="00F13F86" w:rsidRPr="005E6C60" w:rsidRDefault="00F13F86" w:rsidP="00720D70">
            <w:pPr>
              <w:rPr>
                <w:rFonts w:ascii="Arial" w:hAnsi="Arial" w:cs="Arial"/>
                <w:color w:val="000000"/>
                <w:sz w:val="20"/>
                <w:szCs w:val="20"/>
              </w:rPr>
            </w:pPr>
            <w:r>
              <w:rPr>
                <w:rFonts w:ascii="Arial" w:hAnsi="Arial" w:cs="Arial"/>
                <w:color w:val="000000"/>
                <w:sz w:val="20"/>
                <w:szCs w:val="20"/>
              </w:rPr>
              <w:t>LS in   Rel-18 Reply LS on RedCap UE MBS Broadcast reception</w:t>
            </w:r>
          </w:p>
        </w:tc>
        <w:tc>
          <w:tcPr>
            <w:tcW w:w="1984" w:type="dxa"/>
            <w:tcBorders>
              <w:bottom w:val="single" w:sz="4" w:space="0" w:color="auto"/>
            </w:tcBorders>
            <w:shd w:val="clear" w:color="auto" w:fill="auto"/>
          </w:tcPr>
          <w:p w14:paraId="20834FD0" w14:textId="77777777" w:rsidR="00F13F86" w:rsidRPr="005E6C60" w:rsidRDefault="00F13F86" w:rsidP="00720D70">
            <w:pPr>
              <w:rPr>
                <w:rFonts w:ascii="Arial" w:hAnsi="Arial" w:cs="Arial"/>
                <w:color w:val="000000"/>
                <w:sz w:val="20"/>
                <w:szCs w:val="20"/>
              </w:rPr>
            </w:pPr>
            <w:r>
              <w:rPr>
                <w:rFonts w:ascii="Arial" w:hAnsi="Arial" w:cs="Arial"/>
                <w:color w:val="000000"/>
                <w:sz w:val="20"/>
                <w:szCs w:val="20"/>
              </w:rPr>
              <w:t>RAN WG2</w:t>
            </w:r>
          </w:p>
        </w:tc>
        <w:tc>
          <w:tcPr>
            <w:tcW w:w="1775" w:type="dxa"/>
            <w:tcBorders>
              <w:bottom w:val="single" w:sz="4" w:space="0" w:color="auto"/>
            </w:tcBorders>
            <w:shd w:val="clear" w:color="auto" w:fill="auto"/>
          </w:tcPr>
          <w:p w14:paraId="68999901" w14:textId="3859BA93" w:rsidR="00F13F86" w:rsidRPr="005E6C60" w:rsidRDefault="009A4791" w:rsidP="00720D70">
            <w:pPr>
              <w:rPr>
                <w:rFonts w:ascii="Arial" w:hAnsi="Arial" w:cs="Arial"/>
                <w:color w:val="000000"/>
                <w:sz w:val="20"/>
                <w:szCs w:val="20"/>
              </w:rPr>
            </w:pPr>
            <w:r>
              <w:rPr>
                <w:rFonts w:ascii="Arial" w:hAnsi="Arial" w:cs="Arial"/>
                <w:color w:val="000000"/>
                <w:sz w:val="20"/>
                <w:szCs w:val="20"/>
              </w:rPr>
              <w:t>Noted</w:t>
            </w:r>
          </w:p>
        </w:tc>
        <w:tc>
          <w:tcPr>
            <w:tcW w:w="6368" w:type="dxa"/>
            <w:tcBorders>
              <w:bottom w:val="single" w:sz="4" w:space="0" w:color="auto"/>
            </w:tcBorders>
            <w:shd w:val="clear" w:color="auto" w:fill="auto"/>
          </w:tcPr>
          <w:p w14:paraId="678FAF46" w14:textId="77777777" w:rsidR="00F13F86" w:rsidRDefault="00F13F86" w:rsidP="00720D70">
            <w:pPr>
              <w:rPr>
                <w:rFonts w:ascii="Arial" w:hAnsi="Arial" w:cs="Arial"/>
                <w:i/>
                <w:sz w:val="20"/>
                <w:szCs w:val="20"/>
                <w:lang w:val="en-US"/>
              </w:rPr>
            </w:pPr>
            <w:r>
              <w:rPr>
                <w:rFonts w:ascii="Arial" w:hAnsi="Arial" w:cs="Arial"/>
                <w:i/>
                <w:sz w:val="20"/>
                <w:szCs w:val="20"/>
                <w:lang w:val="en-US"/>
              </w:rPr>
              <w:t>R2-2401662</w:t>
            </w:r>
          </w:p>
          <w:p w14:paraId="0E44108F" w14:textId="77777777" w:rsidR="00F13F86" w:rsidRDefault="00F13F86" w:rsidP="00720D70">
            <w:pPr>
              <w:rPr>
                <w:rFonts w:ascii="Arial" w:hAnsi="Arial" w:cs="Arial"/>
                <w:i/>
                <w:sz w:val="20"/>
                <w:szCs w:val="20"/>
                <w:lang w:val="en-US"/>
              </w:rPr>
            </w:pPr>
            <w:r>
              <w:rPr>
                <w:rFonts w:ascii="Arial" w:hAnsi="Arial" w:cs="Arial"/>
                <w:i/>
                <w:sz w:val="20"/>
                <w:szCs w:val="20"/>
                <w:lang w:val="en-US"/>
              </w:rPr>
              <w:t>To: SA2</w:t>
            </w:r>
          </w:p>
          <w:p w14:paraId="643C08A7" w14:textId="77777777" w:rsidR="00F13F86" w:rsidRDefault="00F13F86" w:rsidP="00720D70">
            <w:pPr>
              <w:rPr>
                <w:rFonts w:ascii="Arial" w:eastAsiaTheme="minorEastAsia" w:hAnsi="Arial" w:cs="Arial"/>
                <w:i/>
                <w:sz w:val="20"/>
                <w:szCs w:val="20"/>
                <w:lang w:val="en-US" w:eastAsia="zh-CN"/>
              </w:rPr>
            </w:pPr>
            <w:r>
              <w:rPr>
                <w:rFonts w:ascii="Arial" w:hAnsi="Arial" w:cs="Arial"/>
                <w:i/>
                <w:sz w:val="20"/>
                <w:szCs w:val="20"/>
                <w:lang w:val="en-US"/>
              </w:rPr>
              <w:t>CC: RAN3, CT3, CT4</w:t>
            </w:r>
          </w:p>
          <w:p w14:paraId="6E24CC2D" w14:textId="77777777" w:rsidR="00F13F86" w:rsidRDefault="00F13F86" w:rsidP="00720D70">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Contact: Nokia</w:t>
            </w:r>
          </w:p>
          <w:p w14:paraId="14B9CE90" w14:textId="77777777" w:rsidR="00F13F86" w:rsidRDefault="00F13F86" w:rsidP="00720D70">
            <w:pPr>
              <w:rPr>
                <w:rFonts w:ascii="Arial" w:eastAsiaTheme="minorEastAsia" w:hAnsi="Arial" w:cs="Arial"/>
                <w:i/>
                <w:sz w:val="20"/>
                <w:szCs w:val="20"/>
                <w:lang w:val="en-US" w:eastAsia="zh-CN"/>
              </w:rPr>
            </w:pPr>
          </w:p>
          <w:p w14:paraId="373639AA" w14:textId="77777777" w:rsidR="00F13F86" w:rsidRDefault="00F13F86" w:rsidP="00720D70">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w:t>
            </w:r>
          </w:p>
          <w:p w14:paraId="364EEFF2" w14:textId="77777777" w:rsidR="00F13F86" w:rsidRPr="007A42DF" w:rsidRDefault="00F13F86" w:rsidP="00720D70">
            <w:pPr>
              <w:pStyle w:val="a7"/>
              <w:spacing w:after="120"/>
              <w:rPr>
                <w:rFonts w:ascii="Arial" w:hAnsi="Arial" w:cs="Arial"/>
                <w:lang w:val="en-US"/>
              </w:rPr>
            </w:pPr>
            <w:r w:rsidRPr="007A42DF">
              <w:rPr>
                <w:rFonts w:ascii="Arial" w:hAnsi="Arial" w:cs="Arial"/>
                <w:lang w:val="en-US"/>
              </w:rPr>
              <w:t xml:space="preserve">RAN2 thanks SA2 for the reply-LS on </w:t>
            </w:r>
            <w:proofErr w:type="spellStart"/>
            <w:r w:rsidRPr="007A42DF">
              <w:rPr>
                <w:rFonts w:ascii="Arial" w:hAnsi="Arial" w:cs="Arial"/>
                <w:lang w:val="en-US"/>
              </w:rPr>
              <w:t>RedCap</w:t>
            </w:r>
            <w:proofErr w:type="spellEnd"/>
            <w:r w:rsidRPr="007A42DF">
              <w:rPr>
                <w:rFonts w:ascii="Arial" w:hAnsi="Arial" w:cs="Arial"/>
                <w:lang w:val="en-US"/>
              </w:rPr>
              <w:t xml:space="preserve"> UE MBS Broadcast reception and for the CR to TS 23.247.</w:t>
            </w:r>
            <w:r>
              <w:rPr>
                <w:rFonts w:ascii="Arial" w:hAnsi="Arial" w:cs="Arial"/>
                <w:lang w:val="en-US"/>
              </w:rPr>
              <w:t xml:space="preserve"> </w:t>
            </w:r>
            <w:r w:rsidRPr="007A42DF">
              <w:rPr>
                <w:rFonts w:ascii="Arial" w:hAnsi="Arial" w:cs="Arial"/>
                <w:lang w:val="en-US"/>
              </w:rPr>
              <w:t xml:space="preserve">Regarding the new questions from SA2 about the usage of MBS Frequency Selection Area (FSA) ID for </w:t>
            </w:r>
            <w:proofErr w:type="spellStart"/>
            <w:r w:rsidRPr="007A42DF">
              <w:rPr>
                <w:rFonts w:ascii="Arial" w:hAnsi="Arial" w:cs="Arial"/>
                <w:lang w:val="en-US"/>
              </w:rPr>
              <w:t>RedCap</w:t>
            </w:r>
            <w:proofErr w:type="spellEnd"/>
            <w:r w:rsidRPr="007A42DF">
              <w:rPr>
                <w:rFonts w:ascii="Arial" w:hAnsi="Arial" w:cs="Arial"/>
                <w:lang w:val="en-US"/>
              </w:rPr>
              <w:t xml:space="preserve"> UEs and non-</w:t>
            </w:r>
            <w:proofErr w:type="spellStart"/>
            <w:r w:rsidRPr="007A42DF">
              <w:rPr>
                <w:rFonts w:ascii="Arial" w:hAnsi="Arial" w:cs="Arial"/>
                <w:lang w:val="en-US"/>
              </w:rPr>
              <w:t>RedCap</w:t>
            </w:r>
            <w:proofErr w:type="spellEnd"/>
            <w:r w:rsidRPr="007A42DF">
              <w:rPr>
                <w:rFonts w:ascii="Arial" w:hAnsi="Arial" w:cs="Arial"/>
                <w:lang w:val="en-US"/>
              </w:rPr>
              <w:t xml:space="preserve"> UEs, RAN2 discussed the questions directed to RAN2 and have reached the following conclusion:</w:t>
            </w:r>
          </w:p>
          <w:p w14:paraId="0D57F1CE" w14:textId="77777777" w:rsidR="00F13F86" w:rsidRPr="007A42DF" w:rsidRDefault="00F13F86" w:rsidP="00720D70">
            <w:pPr>
              <w:pStyle w:val="a7"/>
              <w:spacing w:after="120"/>
              <w:rPr>
                <w:rFonts w:ascii="Arial" w:hAnsi="Arial" w:cs="Arial"/>
                <w:lang w:val="en-US"/>
              </w:rPr>
            </w:pPr>
          </w:p>
          <w:p w14:paraId="01E42BFB" w14:textId="77777777" w:rsidR="00F13F86" w:rsidRPr="007A42DF" w:rsidRDefault="00F13F86" w:rsidP="00720D70">
            <w:pPr>
              <w:pStyle w:val="a7"/>
              <w:spacing w:after="120"/>
              <w:rPr>
                <w:rFonts w:ascii="Arial" w:hAnsi="Arial" w:cs="Arial"/>
                <w:lang w:val="en-US"/>
              </w:rPr>
            </w:pPr>
            <w:r w:rsidRPr="007A42DF">
              <w:rPr>
                <w:rFonts w:ascii="Arial" w:hAnsi="Arial" w:cs="Arial"/>
                <w:lang w:val="en-US"/>
              </w:rPr>
              <w:t xml:space="preserve">From access stratum (AS) </w:t>
            </w:r>
            <w:proofErr w:type="spellStart"/>
            <w:r w:rsidRPr="007A42DF">
              <w:rPr>
                <w:rFonts w:ascii="Arial" w:hAnsi="Arial" w:cs="Arial"/>
                <w:lang w:val="en-US"/>
              </w:rPr>
              <w:t>signalling</w:t>
            </w:r>
            <w:proofErr w:type="spellEnd"/>
            <w:r w:rsidRPr="007A42DF">
              <w:rPr>
                <w:rFonts w:ascii="Arial" w:hAnsi="Arial" w:cs="Arial"/>
                <w:lang w:val="en-US"/>
              </w:rPr>
              <w:t xml:space="preserve"> point of view, it is feasible to configure the same MBS FSA ID for the </w:t>
            </w:r>
            <w:proofErr w:type="spellStart"/>
            <w:r w:rsidRPr="007A42DF">
              <w:rPr>
                <w:rFonts w:ascii="Arial" w:hAnsi="Arial" w:cs="Arial"/>
                <w:lang w:val="en-US"/>
              </w:rPr>
              <w:t>RedCap</w:t>
            </w:r>
            <w:proofErr w:type="spellEnd"/>
            <w:r w:rsidRPr="007A42DF">
              <w:rPr>
                <w:rFonts w:ascii="Arial" w:hAnsi="Arial" w:cs="Arial"/>
                <w:lang w:val="en-US"/>
              </w:rPr>
              <w:t xml:space="preserve"> UEs and non-</w:t>
            </w:r>
            <w:proofErr w:type="spellStart"/>
            <w:r w:rsidRPr="007A42DF">
              <w:rPr>
                <w:rFonts w:ascii="Arial" w:hAnsi="Arial" w:cs="Arial"/>
                <w:lang w:val="en-US"/>
              </w:rPr>
              <w:t>RedCap</w:t>
            </w:r>
            <w:proofErr w:type="spellEnd"/>
            <w:r w:rsidRPr="007A42DF">
              <w:rPr>
                <w:rFonts w:ascii="Arial" w:hAnsi="Arial" w:cs="Arial"/>
                <w:lang w:val="en-US"/>
              </w:rPr>
              <w:t xml:space="preserve"> UEs in the same MBS session. However, it is an upper layer decision what FSA IDs to configure to different UEs. Currently, if multiple FSA IDs provide the same MBS session, then it is up to UE </w:t>
            </w:r>
            <w:r>
              <w:rPr>
                <w:rFonts w:ascii="Arial" w:hAnsi="Arial" w:cs="Arial"/>
                <w:lang w:val="en-US"/>
              </w:rPr>
              <w:t xml:space="preserve">implementation </w:t>
            </w:r>
            <w:r w:rsidRPr="007A42DF">
              <w:rPr>
                <w:rFonts w:ascii="Arial" w:hAnsi="Arial" w:cs="Arial"/>
                <w:lang w:val="en-US"/>
              </w:rPr>
              <w:t>to select the frequency according to RAN2 specification.</w:t>
            </w:r>
          </w:p>
          <w:p w14:paraId="2977DBE1" w14:textId="77777777" w:rsidR="00F13F86" w:rsidRDefault="00F13F86" w:rsidP="00720D70">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w:t>
            </w:r>
          </w:p>
          <w:p w14:paraId="763B1A35" w14:textId="77777777" w:rsidR="00F13F86" w:rsidRDefault="00F13F86" w:rsidP="00720D70">
            <w:pPr>
              <w:rPr>
                <w:rFonts w:ascii="Arial" w:eastAsiaTheme="minorEastAsia" w:hAnsi="Arial" w:cs="Arial"/>
                <w:i/>
                <w:sz w:val="20"/>
                <w:szCs w:val="20"/>
                <w:lang w:val="en-US" w:eastAsia="zh-CN"/>
              </w:rPr>
            </w:pPr>
          </w:p>
          <w:p w14:paraId="5469616F" w14:textId="77777777" w:rsidR="00F13F86" w:rsidRPr="00F71F77" w:rsidRDefault="00F13F86" w:rsidP="00720D70">
            <w:pPr>
              <w:rPr>
                <w:rFonts w:ascii="Arial" w:eastAsiaTheme="minorEastAsia" w:hAnsi="Arial" w:cs="Arial"/>
                <w:i/>
                <w:sz w:val="20"/>
                <w:szCs w:val="20"/>
                <w:lang w:val="en-US" w:eastAsia="zh-CN"/>
              </w:rPr>
            </w:pPr>
            <w:r w:rsidRPr="00F71F77">
              <w:rPr>
                <w:rFonts w:ascii="Arial" w:eastAsiaTheme="minorEastAsia" w:hAnsi="Arial" w:cs="Arial" w:hint="eastAsia"/>
                <w:i/>
                <w:color w:val="0000FF"/>
                <w:sz w:val="20"/>
                <w:szCs w:val="20"/>
                <w:lang w:val="en-US" w:eastAsia="zh-CN"/>
              </w:rPr>
              <w:t>Propose to note</w:t>
            </w:r>
          </w:p>
        </w:tc>
      </w:tr>
      <w:tr w:rsidR="00F13F86" w:rsidRPr="009D49EE" w14:paraId="76C27B64" w14:textId="77777777" w:rsidTr="00A50F73">
        <w:trPr>
          <w:trHeight w:val="20"/>
        </w:trPr>
        <w:tc>
          <w:tcPr>
            <w:tcW w:w="1073" w:type="dxa"/>
            <w:tcBorders>
              <w:bottom w:val="single" w:sz="4" w:space="0" w:color="auto"/>
            </w:tcBorders>
            <w:shd w:val="clear" w:color="auto" w:fill="auto"/>
          </w:tcPr>
          <w:p w14:paraId="46DED9B0" w14:textId="77777777" w:rsidR="00F13F86" w:rsidRPr="005E6C60" w:rsidRDefault="00F13F86" w:rsidP="00720D70">
            <w:pPr>
              <w:rPr>
                <w:rFonts w:ascii="Arial" w:eastAsia="Batang" w:hAnsi="Arial" w:cs="Arial"/>
                <w:b/>
                <w:color w:val="000000"/>
                <w:lang w:eastAsia="ko-KR"/>
              </w:rPr>
            </w:pPr>
          </w:p>
        </w:tc>
        <w:tc>
          <w:tcPr>
            <w:tcW w:w="2550" w:type="dxa"/>
            <w:tcBorders>
              <w:bottom w:val="single" w:sz="4" w:space="0" w:color="auto"/>
            </w:tcBorders>
            <w:shd w:val="clear" w:color="auto" w:fill="auto"/>
          </w:tcPr>
          <w:p w14:paraId="6E521F68" w14:textId="77777777" w:rsidR="00F13F86" w:rsidRDefault="00F13F86" w:rsidP="00720D70">
            <w:pPr>
              <w:rPr>
                <w:rFonts w:ascii="Arial" w:eastAsiaTheme="minorEastAsia" w:hAnsi="Arial" w:cs="Arial"/>
                <w:b/>
                <w:color w:val="000000"/>
                <w:lang w:val="en-US" w:eastAsia="zh-CN"/>
              </w:rPr>
            </w:pPr>
          </w:p>
        </w:tc>
        <w:tc>
          <w:tcPr>
            <w:tcW w:w="1192" w:type="dxa"/>
            <w:tcBorders>
              <w:bottom w:val="single" w:sz="4" w:space="0" w:color="auto"/>
            </w:tcBorders>
            <w:shd w:val="clear" w:color="auto" w:fill="auto"/>
          </w:tcPr>
          <w:p w14:paraId="5F8BDD41" w14:textId="77777777" w:rsidR="00F13F86" w:rsidRPr="005E6C60" w:rsidRDefault="00000000" w:rsidP="00720D70">
            <w:pPr>
              <w:rPr>
                <w:rFonts w:ascii="Arial" w:hAnsi="Arial" w:cs="Arial"/>
                <w:color w:val="000000"/>
                <w:sz w:val="20"/>
                <w:szCs w:val="20"/>
              </w:rPr>
            </w:pPr>
            <w:hyperlink r:id="rId26" w:history="1">
              <w:r w:rsidR="00F13F86">
                <w:rPr>
                  <w:rStyle w:val="af2"/>
                  <w:rFonts w:ascii="Arial" w:hAnsi="Arial" w:cs="Arial"/>
                  <w:sz w:val="20"/>
                  <w:szCs w:val="20"/>
                </w:rPr>
                <w:t>1024</w:t>
              </w:r>
            </w:hyperlink>
          </w:p>
        </w:tc>
        <w:tc>
          <w:tcPr>
            <w:tcW w:w="4132" w:type="dxa"/>
            <w:tcBorders>
              <w:bottom w:val="single" w:sz="4" w:space="0" w:color="auto"/>
            </w:tcBorders>
            <w:shd w:val="clear" w:color="auto" w:fill="auto"/>
          </w:tcPr>
          <w:p w14:paraId="13B3E5DA" w14:textId="77777777" w:rsidR="00F13F86" w:rsidRPr="005E6C60" w:rsidRDefault="00F13F86" w:rsidP="00720D70">
            <w:pPr>
              <w:rPr>
                <w:rFonts w:ascii="Arial" w:hAnsi="Arial" w:cs="Arial"/>
                <w:color w:val="000000"/>
                <w:sz w:val="20"/>
                <w:szCs w:val="20"/>
              </w:rPr>
            </w:pPr>
            <w:r>
              <w:rPr>
                <w:rFonts w:ascii="Arial" w:hAnsi="Arial" w:cs="Arial"/>
                <w:color w:val="000000"/>
                <w:sz w:val="20"/>
                <w:szCs w:val="20"/>
              </w:rPr>
              <w:t>LS in   Rel-18 Response LS on NG-RAN receiving a GTP-U Error Indication</w:t>
            </w:r>
          </w:p>
        </w:tc>
        <w:tc>
          <w:tcPr>
            <w:tcW w:w="1984" w:type="dxa"/>
            <w:tcBorders>
              <w:bottom w:val="single" w:sz="4" w:space="0" w:color="auto"/>
            </w:tcBorders>
            <w:shd w:val="clear" w:color="auto" w:fill="auto"/>
          </w:tcPr>
          <w:p w14:paraId="77858A7F" w14:textId="77777777" w:rsidR="00F13F86" w:rsidRPr="005E6C60" w:rsidRDefault="00F13F86" w:rsidP="00720D70">
            <w:pPr>
              <w:rPr>
                <w:rFonts w:ascii="Arial" w:hAnsi="Arial" w:cs="Arial"/>
                <w:color w:val="000000"/>
                <w:sz w:val="20"/>
                <w:szCs w:val="20"/>
              </w:rPr>
            </w:pPr>
            <w:r>
              <w:rPr>
                <w:rFonts w:ascii="Arial" w:hAnsi="Arial" w:cs="Arial"/>
                <w:color w:val="000000"/>
                <w:sz w:val="20"/>
                <w:szCs w:val="20"/>
              </w:rPr>
              <w:t>RAN WG3</w:t>
            </w:r>
          </w:p>
        </w:tc>
        <w:tc>
          <w:tcPr>
            <w:tcW w:w="1775" w:type="dxa"/>
            <w:tcBorders>
              <w:bottom w:val="single" w:sz="4" w:space="0" w:color="auto"/>
            </w:tcBorders>
            <w:shd w:val="clear" w:color="auto" w:fill="auto"/>
          </w:tcPr>
          <w:p w14:paraId="591F3414" w14:textId="6557586A" w:rsidR="00F13F86" w:rsidRPr="005E6C60" w:rsidRDefault="009A4791" w:rsidP="00720D70">
            <w:pPr>
              <w:rPr>
                <w:rFonts w:ascii="Arial" w:hAnsi="Arial" w:cs="Arial"/>
                <w:color w:val="000000"/>
                <w:sz w:val="20"/>
                <w:szCs w:val="20"/>
              </w:rPr>
            </w:pPr>
            <w:r>
              <w:rPr>
                <w:rFonts w:ascii="Arial" w:hAnsi="Arial" w:cs="Arial"/>
                <w:color w:val="000000"/>
                <w:sz w:val="20"/>
                <w:szCs w:val="20"/>
              </w:rPr>
              <w:t>Noted</w:t>
            </w:r>
          </w:p>
        </w:tc>
        <w:tc>
          <w:tcPr>
            <w:tcW w:w="6368" w:type="dxa"/>
            <w:tcBorders>
              <w:bottom w:val="single" w:sz="4" w:space="0" w:color="auto"/>
            </w:tcBorders>
            <w:shd w:val="clear" w:color="auto" w:fill="auto"/>
          </w:tcPr>
          <w:p w14:paraId="1D1DCC8B" w14:textId="77777777" w:rsidR="00F13F86" w:rsidRDefault="00F13F86" w:rsidP="00720D70">
            <w:pPr>
              <w:rPr>
                <w:rFonts w:ascii="Arial" w:hAnsi="Arial" w:cs="Arial"/>
                <w:i/>
                <w:sz w:val="20"/>
                <w:szCs w:val="20"/>
                <w:lang w:val="en-US"/>
              </w:rPr>
            </w:pPr>
            <w:r>
              <w:rPr>
                <w:rFonts w:ascii="Arial" w:hAnsi="Arial" w:cs="Arial"/>
                <w:i/>
                <w:sz w:val="20"/>
                <w:szCs w:val="20"/>
                <w:lang w:val="en-US"/>
              </w:rPr>
              <w:t>R3-241122</w:t>
            </w:r>
          </w:p>
          <w:p w14:paraId="1B3CABD8" w14:textId="77777777" w:rsidR="00F13F86" w:rsidRDefault="00F13F86" w:rsidP="00720D70">
            <w:pPr>
              <w:rPr>
                <w:rFonts w:ascii="Arial" w:hAnsi="Arial" w:cs="Arial"/>
                <w:i/>
                <w:sz w:val="20"/>
                <w:szCs w:val="20"/>
                <w:lang w:val="en-US"/>
              </w:rPr>
            </w:pPr>
            <w:r>
              <w:rPr>
                <w:rFonts w:ascii="Arial" w:hAnsi="Arial" w:cs="Arial"/>
                <w:i/>
                <w:sz w:val="20"/>
                <w:szCs w:val="20"/>
                <w:lang w:val="en-US"/>
              </w:rPr>
              <w:t>To: CT4</w:t>
            </w:r>
          </w:p>
          <w:p w14:paraId="01992B8E" w14:textId="77777777" w:rsidR="00F13F86" w:rsidRDefault="00F13F86" w:rsidP="00720D70">
            <w:pPr>
              <w:rPr>
                <w:rFonts w:ascii="Arial" w:eastAsiaTheme="minorEastAsia" w:hAnsi="Arial" w:cs="Arial"/>
                <w:i/>
                <w:sz w:val="20"/>
                <w:szCs w:val="20"/>
                <w:lang w:val="en-US" w:eastAsia="zh-CN"/>
              </w:rPr>
            </w:pPr>
            <w:r>
              <w:rPr>
                <w:rFonts w:ascii="Arial" w:hAnsi="Arial" w:cs="Arial"/>
                <w:i/>
                <w:sz w:val="20"/>
                <w:szCs w:val="20"/>
                <w:lang w:val="en-US"/>
              </w:rPr>
              <w:t xml:space="preserve">CC: </w:t>
            </w:r>
          </w:p>
          <w:p w14:paraId="6C288EE5" w14:textId="77777777" w:rsidR="00F13F86" w:rsidRDefault="00F13F86" w:rsidP="00720D70">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Contact: Nokia</w:t>
            </w:r>
          </w:p>
          <w:p w14:paraId="6AFEDCC1" w14:textId="77777777" w:rsidR="00F13F86" w:rsidRDefault="00F13F86" w:rsidP="00720D70">
            <w:pPr>
              <w:rPr>
                <w:rFonts w:ascii="Arial" w:eastAsiaTheme="minorEastAsia" w:hAnsi="Arial" w:cs="Arial"/>
                <w:i/>
                <w:sz w:val="20"/>
                <w:szCs w:val="20"/>
                <w:lang w:val="en-US" w:eastAsia="zh-CN"/>
              </w:rPr>
            </w:pPr>
          </w:p>
          <w:p w14:paraId="4E67BD57" w14:textId="77777777" w:rsidR="00F13F86" w:rsidRDefault="00F13F86" w:rsidP="00720D70">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w:t>
            </w:r>
          </w:p>
          <w:p w14:paraId="7CD79BBA" w14:textId="77777777" w:rsidR="00F13F86" w:rsidRPr="005E7370" w:rsidRDefault="00F13F86" w:rsidP="00720D70">
            <w:pPr>
              <w:spacing w:after="120"/>
              <w:rPr>
                <w:rFonts w:ascii="Arial" w:eastAsia="宋体" w:hAnsi="Arial" w:cs="Arial"/>
                <w:b/>
                <w:sz w:val="20"/>
                <w:lang w:eastAsia="en-US"/>
              </w:rPr>
            </w:pPr>
            <w:r w:rsidRPr="005E7370">
              <w:rPr>
                <w:rFonts w:ascii="Arial" w:eastAsia="宋体" w:hAnsi="Arial" w:cs="Arial"/>
                <w:b/>
                <w:sz w:val="20"/>
                <w:lang w:eastAsia="en-US"/>
              </w:rPr>
              <w:t>1. Overall Description:</w:t>
            </w:r>
          </w:p>
          <w:p w14:paraId="767E28B3" w14:textId="77777777" w:rsidR="00F13F86" w:rsidRPr="005E7370" w:rsidRDefault="00F13F86" w:rsidP="00720D70">
            <w:pPr>
              <w:rPr>
                <w:rFonts w:ascii="Arial" w:eastAsia="宋体" w:hAnsi="Arial" w:cs="Arial"/>
                <w:sz w:val="20"/>
                <w:lang w:eastAsia="en-US"/>
              </w:rPr>
            </w:pPr>
          </w:p>
          <w:p w14:paraId="60EC5E3A" w14:textId="77777777" w:rsidR="00F13F86" w:rsidRDefault="00F13F86" w:rsidP="00720D70">
            <w:pPr>
              <w:rPr>
                <w:rFonts w:ascii="Arial" w:hAnsi="Arial" w:cs="Arial"/>
                <w:sz w:val="20"/>
                <w:lang w:eastAsia="ko-KR"/>
              </w:rPr>
            </w:pPr>
            <w:r>
              <w:rPr>
                <w:rFonts w:ascii="Arial" w:eastAsia="宋体" w:hAnsi="Arial" w:cs="Arial"/>
                <w:sz w:val="20"/>
                <w:lang w:eastAsia="en-US"/>
              </w:rPr>
              <w:t xml:space="preserve">RAN3 thanks CT4 for informing about the new CT4 </w:t>
            </w:r>
            <w:r>
              <w:rPr>
                <w:rFonts w:ascii="Arial" w:hAnsi="Arial" w:cs="Arial"/>
                <w:sz w:val="20"/>
                <w:lang w:eastAsia="ko-KR"/>
              </w:rPr>
              <w:t>requirement in clause 5.3.3.1 of 3GPP TS 23.527 for the case when the 5G-AN receives a GTP-U Error Indication.</w:t>
            </w:r>
          </w:p>
          <w:p w14:paraId="66E7B301" w14:textId="77777777" w:rsidR="00F13F86" w:rsidRDefault="00F13F86" w:rsidP="00720D70">
            <w:pPr>
              <w:rPr>
                <w:rFonts w:ascii="Arial" w:hAnsi="Arial" w:cs="Arial"/>
                <w:sz w:val="20"/>
                <w:lang w:eastAsia="ko-KR"/>
              </w:rPr>
            </w:pPr>
          </w:p>
          <w:p w14:paraId="61CB28B2" w14:textId="77777777" w:rsidR="00F13F86" w:rsidRDefault="00F13F86" w:rsidP="00720D70">
            <w:pPr>
              <w:rPr>
                <w:rFonts w:ascii="Arial" w:hAnsi="Arial" w:cs="Arial"/>
                <w:sz w:val="20"/>
                <w:lang w:eastAsia="ko-KR"/>
              </w:rPr>
            </w:pPr>
            <w:r>
              <w:rPr>
                <w:rFonts w:ascii="Arial" w:hAnsi="Arial" w:cs="Arial"/>
                <w:sz w:val="20"/>
                <w:lang w:eastAsia="ko-KR"/>
              </w:rPr>
              <w:t xml:space="preserve">RAN3 decided to introduce a new IE in the </w:t>
            </w:r>
            <w:r w:rsidRPr="009D0EE3">
              <w:rPr>
                <w:rFonts w:ascii="Arial" w:hAnsi="Arial" w:cs="Arial"/>
                <w:i/>
                <w:iCs/>
                <w:sz w:val="20"/>
                <w:lang w:eastAsia="ko-KR"/>
              </w:rPr>
              <w:t>PDU Session Resource Notify Released Transfer</w:t>
            </w:r>
            <w:r>
              <w:rPr>
                <w:rFonts w:ascii="Arial" w:hAnsi="Arial" w:cs="Arial"/>
                <w:sz w:val="20"/>
                <w:lang w:eastAsia="ko-KR"/>
              </w:rPr>
              <w:t xml:space="preserve"> IE to indicate to SMF that GTP-U Error Indication was received from UPF. RAN3 agreed the attached NGAP CR.</w:t>
            </w:r>
          </w:p>
          <w:p w14:paraId="49E50DC1" w14:textId="77777777" w:rsidR="00F13F86" w:rsidRDefault="00F13F86" w:rsidP="00720D70">
            <w:pPr>
              <w:rPr>
                <w:rFonts w:ascii="Arial" w:hAnsi="Arial" w:cs="Arial"/>
                <w:sz w:val="20"/>
                <w:lang w:eastAsia="ko-KR"/>
              </w:rPr>
            </w:pPr>
          </w:p>
          <w:p w14:paraId="734D7DD3" w14:textId="77777777" w:rsidR="00F13F86" w:rsidRPr="005E7370" w:rsidRDefault="00F13F86" w:rsidP="00720D70">
            <w:pPr>
              <w:rPr>
                <w:rFonts w:ascii="Arial" w:eastAsia="宋体" w:hAnsi="Arial" w:cs="Arial"/>
                <w:sz w:val="20"/>
                <w:lang w:eastAsia="en-US"/>
              </w:rPr>
            </w:pPr>
          </w:p>
          <w:p w14:paraId="7EE10A40" w14:textId="77777777" w:rsidR="00F13F86" w:rsidRPr="005E7370" w:rsidRDefault="00F13F86" w:rsidP="00720D70">
            <w:pPr>
              <w:spacing w:after="120"/>
              <w:rPr>
                <w:rFonts w:ascii="Arial" w:eastAsia="宋体" w:hAnsi="Arial" w:cs="Arial"/>
                <w:b/>
                <w:sz w:val="20"/>
                <w:lang w:eastAsia="en-US"/>
              </w:rPr>
            </w:pPr>
            <w:r w:rsidRPr="005E7370">
              <w:rPr>
                <w:rFonts w:ascii="Arial" w:eastAsia="宋体" w:hAnsi="Arial" w:cs="Arial"/>
                <w:b/>
                <w:sz w:val="20"/>
                <w:lang w:eastAsia="en-US"/>
              </w:rPr>
              <w:t>2. Actions:</w:t>
            </w:r>
          </w:p>
          <w:p w14:paraId="1A532A2B" w14:textId="77777777" w:rsidR="00F13F86" w:rsidRPr="005E7370" w:rsidRDefault="00F13F86" w:rsidP="00720D70">
            <w:pPr>
              <w:spacing w:after="120"/>
              <w:ind w:left="1985" w:hanging="1985"/>
              <w:rPr>
                <w:rFonts w:ascii="Arial" w:eastAsia="宋体" w:hAnsi="Arial" w:cs="Arial"/>
                <w:b/>
                <w:sz w:val="20"/>
                <w:lang w:eastAsia="en-US"/>
              </w:rPr>
            </w:pPr>
            <w:r w:rsidRPr="005E7370">
              <w:rPr>
                <w:rFonts w:ascii="Arial" w:eastAsia="宋体" w:hAnsi="Arial" w:cs="Arial"/>
                <w:b/>
                <w:sz w:val="20"/>
                <w:lang w:eastAsia="en-US"/>
              </w:rPr>
              <w:t xml:space="preserve">To </w:t>
            </w:r>
            <w:r>
              <w:rPr>
                <w:rFonts w:ascii="Arial" w:eastAsia="宋体" w:hAnsi="Arial" w:cs="Arial"/>
                <w:b/>
                <w:sz w:val="20"/>
                <w:lang w:eastAsia="en-US"/>
              </w:rPr>
              <w:t>CT4</w:t>
            </w:r>
            <w:r w:rsidRPr="005E7370">
              <w:rPr>
                <w:rFonts w:ascii="Arial" w:eastAsia="宋体" w:hAnsi="Arial" w:cs="Arial"/>
                <w:b/>
                <w:sz w:val="20"/>
                <w:lang w:eastAsia="en-US"/>
              </w:rPr>
              <w:t xml:space="preserve"> group:</w:t>
            </w:r>
          </w:p>
          <w:p w14:paraId="03858346" w14:textId="77777777" w:rsidR="00F13F86" w:rsidRDefault="00F13F86" w:rsidP="00720D70">
            <w:pPr>
              <w:spacing w:after="120"/>
              <w:ind w:left="993" w:hanging="993"/>
              <w:rPr>
                <w:rFonts w:ascii="Arial" w:eastAsia="宋体" w:hAnsi="Arial" w:cs="Arial"/>
                <w:sz w:val="20"/>
                <w:lang w:eastAsia="en-US"/>
              </w:rPr>
            </w:pPr>
            <w:r w:rsidRPr="005E7370">
              <w:rPr>
                <w:rFonts w:ascii="Arial" w:eastAsia="宋体" w:hAnsi="Arial" w:cs="Arial"/>
                <w:b/>
                <w:sz w:val="20"/>
                <w:lang w:eastAsia="en-US"/>
              </w:rPr>
              <w:t xml:space="preserve">ACTION: </w:t>
            </w:r>
            <w:r w:rsidRPr="005E7370">
              <w:rPr>
                <w:rFonts w:ascii="Arial" w:eastAsia="宋体" w:hAnsi="Arial" w:cs="Arial"/>
                <w:b/>
                <w:sz w:val="20"/>
                <w:lang w:eastAsia="en-US"/>
              </w:rPr>
              <w:tab/>
            </w:r>
            <w:r w:rsidRPr="005E7370">
              <w:rPr>
                <w:rFonts w:ascii="Arial" w:eastAsia="宋体" w:hAnsi="Arial" w:cs="Arial"/>
                <w:sz w:val="20"/>
                <w:lang w:eastAsia="en-US"/>
              </w:rPr>
              <w:t xml:space="preserve">RAN3 kindly ask </w:t>
            </w:r>
            <w:r>
              <w:rPr>
                <w:rFonts w:ascii="Arial" w:eastAsia="宋体" w:hAnsi="Arial" w:cs="Arial"/>
                <w:sz w:val="20"/>
                <w:lang w:eastAsia="en-US"/>
              </w:rPr>
              <w:t>CT4 to take RAN3 answer into account.</w:t>
            </w:r>
          </w:p>
          <w:p w14:paraId="3409CB21" w14:textId="77777777" w:rsidR="00F13F86" w:rsidRPr="00915B0D" w:rsidRDefault="00F13F86" w:rsidP="00720D70">
            <w:pPr>
              <w:rPr>
                <w:rFonts w:ascii="Arial" w:eastAsiaTheme="minorEastAsia" w:hAnsi="Arial" w:cs="Arial"/>
                <w:i/>
                <w:sz w:val="20"/>
                <w:szCs w:val="20"/>
                <w:lang w:eastAsia="zh-CN"/>
              </w:rPr>
            </w:pPr>
            <w:r>
              <w:rPr>
                <w:rFonts w:ascii="Arial" w:eastAsiaTheme="minorEastAsia" w:hAnsi="Arial" w:cs="Arial" w:hint="eastAsia"/>
                <w:i/>
                <w:sz w:val="20"/>
                <w:szCs w:val="20"/>
                <w:lang w:eastAsia="zh-CN"/>
              </w:rPr>
              <w:t>***</w:t>
            </w:r>
          </w:p>
        </w:tc>
      </w:tr>
      <w:tr w:rsidR="00F13F86" w:rsidRPr="009D49EE" w14:paraId="714052F3" w14:textId="77777777" w:rsidTr="00A50F73">
        <w:trPr>
          <w:trHeight w:val="20"/>
        </w:trPr>
        <w:tc>
          <w:tcPr>
            <w:tcW w:w="1073" w:type="dxa"/>
            <w:tcBorders>
              <w:bottom w:val="single" w:sz="4" w:space="0" w:color="auto"/>
            </w:tcBorders>
            <w:shd w:val="clear" w:color="auto" w:fill="auto"/>
          </w:tcPr>
          <w:p w14:paraId="1E049355" w14:textId="77777777" w:rsidR="00F13F86" w:rsidRPr="005E6C60" w:rsidRDefault="00F13F86" w:rsidP="00720D70">
            <w:pPr>
              <w:rPr>
                <w:rFonts w:ascii="Arial" w:eastAsia="Batang" w:hAnsi="Arial" w:cs="Arial"/>
                <w:b/>
                <w:color w:val="000000"/>
                <w:lang w:eastAsia="ko-KR"/>
              </w:rPr>
            </w:pPr>
          </w:p>
        </w:tc>
        <w:tc>
          <w:tcPr>
            <w:tcW w:w="2550" w:type="dxa"/>
            <w:tcBorders>
              <w:bottom w:val="single" w:sz="4" w:space="0" w:color="auto"/>
            </w:tcBorders>
            <w:shd w:val="clear" w:color="auto" w:fill="auto"/>
          </w:tcPr>
          <w:p w14:paraId="3094DBDA" w14:textId="77777777" w:rsidR="00F13F86" w:rsidRDefault="00F13F86" w:rsidP="00720D70">
            <w:pPr>
              <w:rPr>
                <w:rFonts w:ascii="Arial" w:eastAsiaTheme="minorEastAsia" w:hAnsi="Arial" w:cs="Arial"/>
                <w:b/>
                <w:color w:val="000000"/>
                <w:lang w:val="en-US" w:eastAsia="zh-CN"/>
              </w:rPr>
            </w:pPr>
          </w:p>
        </w:tc>
        <w:tc>
          <w:tcPr>
            <w:tcW w:w="1192" w:type="dxa"/>
            <w:tcBorders>
              <w:bottom w:val="single" w:sz="4" w:space="0" w:color="auto"/>
            </w:tcBorders>
            <w:shd w:val="clear" w:color="auto" w:fill="auto"/>
          </w:tcPr>
          <w:p w14:paraId="59C307F8" w14:textId="77777777" w:rsidR="00F13F86" w:rsidRPr="005E6C60" w:rsidRDefault="00000000" w:rsidP="00720D70">
            <w:pPr>
              <w:rPr>
                <w:rFonts w:ascii="Arial" w:hAnsi="Arial" w:cs="Arial"/>
                <w:color w:val="000000"/>
                <w:sz w:val="20"/>
                <w:szCs w:val="20"/>
              </w:rPr>
            </w:pPr>
            <w:hyperlink r:id="rId27" w:history="1">
              <w:r w:rsidR="00F13F86">
                <w:rPr>
                  <w:rStyle w:val="af2"/>
                  <w:rFonts w:ascii="Arial" w:hAnsi="Arial" w:cs="Arial"/>
                  <w:sz w:val="20"/>
                  <w:szCs w:val="20"/>
                </w:rPr>
                <w:t>1025</w:t>
              </w:r>
            </w:hyperlink>
          </w:p>
        </w:tc>
        <w:tc>
          <w:tcPr>
            <w:tcW w:w="4132" w:type="dxa"/>
            <w:tcBorders>
              <w:bottom w:val="single" w:sz="4" w:space="0" w:color="auto"/>
            </w:tcBorders>
            <w:shd w:val="clear" w:color="auto" w:fill="auto"/>
          </w:tcPr>
          <w:p w14:paraId="2A15A3C4" w14:textId="77777777" w:rsidR="00F13F86" w:rsidRPr="005E6C60" w:rsidRDefault="00F13F86" w:rsidP="00720D70">
            <w:pPr>
              <w:rPr>
                <w:rFonts w:ascii="Arial" w:hAnsi="Arial" w:cs="Arial"/>
                <w:color w:val="000000"/>
                <w:sz w:val="20"/>
                <w:szCs w:val="20"/>
              </w:rPr>
            </w:pPr>
            <w:r>
              <w:rPr>
                <w:rFonts w:ascii="Arial" w:hAnsi="Arial" w:cs="Arial"/>
                <w:color w:val="000000"/>
                <w:sz w:val="20"/>
                <w:szCs w:val="20"/>
              </w:rPr>
              <w:t>LS in   Rel-18 LS on restoration of N3mb Failure for MBS broadcast</w:t>
            </w:r>
          </w:p>
        </w:tc>
        <w:tc>
          <w:tcPr>
            <w:tcW w:w="1984" w:type="dxa"/>
            <w:tcBorders>
              <w:bottom w:val="single" w:sz="4" w:space="0" w:color="auto"/>
            </w:tcBorders>
            <w:shd w:val="clear" w:color="auto" w:fill="auto"/>
          </w:tcPr>
          <w:p w14:paraId="1B38548C" w14:textId="77777777" w:rsidR="00F13F86" w:rsidRPr="005E6C60" w:rsidRDefault="00F13F86" w:rsidP="00720D70">
            <w:pPr>
              <w:rPr>
                <w:rFonts w:ascii="Arial" w:hAnsi="Arial" w:cs="Arial"/>
                <w:color w:val="000000"/>
                <w:sz w:val="20"/>
                <w:szCs w:val="20"/>
              </w:rPr>
            </w:pPr>
            <w:r>
              <w:rPr>
                <w:rFonts w:ascii="Arial" w:hAnsi="Arial" w:cs="Arial"/>
                <w:color w:val="000000"/>
                <w:sz w:val="20"/>
                <w:szCs w:val="20"/>
              </w:rPr>
              <w:t>RAN WG3</w:t>
            </w:r>
          </w:p>
        </w:tc>
        <w:tc>
          <w:tcPr>
            <w:tcW w:w="1775" w:type="dxa"/>
            <w:tcBorders>
              <w:bottom w:val="single" w:sz="4" w:space="0" w:color="auto"/>
            </w:tcBorders>
            <w:shd w:val="clear" w:color="auto" w:fill="auto"/>
          </w:tcPr>
          <w:p w14:paraId="5B103721" w14:textId="55C5B7F6" w:rsidR="00F13F86" w:rsidRPr="005E6C60" w:rsidRDefault="00A50F73" w:rsidP="00720D70">
            <w:pPr>
              <w:rPr>
                <w:rFonts w:ascii="Arial" w:hAnsi="Arial" w:cs="Arial"/>
                <w:color w:val="000000"/>
                <w:sz w:val="20"/>
                <w:szCs w:val="20"/>
              </w:rPr>
            </w:pPr>
            <w:r>
              <w:rPr>
                <w:rFonts w:ascii="Arial" w:hAnsi="Arial" w:cs="Arial"/>
                <w:color w:val="000000"/>
                <w:sz w:val="20"/>
                <w:szCs w:val="20"/>
              </w:rPr>
              <w:t>Noted</w:t>
            </w:r>
          </w:p>
        </w:tc>
        <w:tc>
          <w:tcPr>
            <w:tcW w:w="6368" w:type="dxa"/>
            <w:tcBorders>
              <w:bottom w:val="single" w:sz="4" w:space="0" w:color="auto"/>
            </w:tcBorders>
            <w:shd w:val="clear" w:color="auto" w:fill="auto"/>
          </w:tcPr>
          <w:p w14:paraId="181FD6A4" w14:textId="77777777" w:rsidR="00F13F86" w:rsidRDefault="00F13F86" w:rsidP="00720D70">
            <w:pPr>
              <w:rPr>
                <w:rFonts w:ascii="Arial" w:hAnsi="Arial" w:cs="Arial"/>
                <w:i/>
                <w:sz w:val="20"/>
                <w:szCs w:val="20"/>
                <w:lang w:val="en-US"/>
              </w:rPr>
            </w:pPr>
            <w:r>
              <w:rPr>
                <w:rFonts w:ascii="Arial" w:hAnsi="Arial" w:cs="Arial"/>
                <w:i/>
                <w:sz w:val="20"/>
                <w:szCs w:val="20"/>
                <w:lang w:val="en-US"/>
              </w:rPr>
              <w:t>R3-241144</w:t>
            </w:r>
          </w:p>
          <w:p w14:paraId="187A0967" w14:textId="77777777" w:rsidR="00F13F86" w:rsidRDefault="00F13F86" w:rsidP="00720D70">
            <w:pPr>
              <w:rPr>
                <w:rFonts w:ascii="Arial" w:hAnsi="Arial" w:cs="Arial"/>
                <w:i/>
                <w:sz w:val="20"/>
                <w:szCs w:val="20"/>
                <w:lang w:val="en-US"/>
              </w:rPr>
            </w:pPr>
            <w:r>
              <w:rPr>
                <w:rFonts w:ascii="Arial" w:hAnsi="Arial" w:cs="Arial"/>
                <w:i/>
                <w:sz w:val="20"/>
                <w:szCs w:val="20"/>
                <w:lang w:val="en-US"/>
              </w:rPr>
              <w:t>To: CT4</w:t>
            </w:r>
          </w:p>
          <w:p w14:paraId="1CC77442" w14:textId="77777777" w:rsidR="00F13F86" w:rsidRDefault="00F13F86" w:rsidP="00720D70">
            <w:pPr>
              <w:rPr>
                <w:rFonts w:ascii="Arial" w:eastAsiaTheme="minorEastAsia" w:hAnsi="Arial" w:cs="Arial"/>
                <w:i/>
                <w:sz w:val="20"/>
                <w:szCs w:val="20"/>
                <w:lang w:val="en-US" w:eastAsia="zh-CN"/>
              </w:rPr>
            </w:pPr>
            <w:r>
              <w:rPr>
                <w:rFonts w:ascii="Arial" w:hAnsi="Arial" w:cs="Arial"/>
                <w:i/>
                <w:sz w:val="20"/>
                <w:szCs w:val="20"/>
                <w:lang w:val="en-US"/>
              </w:rPr>
              <w:t>CC: SA2</w:t>
            </w:r>
          </w:p>
          <w:p w14:paraId="2AC3D887" w14:textId="77777777" w:rsidR="00F13F86" w:rsidRDefault="00F13F86" w:rsidP="00720D70">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Contact: Nokia</w:t>
            </w:r>
          </w:p>
          <w:p w14:paraId="365670A3" w14:textId="77777777" w:rsidR="00F13F86" w:rsidRDefault="00F13F86" w:rsidP="00720D70">
            <w:pPr>
              <w:rPr>
                <w:rFonts w:ascii="Arial" w:eastAsiaTheme="minorEastAsia" w:hAnsi="Arial" w:cs="Arial"/>
                <w:i/>
                <w:sz w:val="20"/>
                <w:szCs w:val="20"/>
                <w:lang w:val="en-US" w:eastAsia="zh-CN"/>
              </w:rPr>
            </w:pPr>
          </w:p>
          <w:p w14:paraId="2D2BDC88" w14:textId="77777777" w:rsidR="00F13F86" w:rsidRDefault="00F13F86" w:rsidP="00720D70">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w:t>
            </w:r>
          </w:p>
          <w:p w14:paraId="06B8138B" w14:textId="77777777" w:rsidR="00F13F86" w:rsidRPr="005E7370" w:rsidRDefault="00F13F86" w:rsidP="00720D70">
            <w:pPr>
              <w:spacing w:after="120"/>
              <w:rPr>
                <w:rFonts w:ascii="Arial" w:eastAsia="宋体" w:hAnsi="Arial" w:cs="Arial"/>
                <w:b/>
                <w:sz w:val="20"/>
                <w:lang w:eastAsia="en-US"/>
              </w:rPr>
            </w:pPr>
            <w:r w:rsidRPr="005E7370">
              <w:rPr>
                <w:rFonts w:ascii="Arial" w:eastAsia="宋体" w:hAnsi="Arial" w:cs="Arial"/>
                <w:b/>
                <w:sz w:val="20"/>
                <w:lang w:eastAsia="en-US"/>
              </w:rPr>
              <w:t>1. Overall Description:</w:t>
            </w:r>
          </w:p>
          <w:p w14:paraId="5ED26F92" w14:textId="77777777" w:rsidR="00F13F86" w:rsidRPr="005E7370" w:rsidRDefault="00F13F86" w:rsidP="00720D70">
            <w:pPr>
              <w:rPr>
                <w:rFonts w:ascii="Arial" w:eastAsia="宋体" w:hAnsi="Arial" w:cs="Arial"/>
                <w:sz w:val="20"/>
                <w:lang w:eastAsia="en-US"/>
              </w:rPr>
            </w:pPr>
          </w:p>
          <w:p w14:paraId="4A0F1718" w14:textId="77777777" w:rsidR="00F13F86" w:rsidRDefault="00F13F86" w:rsidP="00720D70">
            <w:pPr>
              <w:rPr>
                <w:rFonts w:ascii="Arial" w:eastAsia="宋体" w:hAnsi="Arial" w:cs="Arial"/>
                <w:sz w:val="20"/>
                <w:lang w:eastAsia="en-US"/>
              </w:rPr>
            </w:pPr>
            <w:r>
              <w:rPr>
                <w:rFonts w:ascii="Arial" w:eastAsia="宋体" w:hAnsi="Arial" w:cs="Arial"/>
                <w:sz w:val="20"/>
                <w:lang w:eastAsia="en-US"/>
              </w:rPr>
              <w:t xml:space="preserve">RAN3 has discussed how to handle N3mb failure in MBS scenario. The scenario was discussed both in the context of </w:t>
            </w:r>
            <w:r w:rsidRPr="00E25458">
              <w:rPr>
                <w:rFonts w:ascii="Arial" w:eastAsia="宋体" w:hAnsi="Arial" w:cs="Arial"/>
                <w:sz w:val="20"/>
                <w:lang w:eastAsia="en-US"/>
              </w:rPr>
              <w:t xml:space="preserve">MBS </w:t>
            </w:r>
            <w:r>
              <w:rPr>
                <w:rFonts w:ascii="Arial" w:eastAsia="宋体" w:hAnsi="Arial" w:cs="Arial"/>
                <w:sz w:val="20"/>
                <w:lang w:eastAsia="en-US"/>
              </w:rPr>
              <w:t>MOCN RAN sharing for broadcast using unicast transport, and in the context of broadcast/multicast without MBS MOCN RAN sharing.</w:t>
            </w:r>
          </w:p>
          <w:p w14:paraId="3FF5D281" w14:textId="77777777" w:rsidR="00F13F86" w:rsidRDefault="00F13F86" w:rsidP="00720D70">
            <w:pPr>
              <w:rPr>
                <w:rFonts w:ascii="Arial" w:eastAsia="宋体" w:hAnsi="Arial" w:cs="Arial"/>
                <w:sz w:val="20"/>
                <w:lang w:eastAsia="en-US"/>
              </w:rPr>
            </w:pPr>
          </w:p>
          <w:p w14:paraId="54997016" w14:textId="77777777" w:rsidR="00F13F86" w:rsidRDefault="00F13F86" w:rsidP="00720D70">
            <w:pPr>
              <w:rPr>
                <w:rFonts w:ascii="Arial" w:eastAsia="宋体" w:hAnsi="Arial" w:cs="Arial"/>
                <w:sz w:val="20"/>
                <w:lang w:eastAsia="en-US"/>
              </w:rPr>
            </w:pPr>
            <w:r>
              <w:rPr>
                <w:rFonts w:ascii="Arial" w:eastAsia="宋体" w:hAnsi="Arial" w:cs="Arial"/>
                <w:sz w:val="20"/>
                <w:lang w:eastAsia="en-US"/>
              </w:rPr>
              <w:t>RAN3 understands that MBS NG-U tunnels are operated for MBS broadcast in downlink only. Therefore, the gNB is not able to detect NG-U path failure using Echo Request. Accordingly</w:t>
            </w:r>
            <w:r>
              <w:rPr>
                <w:rFonts w:ascii="Arial" w:eastAsia="宋体" w:hAnsi="Arial" w:cs="Arial" w:hint="eastAsia"/>
                <w:sz w:val="20"/>
                <w:lang w:eastAsia="zh-CN"/>
              </w:rPr>
              <w:t>,</w:t>
            </w:r>
            <w:r>
              <w:rPr>
                <w:rFonts w:ascii="Arial" w:eastAsia="宋体" w:hAnsi="Arial" w:cs="Arial"/>
                <w:sz w:val="20"/>
                <w:lang w:eastAsia="en-US"/>
              </w:rPr>
              <w:t xml:space="preserve"> the gNB might not be able to </w:t>
            </w:r>
            <w:r w:rsidRPr="00CA15E6">
              <w:rPr>
                <w:rFonts w:ascii="Arial" w:eastAsia="宋体" w:hAnsi="Arial" w:cs="Arial"/>
                <w:sz w:val="20"/>
                <w:lang w:eastAsia="en-US"/>
              </w:rPr>
              <w:t>request</w:t>
            </w:r>
            <w:r w:rsidDel="00E35752">
              <w:rPr>
                <w:rFonts w:ascii="Arial" w:eastAsia="宋体" w:hAnsi="Arial" w:cs="Arial"/>
                <w:sz w:val="20"/>
                <w:lang w:eastAsia="en-US"/>
              </w:rPr>
              <w:t xml:space="preserve"> </w:t>
            </w:r>
            <w:r w:rsidRPr="00CA15E6">
              <w:rPr>
                <w:rFonts w:ascii="Arial" w:eastAsia="宋体" w:hAnsi="Arial" w:cs="Arial"/>
                <w:sz w:val="20"/>
                <w:lang w:eastAsia="en-US"/>
              </w:rPr>
              <w:t xml:space="preserve">MBS broadcast transport from another CN due to </w:t>
            </w:r>
            <w:r>
              <w:rPr>
                <w:rFonts w:ascii="Arial" w:eastAsia="宋体" w:hAnsi="Arial" w:cs="Arial"/>
                <w:sz w:val="20"/>
                <w:lang w:eastAsia="en-US"/>
              </w:rPr>
              <w:t xml:space="preserve">user plane </w:t>
            </w:r>
            <w:r w:rsidRPr="00CA15E6">
              <w:rPr>
                <w:rFonts w:ascii="Arial" w:eastAsia="宋体" w:hAnsi="Arial" w:cs="Arial"/>
                <w:sz w:val="20"/>
                <w:lang w:eastAsia="en-US"/>
              </w:rPr>
              <w:t>failure.</w:t>
            </w:r>
            <w:r>
              <w:t xml:space="preserve"> </w:t>
            </w:r>
          </w:p>
          <w:p w14:paraId="1D6DD1F0" w14:textId="77777777" w:rsidR="00F13F86" w:rsidRDefault="00F13F86" w:rsidP="00720D70">
            <w:pPr>
              <w:rPr>
                <w:rFonts w:ascii="Arial" w:eastAsia="宋体" w:hAnsi="Arial" w:cs="Arial"/>
                <w:sz w:val="20"/>
                <w:lang w:eastAsia="en-US"/>
              </w:rPr>
            </w:pPr>
            <w:r>
              <w:rPr>
                <w:rFonts w:ascii="Arial" w:eastAsia="宋体" w:hAnsi="Arial" w:cs="Arial"/>
                <w:sz w:val="20"/>
                <w:lang w:eastAsia="en-US"/>
              </w:rPr>
              <w:lastRenderedPageBreak/>
              <w:t>RAN3 assumes that detection of NG-U path failure for MBS and associated recovery could rely on MB-UPF detection.</w:t>
            </w:r>
            <w:r>
              <w:rPr>
                <w:rFonts w:ascii="Arial" w:eastAsia="宋体" w:hAnsi="Arial" w:cs="Arial" w:hint="eastAsia"/>
                <w:sz w:val="20"/>
                <w:lang w:eastAsia="zh-CN"/>
              </w:rPr>
              <w:t xml:space="preserve"> </w:t>
            </w:r>
            <w:r>
              <w:rPr>
                <w:rFonts w:ascii="Arial" w:eastAsia="宋体" w:hAnsi="Arial" w:cs="Arial"/>
                <w:sz w:val="20"/>
                <w:lang w:eastAsia="en-US"/>
              </w:rPr>
              <w:t xml:space="preserve">However, this handling seems currently not specified in TS 23.527. </w:t>
            </w:r>
          </w:p>
          <w:p w14:paraId="191BA4C7" w14:textId="77777777" w:rsidR="00F13F86" w:rsidRDefault="00F13F86" w:rsidP="00720D70">
            <w:pPr>
              <w:rPr>
                <w:rFonts w:ascii="Arial" w:eastAsia="宋体" w:hAnsi="Arial" w:cs="Arial"/>
                <w:sz w:val="20"/>
                <w:lang w:eastAsia="en-US"/>
              </w:rPr>
            </w:pPr>
          </w:p>
          <w:p w14:paraId="548D2FCC" w14:textId="77777777" w:rsidR="00F13F86" w:rsidRPr="005E7370" w:rsidRDefault="00F13F86" w:rsidP="00720D70">
            <w:pPr>
              <w:rPr>
                <w:rFonts w:ascii="Arial" w:eastAsia="宋体" w:hAnsi="Arial" w:cs="Arial"/>
                <w:sz w:val="20"/>
                <w:lang w:eastAsia="en-US"/>
              </w:rPr>
            </w:pPr>
          </w:p>
          <w:p w14:paraId="476F8637" w14:textId="77777777" w:rsidR="00F13F86" w:rsidRPr="005E7370" w:rsidRDefault="00F13F86" w:rsidP="00720D70">
            <w:pPr>
              <w:spacing w:after="120"/>
              <w:rPr>
                <w:rFonts w:ascii="Arial" w:eastAsia="宋体" w:hAnsi="Arial" w:cs="Arial"/>
                <w:b/>
                <w:sz w:val="20"/>
                <w:lang w:eastAsia="en-US"/>
              </w:rPr>
            </w:pPr>
            <w:r w:rsidRPr="005E7370">
              <w:rPr>
                <w:rFonts w:ascii="Arial" w:eastAsia="宋体" w:hAnsi="Arial" w:cs="Arial"/>
                <w:b/>
                <w:sz w:val="20"/>
                <w:lang w:eastAsia="en-US"/>
              </w:rPr>
              <w:t>2. Actions:</w:t>
            </w:r>
          </w:p>
          <w:p w14:paraId="1C7CD568" w14:textId="77777777" w:rsidR="00F13F86" w:rsidRPr="005E7370" w:rsidRDefault="00F13F86" w:rsidP="00720D70">
            <w:pPr>
              <w:spacing w:after="120"/>
              <w:ind w:left="1985" w:hanging="1985"/>
              <w:rPr>
                <w:rFonts w:ascii="Arial" w:eastAsia="宋体" w:hAnsi="Arial" w:cs="Arial"/>
                <w:b/>
                <w:sz w:val="20"/>
                <w:lang w:eastAsia="en-US"/>
              </w:rPr>
            </w:pPr>
            <w:r w:rsidRPr="005E7370">
              <w:rPr>
                <w:rFonts w:ascii="Arial" w:eastAsia="宋体" w:hAnsi="Arial" w:cs="Arial"/>
                <w:b/>
                <w:sz w:val="20"/>
                <w:lang w:eastAsia="en-US"/>
              </w:rPr>
              <w:t xml:space="preserve">To </w:t>
            </w:r>
            <w:r>
              <w:rPr>
                <w:rFonts w:ascii="Arial" w:eastAsia="宋体" w:hAnsi="Arial" w:cs="Arial"/>
                <w:b/>
                <w:sz w:val="20"/>
                <w:lang w:eastAsia="en-US"/>
              </w:rPr>
              <w:t>CT4</w:t>
            </w:r>
            <w:r w:rsidRPr="005E7370">
              <w:rPr>
                <w:rFonts w:ascii="Arial" w:eastAsia="宋体" w:hAnsi="Arial" w:cs="Arial"/>
                <w:b/>
                <w:sz w:val="20"/>
                <w:lang w:eastAsia="en-US"/>
              </w:rPr>
              <w:t xml:space="preserve"> group:</w:t>
            </w:r>
          </w:p>
          <w:p w14:paraId="7C13C00F" w14:textId="77777777" w:rsidR="00F13F86" w:rsidRDefault="00F13F86" w:rsidP="00720D70">
            <w:pPr>
              <w:spacing w:after="120"/>
              <w:ind w:left="993" w:hanging="993"/>
              <w:rPr>
                <w:rFonts w:ascii="Arial" w:eastAsia="宋体" w:hAnsi="Arial" w:cs="Arial"/>
                <w:sz w:val="20"/>
                <w:lang w:eastAsia="en-US"/>
              </w:rPr>
            </w:pPr>
            <w:r w:rsidRPr="005E7370">
              <w:rPr>
                <w:rFonts w:ascii="Arial" w:eastAsia="宋体" w:hAnsi="Arial" w:cs="Arial"/>
                <w:b/>
                <w:sz w:val="20"/>
                <w:lang w:eastAsia="en-US"/>
              </w:rPr>
              <w:t xml:space="preserve">ACTION: </w:t>
            </w:r>
            <w:r w:rsidRPr="005E7370">
              <w:rPr>
                <w:rFonts w:ascii="Arial" w:eastAsia="宋体" w:hAnsi="Arial" w:cs="Arial"/>
                <w:b/>
                <w:sz w:val="20"/>
                <w:lang w:eastAsia="en-US"/>
              </w:rPr>
              <w:tab/>
            </w:r>
            <w:r w:rsidRPr="005E7370">
              <w:rPr>
                <w:rFonts w:ascii="Arial" w:eastAsia="宋体" w:hAnsi="Arial" w:cs="Arial"/>
                <w:sz w:val="20"/>
                <w:lang w:eastAsia="en-US"/>
              </w:rPr>
              <w:t xml:space="preserve">RAN3 kindly ask </w:t>
            </w:r>
            <w:r>
              <w:rPr>
                <w:rFonts w:ascii="Arial" w:eastAsia="宋体" w:hAnsi="Arial" w:cs="Arial"/>
                <w:sz w:val="20"/>
                <w:lang w:eastAsia="en-US"/>
              </w:rPr>
              <w:t xml:space="preserve">CT4 to give guidance how N3mb failure can be detected and recovered and update related specification, if needed. </w:t>
            </w:r>
          </w:p>
          <w:p w14:paraId="40A1743E" w14:textId="77777777" w:rsidR="00F13F86" w:rsidRDefault="00F13F86" w:rsidP="00720D70">
            <w:pPr>
              <w:rPr>
                <w:rFonts w:ascii="Arial" w:eastAsiaTheme="minorEastAsia" w:hAnsi="Arial" w:cs="Arial"/>
                <w:i/>
                <w:sz w:val="20"/>
                <w:szCs w:val="20"/>
                <w:lang w:eastAsia="zh-CN"/>
              </w:rPr>
            </w:pPr>
            <w:r>
              <w:rPr>
                <w:rFonts w:ascii="Arial" w:eastAsiaTheme="minorEastAsia" w:hAnsi="Arial" w:cs="Arial" w:hint="eastAsia"/>
                <w:i/>
                <w:sz w:val="20"/>
                <w:szCs w:val="20"/>
                <w:lang w:eastAsia="zh-CN"/>
              </w:rPr>
              <w:t>***</w:t>
            </w:r>
          </w:p>
          <w:p w14:paraId="365966D1" w14:textId="77777777" w:rsidR="002A3C87" w:rsidRDefault="002A3C87" w:rsidP="00720D70">
            <w:pPr>
              <w:rPr>
                <w:rFonts w:ascii="Arial" w:eastAsiaTheme="minorEastAsia" w:hAnsi="Arial" w:cs="Arial"/>
                <w:i/>
                <w:sz w:val="20"/>
                <w:szCs w:val="20"/>
                <w:lang w:eastAsia="zh-CN"/>
              </w:rPr>
            </w:pPr>
          </w:p>
          <w:p w14:paraId="77792AEC" w14:textId="0A187792" w:rsidR="00461F38" w:rsidRPr="00461F38" w:rsidRDefault="00461F38" w:rsidP="00720D70">
            <w:pPr>
              <w:rPr>
                <w:rFonts w:ascii="Arial" w:eastAsiaTheme="minorEastAsia" w:hAnsi="Arial" w:cs="Arial"/>
                <w:i/>
                <w:color w:val="0000FF"/>
                <w:sz w:val="20"/>
                <w:szCs w:val="20"/>
                <w:lang w:eastAsia="zh-CN"/>
              </w:rPr>
            </w:pPr>
            <w:r w:rsidRPr="00461F38">
              <w:rPr>
                <w:rFonts w:ascii="Arial" w:eastAsiaTheme="minorEastAsia" w:hAnsi="Arial" w:cs="Arial" w:hint="eastAsia"/>
                <w:i/>
                <w:color w:val="0000FF"/>
                <w:sz w:val="20"/>
                <w:szCs w:val="20"/>
                <w:lang w:eastAsia="zh-CN"/>
              </w:rPr>
              <w:t xml:space="preserve">Related CR in </w:t>
            </w:r>
            <w:r>
              <w:rPr>
                <w:rFonts w:ascii="Arial" w:eastAsiaTheme="minorEastAsia" w:hAnsi="Arial" w:cs="Arial" w:hint="eastAsia"/>
                <w:i/>
                <w:color w:val="0000FF"/>
                <w:sz w:val="20"/>
                <w:szCs w:val="20"/>
                <w:lang w:eastAsia="zh-CN"/>
              </w:rPr>
              <w:t xml:space="preserve">1107, </w:t>
            </w:r>
            <w:r w:rsidRPr="00461F38">
              <w:rPr>
                <w:rFonts w:ascii="Arial" w:eastAsiaTheme="minorEastAsia" w:hAnsi="Arial" w:cs="Arial" w:hint="eastAsia"/>
                <w:i/>
                <w:color w:val="0000FF"/>
                <w:sz w:val="20"/>
                <w:szCs w:val="20"/>
                <w:lang w:eastAsia="zh-CN"/>
              </w:rPr>
              <w:t>1244</w:t>
            </w:r>
          </w:p>
          <w:p w14:paraId="799708C1" w14:textId="77777777" w:rsidR="002A3C87" w:rsidRDefault="002A3C87" w:rsidP="00720D70">
            <w:pPr>
              <w:rPr>
                <w:rFonts w:ascii="Arial" w:eastAsiaTheme="minorEastAsia" w:hAnsi="Arial" w:cs="Arial"/>
                <w:i/>
                <w:color w:val="0000FF"/>
                <w:sz w:val="20"/>
                <w:szCs w:val="20"/>
                <w:lang w:eastAsia="zh-CN"/>
              </w:rPr>
            </w:pPr>
            <w:r w:rsidRPr="002A3C87">
              <w:rPr>
                <w:rFonts w:ascii="Arial" w:eastAsiaTheme="minorEastAsia" w:hAnsi="Arial" w:cs="Arial" w:hint="eastAsia"/>
                <w:i/>
                <w:color w:val="0000FF"/>
                <w:sz w:val="20"/>
                <w:szCs w:val="20"/>
                <w:lang w:eastAsia="zh-CN"/>
              </w:rPr>
              <w:t xml:space="preserve">Reply LS in </w:t>
            </w:r>
            <w:r w:rsidR="00461F38">
              <w:rPr>
                <w:rFonts w:ascii="Arial" w:eastAsiaTheme="minorEastAsia" w:hAnsi="Arial" w:cs="Arial" w:hint="eastAsia"/>
                <w:i/>
                <w:color w:val="0000FF"/>
                <w:sz w:val="20"/>
                <w:szCs w:val="20"/>
                <w:lang w:eastAsia="zh-CN"/>
              </w:rPr>
              <w:t xml:space="preserve">1108, </w:t>
            </w:r>
            <w:r w:rsidRPr="002A3C87">
              <w:rPr>
                <w:rFonts w:ascii="Arial" w:eastAsiaTheme="minorEastAsia" w:hAnsi="Arial" w:cs="Arial" w:hint="eastAsia"/>
                <w:i/>
                <w:color w:val="0000FF"/>
                <w:sz w:val="20"/>
                <w:szCs w:val="20"/>
                <w:lang w:eastAsia="zh-CN"/>
              </w:rPr>
              <w:t>1245</w:t>
            </w:r>
          </w:p>
          <w:p w14:paraId="1F6F207D" w14:textId="77777777" w:rsidR="009A4791" w:rsidRDefault="009A4791" w:rsidP="00720D70">
            <w:pPr>
              <w:rPr>
                <w:rFonts w:ascii="Arial" w:eastAsiaTheme="minorEastAsia" w:hAnsi="Arial" w:cs="Arial"/>
                <w:i/>
                <w:color w:val="0000FF"/>
                <w:sz w:val="20"/>
                <w:szCs w:val="20"/>
                <w:lang w:eastAsia="zh-CN"/>
              </w:rPr>
            </w:pPr>
          </w:p>
          <w:p w14:paraId="1CBBF204" w14:textId="1BFCE953" w:rsidR="009A4791" w:rsidRPr="005B3914" w:rsidRDefault="009A4791" w:rsidP="00720D70">
            <w:pPr>
              <w:rPr>
                <w:rFonts w:ascii="Arial" w:eastAsiaTheme="minorEastAsia" w:hAnsi="Arial" w:cs="Arial"/>
                <w:i/>
                <w:sz w:val="20"/>
                <w:szCs w:val="20"/>
                <w:lang w:eastAsia="zh-CN"/>
              </w:rPr>
            </w:pPr>
            <w:r w:rsidRPr="009A4791">
              <w:rPr>
                <w:rFonts w:ascii="Arial" w:eastAsiaTheme="minorEastAsia" w:hAnsi="Arial" w:cs="Arial" w:hint="eastAsia"/>
                <w:i/>
                <w:sz w:val="20"/>
                <w:szCs w:val="20"/>
                <w:lang w:eastAsia="zh-CN"/>
              </w:rPr>
              <w:t>Frank: why the case of using multicast transport is not discussed?</w:t>
            </w:r>
            <w:r w:rsidR="009B28E2">
              <w:rPr>
                <w:rFonts w:ascii="Arial" w:eastAsiaTheme="minorEastAsia" w:hAnsi="Arial" w:cs="Arial" w:hint="eastAsia"/>
                <w:i/>
                <w:sz w:val="20"/>
                <w:szCs w:val="20"/>
                <w:lang w:eastAsia="zh-CN"/>
              </w:rPr>
              <w:t xml:space="preserve"> In the reply LS we can ask the question</w:t>
            </w:r>
          </w:p>
        </w:tc>
      </w:tr>
      <w:tr w:rsidR="00F13F86" w:rsidRPr="009D49EE" w14:paraId="126F70F2" w14:textId="77777777" w:rsidTr="00A50F73">
        <w:trPr>
          <w:trHeight w:val="20"/>
        </w:trPr>
        <w:tc>
          <w:tcPr>
            <w:tcW w:w="1073" w:type="dxa"/>
            <w:tcBorders>
              <w:bottom w:val="single" w:sz="4" w:space="0" w:color="auto"/>
            </w:tcBorders>
            <w:shd w:val="clear" w:color="auto" w:fill="auto"/>
          </w:tcPr>
          <w:p w14:paraId="4BBB29C4" w14:textId="77777777" w:rsidR="00F13F86" w:rsidRPr="005E6C60" w:rsidRDefault="00F13F86" w:rsidP="00720D70">
            <w:pPr>
              <w:rPr>
                <w:rFonts w:ascii="Arial" w:eastAsia="Batang" w:hAnsi="Arial" w:cs="Arial"/>
                <w:b/>
                <w:color w:val="000000"/>
                <w:lang w:eastAsia="ko-KR"/>
              </w:rPr>
            </w:pPr>
          </w:p>
        </w:tc>
        <w:tc>
          <w:tcPr>
            <w:tcW w:w="2550" w:type="dxa"/>
            <w:tcBorders>
              <w:bottom w:val="single" w:sz="4" w:space="0" w:color="auto"/>
            </w:tcBorders>
            <w:shd w:val="clear" w:color="auto" w:fill="auto"/>
          </w:tcPr>
          <w:p w14:paraId="663E16D9" w14:textId="77777777" w:rsidR="00F13F86" w:rsidRDefault="00F13F86" w:rsidP="00720D70">
            <w:pPr>
              <w:rPr>
                <w:rFonts w:ascii="Arial" w:eastAsiaTheme="minorEastAsia" w:hAnsi="Arial" w:cs="Arial"/>
                <w:b/>
                <w:color w:val="000000"/>
                <w:lang w:val="en-US" w:eastAsia="zh-CN"/>
              </w:rPr>
            </w:pPr>
          </w:p>
        </w:tc>
        <w:tc>
          <w:tcPr>
            <w:tcW w:w="1192" w:type="dxa"/>
            <w:tcBorders>
              <w:bottom w:val="single" w:sz="4" w:space="0" w:color="auto"/>
            </w:tcBorders>
            <w:shd w:val="clear" w:color="auto" w:fill="auto"/>
          </w:tcPr>
          <w:p w14:paraId="76FF6A15" w14:textId="77777777" w:rsidR="00F13F86" w:rsidRPr="005E6C60" w:rsidRDefault="00000000" w:rsidP="00720D70">
            <w:pPr>
              <w:rPr>
                <w:rFonts w:ascii="Arial" w:hAnsi="Arial" w:cs="Arial"/>
                <w:color w:val="000000"/>
                <w:sz w:val="20"/>
                <w:szCs w:val="20"/>
              </w:rPr>
            </w:pPr>
            <w:hyperlink r:id="rId28" w:history="1">
              <w:r w:rsidR="00F13F86">
                <w:rPr>
                  <w:rStyle w:val="af2"/>
                  <w:rFonts w:ascii="Arial" w:hAnsi="Arial" w:cs="Arial"/>
                  <w:sz w:val="20"/>
                  <w:szCs w:val="20"/>
                </w:rPr>
                <w:t>1026</w:t>
              </w:r>
            </w:hyperlink>
          </w:p>
        </w:tc>
        <w:tc>
          <w:tcPr>
            <w:tcW w:w="4132" w:type="dxa"/>
            <w:tcBorders>
              <w:bottom w:val="single" w:sz="4" w:space="0" w:color="auto"/>
            </w:tcBorders>
            <w:shd w:val="clear" w:color="auto" w:fill="auto"/>
          </w:tcPr>
          <w:p w14:paraId="3F958D02" w14:textId="77777777" w:rsidR="00F13F86" w:rsidRPr="005E6C60" w:rsidRDefault="00F13F86" w:rsidP="00720D70">
            <w:pPr>
              <w:rPr>
                <w:rFonts w:ascii="Arial" w:hAnsi="Arial" w:cs="Arial"/>
                <w:color w:val="000000"/>
                <w:sz w:val="20"/>
                <w:szCs w:val="20"/>
              </w:rPr>
            </w:pPr>
            <w:r>
              <w:rPr>
                <w:rFonts w:ascii="Arial" w:hAnsi="Arial" w:cs="Arial"/>
                <w:color w:val="000000"/>
                <w:sz w:val="20"/>
                <w:szCs w:val="20"/>
              </w:rPr>
              <w:t>LS in   Rel-18 LS Reply on Clarification related to the information exposed by the 5GC to NSCE server.</w:t>
            </w:r>
          </w:p>
        </w:tc>
        <w:tc>
          <w:tcPr>
            <w:tcW w:w="1984" w:type="dxa"/>
            <w:tcBorders>
              <w:bottom w:val="single" w:sz="4" w:space="0" w:color="auto"/>
            </w:tcBorders>
            <w:shd w:val="clear" w:color="auto" w:fill="auto"/>
          </w:tcPr>
          <w:p w14:paraId="674F566C" w14:textId="77777777" w:rsidR="00F13F86" w:rsidRPr="005E6C60" w:rsidRDefault="00F13F86" w:rsidP="00720D70">
            <w:pPr>
              <w:rPr>
                <w:rFonts w:ascii="Arial" w:hAnsi="Arial" w:cs="Arial"/>
                <w:color w:val="000000"/>
                <w:sz w:val="20"/>
                <w:szCs w:val="20"/>
              </w:rPr>
            </w:pPr>
            <w:r>
              <w:rPr>
                <w:rFonts w:ascii="Arial" w:hAnsi="Arial" w:cs="Arial"/>
                <w:color w:val="000000"/>
                <w:sz w:val="20"/>
                <w:szCs w:val="20"/>
              </w:rPr>
              <w:t>SA WG2</w:t>
            </w:r>
          </w:p>
        </w:tc>
        <w:tc>
          <w:tcPr>
            <w:tcW w:w="1775" w:type="dxa"/>
            <w:tcBorders>
              <w:bottom w:val="single" w:sz="4" w:space="0" w:color="auto"/>
            </w:tcBorders>
            <w:shd w:val="clear" w:color="auto" w:fill="auto"/>
          </w:tcPr>
          <w:p w14:paraId="69B35F20" w14:textId="1D2F4491" w:rsidR="00F13F86" w:rsidRPr="005E6C60" w:rsidRDefault="00A50F73" w:rsidP="00720D70">
            <w:pPr>
              <w:rPr>
                <w:rFonts w:ascii="Arial" w:hAnsi="Arial" w:cs="Arial"/>
                <w:color w:val="000000"/>
                <w:sz w:val="20"/>
                <w:szCs w:val="20"/>
              </w:rPr>
            </w:pPr>
            <w:r>
              <w:rPr>
                <w:rFonts w:ascii="Arial" w:hAnsi="Arial" w:cs="Arial"/>
                <w:color w:val="000000"/>
                <w:sz w:val="20"/>
                <w:szCs w:val="20"/>
              </w:rPr>
              <w:t>Noted</w:t>
            </w:r>
          </w:p>
        </w:tc>
        <w:tc>
          <w:tcPr>
            <w:tcW w:w="6368" w:type="dxa"/>
            <w:tcBorders>
              <w:bottom w:val="single" w:sz="4" w:space="0" w:color="auto"/>
            </w:tcBorders>
            <w:shd w:val="clear" w:color="auto" w:fill="auto"/>
          </w:tcPr>
          <w:p w14:paraId="21552C10" w14:textId="77777777" w:rsidR="00F13F86" w:rsidRDefault="00F13F86" w:rsidP="00720D70">
            <w:pPr>
              <w:rPr>
                <w:rFonts w:ascii="Arial" w:hAnsi="Arial" w:cs="Arial"/>
                <w:i/>
                <w:sz w:val="20"/>
                <w:szCs w:val="20"/>
                <w:lang w:val="en-US"/>
              </w:rPr>
            </w:pPr>
            <w:r>
              <w:rPr>
                <w:rFonts w:ascii="Arial" w:hAnsi="Arial" w:cs="Arial"/>
                <w:i/>
                <w:sz w:val="20"/>
                <w:szCs w:val="20"/>
                <w:lang w:val="en-US"/>
              </w:rPr>
              <w:t>S2-2403703</w:t>
            </w:r>
          </w:p>
          <w:p w14:paraId="5B8828B1" w14:textId="77777777" w:rsidR="00F13F86" w:rsidRDefault="00F13F86" w:rsidP="00720D70">
            <w:pPr>
              <w:rPr>
                <w:rFonts w:ascii="Arial" w:hAnsi="Arial" w:cs="Arial"/>
                <w:i/>
                <w:sz w:val="20"/>
                <w:szCs w:val="20"/>
                <w:lang w:val="en-US"/>
              </w:rPr>
            </w:pPr>
            <w:r>
              <w:rPr>
                <w:rFonts w:ascii="Arial" w:hAnsi="Arial" w:cs="Arial"/>
                <w:i/>
                <w:sz w:val="20"/>
                <w:szCs w:val="20"/>
                <w:lang w:val="en-US"/>
              </w:rPr>
              <w:t>To: CT3</w:t>
            </w:r>
          </w:p>
          <w:p w14:paraId="118E0810" w14:textId="77777777" w:rsidR="00F13F86" w:rsidRDefault="00F13F86" w:rsidP="00720D70">
            <w:pPr>
              <w:rPr>
                <w:rFonts w:ascii="Arial" w:eastAsiaTheme="minorEastAsia" w:hAnsi="Arial" w:cs="Arial"/>
                <w:i/>
                <w:sz w:val="20"/>
                <w:szCs w:val="20"/>
                <w:lang w:val="en-US" w:eastAsia="zh-CN"/>
              </w:rPr>
            </w:pPr>
            <w:r>
              <w:rPr>
                <w:rFonts w:ascii="Arial" w:hAnsi="Arial" w:cs="Arial"/>
                <w:i/>
                <w:sz w:val="20"/>
                <w:szCs w:val="20"/>
                <w:lang w:val="en-US"/>
              </w:rPr>
              <w:t>CC: SA6, CT1, CT4, SA3</w:t>
            </w:r>
          </w:p>
          <w:p w14:paraId="10D807A9" w14:textId="77777777" w:rsidR="00F13F86" w:rsidRDefault="00F13F86" w:rsidP="00720D70">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Contact: Huawei</w:t>
            </w:r>
          </w:p>
          <w:p w14:paraId="4AAA9A90" w14:textId="77777777" w:rsidR="00F13F86" w:rsidRDefault="00F13F86" w:rsidP="00720D70">
            <w:pPr>
              <w:rPr>
                <w:rFonts w:ascii="Arial" w:eastAsiaTheme="minorEastAsia" w:hAnsi="Arial" w:cs="Arial"/>
                <w:i/>
                <w:sz w:val="20"/>
                <w:szCs w:val="20"/>
                <w:lang w:val="en-US" w:eastAsia="zh-CN"/>
              </w:rPr>
            </w:pPr>
          </w:p>
          <w:p w14:paraId="0DF85AAF" w14:textId="77777777" w:rsidR="00F13F86" w:rsidRDefault="00F13F86" w:rsidP="00720D70">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w:t>
            </w:r>
          </w:p>
          <w:p w14:paraId="0BBBB349" w14:textId="77777777" w:rsidR="00F13F86" w:rsidRPr="00B63CEC" w:rsidRDefault="00F13F86" w:rsidP="00720D70">
            <w:pPr>
              <w:pStyle w:val="a7"/>
              <w:rPr>
                <w:rFonts w:ascii="Arial" w:hAnsi="Arial" w:cs="Arial"/>
                <w:lang w:eastAsia="zh-CN"/>
              </w:rPr>
            </w:pPr>
            <w:r w:rsidRPr="00B63CEC">
              <w:rPr>
                <w:rFonts w:ascii="Arial" w:hAnsi="Arial" w:cs="Arial"/>
                <w:lang w:eastAsia="zh-CN"/>
              </w:rPr>
              <w:t>SA2 thanks CT3 for the LS on Clarification related to the information exposed by the 5GC to NSCE server. Please find SA2 answer as below.</w:t>
            </w:r>
          </w:p>
          <w:p w14:paraId="3AD9A47A" w14:textId="77777777" w:rsidR="00F13F86" w:rsidRPr="00B63CEC" w:rsidRDefault="00F13F86" w:rsidP="00720D70">
            <w:pPr>
              <w:pStyle w:val="a7"/>
              <w:rPr>
                <w:rFonts w:ascii="Arial" w:hAnsi="Arial" w:cs="Arial"/>
                <w:lang w:eastAsia="zh-CN"/>
              </w:rPr>
            </w:pPr>
          </w:p>
          <w:p w14:paraId="4A87B58F" w14:textId="77777777" w:rsidR="00F13F86" w:rsidRPr="00B63CEC" w:rsidRDefault="00F13F86" w:rsidP="00720D70">
            <w:pPr>
              <w:rPr>
                <w:rFonts w:ascii="Arial" w:hAnsi="Arial" w:cs="Arial"/>
                <w:i/>
                <w:lang w:eastAsia="en-GB"/>
              </w:rPr>
            </w:pPr>
            <w:r w:rsidRPr="00B63CEC">
              <w:rPr>
                <w:rFonts w:ascii="Arial" w:hAnsi="Arial" w:cs="Arial"/>
                <w:b/>
                <w:bCs/>
                <w:i/>
              </w:rPr>
              <w:t>Question 1</w:t>
            </w:r>
            <w:r w:rsidRPr="00B63CEC">
              <w:rPr>
                <w:rFonts w:ascii="Arial" w:hAnsi="Arial" w:cs="Arial"/>
                <w:i/>
              </w:rPr>
              <w:t>: Which of the network internal information provided in the Network Slice load information/analytics prediction can be exposed to an external AF or the NSCE Server? (For example, Area of Interest in terms of internal identities (e.g. TAI, Cell ID) sent to the NSCE server)</w:t>
            </w:r>
          </w:p>
          <w:p w14:paraId="534D159A" w14:textId="77777777" w:rsidR="00F13F86" w:rsidRPr="00B63CEC" w:rsidRDefault="00F13F86" w:rsidP="00720D70">
            <w:pPr>
              <w:pStyle w:val="a7"/>
              <w:rPr>
                <w:rFonts w:ascii="Arial" w:hAnsi="Arial" w:cs="Arial"/>
                <w:lang w:eastAsia="zh-CN"/>
              </w:rPr>
            </w:pPr>
          </w:p>
          <w:p w14:paraId="4F4288F0" w14:textId="77777777" w:rsidR="00F13F86" w:rsidRDefault="00F13F86" w:rsidP="00720D70">
            <w:pPr>
              <w:pStyle w:val="B1"/>
              <w:rPr>
                <w:rFonts w:cs="Arial"/>
                <w:b/>
                <w:lang w:eastAsia="zh-CN"/>
              </w:rPr>
            </w:pPr>
            <w:r w:rsidRPr="00B63CEC">
              <w:rPr>
                <w:rFonts w:cs="Arial"/>
                <w:b/>
                <w:lang w:eastAsia="zh-CN"/>
              </w:rPr>
              <w:t xml:space="preserve">SA2 Answer: </w:t>
            </w:r>
          </w:p>
          <w:p w14:paraId="468C50C7" w14:textId="77777777" w:rsidR="00F13F86" w:rsidRDefault="00F13F86" w:rsidP="00720D70">
            <w:pPr>
              <w:pStyle w:val="B1"/>
              <w:rPr>
                <w:rFonts w:cs="Arial"/>
                <w:b/>
                <w:lang w:eastAsia="zh-CN"/>
              </w:rPr>
            </w:pPr>
          </w:p>
          <w:p w14:paraId="1003CA39" w14:textId="77777777" w:rsidR="00F13F86" w:rsidRDefault="00F13F86" w:rsidP="00720D70">
            <w:pPr>
              <w:pStyle w:val="B1"/>
              <w:ind w:left="0" w:firstLine="0"/>
              <w:rPr>
                <w:rFonts w:cs="Arial"/>
                <w:lang w:eastAsia="zh-CN"/>
              </w:rPr>
            </w:pPr>
            <w:r w:rsidRPr="005911BB">
              <w:rPr>
                <w:rFonts w:cs="Arial"/>
                <w:lang w:eastAsia="zh-CN"/>
              </w:rPr>
              <w:lastRenderedPageBreak/>
              <w:t>TS 23.288, Clause 6.1.1.2 contains procedures for Analytics subscription by AFs via NEF, and Clause 6.1.2.2 contains procedures for Analytics request by AFs via NEF. According to those procedures, if the request from AF does not comply with the restrictions in the analytics exposure mapping, NEF may apply restrictions to the request to NWDAF (e.g. restrictions to parameters or parameter values) based on operator configuration and/or may apply parameter mapping (e.g. geo coordinate mapping to TA(s), Cell-id(s)). The NEF may also apply restrictions to the responses or notifications towards AFs (e.g. restrictions to parameters or parameter values) based on operator configuration.</w:t>
            </w:r>
          </w:p>
          <w:p w14:paraId="7C719DB5" w14:textId="77777777" w:rsidR="00F13F86" w:rsidRPr="005911BB" w:rsidRDefault="00F13F86" w:rsidP="00720D70">
            <w:pPr>
              <w:pStyle w:val="B1"/>
              <w:ind w:left="0" w:firstLine="0"/>
              <w:rPr>
                <w:rFonts w:cs="Arial"/>
                <w:lang w:eastAsia="zh-CN"/>
              </w:rPr>
            </w:pPr>
          </w:p>
          <w:p w14:paraId="2DBC2104" w14:textId="77777777" w:rsidR="00F13F86" w:rsidRPr="005911BB" w:rsidRDefault="00F13F86" w:rsidP="00720D70">
            <w:pPr>
              <w:pStyle w:val="B1"/>
              <w:ind w:left="0" w:firstLine="0"/>
              <w:rPr>
                <w:i/>
                <w:iCs/>
              </w:rPr>
            </w:pPr>
            <w:r w:rsidRPr="005911BB">
              <w:rPr>
                <w:rFonts w:cs="Arial"/>
                <w:lang w:eastAsia="zh-CN"/>
              </w:rPr>
              <w:t>The output of Network Slice load statistics/prediction as described in Table 6.3.3A-2 and Table 6.3.3A-4 of TS 23.288 can be exposed, although it was not exposed to the AF, and the attached CR fixed it. Note that Network Slice Instance load statistics/prediction as described in Table 6.3.3A-1 and Table 6.3.3A-3 of TS 23.288 should not be exposed as Network Slice instance is within 5GC and it is assumed external AF or NEF is not aware of Network Slice Instance. Besides, as described in TS 33.501 clause 5.9.2.3, NEF and the AF shall fulfil the security requirements that include that “</w:t>
            </w:r>
            <w:r w:rsidRPr="005911BB">
              <w:t>Internal 5G Core information such as DNN, S-NSSAI etc., shall not be sent outside the 3GPP operator domain.”</w:t>
            </w:r>
            <w:r w:rsidRPr="005911BB">
              <w:rPr>
                <w:rFonts w:cs="Arial"/>
                <w:lang w:eastAsia="zh-CN"/>
              </w:rPr>
              <w:t xml:space="preserve"> But there is no agreement in SA2 whether a possible </w:t>
            </w:r>
            <w:r w:rsidRPr="005911BB">
              <w:t>associated NSI ID in Load Level Analytics/predictions can be exposed or not to a trusted AF or an NEF.</w:t>
            </w:r>
          </w:p>
          <w:p w14:paraId="254B5E76" w14:textId="77777777" w:rsidR="00F13F86" w:rsidRPr="005911BB" w:rsidRDefault="00F13F86" w:rsidP="00720D70">
            <w:pPr>
              <w:pStyle w:val="a7"/>
              <w:rPr>
                <w:rFonts w:ascii="Arial" w:hAnsi="Arial" w:cs="Arial"/>
                <w:lang w:eastAsia="zh-CN"/>
              </w:rPr>
            </w:pPr>
          </w:p>
          <w:p w14:paraId="57739DB2" w14:textId="77777777" w:rsidR="00F13F86" w:rsidRPr="008E5036" w:rsidRDefault="00F13F86" w:rsidP="00720D70">
            <w:pPr>
              <w:pStyle w:val="a7"/>
              <w:rPr>
                <w:rFonts w:cs="Arial"/>
                <w:lang w:eastAsia="zh-CN"/>
              </w:rPr>
            </w:pPr>
            <w:r w:rsidRPr="008E5036">
              <w:rPr>
                <w:rFonts w:cs="Arial"/>
                <w:lang w:eastAsia="zh-CN"/>
              </w:rPr>
              <w:t xml:space="preserve">Please also note Area of Interest is not part of output but it should be included in the subscription to the Analytic “Load level information” as Analytics Filter Information.  Besides, SA2 has updated TS 23.288 to add AF (NSCE server) in the consumer NF as attached and clarify Area of Interest can be list of TAs or Cells. If an AF provides geographical area, the NEF can map it in to list of TAs or </w:t>
            </w:r>
            <w:r w:rsidRPr="008E5036">
              <w:rPr>
                <w:rFonts w:cs="Arial"/>
                <w:lang w:eastAsia="zh-CN"/>
              </w:rPr>
              <w:lastRenderedPageBreak/>
              <w:t>Cells based on operator policy in the related procedures as mentioned above.</w:t>
            </w:r>
          </w:p>
          <w:p w14:paraId="0975A4C9" w14:textId="77777777" w:rsidR="00F13F86" w:rsidRPr="008E5036" w:rsidRDefault="00F13F86" w:rsidP="00720D70">
            <w:pPr>
              <w:pStyle w:val="a7"/>
              <w:rPr>
                <w:rFonts w:cs="Arial"/>
                <w:lang w:eastAsia="zh-CN"/>
              </w:rPr>
            </w:pPr>
          </w:p>
          <w:p w14:paraId="013F74D0" w14:textId="77777777" w:rsidR="00F13F86" w:rsidRPr="008E5036" w:rsidRDefault="00F13F86" w:rsidP="00720D70">
            <w:pPr>
              <w:pStyle w:val="a7"/>
              <w:rPr>
                <w:rFonts w:cs="Arial"/>
                <w:lang w:eastAsia="zh-CN"/>
              </w:rPr>
            </w:pPr>
            <w:r w:rsidRPr="008E5036">
              <w:rPr>
                <w:rFonts w:cs="Arial"/>
                <w:lang w:eastAsia="zh-CN"/>
              </w:rPr>
              <w:t>Please see the details in the attachment for the above information.</w:t>
            </w:r>
          </w:p>
          <w:p w14:paraId="7A70EF1B" w14:textId="77777777" w:rsidR="00F13F86" w:rsidRDefault="00F13F86" w:rsidP="00720D70">
            <w:pPr>
              <w:rPr>
                <w:rFonts w:ascii="Arial" w:eastAsiaTheme="minorEastAsia" w:hAnsi="Arial" w:cs="Arial"/>
                <w:i/>
                <w:sz w:val="20"/>
                <w:szCs w:val="20"/>
                <w:lang w:eastAsia="zh-CN"/>
              </w:rPr>
            </w:pPr>
            <w:r>
              <w:rPr>
                <w:rFonts w:ascii="Arial" w:eastAsiaTheme="minorEastAsia" w:hAnsi="Arial" w:cs="Arial" w:hint="eastAsia"/>
                <w:i/>
                <w:sz w:val="20"/>
                <w:szCs w:val="20"/>
                <w:lang w:eastAsia="zh-CN"/>
              </w:rPr>
              <w:t>***</w:t>
            </w:r>
          </w:p>
          <w:p w14:paraId="5991CAB5" w14:textId="77777777" w:rsidR="00F13F86" w:rsidRDefault="00F13F86" w:rsidP="00720D70">
            <w:pPr>
              <w:rPr>
                <w:rFonts w:ascii="Arial" w:eastAsiaTheme="minorEastAsia" w:hAnsi="Arial" w:cs="Arial"/>
                <w:i/>
                <w:sz w:val="20"/>
                <w:szCs w:val="20"/>
                <w:lang w:eastAsia="zh-CN"/>
              </w:rPr>
            </w:pPr>
          </w:p>
          <w:p w14:paraId="491A5659" w14:textId="77777777" w:rsidR="00F13F86" w:rsidRPr="0021647A" w:rsidRDefault="00F13F86" w:rsidP="00720D70">
            <w:pPr>
              <w:rPr>
                <w:rFonts w:ascii="Arial" w:eastAsiaTheme="minorEastAsia" w:hAnsi="Arial" w:cs="Arial"/>
                <w:i/>
                <w:sz w:val="20"/>
                <w:szCs w:val="20"/>
                <w:lang w:eastAsia="zh-CN"/>
              </w:rPr>
            </w:pPr>
            <w:r w:rsidRPr="0021647A">
              <w:rPr>
                <w:rFonts w:ascii="Arial" w:eastAsiaTheme="minorEastAsia" w:hAnsi="Arial" w:cs="Arial" w:hint="eastAsia"/>
                <w:i/>
                <w:color w:val="0000FF"/>
                <w:sz w:val="20"/>
                <w:szCs w:val="20"/>
                <w:lang w:eastAsia="zh-CN"/>
              </w:rPr>
              <w:t>Propose to note</w:t>
            </w:r>
          </w:p>
        </w:tc>
      </w:tr>
      <w:tr w:rsidR="00F13F86" w:rsidRPr="009D49EE" w14:paraId="080E5E6A" w14:textId="77777777" w:rsidTr="00EE2472">
        <w:trPr>
          <w:trHeight w:val="20"/>
        </w:trPr>
        <w:tc>
          <w:tcPr>
            <w:tcW w:w="1073" w:type="dxa"/>
            <w:tcBorders>
              <w:bottom w:val="single" w:sz="4" w:space="0" w:color="auto"/>
            </w:tcBorders>
            <w:shd w:val="clear" w:color="auto" w:fill="auto"/>
          </w:tcPr>
          <w:p w14:paraId="584CBADF" w14:textId="77777777" w:rsidR="00F13F86" w:rsidRPr="005E6C60" w:rsidRDefault="00F13F86" w:rsidP="00720D70">
            <w:pPr>
              <w:rPr>
                <w:rFonts w:ascii="Arial" w:eastAsia="Batang" w:hAnsi="Arial" w:cs="Arial"/>
                <w:b/>
                <w:color w:val="000000"/>
                <w:lang w:eastAsia="ko-KR"/>
              </w:rPr>
            </w:pPr>
          </w:p>
        </w:tc>
        <w:tc>
          <w:tcPr>
            <w:tcW w:w="2550" w:type="dxa"/>
            <w:tcBorders>
              <w:bottom w:val="single" w:sz="4" w:space="0" w:color="auto"/>
            </w:tcBorders>
            <w:shd w:val="clear" w:color="auto" w:fill="auto"/>
          </w:tcPr>
          <w:p w14:paraId="12A9D761" w14:textId="77777777" w:rsidR="00F13F86" w:rsidRDefault="00F13F86" w:rsidP="00720D70">
            <w:pPr>
              <w:rPr>
                <w:rFonts w:ascii="Arial" w:eastAsiaTheme="minorEastAsia" w:hAnsi="Arial" w:cs="Arial"/>
                <w:b/>
                <w:color w:val="000000"/>
                <w:lang w:val="en-US" w:eastAsia="zh-CN"/>
              </w:rPr>
            </w:pPr>
          </w:p>
        </w:tc>
        <w:tc>
          <w:tcPr>
            <w:tcW w:w="1192" w:type="dxa"/>
            <w:tcBorders>
              <w:bottom w:val="single" w:sz="4" w:space="0" w:color="auto"/>
            </w:tcBorders>
            <w:shd w:val="clear" w:color="auto" w:fill="auto"/>
          </w:tcPr>
          <w:p w14:paraId="18B859F7" w14:textId="77777777" w:rsidR="00F13F86" w:rsidRPr="005E6C60" w:rsidRDefault="00000000" w:rsidP="00720D70">
            <w:pPr>
              <w:rPr>
                <w:rFonts w:ascii="Arial" w:hAnsi="Arial" w:cs="Arial"/>
                <w:color w:val="000000"/>
                <w:sz w:val="20"/>
                <w:szCs w:val="20"/>
              </w:rPr>
            </w:pPr>
            <w:hyperlink r:id="rId29" w:history="1">
              <w:r w:rsidR="00F13F86">
                <w:rPr>
                  <w:rStyle w:val="af2"/>
                  <w:rFonts w:ascii="Arial" w:hAnsi="Arial" w:cs="Arial"/>
                  <w:sz w:val="20"/>
                  <w:szCs w:val="20"/>
                </w:rPr>
                <w:t>1027</w:t>
              </w:r>
            </w:hyperlink>
          </w:p>
        </w:tc>
        <w:tc>
          <w:tcPr>
            <w:tcW w:w="4132" w:type="dxa"/>
            <w:tcBorders>
              <w:bottom w:val="single" w:sz="4" w:space="0" w:color="auto"/>
            </w:tcBorders>
            <w:shd w:val="clear" w:color="auto" w:fill="auto"/>
          </w:tcPr>
          <w:p w14:paraId="73601545" w14:textId="77777777" w:rsidR="00F13F86" w:rsidRPr="005E6C60" w:rsidRDefault="00F13F86" w:rsidP="00720D70">
            <w:pPr>
              <w:rPr>
                <w:rFonts w:ascii="Arial" w:hAnsi="Arial" w:cs="Arial"/>
                <w:color w:val="000000"/>
                <w:sz w:val="20"/>
                <w:szCs w:val="20"/>
              </w:rPr>
            </w:pPr>
            <w:r>
              <w:rPr>
                <w:rFonts w:ascii="Arial" w:hAnsi="Arial" w:cs="Arial"/>
                <w:color w:val="000000"/>
                <w:sz w:val="20"/>
                <w:szCs w:val="20"/>
              </w:rPr>
              <w:t>LS in   Rel-17 Reply LS on Authorization of NF service consumer for data collection via DCCF</w:t>
            </w:r>
          </w:p>
        </w:tc>
        <w:tc>
          <w:tcPr>
            <w:tcW w:w="1984" w:type="dxa"/>
            <w:tcBorders>
              <w:bottom w:val="single" w:sz="4" w:space="0" w:color="auto"/>
            </w:tcBorders>
            <w:shd w:val="clear" w:color="auto" w:fill="auto"/>
          </w:tcPr>
          <w:p w14:paraId="481CEF47" w14:textId="77777777" w:rsidR="00F13F86" w:rsidRPr="005E6C60" w:rsidRDefault="00F13F86" w:rsidP="00720D70">
            <w:pPr>
              <w:rPr>
                <w:rFonts w:ascii="Arial" w:hAnsi="Arial" w:cs="Arial"/>
                <w:color w:val="000000"/>
                <w:sz w:val="20"/>
                <w:szCs w:val="20"/>
              </w:rPr>
            </w:pPr>
            <w:r>
              <w:rPr>
                <w:rFonts w:ascii="Arial" w:hAnsi="Arial" w:cs="Arial"/>
                <w:color w:val="000000"/>
                <w:sz w:val="20"/>
                <w:szCs w:val="20"/>
              </w:rPr>
              <w:t>SA WG3</w:t>
            </w:r>
          </w:p>
        </w:tc>
        <w:tc>
          <w:tcPr>
            <w:tcW w:w="1775" w:type="dxa"/>
            <w:tcBorders>
              <w:bottom w:val="single" w:sz="4" w:space="0" w:color="auto"/>
            </w:tcBorders>
            <w:shd w:val="clear" w:color="auto" w:fill="auto"/>
          </w:tcPr>
          <w:p w14:paraId="19145056" w14:textId="39662D3E" w:rsidR="00F13F86" w:rsidRPr="005E6C60" w:rsidRDefault="00A50F73" w:rsidP="00720D70">
            <w:pPr>
              <w:rPr>
                <w:rFonts w:ascii="Arial" w:hAnsi="Arial" w:cs="Arial"/>
                <w:color w:val="000000"/>
                <w:sz w:val="20"/>
                <w:szCs w:val="20"/>
              </w:rPr>
            </w:pPr>
            <w:r>
              <w:rPr>
                <w:rFonts w:ascii="Arial" w:hAnsi="Arial" w:cs="Arial"/>
                <w:color w:val="000000"/>
                <w:sz w:val="20"/>
                <w:szCs w:val="20"/>
              </w:rPr>
              <w:t>Noted</w:t>
            </w:r>
          </w:p>
        </w:tc>
        <w:tc>
          <w:tcPr>
            <w:tcW w:w="6368" w:type="dxa"/>
            <w:tcBorders>
              <w:bottom w:val="single" w:sz="4" w:space="0" w:color="auto"/>
            </w:tcBorders>
            <w:shd w:val="clear" w:color="auto" w:fill="auto"/>
          </w:tcPr>
          <w:p w14:paraId="3B5AA90B" w14:textId="77777777" w:rsidR="00F13F86" w:rsidRDefault="00F13F86" w:rsidP="00720D70">
            <w:pPr>
              <w:rPr>
                <w:rFonts w:ascii="Arial" w:hAnsi="Arial" w:cs="Arial"/>
                <w:i/>
                <w:sz w:val="20"/>
                <w:szCs w:val="20"/>
                <w:lang w:val="en-US"/>
              </w:rPr>
            </w:pPr>
            <w:r>
              <w:rPr>
                <w:rFonts w:ascii="Arial" w:hAnsi="Arial" w:cs="Arial"/>
                <w:i/>
                <w:sz w:val="20"/>
                <w:szCs w:val="20"/>
                <w:lang w:val="en-US"/>
              </w:rPr>
              <w:t>S3-240830</w:t>
            </w:r>
          </w:p>
          <w:p w14:paraId="2013CE82" w14:textId="77777777" w:rsidR="00F13F86" w:rsidRDefault="00F13F86" w:rsidP="00720D70">
            <w:pPr>
              <w:rPr>
                <w:rFonts w:ascii="Arial" w:hAnsi="Arial" w:cs="Arial"/>
                <w:i/>
                <w:sz w:val="20"/>
                <w:szCs w:val="20"/>
                <w:lang w:val="en-US"/>
              </w:rPr>
            </w:pPr>
            <w:r>
              <w:rPr>
                <w:rFonts w:ascii="Arial" w:hAnsi="Arial" w:cs="Arial"/>
                <w:i/>
                <w:sz w:val="20"/>
                <w:szCs w:val="20"/>
                <w:lang w:val="en-US"/>
              </w:rPr>
              <w:t>To: 3GPP CT3</w:t>
            </w:r>
          </w:p>
          <w:p w14:paraId="32E61DF4" w14:textId="77777777" w:rsidR="00F13F86" w:rsidRDefault="00F13F86" w:rsidP="00720D70">
            <w:pPr>
              <w:rPr>
                <w:rFonts w:ascii="Arial" w:eastAsiaTheme="minorEastAsia" w:hAnsi="Arial" w:cs="Arial"/>
                <w:i/>
                <w:sz w:val="20"/>
                <w:szCs w:val="20"/>
                <w:lang w:val="en-US" w:eastAsia="zh-CN"/>
              </w:rPr>
            </w:pPr>
            <w:r>
              <w:rPr>
                <w:rFonts w:ascii="Arial" w:hAnsi="Arial" w:cs="Arial"/>
                <w:i/>
                <w:sz w:val="20"/>
                <w:szCs w:val="20"/>
                <w:lang w:val="en-US"/>
              </w:rPr>
              <w:t>CC: 3GPP CT4, SA2</w:t>
            </w:r>
          </w:p>
          <w:p w14:paraId="4117F37B" w14:textId="77777777" w:rsidR="00F13F86" w:rsidRDefault="00F13F86" w:rsidP="00720D70">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Contact: Huawei</w:t>
            </w:r>
          </w:p>
          <w:p w14:paraId="4EE4875B" w14:textId="77777777" w:rsidR="00F13F86" w:rsidRDefault="00F13F86" w:rsidP="00720D70">
            <w:pPr>
              <w:rPr>
                <w:rFonts w:ascii="Arial" w:eastAsiaTheme="minorEastAsia" w:hAnsi="Arial" w:cs="Arial"/>
                <w:i/>
                <w:sz w:val="20"/>
                <w:szCs w:val="20"/>
                <w:lang w:val="en-US" w:eastAsia="zh-CN"/>
              </w:rPr>
            </w:pPr>
          </w:p>
          <w:p w14:paraId="30298773" w14:textId="77777777" w:rsidR="00F13F86" w:rsidRDefault="00F13F86" w:rsidP="00720D70">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w:t>
            </w:r>
          </w:p>
          <w:p w14:paraId="443E1501" w14:textId="77777777" w:rsidR="00F13F86" w:rsidRDefault="00F13F86" w:rsidP="00720D70">
            <w:pPr>
              <w:pStyle w:val="a7"/>
              <w:rPr>
                <w:rFonts w:ascii="Arial" w:hAnsi="Arial" w:cs="Arial"/>
                <w:lang w:eastAsia="ko-KR"/>
              </w:rPr>
            </w:pPr>
            <w:r w:rsidRPr="0082181C">
              <w:rPr>
                <w:rFonts w:ascii="Arial" w:hAnsi="Arial" w:cs="Arial"/>
                <w:lang w:eastAsia="ko-KR"/>
              </w:rPr>
              <w:t>SA</w:t>
            </w:r>
            <w:r>
              <w:rPr>
                <w:rFonts w:ascii="Arial" w:hAnsi="Arial" w:cs="Arial"/>
                <w:lang w:eastAsia="ko-KR"/>
              </w:rPr>
              <w:t>3</w:t>
            </w:r>
            <w:r w:rsidRPr="0082181C">
              <w:rPr>
                <w:rFonts w:ascii="Arial" w:hAnsi="Arial" w:cs="Arial"/>
                <w:lang w:eastAsia="ko-KR"/>
              </w:rPr>
              <w:t xml:space="preserve"> thanks </w:t>
            </w:r>
            <w:r>
              <w:rPr>
                <w:rFonts w:ascii="Arial" w:hAnsi="Arial" w:cs="Arial"/>
                <w:lang w:eastAsia="ko-KR"/>
              </w:rPr>
              <w:t>CT3</w:t>
            </w:r>
            <w:r w:rsidRPr="0082181C">
              <w:rPr>
                <w:rFonts w:ascii="Arial" w:hAnsi="Arial" w:cs="Arial"/>
                <w:lang w:eastAsia="ko-KR"/>
              </w:rPr>
              <w:t xml:space="preserve"> the </w:t>
            </w:r>
            <w:r w:rsidRPr="00A35007">
              <w:rPr>
                <w:rFonts w:ascii="Arial" w:hAnsi="Arial" w:cs="Arial"/>
                <w:lang w:eastAsia="ko-KR"/>
              </w:rPr>
              <w:t>LS on</w:t>
            </w:r>
            <w:r w:rsidRPr="009E058D">
              <w:t xml:space="preserve"> </w:t>
            </w:r>
            <w:r w:rsidRPr="009E058D">
              <w:rPr>
                <w:rFonts w:ascii="Arial" w:hAnsi="Arial" w:cs="Arial"/>
                <w:lang w:eastAsia="ko-KR"/>
              </w:rPr>
              <w:t>Authorization of NF service consumer for data collection via DCCF</w:t>
            </w:r>
            <w:r>
              <w:rPr>
                <w:rFonts w:ascii="Arial" w:hAnsi="Arial" w:cs="Arial"/>
                <w:lang w:eastAsia="ko-KR"/>
              </w:rPr>
              <w:t xml:space="preserve">. </w:t>
            </w:r>
          </w:p>
          <w:p w14:paraId="1CB8931E" w14:textId="77777777" w:rsidR="00F13F86" w:rsidRDefault="00F13F86" w:rsidP="00720D70">
            <w:pPr>
              <w:pStyle w:val="a7"/>
              <w:rPr>
                <w:rFonts w:ascii="Arial" w:eastAsiaTheme="minorEastAsia" w:hAnsi="Arial" w:cs="Arial"/>
                <w:lang w:eastAsia="zh-CN"/>
              </w:rPr>
            </w:pPr>
          </w:p>
          <w:p w14:paraId="6FF0B1E0" w14:textId="77777777" w:rsidR="00F13F86" w:rsidRDefault="00F13F86" w:rsidP="00720D70">
            <w:pPr>
              <w:pStyle w:val="a7"/>
              <w:rPr>
                <w:rFonts w:ascii="Arial" w:eastAsiaTheme="minorEastAsia" w:hAnsi="Arial" w:cs="Arial"/>
                <w:lang w:eastAsia="zh-CN"/>
              </w:rPr>
            </w:pPr>
            <w:r>
              <w:rPr>
                <w:rFonts w:ascii="Arial" w:eastAsiaTheme="minorEastAsia" w:hAnsi="Arial" w:cs="Arial"/>
                <w:lang w:eastAsia="zh-CN"/>
              </w:rPr>
              <w:t>There is a note</w:t>
            </w:r>
            <w:r w:rsidRPr="005E2271">
              <w:rPr>
                <w:rFonts w:ascii="Arial" w:eastAsiaTheme="minorEastAsia" w:hAnsi="Arial" w:cs="Arial"/>
                <w:lang w:eastAsia="zh-CN"/>
              </w:rPr>
              <w:t xml:space="preserve"> </w:t>
            </w:r>
            <w:r>
              <w:rPr>
                <w:rFonts w:ascii="Arial" w:eastAsiaTheme="minorEastAsia" w:hAnsi="Arial" w:cs="Arial"/>
                <w:lang w:eastAsia="zh-CN"/>
              </w:rPr>
              <w:t>in TS 33.501 clause Annex.X.2 as following:</w:t>
            </w:r>
          </w:p>
          <w:p w14:paraId="7FE4BF41" w14:textId="77777777" w:rsidR="00F13F86" w:rsidRDefault="00F13F86" w:rsidP="00720D70">
            <w:pPr>
              <w:pStyle w:val="a7"/>
              <w:rPr>
                <w:rFonts w:ascii="Arial" w:eastAsiaTheme="minorEastAsia" w:hAnsi="Arial" w:cs="Arial"/>
                <w:lang w:eastAsia="zh-CN"/>
              </w:rPr>
            </w:pPr>
            <w:r>
              <w:rPr>
                <w:rFonts w:ascii="Arial" w:eastAsiaTheme="minorEastAsia" w:hAnsi="Arial" w:cs="Arial"/>
                <w:lang w:eastAsia="zh-CN"/>
              </w:rPr>
              <w:t>“</w:t>
            </w:r>
            <w:r w:rsidRPr="005E2271">
              <w:rPr>
                <w:rFonts w:ascii="Arial" w:eastAsiaTheme="minorEastAsia" w:hAnsi="Arial" w:cs="Arial"/>
                <w:lang w:eastAsia="zh-CN"/>
              </w:rPr>
              <w:t>NOTE 6: In the case a new NF Service Consumer comes at a later stage to request the data, which is already being collected by DCCF, steps 1-10 apply. When the request is received by the NF Service Producer (i.e. the data producer), it authenticates the NF Service Consumer and verifies the access token provided along with the service request and sends to DCCF the access token verification response. DCCF based upon the response received, either updates the subscription info to include the new NF Service Consumer as well and sends the data to both the consumers (as specified in Clause 6.2.6.3.2 in TS 23.288 [105]), or in the case of access token verification failure, the DCCF rejects the request received by the NF Service Consumer.</w:t>
            </w:r>
            <w:r>
              <w:rPr>
                <w:rFonts w:ascii="Arial" w:eastAsiaTheme="minorEastAsia" w:hAnsi="Arial" w:cs="Arial"/>
                <w:lang w:eastAsia="zh-CN"/>
              </w:rPr>
              <w:t>”</w:t>
            </w:r>
          </w:p>
          <w:p w14:paraId="058A1B93" w14:textId="77777777" w:rsidR="00F13F86" w:rsidRPr="00D82AD2" w:rsidRDefault="00F13F86" w:rsidP="00720D70">
            <w:pPr>
              <w:pStyle w:val="a7"/>
              <w:rPr>
                <w:rFonts w:ascii="Arial" w:eastAsiaTheme="minorEastAsia" w:hAnsi="Arial" w:cs="Arial"/>
                <w:lang w:eastAsia="zh-CN"/>
              </w:rPr>
            </w:pPr>
          </w:p>
          <w:p w14:paraId="1E508CBA" w14:textId="77777777" w:rsidR="00F13F86" w:rsidRPr="005E2271" w:rsidRDefault="00F13F86" w:rsidP="00720D70">
            <w:pPr>
              <w:pStyle w:val="a7"/>
              <w:rPr>
                <w:rFonts w:ascii="Arial" w:eastAsiaTheme="minorEastAsia" w:hAnsi="Arial" w:cs="Arial"/>
                <w:lang w:eastAsia="zh-CN"/>
              </w:rPr>
            </w:pPr>
            <w:r w:rsidRPr="00556F10">
              <w:rPr>
                <w:rFonts w:ascii="Arial" w:eastAsiaTheme="minorEastAsia" w:hAnsi="Arial" w:cs="Arial"/>
                <w:lang w:eastAsia="zh-CN"/>
              </w:rPr>
              <w:t>T</w:t>
            </w:r>
            <w:r w:rsidRPr="00556F10">
              <w:rPr>
                <w:rFonts w:ascii="Arial" w:eastAsiaTheme="minorEastAsia" w:hAnsi="Arial" w:cs="Arial" w:hint="eastAsia"/>
                <w:lang w:eastAsia="zh-CN"/>
              </w:rPr>
              <w:t>herefore</w:t>
            </w:r>
            <w:r w:rsidRPr="00556F10">
              <w:rPr>
                <w:rFonts w:ascii="Arial" w:eastAsiaTheme="minorEastAsia" w:hAnsi="Arial" w:cs="Arial"/>
                <w:lang w:eastAsia="zh-CN"/>
              </w:rPr>
              <w:t xml:space="preserve">, the DCCF </w:t>
            </w:r>
            <w:r w:rsidRPr="00556F10">
              <w:rPr>
                <w:rFonts w:ascii="Arial" w:eastAsiaTheme="minorEastAsia" w:hAnsi="Arial" w:cs="Arial" w:hint="eastAsia"/>
                <w:lang w:eastAsia="zh-CN"/>
              </w:rPr>
              <w:t>shall</w:t>
            </w:r>
            <w:r w:rsidRPr="00556F10">
              <w:rPr>
                <w:rFonts w:ascii="Arial" w:eastAsiaTheme="minorEastAsia" w:hAnsi="Arial" w:cs="Arial"/>
                <w:lang w:eastAsia="zh-CN"/>
              </w:rPr>
              <w:t xml:space="preserve"> update the subscription info</w:t>
            </w:r>
            <w:r>
              <w:rPr>
                <w:rFonts w:ascii="Arial" w:eastAsiaTheme="minorEastAsia" w:hAnsi="Arial" w:cs="Arial"/>
                <w:lang w:eastAsia="zh-CN"/>
              </w:rPr>
              <w:t>rmation</w:t>
            </w:r>
            <w:r w:rsidRPr="00556F10">
              <w:rPr>
                <w:rFonts w:ascii="Arial" w:eastAsiaTheme="minorEastAsia" w:hAnsi="Arial" w:cs="Arial"/>
                <w:lang w:eastAsia="zh-CN"/>
              </w:rPr>
              <w:t xml:space="preserve"> to include the new NF Service Consumer(s)/source Data Consumer(s) </w:t>
            </w:r>
            <w:r w:rsidRPr="00556F10">
              <w:rPr>
                <w:rFonts w:ascii="Arial" w:eastAsiaTheme="minorEastAsia" w:hAnsi="Arial" w:cs="Arial" w:hint="eastAsia"/>
                <w:lang w:eastAsia="zh-CN"/>
              </w:rPr>
              <w:t>after</w:t>
            </w:r>
            <w:r w:rsidRPr="00556F10">
              <w:rPr>
                <w:rFonts w:ascii="Arial" w:eastAsiaTheme="minorEastAsia" w:hAnsi="Arial" w:cs="Arial"/>
                <w:lang w:eastAsia="zh-CN"/>
              </w:rPr>
              <w:t xml:space="preserve"> the authorization is successful performed by the NF Service Producer/Data Source. In other words, t</w:t>
            </w:r>
            <w:r w:rsidRPr="00556F10">
              <w:rPr>
                <w:rStyle w:val="IvDbodytextChar"/>
                <w:rFonts w:eastAsia="Calibri"/>
                <w:lang w:val="en-US"/>
              </w:rPr>
              <w:t xml:space="preserve">he Data Source can get and/or authorize the CCA of the new </w:t>
            </w:r>
            <w:r w:rsidRPr="00556F10">
              <w:rPr>
                <w:rStyle w:val="IvDbodytextChar"/>
                <w:rFonts w:eastAsia="Calibri"/>
                <w:lang w:val="en-US"/>
              </w:rPr>
              <w:lastRenderedPageBreak/>
              <w:t>Data Consumer(s) to retrieve the same data in step10 of Annex X.2 of TS 33.501.</w:t>
            </w:r>
          </w:p>
          <w:p w14:paraId="13338980" w14:textId="77777777" w:rsidR="00F13F86" w:rsidRDefault="00F13F86" w:rsidP="00720D70">
            <w:pPr>
              <w:rPr>
                <w:rFonts w:ascii="Arial" w:eastAsiaTheme="minorEastAsia" w:hAnsi="Arial" w:cs="Arial"/>
                <w:i/>
                <w:sz w:val="20"/>
                <w:szCs w:val="20"/>
                <w:lang w:eastAsia="zh-CN"/>
              </w:rPr>
            </w:pPr>
            <w:r>
              <w:rPr>
                <w:rFonts w:ascii="Arial" w:eastAsiaTheme="minorEastAsia" w:hAnsi="Arial" w:cs="Arial" w:hint="eastAsia"/>
                <w:i/>
                <w:sz w:val="20"/>
                <w:szCs w:val="20"/>
                <w:lang w:eastAsia="zh-CN"/>
              </w:rPr>
              <w:t>***</w:t>
            </w:r>
          </w:p>
          <w:p w14:paraId="3B2EA361" w14:textId="77777777" w:rsidR="00F13F86" w:rsidRDefault="00F13F86" w:rsidP="00720D70">
            <w:pPr>
              <w:rPr>
                <w:rFonts w:ascii="Arial" w:eastAsiaTheme="minorEastAsia" w:hAnsi="Arial" w:cs="Arial"/>
                <w:i/>
                <w:sz w:val="20"/>
                <w:szCs w:val="20"/>
                <w:lang w:eastAsia="zh-CN"/>
              </w:rPr>
            </w:pPr>
          </w:p>
          <w:p w14:paraId="073E9CB4" w14:textId="77777777" w:rsidR="00F13F86" w:rsidRPr="00484D86" w:rsidRDefault="00F13F86" w:rsidP="00720D70">
            <w:pPr>
              <w:rPr>
                <w:rFonts w:ascii="Arial" w:eastAsiaTheme="minorEastAsia" w:hAnsi="Arial" w:cs="Arial"/>
                <w:i/>
                <w:sz w:val="20"/>
                <w:szCs w:val="20"/>
                <w:lang w:eastAsia="zh-CN"/>
              </w:rPr>
            </w:pPr>
            <w:r w:rsidRPr="00484D86">
              <w:rPr>
                <w:rFonts w:ascii="Arial" w:eastAsiaTheme="minorEastAsia" w:hAnsi="Arial" w:cs="Arial" w:hint="eastAsia"/>
                <w:i/>
                <w:color w:val="0000FF"/>
                <w:sz w:val="20"/>
                <w:szCs w:val="20"/>
                <w:lang w:eastAsia="zh-CN"/>
              </w:rPr>
              <w:t>Propose to note</w:t>
            </w:r>
          </w:p>
        </w:tc>
      </w:tr>
      <w:tr w:rsidR="00F13F86" w:rsidRPr="009D49EE" w14:paraId="4C74D0C2" w14:textId="77777777" w:rsidTr="00EE2472">
        <w:trPr>
          <w:trHeight w:val="20"/>
        </w:trPr>
        <w:tc>
          <w:tcPr>
            <w:tcW w:w="1073" w:type="dxa"/>
            <w:tcBorders>
              <w:bottom w:val="single" w:sz="4" w:space="0" w:color="auto"/>
            </w:tcBorders>
            <w:shd w:val="clear" w:color="auto" w:fill="auto"/>
          </w:tcPr>
          <w:p w14:paraId="2A48C4C0" w14:textId="77777777" w:rsidR="00F13F86" w:rsidRPr="005E6C60" w:rsidRDefault="00F13F86" w:rsidP="00720D70">
            <w:pPr>
              <w:rPr>
                <w:rFonts w:ascii="Arial" w:eastAsia="Batang" w:hAnsi="Arial" w:cs="Arial"/>
                <w:b/>
                <w:color w:val="000000"/>
                <w:lang w:eastAsia="ko-KR"/>
              </w:rPr>
            </w:pPr>
          </w:p>
        </w:tc>
        <w:tc>
          <w:tcPr>
            <w:tcW w:w="2550" w:type="dxa"/>
            <w:tcBorders>
              <w:bottom w:val="single" w:sz="4" w:space="0" w:color="auto"/>
            </w:tcBorders>
            <w:shd w:val="clear" w:color="auto" w:fill="auto"/>
          </w:tcPr>
          <w:p w14:paraId="44B0D516" w14:textId="77777777" w:rsidR="00F13F86" w:rsidRDefault="00F13F86" w:rsidP="00720D70">
            <w:pPr>
              <w:rPr>
                <w:rFonts w:ascii="Arial" w:eastAsiaTheme="minorEastAsia" w:hAnsi="Arial" w:cs="Arial"/>
                <w:b/>
                <w:color w:val="000000"/>
                <w:lang w:val="en-US" w:eastAsia="zh-CN"/>
              </w:rPr>
            </w:pPr>
          </w:p>
        </w:tc>
        <w:tc>
          <w:tcPr>
            <w:tcW w:w="1192" w:type="dxa"/>
            <w:tcBorders>
              <w:bottom w:val="single" w:sz="4" w:space="0" w:color="auto"/>
            </w:tcBorders>
            <w:shd w:val="clear" w:color="auto" w:fill="auto"/>
          </w:tcPr>
          <w:p w14:paraId="4EEB96F1" w14:textId="77777777" w:rsidR="00F13F86" w:rsidRPr="005E6C60" w:rsidRDefault="00000000" w:rsidP="00720D70">
            <w:pPr>
              <w:rPr>
                <w:rFonts w:ascii="Arial" w:hAnsi="Arial" w:cs="Arial"/>
                <w:color w:val="000000"/>
                <w:sz w:val="20"/>
                <w:szCs w:val="20"/>
              </w:rPr>
            </w:pPr>
            <w:hyperlink r:id="rId30" w:history="1">
              <w:r w:rsidR="00F13F86">
                <w:rPr>
                  <w:rStyle w:val="af2"/>
                  <w:rFonts w:ascii="Arial" w:hAnsi="Arial" w:cs="Arial"/>
                  <w:sz w:val="20"/>
                  <w:szCs w:val="20"/>
                </w:rPr>
                <w:t>1028</w:t>
              </w:r>
            </w:hyperlink>
          </w:p>
        </w:tc>
        <w:tc>
          <w:tcPr>
            <w:tcW w:w="4132" w:type="dxa"/>
            <w:tcBorders>
              <w:bottom w:val="single" w:sz="4" w:space="0" w:color="auto"/>
            </w:tcBorders>
            <w:shd w:val="clear" w:color="auto" w:fill="auto"/>
          </w:tcPr>
          <w:p w14:paraId="3F0A6F3F" w14:textId="77777777" w:rsidR="00F13F86" w:rsidRPr="005E6C60" w:rsidRDefault="00F13F86" w:rsidP="00720D70">
            <w:pPr>
              <w:rPr>
                <w:rFonts w:ascii="Arial" w:hAnsi="Arial" w:cs="Arial"/>
                <w:color w:val="000000"/>
                <w:sz w:val="20"/>
                <w:szCs w:val="20"/>
              </w:rPr>
            </w:pPr>
            <w:r>
              <w:rPr>
                <w:rFonts w:ascii="Arial" w:hAnsi="Arial" w:cs="Arial"/>
                <w:color w:val="000000"/>
                <w:sz w:val="20"/>
                <w:szCs w:val="20"/>
              </w:rPr>
              <w:t>LS in   Rel-17 LS on UUAA Status Information availability for SMF</w:t>
            </w:r>
          </w:p>
        </w:tc>
        <w:tc>
          <w:tcPr>
            <w:tcW w:w="1984" w:type="dxa"/>
            <w:tcBorders>
              <w:bottom w:val="single" w:sz="4" w:space="0" w:color="auto"/>
            </w:tcBorders>
            <w:shd w:val="clear" w:color="auto" w:fill="auto"/>
          </w:tcPr>
          <w:p w14:paraId="0E5A999C" w14:textId="77777777" w:rsidR="00F13F86" w:rsidRPr="005E6C60" w:rsidRDefault="00F13F86" w:rsidP="00720D70">
            <w:pPr>
              <w:rPr>
                <w:rFonts w:ascii="Arial" w:hAnsi="Arial" w:cs="Arial"/>
                <w:color w:val="000000"/>
                <w:sz w:val="20"/>
                <w:szCs w:val="20"/>
              </w:rPr>
            </w:pPr>
            <w:r>
              <w:rPr>
                <w:rFonts w:ascii="Arial" w:hAnsi="Arial" w:cs="Arial"/>
                <w:color w:val="000000"/>
                <w:sz w:val="20"/>
                <w:szCs w:val="20"/>
              </w:rPr>
              <w:t>SA WG3</w:t>
            </w:r>
          </w:p>
        </w:tc>
        <w:tc>
          <w:tcPr>
            <w:tcW w:w="1775" w:type="dxa"/>
            <w:tcBorders>
              <w:bottom w:val="single" w:sz="4" w:space="0" w:color="auto"/>
            </w:tcBorders>
            <w:shd w:val="clear" w:color="auto" w:fill="auto"/>
          </w:tcPr>
          <w:p w14:paraId="44C3A15B" w14:textId="54C13B10" w:rsidR="00F13F86" w:rsidRPr="005E6C60" w:rsidRDefault="00EE2472" w:rsidP="00720D70">
            <w:pPr>
              <w:rPr>
                <w:rFonts w:ascii="Arial" w:hAnsi="Arial" w:cs="Arial"/>
                <w:color w:val="000000"/>
                <w:sz w:val="20"/>
                <w:szCs w:val="20"/>
              </w:rPr>
            </w:pPr>
            <w:r>
              <w:rPr>
                <w:rFonts w:ascii="Arial" w:hAnsi="Arial" w:cs="Arial"/>
                <w:color w:val="000000"/>
                <w:sz w:val="20"/>
                <w:szCs w:val="20"/>
              </w:rPr>
              <w:t>Noted</w:t>
            </w:r>
          </w:p>
        </w:tc>
        <w:tc>
          <w:tcPr>
            <w:tcW w:w="6368" w:type="dxa"/>
            <w:tcBorders>
              <w:bottom w:val="single" w:sz="4" w:space="0" w:color="auto"/>
            </w:tcBorders>
            <w:shd w:val="clear" w:color="auto" w:fill="auto"/>
          </w:tcPr>
          <w:p w14:paraId="2011F5EE" w14:textId="77777777" w:rsidR="00F13F86" w:rsidRDefault="00F13F86" w:rsidP="00720D70">
            <w:pPr>
              <w:rPr>
                <w:rFonts w:ascii="Arial" w:hAnsi="Arial" w:cs="Arial"/>
                <w:i/>
                <w:sz w:val="20"/>
                <w:szCs w:val="20"/>
                <w:lang w:val="en-US"/>
              </w:rPr>
            </w:pPr>
            <w:r>
              <w:rPr>
                <w:rFonts w:ascii="Arial" w:hAnsi="Arial" w:cs="Arial"/>
                <w:i/>
                <w:sz w:val="20"/>
                <w:szCs w:val="20"/>
                <w:lang w:val="en-US"/>
              </w:rPr>
              <w:t>S3-240835</w:t>
            </w:r>
          </w:p>
          <w:p w14:paraId="6C146514" w14:textId="77777777" w:rsidR="00F13F86" w:rsidRDefault="00F13F86" w:rsidP="00720D70">
            <w:pPr>
              <w:rPr>
                <w:rFonts w:ascii="Arial" w:hAnsi="Arial" w:cs="Arial"/>
                <w:i/>
                <w:sz w:val="20"/>
                <w:szCs w:val="20"/>
                <w:lang w:val="en-US"/>
              </w:rPr>
            </w:pPr>
            <w:r>
              <w:rPr>
                <w:rFonts w:ascii="Arial" w:hAnsi="Arial" w:cs="Arial"/>
                <w:i/>
                <w:sz w:val="20"/>
                <w:szCs w:val="20"/>
                <w:lang w:val="en-US"/>
              </w:rPr>
              <w:t>To: CT4</w:t>
            </w:r>
          </w:p>
          <w:p w14:paraId="6576A441" w14:textId="77777777" w:rsidR="00F13F86" w:rsidRDefault="00F13F86" w:rsidP="00720D70">
            <w:pPr>
              <w:rPr>
                <w:rFonts w:ascii="Arial" w:eastAsiaTheme="minorEastAsia" w:hAnsi="Arial" w:cs="Arial"/>
                <w:i/>
                <w:sz w:val="20"/>
                <w:szCs w:val="20"/>
                <w:lang w:val="en-US" w:eastAsia="zh-CN"/>
              </w:rPr>
            </w:pPr>
            <w:r>
              <w:rPr>
                <w:rFonts w:ascii="Arial" w:hAnsi="Arial" w:cs="Arial"/>
                <w:i/>
                <w:sz w:val="20"/>
                <w:szCs w:val="20"/>
                <w:lang w:val="en-US"/>
              </w:rPr>
              <w:t>CC: SA2, CT1</w:t>
            </w:r>
          </w:p>
          <w:p w14:paraId="13883259" w14:textId="77777777" w:rsidR="00F13F86" w:rsidRDefault="00F13F86" w:rsidP="00720D70">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Contact: Lenovo</w:t>
            </w:r>
          </w:p>
          <w:p w14:paraId="6B0046EA" w14:textId="77777777" w:rsidR="00F13F86" w:rsidRDefault="00F13F86" w:rsidP="00720D70">
            <w:pPr>
              <w:rPr>
                <w:rFonts w:ascii="Arial" w:eastAsiaTheme="minorEastAsia" w:hAnsi="Arial" w:cs="Arial"/>
                <w:i/>
                <w:sz w:val="20"/>
                <w:szCs w:val="20"/>
                <w:lang w:val="en-US" w:eastAsia="zh-CN"/>
              </w:rPr>
            </w:pPr>
          </w:p>
          <w:p w14:paraId="04AD5CE6" w14:textId="77777777" w:rsidR="00F13F86" w:rsidRDefault="00F13F86" w:rsidP="00720D70">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w:t>
            </w:r>
          </w:p>
          <w:p w14:paraId="09D18799" w14:textId="77777777" w:rsidR="00F13F86" w:rsidRDefault="00F13F86" w:rsidP="00720D70">
            <w:pPr>
              <w:rPr>
                <w:rFonts w:eastAsiaTheme="minorEastAsia"/>
                <w:color w:val="000000"/>
                <w:lang w:eastAsia="zh-CN"/>
              </w:rPr>
            </w:pPr>
            <w:r>
              <w:t xml:space="preserve">Thanks for the clarification question asked in LS </w:t>
            </w:r>
            <w:r w:rsidRPr="00CB77DC">
              <w:t xml:space="preserve">C4-230790 </w:t>
            </w:r>
            <w:r>
              <w:t>related to</w:t>
            </w:r>
            <w:r w:rsidRPr="00CB77DC">
              <w:t xml:space="preserve"> </w:t>
            </w:r>
            <w:r>
              <w:t xml:space="preserve">the need of </w:t>
            </w:r>
            <w:r w:rsidRPr="00F62152">
              <w:rPr>
                <w:rFonts w:eastAsiaTheme="minorEastAsia"/>
                <w:color w:val="000000"/>
                <w:lang w:eastAsia="zh-CN"/>
              </w:rPr>
              <w:t>uavAuthenticated information element</w:t>
            </w:r>
            <w:r>
              <w:rPr>
                <w:rFonts w:eastAsiaTheme="minorEastAsia"/>
                <w:color w:val="000000"/>
                <w:lang w:eastAsia="zh-CN"/>
              </w:rPr>
              <w:t>.</w:t>
            </w:r>
          </w:p>
          <w:p w14:paraId="464BBA38" w14:textId="77777777" w:rsidR="00F13F86" w:rsidRDefault="00F13F86" w:rsidP="00720D70">
            <w:pPr>
              <w:rPr>
                <w:rFonts w:eastAsiaTheme="minorEastAsia"/>
                <w:color w:val="000000"/>
                <w:lang w:eastAsia="zh-CN"/>
              </w:rPr>
            </w:pPr>
            <w:r>
              <w:rPr>
                <w:rFonts w:eastAsiaTheme="minorEastAsia"/>
                <w:color w:val="000000"/>
                <w:lang w:eastAsia="zh-CN"/>
              </w:rPr>
              <w:t xml:space="preserve">CT4 Question: </w:t>
            </w:r>
            <w:r w:rsidRPr="00F62152">
              <w:rPr>
                <w:rFonts w:eastAsiaTheme="minorEastAsia"/>
                <w:color w:val="000000"/>
                <w:lang w:eastAsia="zh-CN"/>
              </w:rPr>
              <w:t xml:space="preserve">CT4 kindly asks SA3 to clarify </w:t>
            </w:r>
            <w:r>
              <w:rPr>
                <w:rFonts w:eastAsiaTheme="minorEastAsia"/>
                <w:color w:val="000000"/>
                <w:lang w:eastAsia="zh-CN"/>
              </w:rPr>
              <w:t>why</w:t>
            </w:r>
            <w:r w:rsidRPr="00F62152">
              <w:rPr>
                <w:rFonts w:eastAsiaTheme="minorEastAsia"/>
                <w:color w:val="000000"/>
                <w:lang w:eastAsia="zh-CN"/>
              </w:rPr>
              <w:t xml:space="preserve"> </w:t>
            </w:r>
            <w:r>
              <w:rPr>
                <w:rFonts w:eastAsiaTheme="minorEastAsia"/>
                <w:color w:val="000000"/>
                <w:lang w:eastAsia="zh-CN"/>
              </w:rPr>
              <w:t xml:space="preserve">the </w:t>
            </w:r>
            <w:r w:rsidRPr="00F62152">
              <w:rPr>
                <w:rFonts w:eastAsiaTheme="minorEastAsia"/>
                <w:color w:val="000000"/>
                <w:lang w:eastAsia="zh-CN"/>
              </w:rPr>
              <w:t>functionality of uavAuthenticated information element</w:t>
            </w:r>
            <w:r>
              <w:rPr>
                <w:rFonts w:eastAsiaTheme="minorEastAsia"/>
                <w:color w:val="000000"/>
                <w:lang w:eastAsia="zh-CN"/>
              </w:rPr>
              <w:t xml:space="preserve"> is needed.</w:t>
            </w:r>
          </w:p>
          <w:p w14:paraId="6233D4AD" w14:textId="77777777" w:rsidR="00F13F86" w:rsidRDefault="00F13F86" w:rsidP="00720D70">
            <w:pPr>
              <w:rPr>
                <w:rFonts w:eastAsiaTheme="minorEastAsia"/>
                <w:color w:val="000000"/>
                <w:lang w:eastAsia="zh-CN"/>
              </w:rPr>
            </w:pPr>
            <w:r w:rsidRPr="000A7F12">
              <w:rPr>
                <w:rFonts w:eastAsiaTheme="minorEastAsia"/>
                <w:color w:val="000000"/>
                <w:lang w:eastAsia="zh-CN"/>
              </w:rPr>
              <w:t>SA3 Answer: According to SA3 UUAA is to authenticate the UAV for security reasons, and we do not see any security benefits in repeating</w:t>
            </w:r>
            <w:r>
              <w:rPr>
                <w:rFonts w:eastAsiaTheme="minorEastAsia"/>
                <w:color w:val="000000"/>
                <w:lang w:eastAsia="zh-CN"/>
              </w:rPr>
              <w:t xml:space="preserve">. </w:t>
            </w:r>
            <w:r w:rsidRPr="000A7F12">
              <w:rPr>
                <w:rFonts w:eastAsiaTheme="minorEastAsia"/>
                <w:color w:val="000000"/>
                <w:lang w:eastAsia="zh-CN"/>
              </w:rPr>
              <w:t xml:space="preserve"> </w:t>
            </w:r>
            <w:r>
              <w:rPr>
                <w:rFonts w:eastAsiaTheme="minorEastAsia"/>
                <w:color w:val="000000"/>
                <w:lang w:eastAsia="zh-CN"/>
              </w:rPr>
              <w:t xml:space="preserve">But in the latest SA2 TS 23.256 V18.2.0, texts were removed related to AMF and SMF relations on UUAA execution [See SP-231244]. In its current form UUAA is triggered during registration and PDU session establishment independently. </w:t>
            </w:r>
          </w:p>
          <w:p w14:paraId="7972E4FC" w14:textId="77777777" w:rsidR="00F13F86" w:rsidRDefault="00F13F86" w:rsidP="00720D70">
            <w:pPr>
              <w:rPr>
                <w:rFonts w:eastAsiaTheme="minorEastAsia"/>
                <w:color w:val="000000"/>
                <w:lang w:eastAsia="zh-CN"/>
              </w:rPr>
            </w:pPr>
            <w:r>
              <w:rPr>
                <w:rFonts w:eastAsiaTheme="minorEastAsia"/>
                <w:color w:val="000000"/>
                <w:lang w:eastAsia="zh-CN"/>
              </w:rPr>
              <w:t xml:space="preserve">To align with latest SA2 TS 23.256 V18.2.0, SA3 agreed the Rel.17 and Rel.18 CRs which are attached here for your information. </w:t>
            </w:r>
          </w:p>
          <w:p w14:paraId="036B3D78" w14:textId="77777777" w:rsidR="00F13F86" w:rsidRDefault="00F13F86" w:rsidP="00720D70">
            <w:pPr>
              <w:rPr>
                <w:rFonts w:ascii="Arial" w:eastAsiaTheme="minorEastAsia" w:hAnsi="Arial" w:cs="Arial"/>
                <w:i/>
                <w:sz w:val="20"/>
                <w:szCs w:val="20"/>
                <w:lang w:eastAsia="zh-CN"/>
              </w:rPr>
            </w:pPr>
            <w:r>
              <w:rPr>
                <w:rFonts w:ascii="Arial" w:eastAsiaTheme="minorEastAsia" w:hAnsi="Arial" w:cs="Arial" w:hint="eastAsia"/>
                <w:i/>
                <w:sz w:val="20"/>
                <w:szCs w:val="20"/>
                <w:lang w:eastAsia="zh-CN"/>
              </w:rPr>
              <w:t>***</w:t>
            </w:r>
          </w:p>
          <w:p w14:paraId="633407A5" w14:textId="77777777" w:rsidR="00627698" w:rsidRDefault="00627698" w:rsidP="00720D70">
            <w:pPr>
              <w:rPr>
                <w:rFonts w:ascii="Arial" w:eastAsiaTheme="minorEastAsia" w:hAnsi="Arial" w:cs="Arial"/>
                <w:i/>
                <w:sz w:val="20"/>
                <w:szCs w:val="20"/>
                <w:lang w:eastAsia="zh-CN"/>
              </w:rPr>
            </w:pPr>
          </w:p>
          <w:p w14:paraId="4D0A6050" w14:textId="77777777" w:rsidR="00627698" w:rsidRDefault="00627698" w:rsidP="00720D70">
            <w:pPr>
              <w:rPr>
                <w:rFonts w:ascii="Arial" w:eastAsiaTheme="minorEastAsia" w:hAnsi="Arial" w:cs="Arial"/>
                <w:i/>
                <w:color w:val="0000FF"/>
                <w:sz w:val="20"/>
                <w:szCs w:val="20"/>
                <w:lang w:eastAsia="zh-CN"/>
              </w:rPr>
            </w:pPr>
            <w:r w:rsidRPr="00627698">
              <w:rPr>
                <w:rFonts w:ascii="Arial" w:eastAsiaTheme="minorEastAsia" w:hAnsi="Arial" w:cs="Arial" w:hint="eastAsia"/>
                <w:i/>
                <w:color w:val="0000FF"/>
                <w:sz w:val="20"/>
                <w:szCs w:val="20"/>
                <w:lang w:eastAsia="zh-CN"/>
              </w:rPr>
              <w:t>This an reply LS to the CT4 LS sent one year ago</w:t>
            </w:r>
            <w:r w:rsidR="00B26B9C">
              <w:rPr>
                <w:rFonts w:ascii="Arial" w:eastAsiaTheme="minorEastAsia" w:hAnsi="Arial" w:cs="Arial" w:hint="eastAsia"/>
                <w:i/>
                <w:color w:val="0000FF"/>
                <w:sz w:val="20"/>
                <w:szCs w:val="20"/>
                <w:lang w:eastAsia="zh-CN"/>
              </w:rPr>
              <w:t xml:space="preserve">, </w:t>
            </w:r>
            <w:r w:rsidR="00EF1794">
              <w:rPr>
                <w:rFonts w:ascii="Arial" w:eastAsiaTheme="minorEastAsia" w:hAnsi="Arial" w:cs="Arial" w:hint="eastAsia"/>
                <w:i/>
                <w:color w:val="0000FF"/>
                <w:sz w:val="20"/>
                <w:szCs w:val="20"/>
                <w:lang w:eastAsia="zh-CN"/>
              </w:rPr>
              <w:t xml:space="preserve">related </w:t>
            </w:r>
            <w:r w:rsidR="00B26B9C">
              <w:rPr>
                <w:rFonts w:ascii="Arial" w:eastAsiaTheme="minorEastAsia" w:hAnsi="Arial" w:cs="Arial" w:hint="eastAsia"/>
                <w:i/>
                <w:color w:val="0000FF"/>
                <w:sz w:val="20"/>
                <w:szCs w:val="20"/>
                <w:lang w:eastAsia="zh-CN"/>
              </w:rPr>
              <w:t xml:space="preserve">CRs were postponed according to </w:t>
            </w:r>
            <w:r w:rsidR="00B26B9C" w:rsidRPr="00B26B9C">
              <w:rPr>
                <w:rFonts w:ascii="Arial" w:eastAsiaTheme="minorEastAsia" w:hAnsi="Arial" w:cs="Arial"/>
                <w:i/>
                <w:color w:val="0000FF"/>
                <w:sz w:val="20"/>
                <w:szCs w:val="20"/>
                <w:lang w:eastAsia="zh-CN"/>
              </w:rPr>
              <w:t>C4-230790</w:t>
            </w:r>
          </w:p>
          <w:p w14:paraId="69D06426" w14:textId="77777777" w:rsidR="00A50F73" w:rsidRDefault="00A50F73" w:rsidP="00720D70">
            <w:pPr>
              <w:rPr>
                <w:rFonts w:ascii="Arial" w:eastAsiaTheme="minorEastAsia" w:hAnsi="Arial" w:cs="Arial"/>
                <w:i/>
                <w:color w:val="0000FF"/>
                <w:sz w:val="20"/>
                <w:szCs w:val="20"/>
                <w:lang w:eastAsia="zh-CN"/>
              </w:rPr>
            </w:pPr>
          </w:p>
          <w:p w14:paraId="65F1F7C5" w14:textId="77777777" w:rsidR="00A50F73" w:rsidRPr="00A50F73" w:rsidRDefault="00A50F73" w:rsidP="00720D70">
            <w:pPr>
              <w:rPr>
                <w:rFonts w:ascii="Arial" w:eastAsiaTheme="minorEastAsia" w:hAnsi="Arial" w:cs="Arial"/>
                <w:i/>
                <w:sz w:val="20"/>
                <w:szCs w:val="20"/>
                <w:lang w:eastAsia="zh-CN"/>
              </w:rPr>
            </w:pPr>
            <w:r w:rsidRPr="00A50F73">
              <w:rPr>
                <w:rFonts w:ascii="Arial" w:eastAsiaTheme="minorEastAsia" w:hAnsi="Arial" w:cs="Arial" w:hint="eastAsia"/>
                <w:i/>
                <w:sz w:val="20"/>
                <w:szCs w:val="20"/>
                <w:lang w:eastAsia="zh-CN"/>
              </w:rPr>
              <w:t>Jones: the changes were applied for R18 but not for R17</w:t>
            </w:r>
          </w:p>
          <w:p w14:paraId="47C78637" w14:textId="738F34E8" w:rsidR="00A50F73" w:rsidRPr="0063221B" w:rsidRDefault="00A50F73" w:rsidP="00720D70">
            <w:pPr>
              <w:rPr>
                <w:rFonts w:ascii="Arial" w:eastAsiaTheme="minorEastAsia" w:hAnsi="Arial" w:cs="Arial"/>
                <w:i/>
                <w:sz w:val="20"/>
                <w:szCs w:val="20"/>
                <w:lang w:eastAsia="zh-CN"/>
              </w:rPr>
            </w:pPr>
            <w:r w:rsidRPr="00A50F73">
              <w:rPr>
                <w:rFonts w:ascii="Arial" w:eastAsiaTheme="minorEastAsia" w:hAnsi="Arial" w:cs="Arial" w:hint="eastAsia"/>
                <w:i/>
                <w:sz w:val="20"/>
                <w:szCs w:val="20"/>
                <w:lang w:eastAsia="zh-CN"/>
              </w:rPr>
              <w:t>Bruno: this is not seen as FASMO</w:t>
            </w:r>
          </w:p>
        </w:tc>
      </w:tr>
      <w:tr w:rsidR="00F13F86" w:rsidRPr="009D49EE" w14:paraId="554E108B" w14:textId="77777777" w:rsidTr="00EE2472">
        <w:trPr>
          <w:trHeight w:val="20"/>
        </w:trPr>
        <w:tc>
          <w:tcPr>
            <w:tcW w:w="1073" w:type="dxa"/>
            <w:tcBorders>
              <w:bottom w:val="single" w:sz="4" w:space="0" w:color="auto"/>
            </w:tcBorders>
            <w:shd w:val="clear" w:color="auto" w:fill="auto"/>
          </w:tcPr>
          <w:p w14:paraId="38798815" w14:textId="77777777" w:rsidR="00F13F86" w:rsidRPr="005E6C60" w:rsidRDefault="00F13F86" w:rsidP="00720D70">
            <w:pPr>
              <w:rPr>
                <w:rFonts w:ascii="Arial" w:eastAsia="Batang" w:hAnsi="Arial" w:cs="Arial"/>
                <w:b/>
                <w:color w:val="000000"/>
                <w:lang w:eastAsia="ko-KR"/>
              </w:rPr>
            </w:pPr>
          </w:p>
        </w:tc>
        <w:tc>
          <w:tcPr>
            <w:tcW w:w="2550" w:type="dxa"/>
            <w:tcBorders>
              <w:bottom w:val="single" w:sz="4" w:space="0" w:color="auto"/>
            </w:tcBorders>
            <w:shd w:val="clear" w:color="auto" w:fill="auto"/>
          </w:tcPr>
          <w:p w14:paraId="29664CCC" w14:textId="77777777" w:rsidR="00F13F86" w:rsidRDefault="00F13F86" w:rsidP="00720D70">
            <w:pPr>
              <w:rPr>
                <w:rFonts w:ascii="Arial" w:eastAsiaTheme="minorEastAsia" w:hAnsi="Arial" w:cs="Arial"/>
                <w:b/>
                <w:color w:val="000000"/>
                <w:lang w:val="en-US" w:eastAsia="zh-CN"/>
              </w:rPr>
            </w:pPr>
          </w:p>
        </w:tc>
        <w:tc>
          <w:tcPr>
            <w:tcW w:w="1192" w:type="dxa"/>
            <w:tcBorders>
              <w:bottom w:val="single" w:sz="4" w:space="0" w:color="auto"/>
            </w:tcBorders>
            <w:shd w:val="clear" w:color="auto" w:fill="auto"/>
          </w:tcPr>
          <w:p w14:paraId="549CE64E" w14:textId="77777777" w:rsidR="00F13F86" w:rsidRPr="005E6C60" w:rsidRDefault="00000000" w:rsidP="00720D70">
            <w:pPr>
              <w:rPr>
                <w:rFonts w:ascii="Arial" w:hAnsi="Arial" w:cs="Arial"/>
                <w:color w:val="000000"/>
                <w:sz w:val="20"/>
                <w:szCs w:val="20"/>
              </w:rPr>
            </w:pPr>
            <w:hyperlink r:id="rId31" w:history="1">
              <w:r w:rsidR="00F13F86">
                <w:rPr>
                  <w:rStyle w:val="af2"/>
                  <w:rFonts w:ascii="Arial" w:hAnsi="Arial" w:cs="Arial"/>
                  <w:sz w:val="20"/>
                  <w:szCs w:val="20"/>
                </w:rPr>
                <w:t>1029</w:t>
              </w:r>
            </w:hyperlink>
          </w:p>
        </w:tc>
        <w:tc>
          <w:tcPr>
            <w:tcW w:w="4132" w:type="dxa"/>
            <w:tcBorders>
              <w:bottom w:val="single" w:sz="4" w:space="0" w:color="auto"/>
            </w:tcBorders>
            <w:shd w:val="clear" w:color="auto" w:fill="auto"/>
          </w:tcPr>
          <w:p w14:paraId="223C2105" w14:textId="77777777" w:rsidR="00F13F86" w:rsidRPr="005E6C60" w:rsidRDefault="00F13F86" w:rsidP="00720D70">
            <w:pPr>
              <w:rPr>
                <w:rFonts w:ascii="Arial" w:hAnsi="Arial" w:cs="Arial"/>
                <w:color w:val="000000"/>
                <w:sz w:val="20"/>
                <w:szCs w:val="20"/>
              </w:rPr>
            </w:pPr>
            <w:r>
              <w:rPr>
                <w:rFonts w:ascii="Arial" w:hAnsi="Arial" w:cs="Arial"/>
                <w:color w:val="000000"/>
                <w:sz w:val="20"/>
                <w:szCs w:val="20"/>
              </w:rPr>
              <w:t>LS in   Rel-18 Reply LS on Roaming Hub requirements as applicable to the Modified PRINS solution</w:t>
            </w:r>
          </w:p>
        </w:tc>
        <w:tc>
          <w:tcPr>
            <w:tcW w:w="1984" w:type="dxa"/>
            <w:tcBorders>
              <w:bottom w:val="single" w:sz="4" w:space="0" w:color="auto"/>
            </w:tcBorders>
            <w:shd w:val="clear" w:color="auto" w:fill="auto"/>
          </w:tcPr>
          <w:p w14:paraId="77CB78C2" w14:textId="77777777" w:rsidR="00F13F86" w:rsidRPr="005E6C60" w:rsidRDefault="00F13F86" w:rsidP="00720D70">
            <w:pPr>
              <w:rPr>
                <w:rFonts w:ascii="Arial" w:hAnsi="Arial" w:cs="Arial"/>
                <w:color w:val="000000"/>
                <w:sz w:val="20"/>
                <w:szCs w:val="20"/>
              </w:rPr>
            </w:pPr>
            <w:r>
              <w:rPr>
                <w:rFonts w:ascii="Arial" w:hAnsi="Arial" w:cs="Arial"/>
                <w:color w:val="000000"/>
                <w:sz w:val="20"/>
                <w:szCs w:val="20"/>
              </w:rPr>
              <w:t>SA WG3</w:t>
            </w:r>
          </w:p>
        </w:tc>
        <w:tc>
          <w:tcPr>
            <w:tcW w:w="1775" w:type="dxa"/>
            <w:tcBorders>
              <w:bottom w:val="single" w:sz="4" w:space="0" w:color="auto"/>
            </w:tcBorders>
            <w:shd w:val="clear" w:color="auto" w:fill="auto"/>
          </w:tcPr>
          <w:p w14:paraId="53E4904E" w14:textId="1403B074" w:rsidR="00F13F86" w:rsidRPr="005E6C60" w:rsidRDefault="00EE2472" w:rsidP="00720D70">
            <w:pPr>
              <w:rPr>
                <w:rFonts w:ascii="Arial" w:hAnsi="Arial" w:cs="Arial"/>
                <w:color w:val="000000"/>
                <w:sz w:val="20"/>
                <w:szCs w:val="20"/>
              </w:rPr>
            </w:pPr>
            <w:r>
              <w:rPr>
                <w:rFonts w:ascii="Arial" w:hAnsi="Arial" w:cs="Arial"/>
                <w:color w:val="000000"/>
                <w:sz w:val="20"/>
                <w:szCs w:val="20"/>
              </w:rPr>
              <w:t>Noted</w:t>
            </w:r>
          </w:p>
        </w:tc>
        <w:tc>
          <w:tcPr>
            <w:tcW w:w="6368" w:type="dxa"/>
            <w:tcBorders>
              <w:bottom w:val="single" w:sz="4" w:space="0" w:color="auto"/>
            </w:tcBorders>
            <w:shd w:val="clear" w:color="auto" w:fill="auto"/>
          </w:tcPr>
          <w:p w14:paraId="0280D47C" w14:textId="77777777" w:rsidR="00F13F86" w:rsidRDefault="00F13F86" w:rsidP="00720D70">
            <w:pPr>
              <w:rPr>
                <w:rFonts w:ascii="Arial" w:hAnsi="Arial" w:cs="Arial"/>
                <w:i/>
                <w:sz w:val="20"/>
                <w:szCs w:val="20"/>
                <w:lang w:val="en-US"/>
              </w:rPr>
            </w:pPr>
            <w:r>
              <w:rPr>
                <w:rFonts w:ascii="Arial" w:hAnsi="Arial" w:cs="Arial"/>
                <w:i/>
                <w:sz w:val="20"/>
                <w:szCs w:val="20"/>
                <w:lang w:val="en-US"/>
              </w:rPr>
              <w:t>S3-240887</w:t>
            </w:r>
          </w:p>
          <w:p w14:paraId="23644BDA" w14:textId="77777777" w:rsidR="00F13F86" w:rsidRDefault="00F13F86" w:rsidP="00720D70">
            <w:pPr>
              <w:rPr>
                <w:rFonts w:ascii="Arial" w:hAnsi="Arial" w:cs="Arial"/>
                <w:i/>
                <w:sz w:val="20"/>
                <w:szCs w:val="20"/>
                <w:lang w:val="en-US"/>
              </w:rPr>
            </w:pPr>
            <w:r>
              <w:rPr>
                <w:rFonts w:ascii="Arial" w:hAnsi="Arial" w:cs="Arial"/>
                <w:i/>
                <w:sz w:val="20"/>
                <w:szCs w:val="20"/>
                <w:lang w:val="en-US"/>
              </w:rPr>
              <w:t>To: SA</w:t>
            </w:r>
          </w:p>
          <w:p w14:paraId="59BEA384" w14:textId="77777777" w:rsidR="00F13F86" w:rsidRDefault="00F13F86" w:rsidP="00720D70">
            <w:pPr>
              <w:rPr>
                <w:rFonts w:ascii="Arial" w:eastAsiaTheme="minorEastAsia" w:hAnsi="Arial" w:cs="Arial"/>
                <w:i/>
                <w:sz w:val="20"/>
                <w:szCs w:val="20"/>
                <w:lang w:val="en-US" w:eastAsia="zh-CN"/>
              </w:rPr>
            </w:pPr>
            <w:r>
              <w:rPr>
                <w:rFonts w:ascii="Arial" w:hAnsi="Arial" w:cs="Arial"/>
                <w:i/>
                <w:sz w:val="20"/>
                <w:szCs w:val="20"/>
                <w:lang w:val="en-US"/>
              </w:rPr>
              <w:t>CC: SA1, SA5, CT, CT4</w:t>
            </w:r>
          </w:p>
          <w:p w14:paraId="0193EE13" w14:textId="77777777" w:rsidR="00F13F86" w:rsidRDefault="00F13F86" w:rsidP="00720D70">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Contact: Huawei</w:t>
            </w:r>
          </w:p>
          <w:p w14:paraId="232110B1" w14:textId="77777777" w:rsidR="00F13F86" w:rsidRDefault="00F13F86" w:rsidP="00720D70">
            <w:pPr>
              <w:rPr>
                <w:rFonts w:ascii="Arial" w:eastAsiaTheme="minorEastAsia" w:hAnsi="Arial" w:cs="Arial"/>
                <w:i/>
                <w:sz w:val="20"/>
                <w:szCs w:val="20"/>
                <w:lang w:val="en-US" w:eastAsia="zh-CN"/>
              </w:rPr>
            </w:pPr>
          </w:p>
          <w:p w14:paraId="468A1C36" w14:textId="77777777" w:rsidR="00F13F86" w:rsidRDefault="00F13F86" w:rsidP="00720D70">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w:t>
            </w:r>
          </w:p>
          <w:p w14:paraId="3B6914A7" w14:textId="77777777" w:rsidR="00F13F86" w:rsidRDefault="00F13F86" w:rsidP="00720D70">
            <w:pPr>
              <w:jc w:val="both"/>
              <w:rPr>
                <w:color w:val="000000" w:themeColor="text1"/>
              </w:rPr>
            </w:pPr>
            <w:r>
              <w:rPr>
                <w:color w:val="000000" w:themeColor="text1"/>
                <w:lang w:eastAsia="zh-CN"/>
              </w:rPr>
              <w:lastRenderedPageBreak/>
              <w:t>SA3 received several LSes from GSMA</w:t>
            </w:r>
            <w:r w:rsidRPr="00114106">
              <w:rPr>
                <w:color w:val="000000" w:themeColor="text1"/>
              </w:rPr>
              <w:t xml:space="preserve"> </w:t>
            </w:r>
            <w:r>
              <w:rPr>
                <w:color w:val="000000" w:themeColor="text1"/>
              </w:rPr>
              <w:t>5GMRR related to the</w:t>
            </w:r>
            <w:r w:rsidRPr="00114106">
              <w:rPr>
                <w:color w:val="000000" w:themeColor="text1"/>
              </w:rPr>
              <w:t xml:space="preserve"> </w:t>
            </w:r>
            <w:r>
              <w:rPr>
                <w:color w:val="000000" w:themeColor="text1"/>
              </w:rPr>
              <w:t xml:space="preserve">recent work on the modified PRINS solution. SA3 assumes that SA will coordinate a consolidated reply to GSMA. Therefore, SA3 would like to provide the following feedback on the requests included in S3-240208 on Roaming Hubs: </w:t>
            </w:r>
          </w:p>
          <w:p w14:paraId="494A2255" w14:textId="77777777" w:rsidR="00F13F86" w:rsidRDefault="00F13F86" w:rsidP="00720D70">
            <w:pPr>
              <w:jc w:val="both"/>
              <w:rPr>
                <w:color w:val="000000" w:themeColor="text1"/>
              </w:rPr>
            </w:pPr>
            <w:r>
              <w:rPr>
                <w:color w:val="000000" w:themeColor="text1"/>
              </w:rPr>
              <w:t xml:space="preserve">Answer to Q 1: </w:t>
            </w:r>
          </w:p>
          <w:p w14:paraId="3C1404A6" w14:textId="77777777" w:rsidR="00F13F86" w:rsidRDefault="00F13F86" w:rsidP="00720D70">
            <w:pPr>
              <w:jc w:val="both"/>
              <w:rPr>
                <w:color w:val="000000" w:themeColor="text1"/>
              </w:rPr>
            </w:pPr>
            <w:r w:rsidRPr="007875FA">
              <w:rPr>
                <w:color w:val="000000" w:themeColor="text1"/>
              </w:rPr>
              <w:t xml:space="preserve">Regarding the definition of Roaming Hub, SA3 </w:t>
            </w:r>
            <w:r>
              <w:rPr>
                <w:color w:val="000000" w:themeColor="text1"/>
              </w:rPr>
              <w:t xml:space="preserve">has agreed a CR </w:t>
            </w:r>
            <w:r w:rsidRPr="005A0B1E">
              <w:rPr>
                <w:color w:val="000000" w:themeColor="text1"/>
              </w:rPr>
              <w:t>S3-240</w:t>
            </w:r>
            <w:r>
              <w:rPr>
                <w:color w:val="000000" w:themeColor="text1"/>
              </w:rPr>
              <w:t>891</w:t>
            </w:r>
            <w:r w:rsidRPr="005A0B1E">
              <w:rPr>
                <w:color w:val="000000" w:themeColor="text1"/>
              </w:rPr>
              <w:t xml:space="preserve"> </w:t>
            </w:r>
            <w:r>
              <w:rPr>
                <w:color w:val="000000" w:themeColor="text1"/>
              </w:rPr>
              <w:t>for</w:t>
            </w:r>
            <w:r w:rsidRPr="007875FA">
              <w:rPr>
                <w:color w:val="000000" w:themeColor="text1"/>
              </w:rPr>
              <w:t xml:space="preserve"> TS 33.501</w:t>
            </w:r>
            <w:r>
              <w:rPr>
                <w:color w:val="000000" w:themeColor="text1"/>
              </w:rPr>
              <w:t xml:space="preserve"> on</w:t>
            </w:r>
            <w:r w:rsidRPr="007875FA">
              <w:rPr>
                <w:color w:val="000000" w:themeColor="text1"/>
              </w:rPr>
              <w:t xml:space="preserve"> the definition of Roaming Hub </w:t>
            </w:r>
            <w:r>
              <w:rPr>
                <w:color w:val="000000" w:themeColor="text1"/>
              </w:rPr>
              <w:t xml:space="preserve">according to the LS </w:t>
            </w:r>
            <w:r w:rsidRPr="00F37DAE">
              <w:rPr>
                <w:color w:val="000000" w:themeColor="text1"/>
              </w:rPr>
              <w:t>S3-240208</w:t>
            </w:r>
            <w:r>
              <w:rPr>
                <w:color w:val="000000" w:themeColor="text1"/>
              </w:rPr>
              <w:t xml:space="preserve"> received from GSMA</w:t>
            </w:r>
            <w:r w:rsidRPr="007875FA">
              <w:rPr>
                <w:color w:val="000000" w:themeColor="text1"/>
              </w:rPr>
              <w:t xml:space="preserve">. </w:t>
            </w:r>
          </w:p>
          <w:p w14:paraId="6703321D" w14:textId="77777777" w:rsidR="00F13F86" w:rsidRDefault="00F13F86" w:rsidP="00720D70">
            <w:pPr>
              <w:jc w:val="both"/>
              <w:rPr>
                <w:color w:val="000000" w:themeColor="text1"/>
              </w:rPr>
            </w:pPr>
            <w:r>
              <w:rPr>
                <w:color w:val="000000" w:themeColor="text1"/>
              </w:rPr>
              <w:t xml:space="preserve">Answer to Q 2.a: </w:t>
            </w:r>
          </w:p>
          <w:p w14:paraId="00A66C43" w14:textId="77777777" w:rsidR="00F13F86" w:rsidRPr="00C7550E" w:rsidRDefault="00F13F86" w:rsidP="00720D70">
            <w:pPr>
              <w:jc w:val="both"/>
              <w:rPr>
                <w:color w:val="000000" w:themeColor="text1"/>
                <w:lang w:eastAsia="zh-CN"/>
              </w:rPr>
            </w:pPr>
            <w:r w:rsidRPr="007875FA">
              <w:rPr>
                <w:color w:val="000000" w:themeColor="text1"/>
              </w:rPr>
              <w:t>Regarding the requirement</w:t>
            </w:r>
            <w:r w:rsidRPr="00ED11C4">
              <w:rPr>
                <w:color w:val="000000" w:themeColor="text1"/>
              </w:rPr>
              <w:t xml:space="preserve"> of roaming data session</w:t>
            </w:r>
            <w:r w:rsidRPr="007875FA">
              <w:rPr>
                <w:color w:val="000000" w:themeColor="text1"/>
              </w:rPr>
              <w:t xml:space="preserve"> </w:t>
            </w:r>
            <w:r w:rsidRPr="00ED11C4">
              <w:rPr>
                <w:color w:val="000000" w:themeColor="text1"/>
              </w:rPr>
              <w:t>intervention</w:t>
            </w:r>
            <w:r>
              <w:rPr>
                <w:color w:val="000000" w:themeColor="text1"/>
              </w:rPr>
              <w:t xml:space="preserve">, i.e., </w:t>
            </w:r>
            <w:r w:rsidRPr="00ED11C4">
              <w:rPr>
                <w:color w:val="000000" w:themeColor="text1"/>
              </w:rPr>
              <w:t>limiting roaming data usage</w:t>
            </w:r>
            <w:r w:rsidRPr="007875FA">
              <w:rPr>
                <w:color w:val="000000" w:themeColor="text1"/>
              </w:rPr>
              <w:t xml:space="preserve">, SA3 </w:t>
            </w:r>
            <w:r>
              <w:rPr>
                <w:color w:val="000000" w:themeColor="text1"/>
              </w:rPr>
              <w:t xml:space="preserve">believes that these requirements need to be evaluated by SA1 and the corresponding impacts on the architecture by SA2 first. </w:t>
            </w:r>
          </w:p>
          <w:p w14:paraId="0B940522" w14:textId="77777777" w:rsidR="00F13F86" w:rsidRDefault="00F13F86" w:rsidP="00720D70">
            <w:pPr>
              <w:jc w:val="both"/>
              <w:rPr>
                <w:color w:val="000000" w:themeColor="text1"/>
              </w:rPr>
            </w:pPr>
            <w:r>
              <w:rPr>
                <w:color w:val="000000" w:themeColor="text1"/>
              </w:rPr>
              <w:t>Answer to Q 2.b:</w:t>
            </w:r>
          </w:p>
          <w:p w14:paraId="4895A512" w14:textId="77777777" w:rsidR="00F13F86" w:rsidRPr="001C1915" w:rsidRDefault="00F13F86" w:rsidP="00720D70">
            <w:pPr>
              <w:jc w:val="both"/>
              <w:rPr>
                <w:color w:val="000000" w:themeColor="text1"/>
              </w:rPr>
            </w:pPr>
            <w:r>
              <w:rPr>
                <w:color w:val="000000" w:themeColor="text1"/>
              </w:rPr>
              <w:t xml:space="preserve">Regarding the requirement related to the RH ability to prevent the establishment of, and to terminate the N32-c and N32-f connections, SA3 believes that the RH can request SEPP to terminate the N32-c and N32-f connections if necessary as described in clause 5.5, TS 29.573, based on the error message received from the RH. If this is not sufficient, then SA3 believes that these requirements may have impacts on the architecture, and need to be evaluated by SA1 and SA2 at first. </w:t>
            </w:r>
          </w:p>
          <w:p w14:paraId="2FEA7FF7" w14:textId="77777777" w:rsidR="00F13F86" w:rsidRDefault="00F13F86" w:rsidP="00720D70">
            <w:pPr>
              <w:rPr>
                <w:rFonts w:ascii="Arial" w:eastAsiaTheme="minorEastAsia" w:hAnsi="Arial" w:cs="Arial"/>
                <w:i/>
                <w:sz w:val="20"/>
                <w:szCs w:val="20"/>
                <w:lang w:eastAsia="zh-CN"/>
              </w:rPr>
            </w:pPr>
            <w:r>
              <w:rPr>
                <w:rFonts w:ascii="Arial" w:eastAsiaTheme="minorEastAsia" w:hAnsi="Arial" w:cs="Arial" w:hint="eastAsia"/>
                <w:i/>
                <w:sz w:val="20"/>
                <w:szCs w:val="20"/>
                <w:lang w:eastAsia="zh-CN"/>
              </w:rPr>
              <w:t>***</w:t>
            </w:r>
          </w:p>
          <w:p w14:paraId="523BEF69" w14:textId="77777777" w:rsidR="00F13F86" w:rsidRDefault="00F13F86" w:rsidP="00720D70">
            <w:pPr>
              <w:rPr>
                <w:rFonts w:ascii="Arial" w:eastAsiaTheme="minorEastAsia" w:hAnsi="Arial" w:cs="Arial"/>
                <w:i/>
                <w:sz w:val="20"/>
                <w:szCs w:val="20"/>
                <w:lang w:eastAsia="zh-CN"/>
              </w:rPr>
            </w:pPr>
          </w:p>
          <w:p w14:paraId="605C7053" w14:textId="77777777" w:rsidR="00F13F86" w:rsidRPr="009A6C9D" w:rsidRDefault="00F13F86" w:rsidP="00720D70">
            <w:pPr>
              <w:rPr>
                <w:rFonts w:ascii="Arial" w:eastAsiaTheme="minorEastAsia" w:hAnsi="Arial" w:cs="Arial"/>
                <w:i/>
                <w:sz w:val="20"/>
                <w:szCs w:val="20"/>
                <w:lang w:eastAsia="zh-CN"/>
              </w:rPr>
            </w:pPr>
            <w:r w:rsidRPr="001D5F0B">
              <w:rPr>
                <w:rFonts w:ascii="Arial" w:eastAsiaTheme="minorEastAsia" w:hAnsi="Arial" w:cs="Arial" w:hint="eastAsia"/>
                <w:i/>
                <w:color w:val="0000FF"/>
                <w:sz w:val="20"/>
                <w:szCs w:val="20"/>
                <w:lang w:eastAsia="zh-CN"/>
              </w:rPr>
              <w:t>Propose to note</w:t>
            </w:r>
          </w:p>
        </w:tc>
      </w:tr>
      <w:tr w:rsidR="00F13F86" w:rsidRPr="009D49EE" w14:paraId="78ED58A0" w14:textId="77777777" w:rsidTr="003473B8">
        <w:trPr>
          <w:trHeight w:val="20"/>
        </w:trPr>
        <w:tc>
          <w:tcPr>
            <w:tcW w:w="1073" w:type="dxa"/>
            <w:tcBorders>
              <w:bottom w:val="single" w:sz="4" w:space="0" w:color="auto"/>
            </w:tcBorders>
            <w:shd w:val="clear" w:color="auto" w:fill="auto"/>
          </w:tcPr>
          <w:p w14:paraId="2EDD9005" w14:textId="77777777" w:rsidR="00F13F86" w:rsidRPr="005E6C60" w:rsidRDefault="00F13F86" w:rsidP="00720D70">
            <w:pPr>
              <w:rPr>
                <w:rFonts w:ascii="Arial" w:eastAsia="Batang" w:hAnsi="Arial" w:cs="Arial"/>
                <w:b/>
                <w:color w:val="000000"/>
                <w:lang w:eastAsia="ko-KR"/>
              </w:rPr>
            </w:pPr>
          </w:p>
        </w:tc>
        <w:tc>
          <w:tcPr>
            <w:tcW w:w="2550" w:type="dxa"/>
            <w:tcBorders>
              <w:bottom w:val="single" w:sz="4" w:space="0" w:color="auto"/>
            </w:tcBorders>
            <w:shd w:val="clear" w:color="auto" w:fill="auto"/>
          </w:tcPr>
          <w:p w14:paraId="04EADC66" w14:textId="77777777" w:rsidR="00F13F86" w:rsidRDefault="00F13F86" w:rsidP="00720D70">
            <w:pPr>
              <w:rPr>
                <w:rFonts w:ascii="Arial" w:eastAsiaTheme="minorEastAsia" w:hAnsi="Arial" w:cs="Arial"/>
                <w:b/>
                <w:color w:val="000000"/>
                <w:lang w:val="en-US" w:eastAsia="zh-CN"/>
              </w:rPr>
            </w:pPr>
          </w:p>
        </w:tc>
        <w:tc>
          <w:tcPr>
            <w:tcW w:w="1192" w:type="dxa"/>
            <w:tcBorders>
              <w:bottom w:val="single" w:sz="4" w:space="0" w:color="auto"/>
            </w:tcBorders>
            <w:shd w:val="clear" w:color="auto" w:fill="auto"/>
          </w:tcPr>
          <w:p w14:paraId="4115DA98" w14:textId="77777777" w:rsidR="00F13F86" w:rsidRPr="005E6C60" w:rsidRDefault="00000000" w:rsidP="00720D70">
            <w:pPr>
              <w:rPr>
                <w:rFonts w:ascii="Arial" w:hAnsi="Arial" w:cs="Arial"/>
                <w:color w:val="000000"/>
                <w:sz w:val="20"/>
                <w:szCs w:val="20"/>
              </w:rPr>
            </w:pPr>
            <w:hyperlink r:id="rId32" w:history="1">
              <w:r w:rsidR="00F13F86">
                <w:rPr>
                  <w:rStyle w:val="af2"/>
                  <w:rFonts w:ascii="Arial" w:hAnsi="Arial" w:cs="Arial"/>
                  <w:sz w:val="20"/>
                  <w:szCs w:val="20"/>
                </w:rPr>
                <w:t>1030</w:t>
              </w:r>
            </w:hyperlink>
          </w:p>
        </w:tc>
        <w:tc>
          <w:tcPr>
            <w:tcW w:w="4132" w:type="dxa"/>
            <w:tcBorders>
              <w:bottom w:val="single" w:sz="4" w:space="0" w:color="auto"/>
            </w:tcBorders>
            <w:shd w:val="clear" w:color="auto" w:fill="auto"/>
          </w:tcPr>
          <w:p w14:paraId="7E6FD321" w14:textId="77777777" w:rsidR="00F13F86" w:rsidRPr="005E6C60" w:rsidRDefault="00F13F86" w:rsidP="00720D70">
            <w:pPr>
              <w:rPr>
                <w:rFonts w:ascii="Arial" w:hAnsi="Arial" w:cs="Arial"/>
                <w:color w:val="000000"/>
                <w:sz w:val="20"/>
                <w:szCs w:val="20"/>
              </w:rPr>
            </w:pPr>
            <w:r>
              <w:rPr>
                <w:rFonts w:ascii="Arial" w:hAnsi="Arial" w:cs="Arial"/>
                <w:color w:val="000000"/>
                <w:sz w:val="20"/>
                <w:szCs w:val="20"/>
              </w:rPr>
              <w:t>LS in   Rel-18 Reply LS on IPX Service Hub requirements as applicable to the Modified PRINS solution</w:t>
            </w:r>
          </w:p>
        </w:tc>
        <w:tc>
          <w:tcPr>
            <w:tcW w:w="1984" w:type="dxa"/>
            <w:tcBorders>
              <w:bottom w:val="single" w:sz="4" w:space="0" w:color="auto"/>
            </w:tcBorders>
            <w:shd w:val="clear" w:color="auto" w:fill="auto"/>
          </w:tcPr>
          <w:p w14:paraId="230397FE" w14:textId="77777777" w:rsidR="00F13F86" w:rsidRPr="005E6C60" w:rsidRDefault="00F13F86" w:rsidP="00720D70">
            <w:pPr>
              <w:rPr>
                <w:rFonts w:ascii="Arial" w:hAnsi="Arial" w:cs="Arial"/>
                <w:color w:val="000000"/>
                <w:sz w:val="20"/>
                <w:szCs w:val="20"/>
              </w:rPr>
            </w:pPr>
            <w:r>
              <w:rPr>
                <w:rFonts w:ascii="Arial" w:hAnsi="Arial" w:cs="Arial"/>
                <w:color w:val="000000"/>
                <w:sz w:val="20"/>
                <w:szCs w:val="20"/>
              </w:rPr>
              <w:t>SA WG3</w:t>
            </w:r>
          </w:p>
        </w:tc>
        <w:tc>
          <w:tcPr>
            <w:tcW w:w="1775" w:type="dxa"/>
            <w:tcBorders>
              <w:bottom w:val="single" w:sz="4" w:space="0" w:color="auto"/>
            </w:tcBorders>
            <w:shd w:val="clear" w:color="auto" w:fill="auto"/>
          </w:tcPr>
          <w:p w14:paraId="5BEAC09E" w14:textId="6C950B3C" w:rsidR="00F13F86" w:rsidRPr="005E6C60" w:rsidRDefault="00EE2472" w:rsidP="00720D70">
            <w:pPr>
              <w:rPr>
                <w:rFonts w:ascii="Arial" w:hAnsi="Arial" w:cs="Arial"/>
                <w:color w:val="000000"/>
                <w:sz w:val="20"/>
                <w:szCs w:val="20"/>
              </w:rPr>
            </w:pPr>
            <w:r>
              <w:rPr>
                <w:rFonts w:ascii="Arial" w:hAnsi="Arial" w:cs="Arial"/>
                <w:color w:val="000000"/>
                <w:sz w:val="20"/>
                <w:szCs w:val="20"/>
              </w:rPr>
              <w:t>Noted</w:t>
            </w:r>
          </w:p>
        </w:tc>
        <w:tc>
          <w:tcPr>
            <w:tcW w:w="6368" w:type="dxa"/>
            <w:tcBorders>
              <w:bottom w:val="single" w:sz="4" w:space="0" w:color="auto"/>
            </w:tcBorders>
            <w:shd w:val="clear" w:color="auto" w:fill="auto"/>
          </w:tcPr>
          <w:p w14:paraId="57EC42F7" w14:textId="77777777" w:rsidR="00F13F86" w:rsidRDefault="00F13F86" w:rsidP="00720D70">
            <w:pPr>
              <w:rPr>
                <w:rFonts w:ascii="Arial" w:hAnsi="Arial" w:cs="Arial"/>
                <w:i/>
                <w:sz w:val="20"/>
                <w:szCs w:val="20"/>
                <w:lang w:val="en-US"/>
              </w:rPr>
            </w:pPr>
            <w:r>
              <w:rPr>
                <w:rFonts w:ascii="Arial" w:hAnsi="Arial" w:cs="Arial"/>
                <w:i/>
                <w:sz w:val="20"/>
                <w:szCs w:val="20"/>
                <w:lang w:val="en-US"/>
              </w:rPr>
              <w:t>S3-240888</w:t>
            </w:r>
          </w:p>
          <w:p w14:paraId="1DD1E835" w14:textId="77777777" w:rsidR="00F13F86" w:rsidRDefault="00F13F86" w:rsidP="00720D70">
            <w:pPr>
              <w:rPr>
                <w:rFonts w:ascii="Arial" w:hAnsi="Arial" w:cs="Arial"/>
                <w:i/>
                <w:sz w:val="20"/>
                <w:szCs w:val="20"/>
                <w:lang w:val="en-US"/>
              </w:rPr>
            </w:pPr>
            <w:r>
              <w:rPr>
                <w:rFonts w:ascii="Arial" w:hAnsi="Arial" w:cs="Arial"/>
                <w:i/>
                <w:sz w:val="20"/>
                <w:szCs w:val="20"/>
                <w:lang w:val="en-US"/>
              </w:rPr>
              <w:t>To: SA</w:t>
            </w:r>
          </w:p>
          <w:p w14:paraId="18C5F101" w14:textId="77777777" w:rsidR="00F13F86" w:rsidRDefault="00F13F86" w:rsidP="00720D70">
            <w:pPr>
              <w:rPr>
                <w:rFonts w:ascii="Arial" w:eastAsiaTheme="minorEastAsia" w:hAnsi="Arial" w:cs="Arial"/>
                <w:i/>
                <w:sz w:val="20"/>
                <w:szCs w:val="20"/>
                <w:lang w:val="en-US" w:eastAsia="zh-CN"/>
              </w:rPr>
            </w:pPr>
            <w:r>
              <w:rPr>
                <w:rFonts w:ascii="Arial" w:hAnsi="Arial" w:cs="Arial"/>
                <w:i/>
                <w:sz w:val="20"/>
                <w:szCs w:val="20"/>
                <w:lang w:val="en-US"/>
              </w:rPr>
              <w:t>CC: SA1, SA2, CT, CT4</w:t>
            </w:r>
          </w:p>
          <w:p w14:paraId="7CBB6C3B" w14:textId="77777777" w:rsidR="00F13F86" w:rsidRDefault="00F13F86" w:rsidP="00720D70">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Contact: Huawei</w:t>
            </w:r>
          </w:p>
          <w:p w14:paraId="3D340E77" w14:textId="77777777" w:rsidR="00F13F86" w:rsidRDefault="00F13F86" w:rsidP="00720D70">
            <w:pPr>
              <w:rPr>
                <w:rFonts w:ascii="Arial" w:eastAsiaTheme="minorEastAsia" w:hAnsi="Arial" w:cs="Arial"/>
                <w:i/>
                <w:sz w:val="20"/>
                <w:szCs w:val="20"/>
                <w:lang w:val="en-US" w:eastAsia="zh-CN"/>
              </w:rPr>
            </w:pPr>
          </w:p>
          <w:p w14:paraId="111BCEF7" w14:textId="77777777" w:rsidR="00F13F86" w:rsidRDefault="00F13F86" w:rsidP="00720D70">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w:t>
            </w:r>
          </w:p>
          <w:p w14:paraId="72DF8423" w14:textId="77777777" w:rsidR="00F13F86" w:rsidRDefault="00F13F86" w:rsidP="00720D70">
            <w:pPr>
              <w:jc w:val="both"/>
              <w:rPr>
                <w:color w:val="000000" w:themeColor="text1"/>
              </w:rPr>
            </w:pPr>
            <w:r>
              <w:rPr>
                <w:color w:val="000000" w:themeColor="text1"/>
                <w:lang w:eastAsia="zh-CN"/>
              </w:rPr>
              <w:t>SA3 received several LSes from GSMA</w:t>
            </w:r>
            <w:r w:rsidRPr="00114106">
              <w:rPr>
                <w:color w:val="000000" w:themeColor="text1"/>
              </w:rPr>
              <w:t xml:space="preserve"> </w:t>
            </w:r>
            <w:r>
              <w:rPr>
                <w:color w:val="000000" w:themeColor="text1"/>
              </w:rPr>
              <w:t xml:space="preserve">5GMRR related to the recent work on the modified PRINS solution. SA3 assumes that SA will coordinate a single reply to GSMA. Therefore, SA3 would like to </w:t>
            </w:r>
            <w:r>
              <w:rPr>
                <w:color w:val="000000" w:themeColor="text1"/>
              </w:rPr>
              <w:lastRenderedPageBreak/>
              <w:t xml:space="preserve">provide the following feedback on the requests included in S3-240209 on IPX Service Hubs and IPX Providers: </w:t>
            </w:r>
          </w:p>
          <w:p w14:paraId="03DD2B94" w14:textId="77777777" w:rsidR="00F13F86" w:rsidRDefault="00F13F86" w:rsidP="00720D70">
            <w:pPr>
              <w:jc w:val="both"/>
              <w:rPr>
                <w:color w:val="000000" w:themeColor="text1"/>
              </w:rPr>
            </w:pPr>
            <w:r>
              <w:rPr>
                <w:color w:val="000000" w:themeColor="text1"/>
              </w:rPr>
              <w:t>Answer to Q 1:</w:t>
            </w:r>
          </w:p>
          <w:p w14:paraId="56DD7FCA" w14:textId="77777777" w:rsidR="00F13F86" w:rsidRPr="00C7550E" w:rsidRDefault="00F13F86" w:rsidP="00720D70">
            <w:pPr>
              <w:jc w:val="both"/>
              <w:rPr>
                <w:color w:val="000000" w:themeColor="text1"/>
              </w:rPr>
            </w:pPr>
            <w:r w:rsidRPr="00C7550E">
              <w:rPr>
                <w:color w:val="000000" w:themeColor="text1"/>
              </w:rPr>
              <w:t>Regarding the definition of IPX Service Hub and IPX Provider, SA3</w:t>
            </w:r>
            <w:r>
              <w:rPr>
                <w:color w:val="000000" w:themeColor="text1"/>
              </w:rPr>
              <w:t xml:space="preserve"> finds that the definition of IPX Service Hub is unclear, and would like GSMA to clarify the definition of IPX Service Hub</w:t>
            </w:r>
            <w:r w:rsidRPr="00C7550E">
              <w:rPr>
                <w:color w:val="000000" w:themeColor="text1"/>
              </w:rPr>
              <w:t xml:space="preserve">. </w:t>
            </w:r>
          </w:p>
          <w:p w14:paraId="0A7C5CFA" w14:textId="77777777" w:rsidR="00F13F86" w:rsidRDefault="00F13F86" w:rsidP="00720D70">
            <w:pPr>
              <w:jc w:val="both"/>
              <w:rPr>
                <w:color w:val="000000" w:themeColor="text1"/>
              </w:rPr>
            </w:pPr>
            <w:r>
              <w:rPr>
                <w:color w:val="000000" w:themeColor="text1"/>
              </w:rPr>
              <w:t>Answer to Q 2.a:</w:t>
            </w:r>
          </w:p>
          <w:p w14:paraId="60078835" w14:textId="77777777" w:rsidR="00F13F86" w:rsidRPr="00FC38EC" w:rsidRDefault="00F13F86" w:rsidP="00720D70">
            <w:pPr>
              <w:jc w:val="both"/>
              <w:rPr>
                <w:color w:val="000000" w:themeColor="text1"/>
              </w:rPr>
            </w:pPr>
            <w:r w:rsidRPr="00C7550E">
              <w:rPr>
                <w:color w:val="000000" w:themeColor="text1"/>
              </w:rPr>
              <w:t>Regarding the requirement of roaming data session intervention, i.e., limiting roaming data usage,</w:t>
            </w:r>
            <w:r>
              <w:rPr>
                <w:color w:val="000000" w:themeColor="text1"/>
              </w:rPr>
              <w:t xml:space="preserve"> </w:t>
            </w:r>
            <w:r w:rsidRPr="00C7550E">
              <w:rPr>
                <w:color w:val="000000" w:themeColor="text1"/>
              </w:rPr>
              <w:t xml:space="preserve">SA3 believes that </w:t>
            </w:r>
            <w:r>
              <w:rPr>
                <w:color w:val="000000" w:themeColor="text1"/>
              </w:rPr>
              <w:t>these requirements need to be evaluated by SA1 and the corresponding impacts on the architecture by SA2 first.</w:t>
            </w:r>
            <w:r>
              <w:t>.</w:t>
            </w:r>
          </w:p>
          <w:p w14:paraId="1C014B99" w14:textId="77777777" w:rsidR="00F13F86" w:rsidRDefault="00F13F86" w:rsidP="00720D70">
            <w:pPr>
              <w:jc w:val="both"/>
              <w:rPr>
                <w:color w:val="000000" w:themeColor="text1"/>
              </w:rPr>
            </w:pPr>
            <w:r>
              <w:rPr>
                <w:color w:val="000000" w:themeColor="text1"/>
              </w:rPr>
              <w:t>Answer to Q 2.b:</w:t>
            </w:r>
          </w:p>
          <w:p w14:paraId="78BDE719" w14:textId="77777777" w:rsidR="00F13F86" w:rsidRDefault="00F13F86" w:rsidP="00720D70">
            <w:pPr>
              <w:jc w:val="both"/>
              <w:rPr>
                <w:color w:val="000000" w:themeColor="text1"/>
              </w:rPr>
            </w:pPr>
            <w:r w:rsidRPr="00C7550E">
              <w:rPr>
                <w:color w:val="000000" w:themeColor="text1"/>
              </w:rPr>
              <w:t xml:space="preserve">Regarding the requirement of IPX Service Hub to aggregate N32 signalling traffic and use common identities, SA3 </w:t>
            </w:r>
            <w:r>
              <w:rPr>
                <w:color w:val="000000" w:themeColor="text1"/>
              </w:rPr>
              <w:t>would like GSMA to clarify what does the aggregation mean. SA3 is also willing to receive feedback from SA2 and possibly SA1 on this requirement</w:t>
            </w:r>
            <w:r w:rsidRPr="00C7550E">
              <w:rPr>
                <w:color w:val="000000" w:themeColor="text1"/>
              </w:rPr>
              <w:t>.</w:t>
            </w:r>
          </w:p>
          <w:p w14:paraId="2857A4F7" w14:textId="77777777" w:rsidR="00F13F86" w:rsidRDefault="00F13F86" w:rsidP="00720D70">
            <w:pPr>
              <w:rPr>
                <w:rFonts w:ascii="Arial" w:eastAsiaTheme="minorEastAsia" w:hAnsi="Arial" w:cs="Arial"/>
                <w:i/>
                <w:sz w:val="20"/>
                <w:szCs w:val="20"/>
                <w:lang w:eastAsia="zh-CN"/>
              </w:rPr>
            </w:pPr>
            <w:r>
              <w:rPr>
                <w:rFonts w:ascii="Arial" w:eastAsiaTheme="minorEastAsia" w:hAnsi="Arial" w:cs="Arial" w:hint="eastAsia"/>
                <w:i/>
                <w:sz w:val="20"/>
                <w:szCs w:val="20"/>
                <w:lang w:eastAsia="zh-CN"/>
              </w:rPr>
              <w:t>***</w:t>
            </w:r>
          </w:p>
          <w:p w14:paraId="45606D60" w14:textId="77777777" w:rsidR="00F13F86" w:rsidRDefault="00F13F86" w:rsidP="00720D70">
            <w:pPr>
              <w:rPr>
                <w:rFonts w:ascii="Arial" w:eastAsiaTheme="minorEastAsia" w:hAnsi="Arial" w:cs="Arial"/>
                <w:i/>
                <w:sz w:val="20"/>
                <w:szCs w:val="20"/>
                <w:lang w:eastAsia="zh-CN"/>
              </w:rPr>
            </w:pPr>
          </w:p>
          <w:p w14:paraId="1F50C6F5" w14:textId="77777777" w:rsidR="00F13F86" w:rsidRPr="00205A1F" w:rsidRDefault="00F13F86" w:rsidP="00720D70">
            <w:pPr>
              <w:rPr>
                <w:rFonts w:ascii="Arial" w:eastAsiaTheme="minorEastAsia" w:hAnsi="Arial" w:cs="Arial"/>
                <w:i/>
                <w:sz w:val="20"/>
                <w:szCs w:val="20"/>
                <w:lang w:eastAsia="zh-CN"/>
              </w:rPr>
            </w:pPr>
            <w:r w:rsidRPr="001D5F0B">
              <w:rPr>
                <w:rFonts w:ascii="Arial" w:eastAsiaTheme="minorEastAsia" w:hAnsi="Arial" w:cs="Arial" w:hint="eastAsia"/>
                <w:i/>
                <w:color w:val="0000FF"/>
                <w:sz w:val="20"/>
                <w:szCs w:val="20"/>
                <w:lang w:eastAsia="zh-CN"/>
              </w:rPr>
              <w:t>Propose to note</w:t>
            </w:r>
          </w:p>
        </w:tc>
      </w:tr>
      <w:tr w:rsidR="00F13F86" w:rsidRPr="009D49EE" w14:paraId="1E8B0066" w14:textId="77777777" w:rsidTr="003473B8">
        <w:trPr>
          <w:trHeight w:val="20"/>
        </w:trPr>
        <w:tc>
          <w:tcPr>
            <w:tcW w:w="1073" w:type="dxa"/>
            <w:tcBorders>
              <w:bottom w:val="single" w:sz="4" w:space="0" w:color="auto"/>
            </w:tcBorders>
            <w:shd w:val="clear" w:color="auto" w:fill="auto"/>
          </w:tcPr>
          <w:p w14:paraId="446DF819" w14:textId="77777777" w:rsidR="00F13F86" w:rsidRPr="005E6C60" w:rsidRDefault="00F13F86" w:rsidP="00720D70">
            <w:pPr>
              <w:rPr>
                <w:rFonts w:ascii="Arial" w:eastAsia="Batang" w:hAnsi="Arial" w:cs="Arial"/>
                <w:b/>
                <w:color w:val="000000"/>
                <w:lang w:eastAsia="ko-KR"/>
              </w:rPr>
            </w:pPr>
          </w:p>
        </w:tc>
        <w:tc>
          <w:tcPr>
            <w:tcW w:w="2550" w:type="dxa"/>
            <w:tcBorders>
              <w:bottom w:val="single" w:sz="4" w:space="0" w:color="auto"/>
            </w:tcBorders>
            <w:shd w:val="clear" w:color="auto" w:fill="auto"/>
          </w:tcPr>
          <w:p w14:paraId="49D3A83B" w14:textId="77777777" w:rsidR="00F13F86" w:rsidRDefault="00F13F86" w:rsidP="00720D70">
            <w:pPr>
              <w:rPr>
                <w:rFonts w:ascii="Arial" w:eastAsiaTheme="minorEastAsia" w:hAnsi="Arial" w:cs="Arial"/>
                <w:b/>
                <w:color w:val="000000"/>
                <w:lang w:val="en-US" w:eastAsia="zh-CN"/>
              </w:rPr>
            </w:pPr>
          </w:p>
        </w:tc>
        <w:tc>
          <w:tcPr>
            <w:tcW w:w="1192" w:type="dxa"/>
            <w:tcBorders>
              <w:bottom w:val="single" w:sz="4" w:space="0" w:color="auto"/>
            </w:tcBorders>
            <w:shd w:val="clear" w:color="auto" w:fill="auto"/>
          </w:tcPr>
          <w:p w14:paraId="57E9AE68" w14:textId="77777777" w:rsidR="00F13F86" w:rsidRPr="005E6C60" w:rsidRDefault="00000000" w:rsidP="00720D70">
            <w:pPr>
              <w:rPr>
                <w:rFonts w:ascii="Arial" w:hAnsi="Arial" w:cs="Arial"/>
                <w:color w:val="000000"/>
                <w:sz w:val="20"/>
                <w:szCs w:val="20"/>
              </w:rPr>
            </w:pPr>
            <w:hyperlink r:id="rId33" w:history="1">
              <w:r w:rsidR="00F13F86">
                <w:rPr>
                  <w:rStyle w:val="af2"/>
                  <w:rFonts w:ascii="Arial" w:hAnsi="Arial" w:cs="Arial"/>
                  <w:sz w:val="20"/>
                  <w:szCs w:val="20"/>
                </w:rPr>
                <w:t>1031</w:t>
              </w:r>
            </w:hyperlink>
          </w:p>
        </w:tc>
        <w:tc>
          <w:tcPr>
            <w:tcW w:w="4132" w:type="dxa"/>
            <w:tcBorders>
              <w:bottom w:val="single" w:sz="4" w:space="0" w:color="auto"/>
            </w:tcBorders>
            <w:shd w:val="clear" w:color="auto" w:fill="auto"/>
          </w:tcPr>
          <w:p w14:paraId="3AD4B6DB" w14:textId="77777777" w:rsidR="00F13F86" w:rsidRPr="005E6C60" w:rsidRDefault="00F13F86" w:rsidP="00720D70">
            <w:pPr>
              <w:rPr>
                <w:rFonts w:ascii="Arial" w:hAnsi="Arial" w:cs="Arial"/>
                <w:color w:val="000000"/>
                <w:sz w:val="20"/>
                <w:szCs w:val="20"/>
              </w:rPr>
            </w:pPr>
            <w:r>
              <w:rPr>
                <w:rFonts w:ascii="Arial" w:hAnsi="Arial" w:cs="Arial"/>
                <w:color w:val="000000"/>
                <w:sz w:val="20"/>
                <w:szCs w:val="20"/>
              </w:rPr>
              <w:t>LS in    LS on Registering JWT Claims at IANA</w:t>
            </w:r>
          </w:p>
        </w:tc>
        <w:tc>
          <w:tcPr>
            <w:tcW w:w="1984" w:type="dxa"/>
            <w:tcBorders>
              <w:bottom w:val="single" w:sz="4" w:space="0" w:color="auto"/>
            </w:tcBorders>
            <w:shd w:val="clear" w:color="auto" w:fill="auto"/>
          </w:tcPr>
          <w:p w14:paraId="0D77B8B1" w14:textId="77777777" w:rsidR="00F13F86" w:rsidRPr="005E6C60" w:rsidRDefault="00F13F86" w:rsidP="00720D70">
            <w:pPr>
              <w:rPr>
                <w:rFonts w:ascii="Arial" w:hAnsi="Arial" w:cs="Arial"/>
                <w:color w:val="000000"/>
                <w:sz w:val="20"/>
                <w:szCs w:val="20"/>
              </w:rPr>
            </w:pPr>
            <w:r>
              <w:rPr>
                <w:rFonts w:ascii="Arial" w:hAnsi="Arial" w:cs="Arial"/>
                <w:color w:val="000000"/>
                <w:sz w:val="20"/>
                <w:szCs w:val="20"/>
              </w:rPr>
              <w:t>SA WG3</w:t>
            </w:r>
          </w:p>
        </w:tc>
        <w:tc>
          <w:tcPr>
            <w:tcW w:w="1775" w:type="dxa"/>
            <w:tcBorders>
              <w:bottom w:val="single" w:sz="4" w:space="0" w:color="auto"/>
            </w:tcBorders>
            <w:shd w:val="clear" w:color="auto" w:fill="auto"/>
          </w:tcPr>
          <w:p w14:paraId="44F51C91" w14:textId="49623E7B" w:rsidR="00F13F86" w:rsidRPr="00EE2472" w:rsidRDefault="003473B8" w:rsidP="00720D70">
            <w:pPr>
              <w:rPr>
                <w:rFonts w:ascii="Arial" w:eastAsiaTheme="minorEastAsia" w:hAnsi="Arial" w:cs="Arial"/>
                <w:color w:val="000000"/>
                <w:sz w:val="20"/>
                <w:szCs w:val="20"/>
                <w:lang w:eastAsia="zh-CN"/>
              </w:rPr>
            </w:pPr>
            <w:r>
              <w:rPr>
                <w:rFonts w:ascii="Arial" w:eastAsiaTheme="minorEastAsia" w:hAnsi="Arial" w:cs="Arial"/>
                <w:color w:val="000000"/>
                <w:sz w:val="20"/>
                <w:szCs w:val="20"/>
                <w:lang w:eastAsia="zh-CN"/>
              </w:rPr>
              <w:t>Noted</w:t>
            </w:r>
          </w:p>
        </w:tc>
        <w:tc>
          <w:tcPr>
            <w:tcW w:w="6368" w:type="dxa"/>
            <w:tcBorders>
              <w:bottom w:val="single" w:sz="4" w:space="0" w:color="auto"/>
            </w:tcBorders>
            <w:shd w:val="clear" w:color="auto" w:fill="auto"/>
          </w:tcPr>
          <w:p w14:paraId="0A55BE58" w14:textId="77777777" w:rsidR="00F13F86" w:rsidRDefault="00F13F86" w:rsidP="00720D70">
            <w:pPr>
              <w:rPr>
                <w:rFonts w:ascii="Arial" w:hAnsi="Arial" w:cs="Arial"/>
                <w:i/>
                <w:sz w:val="20"/>
                <w:szCs w:val="20"/>
                <w:lang w:val="en-US"/>
              </w:rPr>
            </w:pPr>
            <w:r>
              <w:rPr>
                <w:rFonts w:ascii="Arial" w:hAnsi="Arial" w:cs="Arial"/>
                <w:i/>
                <w:sz w:val="20"/>
                <w:szCs w:val="20"/>
                <w:lang w:val="en-US"/>
              </w:rPr>
              <w:t>S3-240940</w:t>
            </w:r>
          </w:p>
          <w:p w14:paraId="1673FD61" w14:textId="77777777" w:rsidR="00F13F86" w:rsidRDefault="00F13F86" w:rsidP="00720D70">
            <w:pPr>
              <w:rPr>
                <w:rFonts w:ascii="Arial" w:hAnsi="Arial" w:cs="Arial"/>
                <w:i/>
                <w:sz w:val="20"/>
                <w:szCs w:val="20"/>
                <w:lang w:val="en-US"/>
              </w:rPr>
            </w:pPr>
            <w:r>
              <w:rPr>
                <w:rFonts w:ascii="Arial" w:hAnsi="Arial" w:cs="Arial"/>
                <w:i/>
                <w:sz w:val="20"/>
                <w:szCs w:val="20"/>
                <w:lang w:val="en-US"/>
              </w:rPr>
              <w:t>To: CT</w:t>
            </w:r>
          </w:p>
          <w:p w14:paraId="7ACC29AF" w14:textId="77777777" w:rsidR="00F13F86" w:rsidRDefault="00F13F86" w:rsidP="00720D70">
            <w:pPr>
              <w:rPr>
                <w:rFonts w:ascii="Arial" w:eastAsiaTheme="minorEastAsia" w:hAnsi="Arial" w:cs="Arial"/>
                <w:i/>
                <w:sz w:val="20"/>
                <w:szCs w:val="20"/>
                <w:lang w:val="en-US" w:eastAsia="zh-CN"/>
              </w:rPr>
            </w:pPr>
            <w:r>
              <w:rPr>
                <w:rFonts w:ascii="Arial" w:hAnsi="Arial" w:cs="Arial"/>
                <w:i/>
                <w:sz w:val="20"/>
                <w:szCs w:val="20"/>
                <w:lang w:val="en-US"/>
              </w:rPr>
              <w:t>CC: 3GPP CT3, 3GPP CT4</w:t>
            </w:r>
          </w:p>
          <w:p w14:paraId="0568084D" w14:textId="77777777" w:rsidR="00F13F86" w:rsidRDefault="00F13F86" w:rsidP="00720D70">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Contact: Ericsson</w:t>
            </w:r>
          </w:p>
          <w:p w14:paraId="031330D7" w14:textId="77777777" w:rsidR="00F13F86" w:rsidRDefault="00F13F86" w:rsidP="00720D70">
            <w:pPr>
              <w:rPr>
                <w:rFonts w:ascii="Arial" w:eastAsiaTheme="minorEastAsia" w:hAnsi="Arial" w:cs="Arial"/>
                <w:i/>
                <w:sz w:val="20"/>
                <w:szCs w:val="20"/>
                <w:lang w:val="en-US" w:eastAsia="zh-CN"/>
              </w:rPr>
            </w:pPr>
          </w:p>
          <w:p w14:paraId="12456ACB" w14:textId="77777777" w:rsidR="00F13F86" w:rsidRDefault="00F13F86" w:rsidP="00720D70">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w:t>
            </w:r>
          </w:p>
          <w:p w14:paraId="0C1EBA8E" w14:textId="77777777" w:rsidR="00F13F86" w:rsidRDefault="00F13F86" w:rsidP="00720D70">
            <w:pPr>
              <w:rPr>
                <w:lang w:val="en-US"/>
              </w:rPr>
            </w:pPr>
            <w:r w:rsidRPr="00CE0895">
              <w:rPr>
                <w:lang w:val="en-US"/>
              </w:rPr>
              <w:t>The</w:t>
            </w:r>
            <w:r>
              <w:rPr>
                <w:lang w:val="en-US"/>
              </w:rPr>
              <w:t xml:space="preserve"> 3GPP</w:t>
            </w:r>
            <w:r w:rsidRPr="00CE0895">
              <w:rPr>
                <w:lang w:val="en-US"/>
              </w:rPr>
              <w:t xml:space="preserve"> authorization framework uses the OAuth 2.0 framework as specified in RFC 6749</w:t>
            </w:r>
            <w:r>
              <w:rPr>
                <w:lang w:val="en-US"/>
              </w:rPr>
              <w:t xml:space="preserve">. </w:t>
            </w:r>
            <w:r w:rsidRPr="000015CC">
              <w:rPr>
                <w:lang w:val="en-US"/>
              </w:rPr>
              <w:t>Access tokens shall be JSON Web Tokens</w:t>
            </w:r>
            <w:r>
              <w:rPr>
                <w:lang w:val="en-US"/>
              </w:rPr>
              <w:t xml:space="preserve"> (JWT)</w:t>
            </w:r>
            <w:r w:rsidRPr="000015CC">
              <w:rPr>
                <w:lang w:val="en-US"/>
              </w:rPr>
              <w:t xml:space="preserve"> as described in RFC 7519</w:t>
            </w:r>
            <w:r>
              <w:rPr>
                <w:lang w:val="en-US"/>
              </w:rPr>
              <w:t>. To support more granular authorization for 5G features, 3GPP introduces extra JWT claims per 5G use cases, which are defined in separate technical specifications. For example:</w:t>
            </w:r>
          </w:p>
          <w:p w14:paraId="11E784AC" w14:textId="77777777" w:rsidR="00F13F86" w:rsidRPr="004D02DF" w:rsidRDefault="00F13F86" w:rsidP="00720D70">
            <w:pPr>
              <w:pStyle w:val="afc"/>
              <w:numPr>
                <w:ilvl w:val="0"/>
                <w:numId w:val="25"/>
              </w:numPr>
              <w:tabs>
                <w:tab w:val="clear" w:pos="794"/>
                <w:tab w:val="clear" w:pos="1191"/>
                <w:tab w:val="clear" w:pos="1588"/>
                <w:tab w:val="clear" w:pos="1985"/>
              </w:tabs>
              <w:overflowPunct/>
              <w:autoSpaceDE/>
              <w:autoSpaceDN/>
              <w:adjustRightInd/>
              <w:spacing w:before="0" w:after="180"/>
              <w:contextualSpacing w:val="0"/>
              <w:textAlignment w:val="auto"/>
              <w:rPr>
                <w:lang w:val="en-US"/>
              </w:rPr>
            </w:pPr>
            <w:r w:rsidRPr="004D02DF">
              <w:rPr>
                <w:lang w:val="en-US"/>
              </w:rPr>
              <w:t>TS 29.510</w:t>
            </w:r>
            <w:r>
              <w:rPr>
                <w:lang w:val="en-US"/>
              </w:rPr>
              <w:t xml:space="preserve"> [2]</w:t>
            </w:r>
            <w:r w:rsidRPr="004D02DF">
              <w:rPr>
                <w:lang w:val="en-US"/>
              </w:rPr>
              <w:t xml:space="preserve"> specifies access token claims for 5G SBA use case.</w:t>
            </w:r>
          </w:p>
          <w:p w14:paraId="79D97EF7" w14:textId="77777777" w:rsidR="00F13F86" w:rsidRPr="004D02DF" w:rsidRDefault="00F13F86" w:rsidP="00720D70">
            <w:pPr>
              <w:pStyle w:val="afc"/>
              <w:numPr>
                <w:ilvl w:val="0"/>
                <w:numId w:val="25"/>
              </w:numPr>
              <w:tabs>
                <w:tab w:val="clear" w:pos="794"/>
                <w:tab w:val="clear" w:pos="1191"/>
                <w:tab w:val="clear" w:pos="1588"/>
                <w:tab w:val="clear" w:pos="1985"/>
              </w:tabs>
              <w:overflowPunct/>
              <w:autoSpaceDE/>
              <w:autoSpaceDN/>
              <w:adjustRightInd/>
              <w:spacing w:before="0" w:after="180"/>
              <w:contextualSpacing w:val="0"/>
              <w:textAlignment w:val="auto"/>
              <w:rPr>
                <w:lang w:val="en-US"/>
              </w:rPr>
            </w:pPr>
            <w:r w:rsidRPr="004D02DF">
              <w:rPr>
                <w:lang w:val="en-US"/>
              </w:rPr>
              <w:lastRenderedPageBreak/>
              <w:t xml:space="preserve">TS </w:t>
            </w:r>
            <w:r>
              <w:t>33.434 [3]</w:t>
            </w:r>
            <w:r w:rsidRPr="004D02DF">
              <w:rPr>
                <w:lang w:val="en-US"/>
              </w:rPr>
              <w:t xml:space="preserve"> specifies access token claims for SEAL use case.</w:t>
            </w:r>
          </w:p>
          <w:p w14:paraId="27E8CAAF" w14:textId="77777777" w:rsidR="00F13F86" w:rsidRPr="004D02DF" w:rsidRDefault="00F13F86" w:rsidP="00720D70">
            <w:pPr>
              <w:pStyle w:val="afc"/>
              <w:numPr>
                <w:ilvl w:val="0"/>
                <w:numId w:val="25"/>
              </w:numPr>
              <w:tabs>
                <w:tab w:val="clear" w:pos="794"/>
                <w:tab w:val="clear" w:pos="1191"/>
                <w:tab w:val="clear" w:pos="1588"/>
                <w:tab w:val="clear" w:pos="1985"/>
              </w:tabs>
              <w:overflowPunct/>
              <w:autoSpaceDE/>
              <w:autoSpaceDN/>
              <w:adjustRightInd/>
              <w:spacing w:before="0" w:after="180"/>
              <w:contextualSpacing w:val="0"/>
              <w:textAlignment w:val="auto"/>
              <w:rPr>
                <w:lang w:val="en-US"/>
              </w:rPr>
            </w:pPr>
            <w:r w:rsidRPr="004D02DF">
              <w:rPr>
                <w:lang w:val="en-US"/>
              </w:rPr>
              <w:t>TS 29.</w:t>
            </w:r>
            <w:r>
              <w:rPr>
                <w:lang w:val="en-US"/>
              </w:rPr>
              <w:t>222 [4]</w:t>
            </w:r>
            <w:r w:rsidRPr="004D02DF">
              <w:rPr>
                <w:lang w:val="en-US"/>
              </w:rPr>
              <w:t xml:space="preserve"> specifies access token claims for CAPIF use case.</w:t>
            </w:r>
          </w:p>
          <w:p w14:paraId="28B46648" w14:textId="77777777" w:rsidR="00F13F86" w:rsidRPr="004D02DF" w:rsidRDefault="00F13F86" w:rsidP="00720D70">
            <w:pPr>
              <w:pStyle w:val="afc"/>
              <w:numPr>
                <w:ilvl w:val="0"/>
                <w:numId w:val="25"/>
              </w:numPr>
              <w:tabs>
                <w:tab w:val="clear" w:pos="794"/>
                <w:tab w:val="clear" w:pos="1191"/>
                <w:tab w:val="clear" w:pos="1588"/>
                <w:tab w:val="clear" w:pos="1985"/>
              </w:tabs>
              <w:overflowPunct/>
              <w:autoSpaceDE/>
              <w:autoSpaceDN/>
              <w:adjustRightInd/>
              <w:spacing w:before="0" w:after="180"/>
              <w:contextualSpacing w:val="0"/>
              <w:textAlignment w:val="auto"/>
              <w:rPr>
                <w:lang w:val="en-US"/>
              </w:rPr>
            </w:pPr>
            <w:r w:rsidRPr="004D02DF">
              <w:rPr>
                <w:lang w:val="en-US"/>
              </w:rPr>
              <w:t xml:space="preserve">TS </w:t>
            </w:r>
            <w:r>
              <w:t>33.180 [5]</w:t>
            </w:r>
            <w:r w:rsidRPr="004D02DF">
              <w:rPr>
                <w:lang w:val="en-US"/>
              </w:rPr>
              <w:t xml:space="preserve"> specifies access token claims for 5G Mission Critical </w:t>
            </w:r>
            <w:r>
              <w:rPr>
                <w:lang w:val="en-US"/>
              </w:rPr>
              <w:t>service</w:t>
            </w:r>
            <w:r w:rsidRPr="004D02DF">
              <w:rPr>
                <w:lang w:val="en-US"/>
              </w:rPr>
              <w:t>.</w:t>
            </w:r>
          </w:p>
          <w:p w14:paraId="2BC48F4E" w14:textId="77777777" w:rsidR="00F13F86" w:rsidRDefault="00F13F86" w:rsidP="00720D70">
            <w:r>
              <w:t>Since there is no coordination within 3GPP regarding defining JWT claims, it may happen that a conflict in JWT claim names is defined by different sub-WGs. SA3 understands that the CT will take measures to avoid the potential conflict during their stage 3 work. JWT claims can be registered by anyone in the industry at IANA. To prevent from potential conflict of JWT claim names in the industry, IANA registration may be considered.</w:t>
            </w:r>
          </w:p>
          <w:p w14:paraId="2EBA7130" w14:textId="77777777" w:rsidR="00F13F86" w:rsidRPr="00FF3B10" w:rsidRDefault="00F13F86" w:rsidP="00720D70">
            <w:r w:rsidRPr="00FF3B10">
              <w:t xml:space="preserve">SA3 asks 3GPP CT to take </w:t>
            </w:r>
            <w:r>
              <w:t xml:space="preserve">decision whether IANA registration is necessary. If the answer is “yes”, SA3 suggest CT to take </w:t>
            </w:r>
            <w:r w:rsidRPr="00FF3B10">
              <w:t>lead in coordinating the JWT claims registration process with IANA and inform SA3 with the outcome.</w:t>
            </w:r>
          </w:p>
          <w:p w14:paraId="41950DB6" w14:textId="77777777" w:rsidR="00F13F86" w:rsidRDefault="00F13F86" w:rsidP="00720D70">
            <w:pPr>
              <w:rPr>
                <w:rFonts w:ascii="Arial" w:eastAsiaTheme="minorEastAsia" w:hAnsi="Arial" w:cs="Arial"/>
                <w:i/>
                <w:sz w:val="20"/>
                <w:szCs w:val="20"/>
                <w:lang w:eastAsia="zh-CN"/>
              </w:rPr>
            </w:pPr>
            <w:r>
              <w:rPr>
                <w:rFonts w:ascii="Arial" w:eastAsiaTheme="minorEastAsia" w:hAnsi="Arial" w:cs="Arial" w:hint="eastAsia"/>
                <w:i/>
                <w:sz w:val="20"/>
                <w:szCs w:val="20"/>
                <w:lang w:eastAsia="zh-CN"/>
              </w:rPr>
              <w:t>***</w:t>
            </w:r>
          </w:p>
          <w:p w14:paraId="0E3BDFB4" w14:textId="77777777" w:rsidR="00F13F86" w:rsidRDefault="00F13F86" w:rsidP="00720D70">
            <w:pPr>
              <w:rPr>
                <w:rFonts w:ascii="Arial" w:eastAsiaTheme="minorEastAsia" w:hAnsi="Arial" w:cs="Arial"/>
                <w:i/>
                <w:sz w:val="20"/>
                <w:szCs w:val="20"/>
                <w:lang w:eastAsia="zh-CN"/>
              </w:rPr>
            </w:pPr>
          </w:p>
          <w:p w14:paraId="1ACD54CB" w14:textId="77777777" w:rsidR="00F13F86" w:rsidRDefault="00F13F86" w:rsidP="00720D70">
            <w:pPr>
              <w:rPr>
                <w:rFonts w:ascii="Arial" w:eastAsiaTheme="minorEastAsia" w:hAnsi="Arial" w:cs="Arial"/>
                <w:i/>
                <w:color w:val="0000FF"/>
                <w:sz w:val="20"/>
                <w:szCs w:val="20"/>
                <w:lang w:eastAsia="zh-CN"/>
              </w:rPr>
            </w:pPr>
            <w:r>
              <w:rPr>
                <w:rFonts w:ascii="Arial" w:eastAsiaTheme="minorEastAsia" w:hAnsi="Arial" w:cs="Arial" w:hint="eastAsia"/>
                <w:i/>
                <w:color w:val="0000FF"/>
                <w:sz w:val="20"/>
                <w:szCs w:val="20"/>
                <w:lang w:eastAsia="zh-CN"/>
              </w:rPr>
              <w:t>The LS was discussed in CT#103, CT requested CT WGs to discuss this topic first to provide their views on whether there is a need to register JWT claims. If registration is needed, the existing procedure can be relied on.</w:t>
            </w:r>
          </w:p>
          <w:p w14:paraId="2F078E35" w14:textId="77777777" w:rsidR="00E508B3" w:rsidRDefault="00E508B3" w:rsidP="00720D70">
            <w:pPr>
              <w:rPr>
                <w:rFonts w:ascii="Arial" w:eastAsiaTheme="minorEastAsia" w:hAnsi="Arial" w:cs="Arial"/>
                <w:i/>
                <w:color w:val="0000FF"/>
                <w:sz w:val="20"/>
                <w:szCs w:val="20"/>
                <w:lang w:eastAsia="zh-CN"/>
              </w:rPr>
            </w:pPr>
          </w:p>
          <w:p w14:paraId="536AFBDC" w14:textId="77777777" w:rsidR="00E508B3" w:rsidRDefault="00E508B3" w:rsidP="00720D70">
            <w:pPr>
              <w:rPr>
                <w:rFonts w:ascii="Arial" w:eastAsiaTheme="minorEastAsia" w:hAnsi="Arial" w:cs="Arial"/>
                <w:i/>
                <w:color w:val="0000FF"/>
                <w:sz w:val="20"/>
                <w:szCs w:val="20"/>
                <w:lang w:eastAsia="zh-CN"/>
              </w:rPr>
            </w:pPr>
            <w:r>
              <w:rPr>
                <w:rFonts w:ascii="Arial" w:eastAsiaTheme="minorEastAsia" w:hAnsi="Arial" w:cs="Arial" w:hint="eastAsia"/>
                <w:i/>
                <w:color w:val="0000FF"/>
                <w:sz w:val="20"/>
                <w:szCs w:val="20"/>
                <w:lang w:eastAsia="zh-CN"/>
              </w:rPr>
              <w:t>Related discussion paper in 1257</w:t>
            </w:r>
          </w:p>
          <w:p w14:paraId="064B7437" w14:textId="77777777" w:rsidR="00EE2472" w:rsidRDefault="00EE2472" w:rsidP="00720D70">
            <w:pPr>
              <w:rPr>
                <w:rFonts w:ascii="Arial" w:eastAsiaTheme="minorEastAsia" w:hAnsi="Arial" w:cs="Arial"/>
                <w:i/>
                <w:color w:val="0000FF"/>
                <w:sz w:val="20"/>
                <w:szCs w:val="20"/>
                <w:lang w:eastAsia="zh-CN"/>
              </w:rPr>
            </w:pPr>
          </w:p>
          <w:p w14:paraId="2A01B50A" w14:textId="7BD67B95" w:rsidR="00EE2472" w:rsidRPr="003916C9" w:rsidRDefault="00EE2472" w:rsidP="00720D70">
            <w:pPr>
              <w:rPr>
                <w:rFonts w:ascii="Arial" w:eastAsiaTheme="minorEastAsia" w:hAnsi="Arial" w:cs="Arial"/>
                <w:i/>
                <w:color w:val="0000FF"/>
                <w:sz w:val="20"/>
                <w:szCs w:val="20"/>
                <w:lang w:eastAsia="zh-CN"/>
              </w:rPr>
            </w:pPr>
            <w:r w:rsidRPr="00EE2472">
              <w:rPr>
                <w:rFonts w:ascii="Arial" w:eastAsiaTheme="minorEastAsia" w:hAnsi="Arial" w:cs="Arial"/>
                <w:i/>
                <w:sz w:val="20"/>
                <w:szCs w:val="20"/>
                <w:lang w:eastAsia="zh-CN"/>
              </w:rPr>
              <w:t>W</w:t>
            </w:r>
            <w:r w:rsidRPr="00EE2472">
              <w:rPr>
                <w:rFonts w:ascii="Arial" w:eastAsiaTheme="minorEastAsia" w:hAnsi="Arial" w:cs="Arial" w:hint="eastAsia"/>
                <w:i/>
                <w:sz w:val="20"/>
                <w:szCs w:val="20"/>
                <w:lang w:eastAsia="zh-CN"/>
              </w:rPr>
              <w:t>aiting for discussion on the DP</w:t>
            </w:r>
          </w:p>
        </w:tc>
      </w:tr>
      <w:tr w:rsidR="009D22C6" w:rsidRPr="009D49EE" w14:paraId="2B1E4240" w14:textId="77777777" w:rsidTr="003473B8">
        <w:trPr>
          <w:trHeight w:val="20"/>
        </w:trPr>
        <w:tc>
          <w:tcPr>
            <w:tcW w:w="1073" w:type="dxa"/>
            <w:tcBorders>
              <w:bottom w:val="nil"/>
            </w:tcBorders>
            <w:shd w:val="clear" w:color="auto" w:fill="auto"/>
          </w:tcPr>
          <w:p w14:paraId="104B670A" w14:textId="77777777" w:rsidR="009D22C6" w:rsidRPr="005E6C60" w:rsidRDefault="009D22C6" w:rsidP="00720D70">
            <w:pPr>
              <w:rPr>
                <w:rFonts w:ascii="Arial" w:eastAsia="Batang" w:hAnsi="Arial" w:cs="Arial"/>
                <w:b/>
                <w:color w:val="000000"/>
                <w:lang w:eastAsia="ko-KR"/>
              </w:rPr>
            </w:pPr>
          </w:p>
        </w:tc>
        <w:tc>
          <w:tcPr>
            <w:tcW w:w="2550" w:type="dxa"/>
            <w:tcBorders>
              <w:bottom w:val="nil"/>
            </w:tcBorders>
            <w:shd w:val="clear" w:color="auto" w:fill="auto"/>
          </w:tcPr>
          <w:p w14:paraId="37BCA29B" w14:textId="77777777" w:rsidR="009D22C6" w:rsidRDefault="009D22C6" w:rsidP="00720D70">
            <w:pPr>
              <w:rPr>
                <w:rFonts w:ascii="Arial" w:eastAsiaTheme="minorEastAsia" w:hAnsi="Arial" w:cs="Arial"/>
                <w:b/>
                <w:color w:val="000000"/>
                <w:lang w:val="en-US" w:eastAsia="zh-CN"/>
              </w:rPr>
            </w:pPr>
          </w:p>
        </w:tc>
        <w:tc>
          <w:tcPr>
            <w:tcW w:w="1192" w:type="dxa"/>
            <w:tcBorders>
              <w:bottom w:val="single" w:sz="4" w:space="0" w:color="auto"/>
            </w:tcBorders>
            <w:shd w:val="clear" w:color="auto" w:fill="auto"/>
          </w:tcPr>
          <w:p w14:paraId="5AB6E215" w14:textId="559D0A0B" w:rsidR="009D22C6" w:rsidRDefault="00000000" w:rsidP="00720D70">
            <w:hyperlink r:id="rId34" w:history="1">
              <w:r w:rsidR="009D22C6">
                <w:rPr>
                  <w:rStyle w:val="af2"/>
                </w:rPr>
                <w:t>1502</w:t>
              </w:r>
            </w:hyperlink>
          </w:p>
        </w:tc>
        <w:tc>
          <w:tcPr>
            <w:tcW w:w="4132" w:type="dxa"/>
            <w:tcBorders>
              <w:bottom w:val="single" w:sz="4" w:space="0" w:color="auto"/>
            </w:tcBorders>
            <w:shd w:val="clear" w:color="auto" w:fill="auto"/>
          </w:tcPr>
          <w:p w14:paraId="350C2E4D" w14:textId="775BDC84" w:rsidR="009D22C6" w:rsidRPr="009D22C6" w:rsidRDefault="009D22C6" w:rsidP="00720D70">
            <w:pPr>
              <w:rPr>
                <w:rFonts w:ascii="Arial" w:eastAsiaTheme="minorEastAsia" w:hAnsi="Arial" w:cs="Arial"/>
                <w:color w:val="000000"/>
                <w:sz w:val="20"/>
                <w:szCs w:val="20"/>
                <w:lang w:eastAsia="zh-CN"/>
              </w:rPr>
            </w:pPr>
            <w:r>
              <w:rPr>
                <w:rFonts w:ascii="Arial" w:eastAsiaTheme="minorEastAsia" w:hAnsi="Arial" w:cs="Arial" w:hint="eastAsia"/>
                <w:color w:val="000000"/>
                <w:sz w:val="20"/>
                <w:szCs w:val="20"/>
                <w:lang w:eastAsia="zh-CN"/>
              </w:rPr>
              <w:t>LS out   Reply LS on</w:t>
            </w:r>
            <w:r>
              <w:rPr>
                <w:rFonts w:ascii="Arial" w:hAnsi="Arial" w:cs="Arial"/>
                <w:color w:val="000000"/>
                <w:sz w:val="20"/>
                <w:szCs w:val="20"/>
              </w:rPr>
              <w:t xml:space="preserve"> Registering JWT Claims at IANA</w:t>
            </w:r>
          </w:p>
        </w:tc>
        <w:tc>
          <w:tcPr>
            <w:tcW w:w="1984" w:type="dxa"/>
            <w:tcBorders>
              <w:bottom w:val="single" w:sz="4" w:space="0" w:color="auto"/>
            </w:tcBorders>
            <w:shd w:val="clear" w:color="auto" w:fill="auto"/>
          </w:tcPr>
          <w:p w14:paraId="2F58FE50" w14:textId="06935B94" w:rsidR="009D22C6" w:rsidRPr="009D22C6" w:rsidRDefault="009D22C6" w:rsidP="00720D70">
            <w:pPr>
              <w:rPr>
                <w:rFonts w:ascii="Arial" w:eastAsiaTheme="minorEastAsia" w:hAnsi="Arial" w:cs="Arial"/>
                <w:color w:val="000000"/>
                <w:sz w:val="20"/>
                <w:szCs w:val="20"/>
                <w:lang w:eastAsia="zh-CN"/>
              </w:rPr>
            </w:pPr>
            <w:r>
              <w:rPr>
                <w:rFonts w:ascii="Arial" w:eastAsiaTheme="minorEastAsia" w:hAnsi="Arial" w:cs="Arial" w:hint="eastAsia"/>
                <w:color w:val="000000"/>
                <w:sz w:val="20"/>
                <w:szCs w:val="20"/>
                <w:lang w:eastAsia="zh-CN"/>
              </w:rPr>
              <w:t>Huawei</w:t>
            </w:r>
          </w:p>
        </w:tc>
        <w:tc>
          <w:tcPr>
            <w:tcW w:w="1775" w:type="dxa"/>
            <w:tcBorders>
              <w:bottom w:val="single" w:sz="4" w:space="0" w:color="auto"/>
            </w:tcBorders>
            <w:shd w:val="clear" w:color="auto" w:fill="auto"/>
          </w:tcPr>
          <w:p w14:paraId="042121B3" w14:textId="25919E8C" w:rsidR="009D22C6" w:rsidRDefault="003473B8" w:rsidP="00720D70">
            <w:pPr>
              <w:rPr>
                <w:rFonts w:ascii="Arial" w:eastAsiaTheme="minorEastAsia" w:hAnsi="Arial" w:cs="Arial"/>
                <w:color w:val="000000"/>
                <w:sz w:val="20"/>
                <w:szCs w:val="20"/>
                <w:lang w:eastAsia="zh-CN"/>
              </w:rPr>
            </w:pPr>
            <w:r>
              <w:rPr>
                <w:rFonts w:ascii="Arial" w:eastAsiaTheme="minorEastAsia" w:hAnsi="Arial" w:cs="Arial"/>
                <w:color w:val="000000"/>
                <w:sz w:val="20"/>
                <w:szCs w:val="20"/>
                <w:lang w:eastAsia="zh-CN"/>
              </w:rPr>
              <w:t>Revised to C4-241520</w:t>
            </w:r>
          </w:p>
        </w:tc>
        <w:tc>
          <w:tcPr>
            <w:tcW w:w="6368" w:type="dxa"/>
            <w:tcBorders>
              <w:bottom w:val="nil"/>
            </w:tcBorders>
            <w:shd w:val="clear" w:color="auto" w:fill="auto"/>
          </w:tcPr>
          <w:p w14:paraId="0E0D1901" w14:textId="77777777" w:rsidR="009D22C6" w:rsidRDefault="009D22C6" w:rsidP="00720D70">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To: CT</w:t>
            </w:r>
          </w:p>
          <w:p w14:paraId="06169351" w14:textId="55EDC3AB" w:rsidR="009D22C6" w:rsidRPr="009D22C6" w:rsidRDefault="009D22C6" w:rsidP="00720D70">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CC: CT1, CT3</w:t>
            </w:r>
          </w:p>
        </w:tc>
      </w:tr>
      <w:tr w:rsidR="003473B8" w:rsidRPr="009D49EE" w14:paraId="1442916F" w14:textId="77777777" w:rsidTr="002E48DA">
        <w:trPr>
          <w:trHeight w:val="20"/>
        </w:trPr>
        <w:tc>
          <w:tcPr>
            <w:tcW w:w="1073" w:type="dxa"/>
            <w:tcBorders>
              <w:top w:val="nil"/>
              <w:bottom w:val="nil"/>
            </w:tcBorders>
            <w:shd w:val="clear" w:color="auto" w:fill="auto"/>
          </w:tcPr>
          <w:p w14:paraId="21ECAA78" w14:textId="77777777" w:rsidR="003473B8" w:rsidRPr="005E6C60" w:rsidRDefault="003473B8" w:rsidP="003473B8">
            <w:pPr>
              <w:rPr>
                <w:rFonts w:ascii="Arial" w:eastAsia="Batang" w:hAnsi="Arial" w:cs="Arial"/>
                <w:b/>
                <w:color w:val="000000"/>
                <w:lang w:eastAsia="ko-KR"/>
              </w:rPr>
            </w:pPr>
          </w:p>
        </w:tc>
        <w:tc>
          <w:tcPr>
            <w:tcW w:w="2550" w:type="dxa"/>
            <w:tcBorders>
              <w:top w:val="nil"/>
              <w:bottom w:val="nil"/>
            </w:tcBorders>
            <w:shd w:val="clear" w:color="auto" w:fill="auto"/>
          </w:tcPr>
          <w:p w14:paraId="0F547FD5" w14:textId="77777777" w:rsidR="003473B8" w:rsidRDefault="003473B8" w:rsidP="003473B8">
            <w:pPr>
              <w:rPr>
                <w:rFonts w:ascii="Arial" w:eastAsiaTheme="minorEastAsia" w:hAnsi="Arial" w:cs="Arial"/>
                <w:b/>
                <w:color w:val="000000"/>
                <w:lang w:val="en-US" w:eastAsia="zh-CN"/>
              </w:rPr>
            </w:pPr>
          </w:p>
        </w:tc>
        <w:tc>
          <w:tcPr>
            <w:tcW w:w="1192" w:type="dxa"/>
            <w:tcBorders>
              <w:top w:val="single" w:sz="4" w:space="0" w:color="auto"/>
              <w:bottom w:val="single" w:sz="4" w:space="0" w:color="auto"/>
            </w:tcBorders>
            <w:shd w:val="clear" w:color="auto" w:fill="auto"/>
          </w:tcPr>
          <w:p w14:paraId="37B8D7BC" w14:textId="6C9C68CC" w:rsidR="003473B8" w:rsidRDefault="00000000" w:rsidP="003473B8">
            <w:hyperlink r:id="rId35" w:history="1">
              <w:r w:rsidR="003473B8">
                <w:rPr>
                  <w:rStyle w:val="af2"/>
                </w:rPr>
                <w:t>1520</w:t>
              </w:r>
            </w:hyperlink>
          </w:p>
        </w:tc>
        <w:tc>
          <w:tcPr>
            <w:tcW w:w="4132" w:type="dxa"/>
            <w:tcBorders>
              <w:top w:val="single" w:sz="4" w:space="0" w:color="auto"/>
              <w:bottom w:val="single" w:sz="4" w:space="0" w:color="auto"/>
            </w:tcBorders>
            <w:shd w:val="clear" w:color="auto" w:fill="auto"/>
          </w:tcPr>
          <w:p w14:paraId="49391A78" w14:textId="534D2371" w:rsidR="003473B8" w:rsidRDefault="003473B8" w:rsidP="003473B8">
            <w:pPr>
              <w:rPr>
                <w:rFonts w:ascii="Arial" w:eastAsiaTheme="minorEastAsia" w:hAnsi="Arial" w:cs="Arial"/>
                <w:color w:val="000000"/>
                <w:sz w:val="20"/>
                <w:szCs w:val="20"/>
                <w:lang w:eastAsia="zh-CN"/>
              </w:rPr>
            </w:pPr>
            <w:r>
              <w:rPr>
                <w:rFonts w:ascii="Arial" w:eastAsiaTheme="minorEastAsia" w:hAnsi="Arial" w:cs="Arial" w:hint="eastAsia"/>
                <w:color w:val="000000"/>
                <w:sz w:val="20"/>
                <w:szCs w:val="20"/>
                <w:lang w:eastAsia="zh-CN"/>
              </w:rPr>
              <w:t>LS out   LS on</w:t>
            </w:r>
            <w:r>
              <w:rPr>
                <w:rFonts w:ascii="Arial" w:hAnsi="Arial" w:cs="Arial"/>
                <w:color w:val="000000"/>
                <w:sz w:val="20"/>
                <w:szCs w:val="20"/>
              </w:rPr>
              <w:t xml:space="preserve"> Registering JWT Claims at IANA</w:t>
            </w:r>
          </w:p>
        </w:tc>
        <w:tc>
          <w:tcPr>
            <w:tcW w:w="1984" w:type="dxa"/>
            <w:tcBorders>
              <w:top w:val="single" w:sz="4" w:space="0" w:color="auto"/>
              <w:bottom w:val="single" w:sz="4" w:space="0" w:color="auto"/>
            </w:tcBorders>
            <w:shd w:val="clear" w:color="auto" w:fill="auto"/>
          </w:tcPr>
          <w:p w14:paraId="2EB938E6" w14:textId="7371611D" w:rsidR="003473B8" w:rsidRDefault="003473B8" w:rsidP="003473B8">
            <w:pPr>
              <w:rPr>
                <w:rFonts w:ascii="Arial" w:eastAsiaTheme="minorEastAsia" w:hAnsi="Arial" w:cs="Arial"/>
                <w:color w:val="000000"/>
                <w:sz w:val="20"/>
                <w:szCs w:val="20"/>
                <w:lang w:eastAsia="zh-CN"/>
              </w:rPr>
            </w:pPr>
            <w:r>
              <w:rPr>
                <w:rFonts w:ascii="Arial" w:eastAsiaTheme="minorEastAsia" w:hAnsi="Arial" w:cs="Arial" w:hint="eastAsia"/>
                <w:color w:val="000000"/>
                <w:sz w:val="20"/>
                <w:szCs w:val="20"/>
                <w:lang w:eastAsia="zh-CN"/>
              </w:rPr>
              <w:t>Huawei</w:t>
            </w:r>
          </w:p>
        </w:tc>
        <w:tc>
          <w:tcPr>
            <w:tcW w:w="1775" w:type="dxa"/>
            <w:tcBorders>
              <w:top w:val="single" w:sz="4" w:space="0" w:color="auto"/>
              <w:bottom w:val="single" w:sz="4" w:space="0" w:color="auto"/>
            </w:tcBorders>
            <w:shd w:val="clear" w:color="auto" w:fill="auto"/>
          </w:tcPr>
          <w:p w14:paraId="12C89817" w14:textId="6A274380" w:rsidR="003473B8" w:rsidRDefault="00DE4AFC" w:rsidP="003473B8">
            <w:pPr>
              <w:rPr>
                <w:rFonts w:ascii="Arial" w:eastAsiaTheme="minorEastAsia" w:hAnsi="Arial" w:cs="Arial"/>
                <w:color w:val="000000"/>
                <w:sz w:val="20"/>
                <w:szCs w:val="20"/>
                <w:lang w:eastAsia="zh-CN"/>
              </w:rPr>
            </w:pPr>
            <w:r>
              <w:rPr>
                <w:rFonts w:ascii="Arial" w:eastAsiaTheme="minorEastAsia" w:hAnsi="Arial" w:cs="Arial"/>
                <w:color w:val="000000"/>
                <w:sz w:val="20"/>
                <w:szCs w:val="20"/>
                <w:lang w:eastAsia="zh-CN"/>
              </w:rPr>
              <w:t>Revised to C4-241526</w:t>
            </w:r>
          </w:p>
        </w:tc>
        <w:tc>
          <w:tcPr>
            <w:tcW w:w="6368" w:type="dxa"/>
            <w:tcBorders>
              <w:top w:val="nil"/>
              <w:bottom w:val="nil"/>
            </w:tcBorders>
            <w:shd w:val="clear" w:color="auto" w:fill="auto"/>
          </w:tcPr>
          <w:p w14:paraId="347F573D" w14:textId="77777777" w:rsidR="003473B8" w:rsidRDefault="003473B8" w:rsidP="003473B8">
            <w:pPr>
              <w:rPr>
                <w:rFonts w:ascii="Arial" w:eastAsiaTheme="minorEastAsia" w:hAnsi="Arial" w:cs="Arial"/>
                <w:i/>
                <w:sz w:val="20"/>
                <w:szCs w:val="20"/>
                <w:lang w:val="en-US" w:eastAsia="zh-CN"/>
              </w:rPr>
            </w:pPr>
          </w:p>
        </w:tc>
      </w:tr>
      <w:tr w:rsidR="00DE4AFC" w:rsidRPr="009D49EE" w14:paraId="15B677FF" w14:textId="77777777" w:rsidTr="006F238C">
        <w:trPr>
          <w:trHeight w:val="20"/>
        </w:trPr>
        <w:tc>
          <w:tcPr>
            <w:tcW w:w="1073" w:type="dxa"/>
            <w:tcBorders>
              <w:top w:val="nil"/>
              <w:bottom w:val="single" w:sz="4" w:space="0" w:color="auto"/>
            </w:tcBorders>
            <w:shd w:val="clear" w:color="auto" w:fill="auto"/>
          </w:tcPr>
          <w:p w14:paraId="4BF4ED4C" w14:textId="77777777" w:rsidR="00DE4AFC" w:rsidRPr="005E6C60" w:rsidRDefault="00DE4AFC" w:rsidP="00DE4AFC">
            <w:pPr>
              <w:rPr>
                <w:rFonts w:ascii="Arial" w:eastAsia="Batang" w:hAnsi="Arial" w:cs="Arial"/>
                <w:b/>
                <w:color w:val="000000"/>
                <w:lang w:eastAsia="ko-KR"/>
              </w:rPr>
            </w:pPr>
          </w:p>
        </w:tc>
        <w:tc>
          <w:tcPr>
            <w:tcW w:w="2550" w:type="dxa"/>
            <w:tcBorders>
              <w:top w:val="nil"/>
              <w:bottom w:val="single" w:sz="4" w:space="0" w:color="auto"/>
            </w:tcBorders>
            <w:shd w:val="clear" w:color="auto" w:fill="auto"/>
          </w:tcPr>
          <w:p w14:paraId="0E405D7F" w14:textId="77777777" w:rsidR="00DE4AFC" w:rsidRDefault="00DE4AFC" w:rsidP="00DE4AFC">
            <w:pPr>
              <w:rPr>
                <w:rFonts w:ascii="Arial" w:eastAsiaTheme="minorEastAsia" w:hAnsi="Arial" w:cs="Arial"/>
                <w:b/>
                <w:color w:val="000000"/>
                <w:lang w:val="en-US" w:eastAsia="zh-CN"/>
              </w:rPr>
            </w:pPr>
          </w:p>
        </w:tc>
        <w:tc>
          <w:tcPr>
            <w:tcW w:w="1192" w:type="dxa"/>
            <w:tcBorders>
              <w:top w:val="single" w:sz="4" w:space="0" w:color="auto"/>
              <w:bottom w:val="single" w:sz="4" w:space="0" w:color="auto"/>
            </w:tcBorders>
            <w:shd w:val="clear" w:color="auto" w:fill="auto"/>
          </w:tcPr>
          <w:p w14:paraId="564F7F4B" w14:textId="43AA1549" w:rsidR="00DE4AFC" w:rsidRDefault="00000000" w:rsidP="00DE4AFC">
            <w:hyperlink r:id="rId36" w:history="1">
              <w:r w:rsidR="00DE4AFC">
                <w:rPr>
                  <w:rStyle w:val="af2"/>
                </w:rPr>
                <w:t>1526</w:t>
              </w:r>
            </w:hyperlink>
          </w:p>
        </w:tc>
        <w:tc>
          <w:tcPr>
            <w:tcW w:w="4132" w:type="dxa"/>
            <w:tcBorders>
              <w:top w:val="single" w:sz="4" w:space="0" w:color="auto"/>
              <w:bottom w:val="single" w:sz="4" w:space="0" w:color="auto"/>
            </w:tcBorders>
            <w:shd w:val="clear" w:color="auto" w:fill="auto"/>
          </w:tcPr>
          <w:p w14:paraId="42D335E4" w14:textId="693D8784" w:rsidR="00DE4AFC" w:rsidRDefault="00DE4AFC" w:rsidP="00DE4AFC">
            <w:pPr>
              <w:rPr>
                <w:rFonts w:ascii="Arial" w:eastAsiaTheme="minorEastAsia" w:hAnsi="Arial" w:cs="Arial"/>
                <w:color w:val="000000"/>
                <w:sz w:val="20"/>
                <w:szCs w:val="20"/>
                <w:lang w:eastAsia="zh-CN"/>
              </w:rPr>
            </w:pPr>
            <w:r>
              <w:rPr>
                <w:rFonts w:ascii="Arial" w:eastAsiaTheme="minorEastAsia" w:hAnsi="Arial" w:cs="Arial" w:hint="eastAsia"/>
                <w:color w:val="000000"/>
                <w:sz w:val="20"/>
                <w:szCs w:val="20"/>
                <w:lang w:eastAsia="zh-CN"/>
              </w:rPr>
              <w:t>LS out   LS on</w:t>
            </w:r>
            <w:r>
              <w:rPr>
                <w:rFonts w:ascii="Arial" w:hAnsi="Arial" w:cs="Arial"/>
                <w:color w:val="000000"/>
                <w:sz w:val="20"/>
                <w:szCs w:val="20"/>
              </w:rPr>
              <w:t xml:space="preserve"> Registering JWT Claims at IANA</w:t>
            </w:r>
          </w:p>
        </w:tc>
        <w:tc>
          <w:tcPr>
            <w:tcW w:w="1984" w:type="dxa"/>
            <w:tcBorders>
              <w:top w:val="single" w:sz="4" w:space="0" w:color="auto"/>
              <w:bottom w:val="single" w:sz="4" w:space="0" w:color="auto"/>
            </w:tcBorders>
            <w:shd w:val="clear" w:color="auto" w:fill="auto"/>
          </w:tcPr>
          <w:p w14:paraId="3BC736E8" w14:textId="7884B0C3" w:rsidR="00DE4AFC" w:rsidRDefault="00DE4AFC" w:rsidP="00DE4AFC">
            <w:pPr>
              <w:rPr>
                <w:rFonts w:ascii="Arial" w:eastAsiaTheme="minorEastAsia" w:hAnsi="Arial" w:cs="Arial"/>
                <w:color w:val="000000"/>
                <w:sz w:val="20"/>
                <w:szCs w:val="20"/>
                <w:lang w:eastAsia="zh-CN"/>
              </w:rPr>
            </w:pPr>
            <w:r>
              <w:rPr>
                <w:rFonts w:ascii="Arial" w:eastAsiaTheme="minorEastAsia" w:hAnsi="Arial" w:cs="Arial" w:hint="eastAsia"/>
                <w:color w:val="000000"/>
                <w:sz w:val="20"/>
                <w:szCs w:val="20"/>
                <w:lang w:eastAsia="zh-CN"/>
              </w:rPr>
              <w:t>Huawei</w:t>
            </w:r>
          </w:p>
        </w:tc>
        <w:tc>
          <w:tcPr>
            <w:tcW w:w="1775" w:type="dxa"/>
            <w:tcBorders>
              <w:top w:val="single" w:sz="4" w:space="0" w:color="auto"/>
              <w:bottom w:val="single" w:sz="4" w:space="0" w:color="auto"/>
            </w:tcBorders>
            <w:shd w:val="clear" w:color="auto" w:fill="auto"/>
          </w:tcPr>
          <w:p w14:paraId="64923C45" w14:textId="0D1F18EE" w:rsidR="00DE4AFC" w:rsidRDefault="00DE4AFC" w:rsidP="00DE4AFC">
            <w:pPr>
              <w:rPr>
                <w:rFonts w:ascii="Arial" w:eastAsiaTheme="minorEastAsia" w:hAnsi="Arial" w:cs="Arial"/>
                <w:color w:val="000000"/>
                <w:sz w:val="20"/>
                <w:szCs w:val="20"/>
                <w:lang w:eastAsia="zh-CN"/>
              </w:rPr>
            </w:pPr>
            <w:r>
              <w:rPr>
                <w:rFonts w:ascii="Arial" w:eastAsiaTheme="minorEastAsia" w:hAnsi="Arial" w:cs="Arial" w:hint="eastAsia"/>
                <w:color w:val="000000"/>
                <w:sz w:val="20"/>
                <w:szCs w:val="20"/>
                <w:lang w:eastAsia="zh-CN"/>
              </w:rPr>
              <w:t>Approved</w:t>
            </w:r>
          </w:p>
        </w:tc>
        <w:tc>
          <w:tcPr>
            <w:tcW w:w="6368" w:type="dxa"/>
            <w:tcBorders>
              <w:top w:val="nil"/>
              <w:bottom w:val="single" w:sz="4" w:space="0" w:color="auto"/>
            </w:tcBorders>
            <w:shd w:val="clear" w:color="auto" w:fill="auto"/>
          </w:tcPr>
          <w:p w14:paraId="4A7749AB" w14:textId="77777777" w:rsidR="00DE4AFC" w:rsidRDefault="00DE4AFC" w:rsidP="00DE4AFC">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The only changes are:</w:t>
            </w:r>
          </w:p>
          <w:p w14:paraId="6D50D43A" w14:textId="77777777" w:rsidR="00DE4AFC" w:rsidRDefault="00DE4AFC" w:rsidP="00DE4AFC">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 xml:space="preserve">1. to remove </w:t>
            </w:r>
            <w:r>
              <w:rPr>
                <w:rFonts w:ascii="Arial" w:eastAsiaTheme="minorEastAsia" w:hAnsi="Arial" w:cs="Arial"/>
                <w:i/>
                <w:sz w:val="20"/>
                <w:szCs w:val="20"/>
                <w:lang w:val="en-US" w:eastAsia="zh-CN"/>
              </w:rPr>
              <w:t>“</w:t>
            </w:r>
            <w:r>
              <w:rPr>
                <w:rFonts w:ascii="Arial" w:eastAsiaTheme="minorEastAsia" w:hAnsi="Arial" w:cs="Arial" w:hint="eastAsia"/>
                <w:i/>
                <w:sz w:val="20"/>
                <w:szCs w:val="20"/>
                <w:lang w:val="en-US" w:eastAsia="zh-CN"/>
              </w:rPr>
              <w:t>reply</w:t>
            </w:r>
            <w:r>
              <w:rPr>
                <w:rFonts w:ascii="Arial" w:eastAsiaTheme="minorEastAsia" w:hAnsi="Arial" w:cs="Arial"/>
                <w:i/>
                <w:sz w:val="20"/>
                <w:szCs w:val="20"/>
                <w:lang w:val="en-US" w:eastAsia="zh-CN"/>
              </w:rPr>
              <w:t>”</w:t>
            </w:r>
            <w:r>
              <w:rPr>
                <w:rFonts w:ascii="Arial" w:eastAsiaTheme="minorEastAsia" w:hAnsi="Arial" w:cs="Arial" w:hint="eastAsia"/>
                <w:i/>
                <w:sz w:val="20"/>
                <w:szCs w:val="20"/>
                <w:lang w:val="en-US" w:eastAsia="zh-CN"/>
              </w:rPr>
              <w:t xml:space="preserve"> from the title</w:t>
            </w:r>
          </w:p>
          <w:p w14:paraId="73A900A0" w14:textId="77777777" w:rsidR="00DE4AFC" w:rsidRDefault="00DE4AFC" w:rsidP="00DE4AFC">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 xml:space="preserve">2. to strike out </w:t>
            </w:r>
            <w:r>
              <w:rPr>
                <w:rFonts w:ascii="Arial" w:eastAsiaTheme="minorEastAsia" w:hAnsi="Arial" w:cs="Arial"/>
                <w:i/>
                <w:sz w:val="20"/>
                <w:szCs w:val="20"/>
                <w:lang w:val="en-US" w:eastAsia="zh-CN"/>
              </w:rPr>
              <w:t>“</w:t>
            </w:r>
            <w:r>
              <w:rPr>
                <w:rFonts w:ascii="Arial" w:eastAsiaTheme="minorEastAsia" w:hAnsi="Arial" w:cs="Arial" w:hint="eastAsia"/>
                <w:i/>
                <w:sz w:val="20"/>
                <w:szCs w:val="20"/>
                <w:lang w:val="en-US" w:eastAsia="zh-CN"/>
              </w:rPr>
              <w:t>Here is CT4 view on this topic</w:t>
            </w:r>
            <w:r>
              <w:rPr>
                <w:rFonts w:ascii="Arial" w:eastAsiaTheme="minorEastAsia" w:hAnsi="Arial" w:cs="Arial"/>
                <w:i/>
                <w:sz w:val="20"/>
                <w:szCs w:val="20"/>
                <w:lang w:val="en-US" w:eastAsia="zh-CN"/>
              </w:rPr>
              <w:t>”</w:t>
            </w:r>
          </w:p>
          <w:p w14:paraId="591F02AC" w14:textId="72A4BDE0" w:rsidR="00DE4AFC" w:rsidRPr="00DE4AFC" w:rsidRDefault="00DE4AFC" w:rsidP="00DE4AFC">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lastRenderedPageBreak/>
              <w:t xml:space="preserve">3. to add </w:t>
            </w:r>
            <w:r>
              <w:rPr>
                <w:rFonts w:ascii="Arial" w:eastAsiaTheme="minorEastAsia" w:hAnsi="Arial" w:cs="Arial"/>
                <w:i/>
                <w:sz w:val="20"/>
                <w:szCs w:val="20"/>
                <w:lang w:val="en-US" w:eastAsia="zh-CN"/>
              </w:rPr>
              <w:t>“</w:t>
            </w:r>
            <w:r>
              <w:rPr>
                <w:rFonts w:ascii="Arial" w:eastAsiaTheme="minorEastAsia" w:hAnsi="Arial" w:cs="Arial" w:hint="eastAsia"/>
                <w:i/>
                <w:sz w:val="20"/>
                <w:szCs w:val="20"/>
                <w:lang w:val="en-US" w:eastAsia="zh-CN"/>
              </w:rPr>
              <w:t>however</w:t>
            </w:r>
            <w:r>
              <w:rPr>
                <w:rFonts w:ascii="Arial" w:eastAsiaTheme="minorEastAsia" w:hAnsi="Arial" w:cs="Arial"/>
                <w:i/>
                <w:sz w:val="20"/>
                <w:szCs w:val="20"/>
                <w:lang w:val="en-US" w:eastAsia="zh-CN"/>
              </w:rPr>
              <w:t>”</w:t>
            </w:r>
          </w:p>
        </w:tc>
      </w:tr>
      <w:tr w:rsidR="00F13F86" w:rsidRPr="009D49EE" w14:paraId="0CF017DD" w14:textId="77777777" w:rsidTr="00E10252">
        <w:trPr>
          <w:trHeight w:val="20"/>
        </w:trPr>
        <w:tc>
          <w:tcPr>
            <w:tcW w:w="1073" w:type="dxa"/>
            <w:tcBorders>
              <w:bottom w:val="single" w:sz="4" w:space="0" w:color="auto"/>
            </w:tcBorders>
            <w:shd w:val="clear" w:color="auto" w:fill="auto"/>
          </w:tcPr>
          <w:p w14:paraId="559B12A2" w14:textId="77777777" w:rsidR="00F13F86" w:rsidRPr="005E6C60" w:rsidRDefault="00F13F86" w:rsidP="00720D70">
            <w:pPr>
              <w:rPr>
                <w:rFonts w:ascii="Arial" w:eastAsia="Batang" w:hAnsi="Arial" w:cs="Arial"/>
                <w:b/>
                <w:color w:val="000000"/>
                <w:lang w:eastAsia="ko-KR"/>
              </w:rPr>
            </w:pPr>
          </w:p>
        </w:tc>
        <w:tc>
          <w:tcPr>
            <w:tcW w:w="2550" w:type="dxa"/>
            <w:tcBorders>
              <w:bottom w:val="single" w:sz="4" w:space="0" w:color="auto"/>
            </w:tcBorders>
            <w:shd w:val="clear" w:color="auto" w:fill="auto"/>
          </w:tcPr>
          <w:p w14:paraId="3926B8ED" w14:textId="77777777" w:rsidR="00F13F86" w:rsidRDefault="00F13F86" w:rsidP="00720D70">
            <w:pPr>
              <w:rPr>
                <w:rFonts w:ascii="Arial" w:eastAsiaTheme="minorEastAsia" w:hAnsi="Arial" w:cs="Arial"/>
                <w:b/>
                <w:color w:val="000000"/>
                <w:lang w:val="en-US" w:eastAsia="zh-CN"/>
              </w:rPr>
            </w:pPr>
          </w:p>
        </w:tc>
        <w:tc>
          <w:tcPr>
            <w:tcW w:w="1192" w:type="dxa"/>
            <w:tcBorders>
              <w:bottom w:val="single" w:sz="4" w:space="0" w:color="auto"/>
            </w:tcBorders>
            <w:shd w:val="clear" w:color="auto" w:fill="auto"/>
          </w:tcPr>
          <w:p w14:paraId="1D914167" w14:textId="77777777" w:rsidR="00F13F86" w:rsidRPr="005E6C60" w:rsidRDefault="00000000" w:rsidP="00720D70">
            <w:pPr>
              <w:rPr>
                <w:rFonts w:ascii="Arial" w:hAnsi="Arial" w:cs="Arial"/>
                <w:color w:val="000000"/>
                <w:sz w:val="20"/>
                <w:szCs w:val="20"/>
              </w:rPr>
            </w:pPr>
            <w:hyperlink r:id="rId37" w:history="1">
              <w:r w:rsidR="00F13F86">
                <w:rPr>
                  <w:rStyle w:val="af2"/>
                  <w:rFonts w:ascii="Arial" w:hAnsi="Arial" w:cs="Arial"/>
                  <w:sz w:val="20"/>
                  <w:szCs w:val="20"/>
                </w:rPr>
                <w:t>1032</w:t>
              </w:r>
            </w:hyperlink>
          </w:p>
        </w:tc>
        <w:tc>
          <w:tcPr>
            <w:tcW w:w="4132" w:type="dxa"/>
            <w:tcBorders>
              <w:bottom w:val="single" w:sz="4" w:space="0" w:color="auto"/>
            </w:tcBorders>
            <w:shd w:val="clear" w:color="auto" w:fill="auto"/>
          </w:tcPr>
          <w:p w14:paraId="6886D612" w14:textId="77777777" w:rsidR="00F13F86" w:rsidRPr="005E6C60" w:rsidRDefault="00F13F86" w:rsidP="00720D70">
            <w:pPr>
              <w:rPr>
                <w:rFonts w:ascii="Arial" w:hAnsi="Arial" w:cs="Arial"/>
                <w:color w:val="000000"/>
                <w:sz w:val="20"/>
                <w:szCs w:val="20"/>
              </w:rPr>
            </w:pPr>
            <w:r>
              <w:rPr>
                <w:rFonts w:ascii="Arial" w:hAnsi="Arial" w:cs="Arial"/>
                <w:color w:val="000000"/>
                <w:sz w:val="20"/>
                <w:szCs w:val="20"/>
              </w:rPr>
              <w:t>LS in   Rel-18 LS on removing Ranging/SL Positioning service exposure to Client UE through 5GC</w:t>
            </w:r>
          </w:p>
        </w:tc>
        <w:tc>
          <w:tcPr>
            <w:tcW w:w="1984" w:type="dxa"/>
            <w:tcBorders>
              <w:bottom w:val="single" w:sz="4" w:space="0" w:color="auto"/>
            </w:tcBorders>
            <w:shd w:val="clear" w:color="auto" w:fill="auto"/>
          </w:tcPr>
          <w:p w14:paraId="17CF5F96" w14:textId="77777777" w:rsidR="00F13F86" w:rsidRPr="005E6C60" w:rsidRDefault="00F13F86" w:rsidP="00720D70">
            <w:pPr>
              <w:rPr>
                <w:rFonts w:ascii="Arial" w:hAnsi="Arial" w:cs="Arial"/>
                <w:color w:val="000000"/>
                <w:sz w:val="20"/>
                <w:szCs w:val="20"/>
              </w:rPr>
            </w:pPr>
            <w:r>
              <w:rPr>
                <w:rFonts w:ascii="Arial" w:hAnsi="Arial" w:cs="Arial"/>
                <w:color w:val="000000"/>
                <w:sz w:val="20"/>
                <w:szCs w:val="20"/>
              </w:rPr>
              <w:t>TSG SA</w:t>
            </w:r>
          </w:p>
        </w:tc>
        <w:tc>
          <w:tcPr>
            <w:tcW w:w="1775" w:type="dxa"/>
            <w:tcBorders>
              <w:bottom w:val="single" w:sz="4" w:space="0" w:color="auto"/>
            </w:tcBorders>
            <w:shd w:val="clear" w:color="auto" w:fill="auto"/>
          </w:tcPr>
          <w:p w14:paraId="0992B851" w14:textId="20AF9702" w:rsidR="00F13F86" w:rsidRPr="00E822F0" w:rsidRDefault="00E10252" w:rsidP="00720D70">
            <w:pPr>
              <w:rPr>
                <w:rFonts w:ascii="Arial" w:eastAsiaTheme="minorEastAsia" w:hAnsi="Arial" w:cs="Arial"/>
                <w:color w:val="000000"/>
                <w:sz w:val="20"/>
                <w:szCs w:val="20"/>
                <w:lang w:eastAsia="zh-CN"/>
              </w:rPr>
            </w:pPr>
            <w:r>
              <w:rPr>
                <w:rFonts w:ascii="Arial" w:eastAsiaTheme="minorEastAsia" w:hAnsi="Arial" w:cs="Arial"/>
                <w:color w:val="000000"/>
                <w:sz w:val="20"/>
                <w:szCs w:val="20"/>
                <w:lang w:eastAsia="zh-CN"/>
              </w:rPr>
              <w:t>Noted</w:t>
            </w:r>
          </w:p>
        </w:tc>
        <w:tc>
          <w:tcPr>
            <w:tcW w:w="6368" w:type="dxa"/>
            <w:tcBorders>
              <w:bottom w:val="single" w:sz="4" w:space="0" w:color="auto"/>
            </w:tcBorders>
            <w:shd w:val="clear" w:color="auto" w:fill="auto"/>
          </w:tcPr>
          <w:p w14:paraId="5CB59F17" w14:textId="77777777" w:rsidR="00F13F86" w:rsidRDefault="00F13F86" w:rsidP="00720D70">
            <w:pPr>
              <w:rPr>
                <w:rFonts w:ascii="Arial" w:hAnsi="Arial" w:cs="Arial"/>
                <w:i/>
                <w:sz w:val="20"/>
                <w:szCs w:val="20"/>
                <w:lang w:val="en-US"/>
              </w:rPr>
            </w:pPr>
            <w:r>
              <w:rPr>
                <w:rFonts w:ascii="Arial" w:hAnsi="Arial" w:cs="Arial"/>
                <w:i/>
                <w:sz w:val="20"/>
                <w:szCs w:val="20"/>
                <w:lang w:val="en-US"/>
              </w:rPr>
              <w:t>SP-240497</w:t>
            </w:r>
          </w:p>
          <w:p w14:paraId="3EA520E1" w14:textId="77777777" w:rsidR="00F13F86" w:rsidRDefault="00F13F86" w:rsidP="00720D70">
            <w:pPr>
              <w:rPr>
                <w:rFonts w:ascii="Arial" w:hAnsi="Arial" w:cs="Arial"/>
                <w:i/>
                <w:sz w:val="20"/>
                <w:szCs w:val="20"/>
                <w:lang w:val="en-US"/>
              </w:rPr>
            </w:pPr>
            <w:r>
              <w:rPr>
                <w:rFonts w:ascii="Arial" w:hAnsi="Arial" w:cs="Arial"/>
                <w:i/>
                <w:sz w:val="20"/>
                <w:szCs w:val="20"/>
                <w:lang w:val="en-US"/>
              </w:rPr>
              <w:t>To: SA2, SA3, CT1, CT4</w:t>
            </w:r>
          </w:p>
          <w:p w14:paraId="5FEB2450" w14:textId="77777777" w:rsidR="00F13F86" w:rsidRDefault="00F13F86" w:rsidP="00720D70">
            <w:pPr>
              <w:rPr>
                <w:rFonts w:ascii="Arial" w:eastAsiaTheme="minorEastAsia" w:hAnsi="Arial" w:cs="Arial"/>
                <w:i/>
                <w:sz w:val="20"/>
                <w:szCs w:val="20"/>
                <w:lang w:val="en-US" w:eastAsia="zh-CN"/>
              </w:rPr>
            </w:pPr>
            <w:r>
              <w:rPr>
                <w:rFonts w:ascii="Arial" w:hAnsi="Arial" w:cs="Arial"/>
                <w:i/>
                <w:sz w:val="20"/>
                <w:szCs w:val="20"/>
                <w:lang w:val="en-US"/>
              </w:rPr>
              <w:t xml:space="preserve">CC: </w:t>
            </w:r>
          </w:p>
          <w:p w14:paraId="5ADD0354" w14:textId="77777777" w:rsidR="00F13F86" w:rsidRDefault="00F13F86" w:rsidP="00720D70">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Contact: Xiaomi</w:t>
            </w:r>
          </w:p>
          <w:p w14:paraId="6BD5876D" w14:textId="77777777" w:rsidR="00F13F86" w:rsidRDefault="00F13F86" w:rsidP="00720D70">
            <w:pPr>
              <w:rPr>
                <w:rFonts w:ascii="Arial" w:eastAsiaTheme="minorEastAsia" w:hAnsi="Arial" w:cs="Arial"/>
                <w:i/>
                <w:sz w:val="20"/>
                <w:szCs w:val="20"/>
                <w:lang w:val="en-US" w:eastAsia="zh-CN"/>
              </w:rPr>
            </w:pPr>
          </w:p>
          <w:p w14:paraId="79B95F99" w14:textId="77777777" w:rsidR="00F13F86" w:rsidRDefault="00F13F86" w:rsidP="00720D70">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w:t>
            </w:r>
          </w:p>
          <w:p w14:paraId="57956C4A" w14:textId="77777777" w:rsidR="00F13F86" w:rsidRDefault="00F13F86" w:rsidP="00720D70">
            <w:pPr>
              <w:rPr>
                <w:rFonts w:ascii="Arial" w:hAnsi="Arial" w:cs="Arial"/>
                <w:lang w:eastAsia="zh-CN"/>
              </w:rPr>
            </w:pPr>
            <w:r>
              <w:rPr>
                <w:rFonts w:ascii="Arial" w:hAnsi="Arial" w:cs="Arial" w:hint="eastAsia"/>
                <w:lang w:eastAsia="zh-CN"/>
              </w:rPr>
              <w:t>S</w:t>
            </w:r>
            <w:r>
              <w:rPr>
                <w:rFonts w:ascii="Arial" w:hAnsi="Arial" w:cs="Arial"/>
                <w:lang w:eastAsia="zh-CN"/>
              </w:rPr>
              <w:t>A plenary has agreed to remove the feature of “</w:t>
            </w:r>
            <w:r w:rsidRPr="00FB0062">
              <w:rPr>
                <w:rFonts w:ascii="Arial" w:hAnsi="Arial" w:cs="Arial"/>
                <w:lang w:eastAsia="zh-CN"/>
              </w:rPr>
              <w:t>Ranging/SL Positioning service exposure to Client UE through 5GC</w:t>
            </w:r>
            <w:r>
              <w:rPr>
                <w:rFonts w:ascii="Arial" w:hAnsi="Arial" w:cs="Arial"/>
                <w:lang w:eastAsia="zh-CN"/>
              </w:rPr>
              <w:t>” for Rel-18 in both TS 23.586 and TS 33.533, and all the related solution developments will not be considered for Rel-18.</w:t>
            </w:r>
          </w:p>
          <w:p w14:paraId="1A682887" w14:textId="77777777" w:rsidR="00F13F86" w:rsidRPr="00FB0062" w:rsidRDefault="00F13F86" w:rsidP="00720D70">
            <w:pPr>
              <w:rPr>
                <w:rFonts w:ascii="Arial" w:hAnsi="Arial" w:cs="Arial"/>
                <w:lang w:eastAsia="zh-CN"/>
              </w:rPr>
            </w:pPr>
            <w:r>
              <w:rPr>
                <w:rFonts w:ascii="Arial" w:hAnsi="Arial" w:cs="Arial" w:hint="eastAsia"/>
                <w:lang w:eastAsia="zh-CN"/>
              </w:rPr>
              <w:t>A</w:t>
            </w:r>
            <w:r>
              <w:rPr>
                <w:rFonts w:ascii="Arial" w:hAnsi="Arial" w:cs="Arial"/>
                <w:lang w:eastAsia="zh-CN"/>
              </w:rPr>
              <w:t xml:space="preserve">dditionally, SA plenary also agreed to define </w:t>
            </w:r>
            <w:r w:rsidRPr="001F5BA4">
              <w:rPr>
                <w:rFonts w:ascii="Arial" w:hAnsi="Arial" w:cs="Arial"/>
                <w:lang w:eastAsia="zh-CN"/>
              </w:rPr>
              <w:t>UE Ranging/SL Positioning privacy profile in TS 33.533</w:t>
            </w:r>
            <w:r>
              <w:rPr>
                <w:rFonts w:ascii="Arial" w:hAnsi="Arial" w:cs="Arial"/>
                <w:lang w:eastAsia="zh-CN"/>
              </w:rPr>
              <w:t>.</w:t>
            </w:r>
          </w:p>
          <w:p w14:paraId="28E78E1F" w14:textId="77777777" w:rsidR="00F13F86" w:rsidRPr="00AB393D" w:rsidRDefault="00F13F86" w:rsidP="00720D70">
            <w:pPr>
              <w:rPr>
                <w:rFonts w:ascii="Arial" w:hAnsi="Arial" w:cs="Arial"/>
                <w:lang w:eastAsia="zh-CN"/>
              </w:rPr>
            </w:pPr>
            <w:r>
              <w:rPr>
                <w:rFonts w:ascii="Arial" w:hAnsi="Arial" w:cs="Arial" w:hint="eastAsia"/>
                <w:lang w:eastAsia="zh-CN"/>
              </w:rPr>
              <w:t>F</w:t>
            </w:r>
            <w:r>
              <w:rPr>
                <w:rFonts w:ascii="Arial" w:hAnsi="Arial" w:cs="Arial"/>
                <w:lang w:eastAsia="zh-CN"/>
              </w:rPr>
              <w:t>or details, please check the attached 3 CRs.</w:t>
            </w:r>
          </w:p>
          <w:p w14:paraId="0E4D788E" w14:textId="77777777" w:rsidR="00F13F86" w:rsidRDefault="00F13F86" w:rsidP="00720D70">
            <w:pPr>
              <w:rPr>
                <w:rFonts w:ascii="Arial" w:eastAsiaTheme="minorEastAsia" w:hAnsi="Arial" w:cs="Arial"/>
                <w:i/>
                <w:sz w:val="20"/>
                <w:szCs w:val="20"/>
                <w:lang w:eastAsia="zh-CN"/>
              </w:rPr>
            </w:pPr>
            <w:r>
              <w:rPr>
                <w:rFonts w:ascii="Arial" w:eastAsiaTheme="minorEastAsia" w:hAnsi="Arial" w:cs="Arial" w:hint="eastAsia"/>
                <w:i/>
                <w:sz w:val="20"/>
                <w:szCs w:val="20"/>
                <w:lang w:eastAsia="zh-CN"/>
              </w:rPr>
              <w:t>***</w:t>
            </w:r>
          </w:p>
          <w:p w14:paraId="782E5C8F" w14:textId="77777777" w:rsidR="00DD151B" w:rsidRDefault="00DD151B" w:rsidP="00720D70">
            <w:pPr>
              <w:rPr>
                <w:rFonts w:ascii="Arial" w:eastAsiaTheme="minorEastAsia" w:hAnsi="Arial" w:cs="Arial"/>
                <w:i/>
                <w:sz w:val="20"/>
                <w:szCs w:val="20"/>
                <w:lang w:eastAsia="zh-CN"/>
              </w:rPr>
            </w:pPr>
          </w:p>
          <w:p w14:paraId="56441540" w14:textId="0BE015A2" w:rsidR="00DD151B" w:rsidRPr="000C26FE" w:rsidRDefault="00DD151B" w:rsidP="00720D70">
            <w:pPr>
              <w:rPr>
                <w:rFonts w:ascii="Arial" w:eastAsiaTheme="minorEastAsia" w:hAnsi="Arial" w:cs="Arial"/>
                <w:i/>
                <w:sz w:val="20"/>
                <w:szCs w:val="20"/>
                <w:lang w:eastAsia="zh-CN"/>
              </w:rPr>
            </w:pPr>
            <w:r>
              <w:rPr>
                <w:rFonts w:ascii="Arial" w:eastAsiaTheme="minorEastAsia" w:hAnsi="Arial" w:cs="Arial" w:hint="eastAsia"/>
                <w:i/>
                <w:color w:val="0000FF"/>
                <w:sz w:val="20"/>
                <w:szCs w:val="20"/>
                <w:lang w:eastAsia="zh-CN"/>
              </w:rPr>
              <w:t>Related CRs in 1300, 1301, 1302,1303</w:t>
            </w:r>
            <w:r w:rsidR="00E822F0">
              <w:rPr>
                <w:rFonts w:ascii="Arial" w:eastAsiaTheme="minorEastAsia" w:hAnsi="Arial" w:cs="Arial" w:hint="eastAsia"/>
                <w:i/>
                <w:color w:val="0000FF"/>
                <w:sz w:val="20"/>
                <w:szCs w:val="20"/>
                <w:lang w:eastAsia="zh-CN"/>
              </w:rPr>
              <w:t>, 1304</w:t>
            </w:r>
          </w:p>
        </w:tc>
      </w:tr>
      <w:tr w:rsidR="00F13F86" w:rsidRPr="009D49EE" w14:paraId="1DAE2C80" w14:textId="77777777" w:rsidTr="00267C9C">
        <w:trPr>
          <w:trHeight w:val="20"/>
        </w:trPr>
        <w:tc>
          <w:tcPr>
            <w:tcW w:w="1073" w:type="dxa"/>
            <w:tcBorders>
              <w:bottom w:val="single" w:sz="4" w:space="0" w:color="auto"/>
            </w:tcBorders>
            <w:shd w:val="clear" w:color="auto" w:fill="auto"/>
          </w:tcPr>
          <w:p w14:paraId="71D02411" w14:textId="77777777" w:rsidR="00F13F86" w:rsidRPr="005E6C60" w:rsidRDefault="00F13F86" w:rsidP="00720D70">
            <w:pPr>
              <w:rPr>
                <w:rFonts w:ascii="Arial" w:eastAsia="Batang" w:hAnsi="Arial" w:cs="Arial"/>
                <w:b/>
                <w:color w:val="000000"/>
                <w:lang w:eastAsia="ko-KR"/>
              </w:rPr>
            </w:pPr>
          </w:p>
        </w:tc>
        <w:tc>
          <w:tcPr>
            <w:tcW w:w="2550" w:type="dxa"/>
            <w:tcBorders>
              <w:bottom w:val="single" w:sz="4" w:space="0" w:color="auto"/>
            </w:tcBorders>
            <w:shd w:val="clear" w:color="auto" w:fill="auto"/>
          </w:tcPr>
          <w:p w14:paraId="59049583" w14:textId="77777777" w:rsidR="00F13F86" w:rsidRDefault="00F13F86" w:rsidP="00720D70">
            <w:pPr>
              <w:rPr>
                <w:rFonts w:ascii="Arial" w:eastAsiaTheme="minorEastAsia" w:hAnsi="Arial" w:cs="Arial"/>
                <w:b/>
                <w:color w:val="000000"/>
                <w:lang w:val="en-US" w:eastAsia="zh-CN"/>
              </w:rPr>
            </w:pPr>
          </w:p>
        </w:tc>
        <w:tc>
          <w:tcPr>
            <w:tcW w:w="1192" w:type="dxa"/>
            <w:tcBorders>
              <w:bottom w:val="single" w:sz="4" w:space="0" w:color="auto"/>
            </w:tcBorders>
            <w:shd w:val="clear" w:color="auto" w:fill="auto"/>
          </w:tcPr>
          <w:p w14:paraId="1FE8ADD1" w14:textId="77777777" w:rsidR="00F13F86" w:rsidRPr="005E6C60" w:rsidRDefault="00000000" w:rsidP="00720D70">
            <w:pPr>
              <w:rPr>
                <w:rFonts w:ascii="Arial" w:hAnsi="Arial" w:cs="Arial"/>
                <w:color w:val="000000"/>
                <w:sz w:val="20"/>
                <w:szCs w:val="20"/>
              </w:rPr>
            </w:pPr>
            <w:hyperlink r:id="rId38" w:history="1">
              <w:r w:rsidR="00F13F86">
                <w:rPr>
                  <w:rStyle w:val="af2"/>
                  <w:rFonts w:ascii="Arial" w:hAnsi="Arial" w:cs="Arial"/>
                  <w:sz w:val="20"/>
                  <w:szCs w:val="20"/>
                </w:rPr>
                <w:t>1033</w:t>
              </w:r>
            </w:hyperlink>
          </w:p>
        </w:tc>
        <w:tc>
          <w:tcPr>
            <w:tcW w:w="4132" w:type="dxa"/>
            <w:tcBorders>
              <w:bottom w:val="single" w:sz="4" w:space="0" w:color="auto"/>
            </w:tcBorders>
            <w:shd w:val="clear" w:color="auto" w:fill="auto"/>
          </w:tcPr>
          <w:p w14:paraId="3C60DBA1" w14:textId="77777777" w:rsidR="00F13F86" w:rsidRPr="005E6C60" w:rsidRDefault="00F13F86" w:rsidP="00720D70">
            <w:pPr>
              <w:rPr>
                <w:rFonts w:ascii="Arial" w:hAnsi="Arial" w:cs="Arial"/>
                <w:color w:val="000000"/>
                <w:sz w:val="20"/>
                <w:szCs w:val="20"/>
              </w:rPr>
            </w:pPr>
            <w:r>
              <w:rPr>
                <w:rFonts w:ascii="Arial" w:hAnsi="Arial" w:cs="Arial"/>
                <w:color w:val="000000"/>
                <w:sz w:val="20"/>
                <w:szCs w:val="20"/>
              </w:rPr>
              <w:t>LS in   Rel-18 LS on the Modified PRINS solution</w:t>
            </w:r>
          </w:p>
        </w:tc>
        <w:tc>
          <w:tcPr>
            <w:tcW w:w="1984" w:type="dxa"/>
            <w:tcBorders>
              <w:bottom w:val="single" w:sz="4" w:space="0" w:color="auto"/>
            </w:tcBorders>
            <w:shd w:val="clear" w:color="auto" w:fill="auto"/>
          </w:tcPr>
          <w:p w14:paraId="6AD68BDF" w14:textId="77777777" w:rsidR="00F13F86" w:rsidRPr="005E6C60" w:rsidRDefault="00F13F86" w:rsidP="00720D70">
            <w:pPr>
              <w:rPr>
                <w:rFonts w:ascii="Arial" w:hAnsi="Arial" w:cs="Arial"/>
                <w:color w:val="000000"/>
                <w:sz w:val="20"/>
                <w:szCs w:val="20"/>
              </w:rPr>
            </w:pPr>
            <w:r>
              <w:rPr>
                <w:rFonts w:ascii="Arial" w:hAnsi="Arial" w:cs="Arial"/>
                <w:color w:val="000000"/>
                <w:sz w:val="20"/>
                <w:szCs w:val="20"/>
              </w:rPr>
              <w:t>TSG SA</w:t>
            </w:r>
          </w:p>
        </w:tc>
        <w:tc>
          <w:tcPr>
            <w:tcW w:w="1775" w:type="dxa"/>
            <w:tcBorders>
              <w:bottom w:val="single" w:sz="4" w:space="0" w:color="auto"/>
            </w:tcBorders>
            <w:shd w:val="clear" w:color="auto" w:fill="auto"/>
          </w:tcPr>
          <w:p w14:paraId="43C0E8CA" w14:textId="0B40ECD1" w:rsidR="00F13F86" w:rsidRPr="005E6C60" w:rsidRDefault="00E10252" w:rsidP="00720D70">
            <w:pPr>
              <w:rPr>
                <w:rFonts w:ascii="Arial" w:hAnsi="Arial" w:cs="Arial"/>
                <w:color w:val="000000"/>
                <w:sz w:val="20"/>
                <w:szCs w:val="20"/>
              </w:rPr>
            </w:pPr>
            <w:r>
              <w:rPr>
                <w:rFonts w:ascii="Arial" w:hAnsi="Arial" w:cs="Arial"/>
                <w:color w:val="000000"/>
                <w:sz w:val="20"/>
                <w:szCs w:val="20"/>
              </w:rPr>
              <w:t>Noted</w:t>
            </w:r>
          </w:p>
        </w:tc>
        <w:tc>
          <w:tcPr>
            <w:tcW w:w="6368" w:type="dxa"/>
            <w:tcBorders>
              <w:bottom w:val="single" w:sz="4" w:space="0" w:color="auto"/>
            </w:tcBorders>
            <w:shd w:val="clear" w:color="auto" w:fill="auto"/>
          </w:tcPr>
          <w:p w14:paraId="5AAF741C" w14:textId="77777777" w:rsidR="00F13F86" w:rsidRDefault="00F13F86" w:rsidP="00720D70">
            <w:pPr>
              <w:rPr>
                <w:rFonts w:ascii="Arial" w:hAnsi="Arial" w:cs="Arial"/>
                <w:i/>
                <w:sz w:val="20"/>
                <w:szCs w:val="20"/>
                <w:lang w:val="en-US"/>
              </w:rPr>
            </w:pPr>
            <w:r>
              <w:rPr>
                <w:rFonts w:ascii="Arial" w:hAnsi="Arial" w:cs="Arial"/>
                <w:i/>
                <w:sz w:val="20"/>
                <w:szCs w:val="20"/>
                <w:lang w:val="en-US"/>
              </w:rPr>
              <w:t>SP-240503</w:t>
            </w:r>
          </w:p>
          <w:p w14:paraId="18063123" w14:textId="77777777" w:rsidR="00F13F86" w:rsidRDefault="00F13F86" w:rsidP="00720D70">
            <w:pPr>
              <w:rPr>
                <w:rFonts w:ascii="Arial" w:hAnsi="Arial" w:cs="Arial"/>
                <w:i/>
                <w:sz w:val="20"/>
                <w:szCs w:val="20"/>
                <w:lang w:val="en-US"/>
              </w:rPr>
            </w:pPr>
            <w:r>
              <w:rPr>
                <w:rFonts w:ascii="Arial" w:hAnsi="Arial" w:cs="Arial"/>
                <w:i/>
                <w:sz w:val="20"/>
                <w:szCs w:val="20"/>
                <w:lang w:val="en-US"/>
              </w:rPr>
              <w:t>To: GSMA 5GMRR, CT4</w:t>
            </w:r>
          </w:p>
          <w:p w14:paraId="4097D2D2" w14:textId="77777777" w:rsidR="00F13F86" w:rsidRDefault="00F13F86" w:rsidP="00720D70">
            <w:pPr>
              <w:rPr>
                <w:rFonts w:ascii="Arial" w:eastAsiaTheme="minorEastAsia" w:hAnsi="Arial" w:cs="Arial"/>
                <w:i/>
                <w:sz w:val="20"/>
                <w:szCs w:val="20"/>
                <w:lang w:val="en-US" w:eastAsia="zh-CN"/>
              </w:rPr>
            </w:pPr>
            <w:r>
              <w:rPr>
                <w:rFonts w:ascii="Arial" w:hAnsi="Arial" w:cs="Arial"/>
                <w:i/>
                <w:sz w:val="20"/>
                <w:szCs w:val="20"/>
                <w:lang w:val="en-US"/>
              </w:rPr>
              <w:t>CC: SA3, SA1, SA2, CT</w:t>
            </w:r>
          </w:p>
          <w:p w14:paraId="1B7FAA98" w14:textId="77777777" w:rsidR="00F13F86" w:rsidRDefault="00F13F86" w:rsidP="00720D70">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Contact: Vodafone</w:t>
            </w:r>
          </w:p>
          <w:p w14:paraId="0BC036B4" w14:textId="77777777" w:rsidR="00F13F86" w:rsidRDefault="00F13F86" w:rsidP="00720D70">
            <w:pPr>
              <w:rPr>
                <w:rFonts w:ascii="Arial" w:eastAsiaTheme="minorEastAsia" w:hAnsi="Arial" w:cs="Arial"/>
                <w:i/>
                <w:sz w:val="20"/>
                <w:szCs w:val="20"/>
                <w:lang w:val="en-US" w:eastAsia="zh-CN"/>
              </w:rPr>
            </w:pPr>
          </w:p>
          <w:p w14:paraId="67FF54AE" w14:textId="77777777" w:rsidR="00F13F86" w:rsidRDefault="00F13F86" w:rsidP="00720D70">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w:t>
            </w:r>
          </w:p>
          <w:p w14:paraId="49608761" w14:textId="77777777" w:rsidR="00F13F86" w:rsidRDefault="00F13F86" w:rsidP="00720D70">
            <w:pPr>
              <w:jc w:val="both"/>
              <w:rPr>
                <w:color w:val="000000"/>
              </w:rPr>
            </w:pPr>
            <w:r>
              <w:rPr>
                <w:color w:val="000000"/>
              </w:rPr>
              <w:t xml:space="preserve">3GPP TSG SA has agreed that the solution for Modified PRINS functionality, as specified by SA3 group in TS 33.501 for Release 18, can be applicable to Release 16 and 17 deployments, as per the attached CR. </w:t>
            </w:r>
          </w:p>
          <w:p w14:paraId="078788C2" w14:textId="77777777" w:rsidR="00F13F86" w:rsidRDefault="00F13F86" w:rsidP="00720D70">
            <w:pPr>
              <w:rPr>
                <w:rFonts w:ascii="Arial" w:eastAsiaTheme="minorEastAsia" w:hAnsi="Arial" w:cs="Arial"/>
                <w:i/>
                <w:sz w:val="20"/>
                <w:szCs w:val="20"/>
                <w:lang w:eastAsia="zh-CN"/>
              </w:rPr>
            </w:pPr>
            <w:r>
              <w:rPr>
                <w:rFonts w:ascii="Arial" w:eastAsiaTheme="minorEastAsia" w:hAnsi="Arial" w:cs="Arial" w:hint="eastAsia"/>
                <w:i/>
                <w:sz w:val="20"/>
                <w:szCs w:val="20"/>
                <w:lang w:eastAsia="zh-CN"/>
              </w:rPr>
              <w:t>***</w:t>
            </w:r>
          </w:p>
          <w:p w14:paraId="1B57135F" w14:textId="77777777" w:rsidR="000B49C1" w:rsidRDefault="000B49C1" w:rsidP="00720D70">
            <w:pPr>
              <w:rPr>
                <w:rFonts w:ascii="Arial" w:eastAsiaTheme="minorEastAsia" w:hAnsi="Arial" w:cs="Arial"/>
                <w:i/>
                <w:sz w:val="20"/>
                <w:szCs w:val="20"/>
                <w:lang w:eastAsia="zh-CN"/>
              </w:rPr>
            </w:pPr>
          </w:p>
          <w:p w14:paraId="019B830B" w14:textId="6361D043" w:rsidR="00E822F0" w:rsidRPr="00E822F0" w:rsidRDefault="00E822F0" w:rsidP="00720D70">
            <w:pPr>
              <w:rPr>
                <w:rFonts w:ascii="Arial" w:eastAsiaTheme="minorEastAsia" w:hAnsi="Arial" w:cs="Arial"/>
                <w:i/>
                <w:color w:val="0000FF"/>
                <w:sz w:val="20"/>
                <w:szCs w:val="20"/>
                <w:lang w:eastAsia="zh-CN"/>
              </w:rPr>
            </w:pPr>
            <w:r w:rsidRPr="00E822F0">
              <w:rPr>
                <w:rFonts w:ascii="Arial" w:eastAsiaTheme="minorEastAsia" w:hAnsi="Arial" w:cs="Arial" w:hint="eastAsia"/>
                <w:i/>
                <w:color w:val="0000FF"/>
                <w:sz w:val="20"/>
                <w:szCs w:val="20"/>
                <w:lang w:eastAsia="zh-CN"/>
              </w:rPr>
              <w:t>Related CR in 1132</w:t>
            </w:r>
          </w:p>
          <w:p w14:paraId="17366ADC" w14:textId="089A32C7" w:rsidR="000B49C1" w:rsidRPr="000B49C1" w:rsidRDefault="000B49C1" w:rsidP="00720D70">
            <w:pPr>
              <w:rPr>
                <w:rFonts w:ascii="Arial" w:eastAsiaTheme="minorEastAsia" w:hAnsi="Arial" w:cs="Arial"/>
                <w:i/>
                <w:color w:val="0000FF"/>
                <w:sz w:val="20"/>
                <w:szCs w:val="20"/>
                <w:lang w:eastAsia="zh-CN"/>
              </w:rPr>
            </w:pPr>
            <w:r w:rsidRPr="000B49C1">
              <w:rPr>
                <w:rFonts w:ascii="Arial" w:eastAsiaTheme="minorEastAsia" w:hAnsi="Arial" w:cs="Arial" w:hint="eastAsia"/>
                <w:i/>
                <w:color w:val="0000FF"/>
                <w:sz w:val="20"/>
                <w:szCs w:val="20"/>
                <w:lang w:eastAsia="zh-CN"/>
              </w:rPr>
              <w:t>Reply LS in 1135</w:t>
            </w:r>
          </w:p>
        </w:tc>
      </w:tr>
      <w:tr w:rsidR="00E10252" w:rsidRPr="009D49EE" w14:paraId="4B0EBFF4" w14:textId="77777777" w:rsidTr="00267C9C">
        <w:trPr>
          <w:trHeight w:val="20"/>
        </w:trPr>
        <w:tc>
          <w:tcPr>
            <w:tcW w:w="1073" w:type="dxa"/>
            <w:tcBorders>
              <w:bottom w:val="single" w:sz="4" w:space="0" w:color="auto"/>
            </w:tcBorders>
            <w:shd w:val="clear" w:color="auto" w:fill="auto"/>
          </w:tcPr>
          <w:p w14:paraId="1CEFD203" w14:textId="77777777" w:rsidR="00E10252" w:rsidRPr="005E6C60" w:rsidRDefault="00E10252" w:rsidP="00720D70">
            <w:pPr>
              <w:rPr>
                <w:rFonts w:ascii="Arial" w:eastAsia="Batang" w:hAnsi="Arial" w:cs="Arial"/>
                <w:b/>
                <w:color w:val="000000"/>
                <w:lang w:eastAsia="ko-KR"/>
              </w:rPr>
            </w:pPr>
          </w:p>
        </w:tc>
        <w:tc>
          <w:tcPr>
            <w:tcW w:w="2550" w:type="dxa"/>
            <w:tcBorders>
              <w:bottom w:val="single" w:sz="4" w:space="0" w:color="auto"/>
            </w:tcBorders>
            <w:shd w:val="clear" w:color="auto" w:fill="auto"/>
          </w:tcPr>
          <w:p w14:paraId="375884B9" w14:textId="77777777" w:rsidR="00E10252" w:rsidRDefault="00E10252" w:rsidP="00720D70">
            <w:pPr>
              <w:rPr>
                <w:rFonts w:ascii="Arial" w:eastAsiaTheme="minorEastAsia" w:hAnsi="Arial" w:cs="Arial"/>
                <w:b/>
                <w:color w:val="000000"/>
                <w:lang w:val="en-US" w:eastAsia="zh-CN"/>
              </w:rPr>
            </w:pPr>
          </w:p>
        </w:tc>
        <w:tc>
          <w:tcPr>
            <w:tcW w:w="1192" w:type="dxa"/>
            <w:tcBorders>
              <w:bottom w:val="single" w:sz="4" w:space="0" w:color="auto"/>
            </w:tcBorders>
            <w:shd w:val="clear" w:color="auto" w:fill="auto"/>
          </w:tcPr>
          <w:p w14:paraId="59E8798F" w14:textId="6A5BE589" w:rsidR="00E10252" w:rsidRDefault="00000000" w:rsidP="00720D70">
            <w:hyperlink r:id="rId39" w:history="1">
              <w:r w:rsidR="00E10252">
                <w:rPr>
                  <w:rStyle w:val="af2"/>
                </w:rPr>
                <w:t>1309</w:t>
              </w:r>
            </w:hyperlink>
          </w:p>
        </w:tc>
        <w:tc>
          <w:tcPr>
            <w:tcW w:w="4132" w:type="dxa"/>
            <w:tcBorders>
              <w:bottom w:val="single" w:sz="4" w:space="0" w:color="auto"/>
            </w:tcBorders>
            <w:shd w:val="clear" w:color="auto" w:fill="auto"/>
          </w:tcPr>
          <w:p w14:paraId="468C404F" w14:textId="43B78F35" w:rsidR="00E10252" w:rsidRPr="00E10252" w:rsidRDefault="00E10252" w:rsidP="00720D70">
            <w:pPr>
              <w:rPr>
                <w:rFonts w:ascii="Arial" w:eastAsiaTheme="minorEastAsia" w:hAnsi="Arial" w:cs="Arial"/>
                <w:color w:val="000000"/>
                <w:sz w:val="20"/>
                <w:szCs w:val="20"/>
                <w:lang w:eastAsia="zh-CN"/>
              </w:rPr>
            </w:pPr>
            <w:r>
              <w:rPr>
                <w:rFonts w:ascii="Arial" w:eastAsiaTheme="minorEastAsia" w:hAnsi="Arial" w:cs="Arial" w:hint="eastAsia"/>
                <w:color w:val="000000"/>
                <w:sz w:val="20"/>
                <w:szCs w:val="20"/>
                <w:lang w:eastAsia="zh-CN"/>
              </w:rPr>
              <w:t xml:space="preserve">LS in   </w:t>
            </w:r>
            <w:r w:rsidRPr="00E10252">
              <w:rPr>
                <w:rFonts w:ascii="Arial" w:eastAsiaTheme="minorEastAsia" w:hAnsi="Arial" w:cs="Arial"/>
                <w:color w:val="000000"/>
                <w:sz w:val="20"/>
                <w:szCs w:val="20"/>
                <w:lang w:eastAsia="zh-CN"/>
              </w:rPr>
              <w:t>LS on IVAS in MTSI, including RTP and SDP parameters</w:t>
            </w:r>
          </w:p>
        </w:tc>
        <w:tc>
          <w:tcPr>
            <w:tcW w:w="1984" w:type="dxa"/>
            <w:tcBorders>
              <w:bottom w:val="single" w:sz="4" w:space="0" w:color="auto"/>
            </w:tcBorders>
            <w:shd w:val="clear" w:color="auto" w:fill="auto"/>
          </w:tcPr>
          <w:p w14:paraId="0D8BFCFB" w14:textId="7DC6104D" w:rsidR="00E10252" w:rsidRPr="00E10252" w:rsidRDefault="00E10252" w:rsidP="00720D70">
            <w:pPr>
              <w:rPr>
                <w:rFonts w:ascii="Arial" w:eastAsiaTheme="minorEastAsia" w:hAnsi="Arial" w:cs="Arial"/>
                <w:color w:val="000000"/>
                <w:sz w:val="20"/>
                <w:szCs w:val="20"/>
                <w:lang w:eastAsia="zh-CN"/>
              </w:rPr>
            </w:pPr>
            <w:r>
              <w:rPr>
                <w:rFonts w:ascii="Arial" w:eastAsiaTheme="minorEastAsia" w:hAnsi="Arial" w:cs="Arial" w:hint="eastAsia"/>
                <w:color w:val="000000"/>
                <w:sz w:val="20"/>
                <w:szCs w:val="20"/>
                <w:lang w:eastAsia="zh-CN"/>
              </w:rPr>
              <w:t>SA4</w:t>
            </w:r>
          </w:p>
        </w:tc>
        <w:tc>
          <w:tcPr>
            <w:tcW w:w="1775" w:type="dxa"/>
            <w:tcBorders>
              <w:bottom w:val="single" w:sz="4" w:space="0" w:color="auto"/>
            </w:tcBorders>
            <w:shd w:val="clear" w:color="auto" w:fill="auto"/>
          </w:tcPr>
          <w:p w14:paraId="4E74DA56" w14:textId="3451D003" w:rsidR="00E10252" w:rsidRDefault="00267C9C" w:rsidP="00720D70">
            <w:pPr>
              <w:rPr>
                <w:rFonts w:ascii="Arial" w:hAnsi="Arial" w:cs="Arial"/>
                <w:color w:val="000000"/>
                <w:sz w:val="20"/>
                <w:szCs w:val="20"/>
              </w:rPr>
            </w:pPr>
            <w:r>
              <w:rPr>
                <w:rFonts w:ascii="Arial" w:hAnsi="Arial" w:cs="Arial"/>
                <w:color w:val="000000"/>
                <w:sz w:val="20"/>
                <w:szCs w:val="20"/>
              </w:rPr>
              <w:t>Postponed</w:t>
            </w:r>
          </w:p>
        </w:tc>
        <w:tc>
          <w:tcPr>
            <w:tcW w:w="6368" w:type="dxa"/>
            <w:tcBorders>
              <w:bottom w:val="single" w:sz="4" w:space="0" w:color="auto"/>
            </w:tcBorders>
            <w:shd w:val="clear" w:color="auto" w:fill="auto"/>
          </w:tcPr>
          <w:p w14:paraId="709F3A7B" w14:textId="77777777" w:rsidR="00E10252" w:rsidRDefault="00CD4BC2" w:rsidP="00720D70">
            <w:pPr>
              <w:rPr>
                <w:rFonts w:ascii="Arial" w:eastAsiaTheme="minorEastAsia" w:hAnsi="Arial" w:cs="Arial"/>
                <w:i/>
                <w:sz w:val="20"/>
                <w:szCs w:val="20"/>
                <w:lang w:val="en-US" w:eastAsia="zh-CN"/>
              </w:rPr>
            </w:pPr>
            <w:r w:rsidRPr="00CD4BC2">
              <w:rPr>
                <w:rFonts w:ascii="Arial" w:hAnsi="Arial" w:cs="Arial"/>
                <w:i/>
                <w:sz w:val="20"/>
                <w:szCs w:val="20"/>
                <w:lang w:val="en-US"/>
              </w:rPr>
              <w:t>S4-240845</w:t>
            </w:r>
          </w:p>
          <w:p w14:paraId="2D43BBD0" w14:textId="77777777" w:rsidR="00CD4BC2" w:rsidRDefault="00CD4BC2" w:rsidP="00720D70">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 xml:space="preserve">To: </w:t>
            </w:r>
            <w:r w:rsidRPr="00CD4BC2">
              <w:rPr>
                <w:rFonts w:ascii="Arial" w:eastAsiaTheme="minorEastAsia" w:hAnsi="Arial" w:cs="Arial"/>
                <w:i/>
                <w:sz w:val="20"/>
                <w:szCs w:val="20"/>
                <w:lang w:val="en-US" w:eastAsia="zh-CN"/>
              </w:rPr>
              <w:t>3GPP CT1, 3GPP CT3, 3GPP CT4</w:t>
            </w:r>
          </w:p>
          <w:p w14:paraId="726A5AFD" w14:textId="77777777" w:rsidR="00CD4BC2" w:rsidRDefault="00CD4BC2" w:rsidP="00720D70">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CC:</w:t>
            </w:r>
          </w:p>
          <w:p w14:paraId="1380E37B" w14:textId="77777777" w:rsidR="00CD4BC2" w:rsidRDefault="00CD4BC2" w:rsidP="00720D70">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 xml:space="preserve">Contact: </w:t>
            </w:r>
            <w:proofErr w:type="spellStart"/>
            <w:r w:rsidRPr="00CD4BC2">
              <w:rPr>
                <w:rFonts w:ascii="Arial" w:eastAsiaTheme="minorEastAsia" w:hAnsi="Arial" w:cs="Arial"/>
                <w:i/>
                <w:sz w:val="20"/>
                <w:szCs w:val="20"/>
                <w:lang w:val="en-US" w:eastAsia="zh-CN"/>
              </w:rPr>
              <w:t>fraunhofer</w:t>
            </w:r>
            <w:proofErr w:type="spellEnd"/>
          </w:p>
          <w:p w14:paraId="69E9C38C" w14:textId="77777777" w:rsidR="00267C9C" w:rsidRDefault="00267C9C" w:rsidP="00720D70">
            <w:pPr>
              <w:rPr>
                <w:rFonts w:ascii="Arial" w:eastAsiaTheme="minorEastAsia" w:hAnsi="Arial" w:cs="Arial"/>
                <w:i/>
                <w:sz w:val="20"/>
                <w:szCs w:val="20"/>
                <w:lang w:val="en-US" w:eastAsia="zh-CN"/>
              </w:rPr>
            </w:pPr>
          </w:p>
          <w:p w14:paraId="73E8F513" w14:textId="2F1FFCA6" w:rsidR="00267C9C" w:rsidRPr="00CD4BC2" w:rsidRDefault="00267C9C" w:rsidP="00720D70">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Delegates need more time to study</w:t>
            </w:r>
          </w:p>
        </w:tc>
      </w:tr>
      <w:tr w:rsidR="006E17BA" w:rsidRPr="009D49EE" w14:paraId="055C91C2" w14:textId="77777777" w:rsidTr="0080683E">
        <w:trPr>
          <w:trHeight w:val="20"/>
        </w:trPr>
        <w:tc>
          <w:tcPr>
            <w:tcW w:w="1073" w:type="dxa"/>
            <w:tcBorders>
              <w:bottom w:val="single" w:sz="4" w:space="0" w:color="auto"/>
            </w:tcBorders>
            <w:shd w:val="clear" w:color="auto" w:fill="C4BC96"/>
          </w:tcPr>
          <w:p w14:paraId="1E8D42CC" w14:textId="77777777" w:rsidR="006E17BA" w:rsidRPr="005E6C60" w:rsidRDefault="006E17BA" w:rsidP="006E17BA">
            <w:pPr>
              <w:rPr>
                <w:rFonts w:ascii="Arial" w:eastAsia="Batang" w:hAnsi="Arial" w:cs="Arial"/>
                <w:b/>
                <w:color w:val="000000"/>
                <w:lang w:eastAsia="ko-KR"/>
              </w:rPr>
            </w:pPr>
            <w:r w:rsidRPr="005E6C60">
              <w:rPr>
                <w:rFonts w:ascii="Arial" w:eastAsia="Batang" w:hAnsi="Arial" w:cs="Arial"/>
                <w:b/>
                <w:color w:val="000000"/>
                <w:lang w:eastAsia="ko-KR"/>
              </w:rPr>
              <w:t>5</w:t>
            </w:r>
          </w:p>
        </w:tc>
        <w:tc>
          <w:tcPr>
            <w:tcW w:w="2550" w:type="dxa"/>
            <w:tcBorders>
              <w:bottom w:val="single" w:sz="4" w:space="0" w:color="auto"/>
            </w:tcBorders>
            <w:shd w:val="clear" w:color="auto" w:fill="C4BC96"/>
          </w:tcPr>
          <w:p w14:paraId="2C485B9C" w14:textId="31D1871E" w:rsidR="006E17BA" w:rsidRPr="00D616E8" w:rsidRDefault="00D616E8" w:rsidP="006E17BA">
            <w:pPr>
              <w:rPr>
                <w:rFonts w:ascii="Arial" w:eastAsiaTheme="minorEastAsia" w:hAnsi="Arial" w:cs="Arial"/>
                <w:b/>
                <w:color w:val="000000"/>
                <w:lang w:val="en-US" w:eastAsia="zh-CN"/>
              </w:rPr>
            </w:pPr>
            <w:r>
              <w:rPr>
                <w:rFonts w:ascii="Arial" w:eastAsiaTheme="minorEastAsia" w:hAnsi="Arial" w:cs="Arial" w:hint="eastAsia"/>
                <w:b/>
                <w:color w:val="000000"/>
                <w:lang w:val="en-US" w:eastAsia="zh-CN"/>
              </w:rPr>
              <w:t>W</w:t>
            </w:r>
            <w:r>
              <w:rPr>
                <w:rFonts w:ascii="Arial" w:eastAsiaTheme="minorEastAsia" w:hAnsi="Arial" w:cs="Arial"/>
                <w:b/>
                <w:color w:val="000000"/>
                <w:lang w:val="en-US" w:eastAsia="zh-CN"/>
              </w:rPr>
              <w:t>IDs</w:t>
            </w:r>
          </w:p>
        </w:tc>
        <w:tc>
          <w:tcPr>
            <w:tcW w:w="1192" w:type="dxa"/>
            <w:tcBorders>
              <w:bottom w:val="single" w:sz="4" w:space="0" w:color="auto"/>
            </w:tcBorders>
            <w:shd w:val="clear" w:color="auto" w:fill="C4BC96"/>
          </w:tcPr>
          <w:p w14:paraId="6EEF3ECB" w14:textId="77777777" w:rsidR="006E17BA" w:rsidRPr="005E6C60" w:rsidRDefault="006E17BA" w:rsidP="006E17BA">
            <w:pPr>
              <w:rPr>
                <w:rFonts w:ascii="Arial" w:hAnsi="Arial" w:cs="Arial"/>
                <w:color w:val="000000"/>
                <w:sz w:val="20"/>
                <w:szCs w:val="20"/>
              </w:rPr>
            </w:pPr>
          </w:p>
        </w:tc>
        <w:tc>
          <w:tcPr>
            <w:tcW w:w="4132" w:type="dxa"/>
            <w:tcBorders>
              <w:bottom w:val="single" w:sz="4" w:space="0" w:color="auto"/>
            </w:tcBorders>
            <w:shd w:val="clear" w:color="auto" w:fill="C4BC96"/>
          </w:tcPr>
          <w:p w14:paraId="6B48EAC1" w14:textId="77777777" w:rsidR="006E17BA" w:rsidRPr="005E6C60" w:rsidRDefault="006E17BA" w:rsidP="006E17BA">
            <w:pPr>
              <w:rPr>
                <w:rFonts w:ascii="Arial" w:hAnsi="Arial" w:cs="Arial"/>
                <w:color w:val="000000"/>
                <w:sz w:val="20"/>
                <w:szCs w:val="20"/>
              </w:rPr>
            </w:pPr>
          </w:p>
        </w:tc>
        <w:tc>
          <w:tcPr>
            <w:tcW w:w="1984" w:type="dxa"/>
            <w:tcBorders>
              <w:bottom w:val="single" w:sz="4" w:space="0" w:color="auto"/>
            </w:tcBorders>
            <w:shd w:val="clear" w:color="auto" w:fill="C4BC96"/>
          </w:tcPr>
          <w:p w14:paraId="6762D570" w14:textId="77777777" w:rsidR="006E17BA" w:rsidRPr="005E6C60" w:rsidRDefault="006E17BA" w:rsidP="006E17BA">
            <w:pPr>
              <w:rPr>
                <w:rFonts w:ascii="Arial" w:hAnsi="Arial" w:cs="Arial"/>
                <w:color w:val="000000"/>
                <w:sz w:val="20"/>
                <w:szCs w:val="20"/>
              </w:rPr>
            </w:pPr>
          </w:p>
        </w:tc>
        <w:tc>
          <w:tcPr>
            <w:tcW w:w="1775" w:type="dxa"/>
            <w:tcBorders>
              <w:bottom w:val="single" w:sz="4" w:space="0" w:color="auto"/>
            </w:tcBorders>
            <w:shd w:val="clear" w:color="auto" w:fill="C4BC96"/>
          </w:tcPr>
          <w:p w14:paraId="55A3161C" w14:textId="77777777" w:rsidR="006E17BA" w:rsidRPr="005E6C60" w:rsidRDefault="006E17BA" w:rsidP="006E17BA">
            <w:pPr>
              <w:rPr>
                <w:rFonts w:ascii="Arial" w:hAnsi="Arial" w:cs="Arial"/>
                <w:color w:val="000000"/>
                <w:sz w:val="20"/>
                <w:szCs w:val="20"/>
              </w:rPr>
            </w:pPr>
          </w:p>
        </w:tc>
        <w:tc>
          <w:tcPr>
            <w:tcW w:w="6368" w:type="dxa"/>
            <w:tcBorders>
              <w:bottom w:val="single" w:sz="4" w:space="0" w:color="auto"/>
            </w:tcBorders>
            <w:shd w:val="clear" w:color="auto" w:fill="C4BC96"/>
          </w:tcPr>
          <w:p w14:paraId="6C9403A4" w14:textId="77777777" w:rsidR="006E17BA" w:rsidRPr="00F028F6" w:rsidRDefault="006E17BA" w:rsidP="006E17BA">
            <w:pPr>
              <w:rPr>
                <w:rFonts w:ascii="Arial" w:hAnsi="Arial" w:cs="Arial"/>
                <w:i/>
                <w:sz w:val="20"/>
                <w:szCs w:val="20"/>
                <w:lang w:val="en-US"/>
              </w:rPr>
            </w:pPr>
            <w:r w:rsidRPr="00F028F6">
              <w:rPr>
                <w:rFonts w:ascii="Arial" w:hAnsi="Arial" w:cs="Arial"/>
                <w:i/>
                <w:sz w:val="20"/>
                <w:szCs w:val="20"/>
                <w:lang w:val="en-US"/>
              </w:rPr>
              <w:t>.</w:t>
            </w:r>
          </w:p>
        </w:tc>
      </w:tr>
      <w:tr w:rsidR="007E6D33" w:rsidRPr="009D49EE" w14:paraId="1F5916B3" w14:textId="77777777" w:rsidTr="008640B1">
        <w:trPr>
          <w:trHeight w:val="20"/>
        </w:trPr>
        <w:tc>
          <w:tcPr>
            <w:tcW w:w="1073" w:type="dxa"/>
            <w:tcBorders>
              <w:bottom w:val="single" w:sz="4" w:space="0" w:color="auto"/>
            </w:tcBorders>
            <w:shd w:val="clear" w:color="auto" w:fill="C4BC96"/>
          </w:tcPr>
          <w:p w14:paraId="0DE95DE1" w14:textId="2741A47B" w:rsidR="007E6D33" w:rsidRPr="005E6C60" w:rsidRDefault="007E6D33" w:rsidP="005C35E6">
            <w:pPr>
              <w:rPr>
                <w:rFonts w:ascii="Arial" w:eastAsia="Batang" w:hAnsi="Arial" w:cs="Arial"/>
                <w:b/>
                <w:color w:val="000000"/>
                <w:lang w:eastAsia="ko-KR"/>
              </w:rPr>
            </w:pPr>
            <w:r w:rsidRPr="005E6C60">
              <w:rPr>
                <w:rFonts w:ascii="Arial" w:eastAsia="Batang" w:hAnsi="Arial" w:cs="Arial"/>
                <w:b/>
                <w:color w:val="000000"/>
                <w:lang w:eastAsia="ko-KR"/>
              </w:rPr>
              <w:lastRenderedPageBreak/>
              <w:t>5</w:t>
            </w:r>
            <w:r>
              <w:rPr>
                <w:rFonts w:ascii="Arial" w:eastAsia="Batang" w:hAnsi="Arial" w:cs="Arial"/>
                <w:b/>
                <w:color w:val="000000"/>
                <w:lang w:eastAsia="ko-KR"/>
              </w:rPr>
              <w:t>.1</w:t>
            </w:r>
          </w:p>
        </w:tc>
        <w:tc>
          <w:tcPr>
            <w:tcW w:w="2550" w:type="dxa"/>
            <w:tcBorders>
              <w:bottom w:val="single" w:sz="4" w:space="0" w:color="auto"/>
            </w:tcBorders>
            <w:shd w:val="clear" w:color="auto" w:fill="C4BC96"/>
          </w:tcPr>
          <w:p w14:paraId="4CC32ED2" w14:textId="79176B50" w:rsidR="007E6D33" w:rsidRPr="00D616E8" w:rsidRDefault="007E6D33" w:rsidP="005C35E6">
            <w:pPr>
              <w:rPr>
                <w:rFonts w:ascii="Arial" w:eastAsiaTheme="minorEastAsia" w:hAnsi="Arial" w:cs="Arial"/>
                <w:b/>
                <w:color w:val="000000"/>
                <w:lang w:val="en-US" w:eastAsia="zh-CN"/>
              </w:rPr>
            </w:pPr>
            <w:r>
              <w:rPr>
                <w:rFonts w:ascii="Arial" w:eastAsiaTheme="minorEastAsia" w:hAnsi="Arial" w:cs="Arial"/>
                <w:b/>
                <w:color w:val="000000"/>
                <w:lang w:val="en-US" w:eastAsia="zh-CN"/>
              </w:rPr>
              <w:t xml:space="preserve">CT4 Led </w:t>
            </w:r>
            <w:r>
              <w:rPr>
                <w:rFonts w:ascii="Arial" w:eastAsiaTheme="minorEastAsia" w:hAnsi="Arial" w:cs="Arial" w:hint="eastAsia"/>
                <w:b/>
                <w:color w:val="000000"/>
                <w:lang w:val="en-US" w:eastAsia="zh-CN"/>
              </w:rPr>
              <w:t>W</w:t>
            </w:r>
            <w:r>
              <w:rPr>
                <w:rFonts w:ascii="Arial" w:eastAsiaTheme="minorEastAsia" w:hAnsi="Arial" w:cs="Arial"/>
                <w:b/>
                <w:color w:val="000000"/>
                <w:lang w:val="en-US" w:eastAsia="zh-CN"/>
              </w:rPr>
              <w:t>Is</w:t>
            </w:r>
          </w:p>
        </w:tc>
        <w:tc>
          <w:tcPr>
            <w:tcW w:w="1192" w:type="dxa"/>
            <w:tcBorders>
              <w:bottom w:val="single" w:sz="4" w:space="0" w:color="auto"/>
            </w:tcBorders>
            <w:shd w:val="clear" w:color="auto" w:fill="C4BC96"/>
          </w:tcPr>
          <w:p w14:paraId="76E7FCF6" w14:textId="77777777" w:rsidR="007E6D33" w:rsidRPr="005E6C60" w:rsidRDefault="007E6D33" w:rsidP="005C35E6">
            <w:pPr>
              <w:rPr>
                <w:rFonts w:ascii="Arial" w:hAnsi="Arial" w:cs="Arial"/>
                <w:color w:val="000000"/>
                <w:sz w:val="20"/>
                <w:szCs w:val="20"/>
              </w:rPr>
            </w:pPr>
          </w:p>
        </w:tc>
        <w:tc>
          <w:tcPr>
            <w:tcW w:w="4132" w:type="dxa"/>
            <w:tcBorders>
              <w:bottom w:val="single" w:sz="4" w:space="0" w:color="auto"/>
            </w:tcBorders>
            <w:shd w:val="clear" w:color="auto" w:fill="C4BC96"/>
          </w:tcPr>
          <w:p w14:paraId="3CE05EEE" w14:textId="77777777" w:rsidR="007E6D33" w:rsidRPr="005E6C60" w:rsidRDefault="007E6D33" w:rsidP="005C35E6">
            <w:pPr>
              <w:rPr>
                <w:rFonts w:ascii="Arial" w:hAnsi="Arial" w:cs="Arial"/>
                <w:color w:val="000000"/>
                <w:sz w:val="20"/>
                <w:szCs w:val="20"/>
              </w:rPr>
            </w:pPr>
          </w:p>
        </w:tc>
        <w:tc>
          <w:tcPr>
            <w:tcW w:w="1984" w:type="dxa"/>
            <w:tcBorders>
              <w:bottom w:val="single" w:sz="4" w:space="0" w:color="auto"/>
            </w:tcBorders>
            <w:shd w:val="clear" w:color="auto" w:fill="C4BC96"/>
          </w:tcPr>
          <w:p w14:paraId="06A6AA27" w14:textId="77777777" w:rsidR="007E6D33" w:rsidRPr="005E6C60" w:rsidRDefault="007E6D33" w:rsidP="005C35E6">
            <w:pPr>
              <w:rPr>
                <w:rFonts w:ascii="Arial" w:hAnsi="Arial" w:cs="Arial"/>
                <w:color w:val="000000"/>
                <w:sz w:val="20"/>
                <w:szCs w:val="20"/>
              </w:rPr>
            </w:pPr>
          </w:p>
        </w:tc>
        <w:tc>
          <w:tcPr>
            <w:tcW w:w="1775" w:type="dxa"/>
            <w:tcBorders>
              <w:bottom w:val="single" w:sz="4" w:space="0" w:color="auto"/>
            </w:tcBorders>
            <w:shd w:val="clear" w:color="auto" w:fill="C4BC96"/>
          </w:tcPr>
          <w:p w14:paraId="42DA5DE7" w14:textId="77777777" w:rsidR="007E6D33" w:rsidRPr="005E6C60" w:rsidRDefault="007E6D33" w:rsidP="005C35E6">
            <w:pPr>
              <w:rPr>
                <w:rFonts w:ascii="Arial" w:hAnsi="Arial" w:cs="Arial"/>
                <w:color w:val="000000"/>
                <w:sz w:val="20"/>
                <w:szCs w:val="20"/>
              </w:rPr>
            </w:pPr>
          </w:p>
        </w:tc>
        <w:tc>
          <w:tcPr>
            <w:tcW w:w="6368" w:type="dxa"/>
            <w:tcBorders>
              <w:bottom w:val="single" w:sz="4" w:space="0" w:color="auto"/>
            </w:tcBorders>
            <w:shd w:val="clear" w:color="auto" w:fill="C4BC96"/>
          </w:tcPr>
          <w:p w14:paraId="4E51488D" w14:textId="77777777" w:rsidR="007E6D33" w:rsidRPr="00F028F6" w:rsidRDefault="007E6D33" w:rsidP="005C35E6">
            <w:pPr>
              <w:rPr>
                <w:rFonts w:ascii="Arial" w:hAnsi="Arial" w:cs="Arial"/>
                <w:i/>
                <w:sz w:val="20"/>
                <w:szCs w:val="20"/>
                <w:lang w:val="en-US"/>
              </w:rPr>
            </w:pPr>
            <w:r w:rsidRPr="00F028F6">
              <w:rPr>
                <w:rFonts w:ascii="Arial" w:hAnsi="Arial" w:cs="Arial"/>
                <w:i/>
                <w:sz w:val="20"/>
                <w:szCs w:val="20"/>
                <w:lang w:val="en-US"/>
              </w:rPr>
              <w:t>.</w:t>
            </w:r>
          </w:p>
        </w:tc>
      </w:tr>
      <w:tr w:rsidR="000B3F1A" w:rsidRPr="009D49EE" w14:paraId="00E0F785" w14:textId="77777777" w:rsidTr="00151F0F">
        <w:trPr>
          <w:trHeight w:val="20"/>
        </w:trPr>
        <w:tc>
          <w:tcPr>
            <w:tcW w:w="1073" w:type="dxa"/>
            <w:tcBorders>
              <w:bottom w:val="nil"/>
            </w:tcBorders>
            <w:shd w:val="clear" w:color="auto" w:fill="auto"/>
          </w:tcPr>
          <w:p w14:paraId="1C54177A" w14:textId="77777777" w:rsidR="000B3F1A" w:rsidRPr="005E6C60" w:rsidRDefault="000B3F1A" w:rsidP="005C35E6">
            <w:pPr>
              <w:rPr>
                <w:rFonts w:ascii="Arial" w:eastAsia="Batang" w:hAnsi="Arial" w:cs="Arial"/>
                <w:b/>
                <w:color w:val="000000"/>
                <w:lang w:eastAsia="ko-KR"/>
              </w:rPr>
            </w:pPr>
          </w:p>
        </w:tc>
        <w:tc>
          <w:tcPr>
            <w:tcW w:w="2550" w:type="dxa"/>
            <w:tcBorders>
              <w:bottom w:val="nil"/>
            </w:tcBorders>
            <w:shd w:val="clear" w:color="auto" w:fill="auto"/>
          </w:tcPr>
          <w:p w14:paraId="61156AE0" w14:textId="77777777" w:rsidR="000B3F1A" w:rsidRDefault="000B3F1A" w:rsidP="005C35E6">
            <w:pPr>
              <w:rPr>
                <w:rFonts w:ascii="Arial" w:eastAsiaTheme="minorEastAsia" w:hAnsi="Arial" w:cs="Arial"/>
                <w:b/>
                <w:color w:val="000000"/>
                <w:lang w:val="en-US" w:eastAsia="zh-CN"/>
              </w:rPr>
            </w:pPr>
          </w:p>
        </w:tc>
        <w:tc>
          <w:tcPr>
            <w:tcW w:w="1192" w:type="dxa"/>
            <w:tcBorders>
              <w:bottom w:val="single" w:sz="4" w:space="0" w:color="auto"/>
            </w:tcBorders>
            <w:shd w:val="clear" w:color="auto" w:fill="auto"/>
          </w:tcPr>
          <w:p w14:paraId="0DB1FF20" w14:textId="315D126F" w:rsidR="000B3F1A" w:rsidRPr="005E6C60" w:rsidRDefault="00000000" w:rsidP="005C35E6">
            <w:pPr>
              <w:rPr>
                <w:rFonts w:ascii="Arial" w:hAnsi="Arial" w:cs="Arial"/>
                <w:color w:val="000000"/>
                <w:sz w:val="20"/>
                <w:szCs w:val="20"/>
              </w:rPr>
            </w:pPr>
            <w:hyperlink r:id="rId40" w:history="1">
              <w:r w:rsidR="00002C8A">
                <w:rPr>
                  <w:rStyle w:val="af2"/>
                  <w:rFonts w:ascii="Arial" w:hAnsi="Arial" w:cs="Arial"/>
                  <w:sz w:val="20"/>
                  <w:szCs w:val="20"/>
                </w:rPr>
                <w:t>1036</w:t>
              </w:r>
            </w:hyperlink>
          </w:p>
        </w:tc>
        <w:tc>
          <w:tcPr>
            <w:tcW w:w="4132" w:type="dxa"/>
            <w:tcBorders>
              <w:bottom w:val="single" w:sz="4" w:space="0" w:color="auto"/>
            </w:tcBorders>
            <w:shd w:val="clear" w:color="auto" w:fill="auto"/>
          </w:tcPr>
          <w:p w14:paraId="009529BF" w14:textId="7CE10312" w:rsidR="000B3F1A" w:rsidRPr="005E6C60" w:rsidRDefault="00002C8A" w:rsidP="005C35E6">
            <w:pPr>
              <w:rPr>
                <w:rFonts w:ascii="Arial" w:hAnsi="Arial" w:cs="Arial"/>
                <w:color w:val="000000"/>
                <w:sz w:val="20"/>
                <w:szCs w:val="20"/>
              </w:rPr>
            </w:pPr>
            <w:r>
              <w:rPr>
                <w:rFonts w:ascii="Arial" w:hAnsi="Arial" w:cs="Arial"/>
                <w:color w:val="000000"/>
                <w:sz w:val="20"/>
                <w:szCs w:val="20"/>
              </w:rPr>
              <w:t>WID new   Rel-19 New WID on Service Based Interface Protocol Improvements Release 19</w:t>
            </w:r>
          </w:p>
        </w:tc>
        <w:tc>
          <w:tcPr>
            <w:tcW w:w="1984" w:type="dxa"/>
            <w:tcBorders>
              <w:bottom w:val="single" w:sz="4" w:space="0" w:color="auto"/>
            </w:tcBorders>
            <w:shd w:val="clear" w:color="auto" w:fill="auto"/>
          </w:tcPr>
          <w:p w14:paraId="756F43EC" w14:textId="5F3FBDD4" w:rsidR="000B3F1A" w:rsidRPr="005E6C60" w:rsidRDefault="00002C8A" w:rsidP="005C35E6">
            <w:pPr>
              <w:rPr>
                <w:rFonts w:ascii="Arial" w:hAnsi="Arial" w:cs="Arial"/>
                <w:color w:val="000000"/>
                <w:sz w:val="20"/>
                <w:szCs w:val="20"/>
              </w:rPr>
            </w:pPr>
            <w:r>
              <w:rPr>
                <w:rFonts w:ascii="Arial" w:hAnsi="Arial" w:cs="Arial"/>
                <w:color w:val="000000"/>
                <w:sz w:val="20"/>
                <w:szCs w:val="20"/>
              </w:rPr>
              <w:t>China Mobile</w:t>
            </w:r>
          </w:p>
        </w:tc>
        <w:tc>
          <w:tcPr>
            <w:tcW w:w="1775" w:type="dxa"/>
            <w:tcBorders>
              <w:bottom w:val="single" w:sz="4" w:space="0" w:color="auto"/>
            </w:tcBorders>
            <w:shd w:val="clear" w:color="auto" w:fill="auto"/>
          </w:tcPr>
          <w:p w14:paraId="488DB623" w14:textId="09F1C1C7" w:rsidR="000B3F1A" w:rsidRPr="005E6C60" w:rsidRDefault="008640B1" w:rsidP="005C35E6">
            <w:pPr>
              <w:rPr>
                <w:rFonts w:ascii="Arial" w:hAnsi="Arial" w:cs="Arial"/>
                <w:color w:val="000000"/>
                <w:sz w:val="20"/>
                <w:szCs w:val="20"/>
              </w:rPr>
            </w:pPr>
            <w:r>
              <w:rPr>
                <w:rFonts w:ascii="Arial" w:hAnsi="Arial" w:cs="Arial"/>
                <w:color w:val="000000"/>
                <w:sz w:val="20"/>
                <w:szCs w:val="20"/>
              </w:rPr>
              <w:t>Revised to C4-241310</w:t>
            </w:r>
          </w:p>
        </w:tc>
        <w:tc>
          <w:tcPr>
            <w:tcW w:w="6368" w:type="dxa"/>
            <w:tcBorders>
              <w:bottom w:val="nil"/>
            </w:tcBorders>
            <w:shd w:val="clear" w:color="auto" w:fill="auto"/>
          </w:tcPr>
          <w:p w14:paraId="7F913667" w14:textId="77777777" w:rsidR="000B3F1A" w:rsidRPr="00F028F6" w:rsidRDefault="000B3F1A" w:rsidP="005C35E6">
            <w:pPr>
              <w:rPr>
                <w:rFonts w:ascii="Arial" w:hAnsi="Arial" w:cs="Arial"/>
                <w:i/>
                <w:sz w:val="20"/>
                <w:szCs w:val="20"/>
                <w:lang w:val="en-US"/>
              </w:rPr>
            </w:pPr>
          </w:p>
        </w:tc>
      </w:tr>
      <w:tr w:rsidR="008640B1" w:rsidRPr="009D49EE" w14:paraId="050D1822" w14:textId="77777777" w:rsidTr="00961FF4">
        <w:trPr>
          <w:trHeight w:val="20"/>
        </w:trPr>
        <w:tc>
          <w:tcPr>
            <w:tcW w:w="1073" w:type="dxa"/>
            <w:tcBorders>
              <w:top w:val="nil"/>
              <w:bottom w:val="single" w:sz="4" w:space="0" w:color="auto"/>
            </w:tcBorders>
            <w:shd w:val="clear" w:color="auto" w:fill="auto"/>
          </w:tcPr>
          <w:p w14:paraId="6ABE2A8F" w14:textId="77777777" w:rsidR="008640B1" w:rsidRPr="005E6C60" w:rsidRDefault="008640B1" w:rsidP="008640B1">
            <w:pPr>
              <w:rPr>
                <w:rFonts w:ascii="Arial" w:eastAsia="Batang" w:hAnsi="Arial" w:cs="Arial"/>
                <w:b/>
                <w:color w:val="000000"/>
                <w:lang w:eastAsia="ko-KR"/>
              </w:rPr>
            </w:pPr>
          </w:p>
        </w:tc>
        <w:tc>
          <w:tcPr>
            <w:tcW w:w="2550" w:type="dxa"/>
            <w:tcBorders>
              <w:top w:val="nil"/>
              <w:bottom w:val="single" w:sz="4" w:space="0" w:color="auto"/>
            </w:tcBorders>
            <w:shd w:val="clear" w:color="auto" w:fill="auto"/>
          </w:tcPr>
          <w:p w14:paraId="1C73A67D" w14:textId="77777777" w:rsidR="008640B1" w:rsidRDefault="008640B1" w:rsidP="008640B1">
            <w:pPr>
              <w:rPr>
                <w:rFonts w:ascii="Arial" w:eastAsiaTheme="minorEastAsia" w:hAnsi="Arial" w:cs="Arial"/>
                <w:b/>
                <w:color w:val="000000"/>
                <w:lang w:val="en-US" w:eastAsia="zh-CN"/>
              </w:rPr>
            </w:pPr>
          </w:p>
        </w:tc>
        <w:tc>
          <w:tcPr>
            <w:tcW w:w="1192" w:type="dxa"/>
            <w:tcBorders>
              <w:top w:val="single" w:sz="4" w:space="0" w:color="auto"/>
              <w:bottom w:val="single" w:sz="4" w:space="0" w:color="auto"/>
            </w:tcBorders>
            <w:shd w:val="clear" w:color="auto" w:fill="auto"/>
          </w:tcPr>
          <w:p w14:paraId="1BC6CA86" w14:textId="34F6BC85" w:rsidR="008640B1" w:rsidRDefault="00000000" w:rsidP="008640B1">
            <w:hyperlink r:id="rId41" w:history="1">
              <w:r w:rsidR="008640B1">
                <w:rPr>
                  <w:rStyle w:val="af2"/>
                </w:rPr>
                <w:t>1310</w:t>
              </w:r>
            </w:hyperlink>
          </w:p>
        </w:tc>
        <w:tc>
          <w:tcPr>
            <w:tcW w:w="4132" w:type="dxa"/>
            <w:tcBorders>
              <w:top w:val="single" w:sz="4" w:space="0" w:color="auto"/>
              <w:bottom w:val="single" w:sz="4" w:space="0" w:color="auto"/>
            </w:tcBorders>
            <w:shd w:val="clear" w:color="auto" w:fill="auto"/>
          </w:tcPr>
          <w:p w14:paraId="34544A9A" w14:textId="24C618E7" w:rsidR="008640B1" w:rsidRDefault="008640B1" w:rsidP="008640B1">
            <w:pPr>
              <w:rPr>
                <w:rFonts w:ascii="Arial" w:hAnsi="Arial" w:cs="Arial"/>
                <w:color w:val="000000"/>
                <w:sz w:val="20"/>
                <w:szCs w:val="20"/>
              </w:rPr>
            </w:pPr>
            <w:r>
              <w:rPr>
                <w:rFonts w:ascii="Arial" w:hAnsi="Arial" w:cs="Arial"/>
                <w:color w:val="000000"/>
                <w:sz w:val="20"/>
                <w:szCs w:val="20"/>
              </w:rPr>
              <w:t>WID new   Rel-19 New WID on Service Based Interface Protocol Improvements Release 19</w:t>
            </w:r>
          </w:p>
        </w:tc>
        <w:tc>
          <w:tcPr>
            <w:tcW w:w="1984" w:type="dxa"/>
            <w:tcBorders>
              <w:top w:val="single" w:sz="4" w:space="0" w:color="auto"/>
              <w:bottom w:val="single" w:sz="4" w:space="0" w:color="auto"/>
            </w:tcBorders>
            <w:shd w:val="clear" w:color="auto" w:fill="auto"/>
          </w:tcPr>
          <w:p w14:paraId="20BEBA35" w14:textId="5EB62D82" w:rsidR="008640B1" w:rsidRDefault="008640B1" w:rsidP="008640B1">
            <w:pPr>
              <w:rPr>
                <w:rFonts w:ascii="Arial" w:hAnsi="Arial" w:cs="Arial"/>
                <w:color w:val="000000"/>
                <w:sz w:val="20"/>
                <w:szCs w:val="20"/>
              </w:rPr>
            </w:pPr>
            <w:r>
              <w:rPr>
                <w:rFonts w:ascii="Arial" w:hAnsi="Arial" w:cs="Arial"/>
                <w:color w:val="000000"/>
                <w:sz w:val="20"/>
                <w:szCs w:val="20"/>
              </w:rPr>
              <w:t>China Mobile</w:t>
            </w:r>
          </w:p>
        </w:tc>
        <w:tc>
          <w:tcPr>
            <w:tcW w:w="1775" w:type="dxa"/>
            <w:tcBorders>
              <w:top w:val="single" w:sz="4" w:space="0" w:color="auto"/>
              <w:bottom w:val="single" w:sz="4" w:space="0" w:color="auto"/>
            </w:tcBorders>
            <w:shd w:val="clear" w:color="auto" w:fill="auto"/>
          </w:tcPr>
          <w:p w14:paraId="4FFA48F0" w14:textId="663D2E20" w:rsidR="008640B1" w:rsidRDefault="00961FF4" w:rsidP="008640B1">
            <w:pPr>
              <w:rPr>
                <w:rFonts w:ascii="Arial" w:hAnsi="Arial" w:cs="Arial"/>
                <w:color w:val="000000"/>
                <w:sz w:val="20"/>
                <w:szCs w:val="20"/>
              </w:rPr>
            </w:pPr>
            <w:r>
              <w:rPr>
                <w:rFonts w:ascii="Arial" w:hAnsi="Arial" w:cs="Arial"/>
                <w:color w:val="000000"/>
                <w:sz w:val="20"/>
                <w:szCs w:val="20"/>
              </w:rPr>
              <w:t>Postponed</w:t>
            </w:r>
          </w:p>
        </w:tc>
        <w:tc>
          <w:tcPr>
            <w:tcW w:w="6368" w:type="dxa"/>
            <w:tcBorders>
              <w:top w:val="nil"/>
              <w:bottom w:val="single" w:sz="4" w:space="0" w:color="auto"/>
            </w:tcBorders>
            <w:shd w:val="clear" w:color="auto" w:fill="auto"/>
          </w:tcPr>
          <w:p w14:paraId="4FCCF62E" w14:textId="361F34E6" w:rsidR="008640B1" w:rsidRPr="00961FF4" w:rsidRDefault="00961FF4" w:rsidP="008640B1">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The current content is agreeable from CT4 perspective. Need to wait for CT3</w:t>
            </w:r>
            <w:r>
              <w:rPr>
                <w:rFonts w:ascii="Arial" w:eastAsiaTheme="minorEastAsia" w:hAnsi="Arial" w:cs="Arial"/>
                <w:i/>
                <w:sz w:val="20"/>
                <w:szCs w:val="20"/>
                <w:lang w:val="en-US" w:eastAsia="zh-CN"/>
              </w:rPr>
              <w:t>’</w:t>
            </w:r>
            <w:r>
              <w:rPr>
                <w:rFonts w:ascii="Arial" w:eastAsiaTheme="minorEastAsia" w:hAnsi="Arial" w:cs="Arial" w:hint="eastAsia"/>
                <w:i/>
                <w:sz w:val="20"/>
                <w:szCs w:val="20"/>
                <w:lang w:val="en-US" w:eastAsia="zh-CN"/>
              </w:rPr>
              <w:t>s endorsement</w:t>
            </w:r>
          </w:p>
        </w:tc>
      </w:tr>
      <w:tr w:rsidR="00002C8A" w:rsidRPr="009D49EE" w14:paraId="3FEDF716" w14:textId="77777777" w:rsidTr="00050974">
        <w:trPr>
          <w:trHeight w:val="20"/>
        </w:trPr>
        <w:tc>
          <w:tcPr>
            <w:tcW w:w="1073" w:type="dxa"/>
            <w:tcBorders>
              <w:bottom w:val="single" w:sz="4" w:space="0" w:color="auto"/>
            </w:tcBorders>
            <w:shd w:val="clear" w:color="auto" w:fill="auto"/>
          </w:tcPr>
          <w:p w14:paraId="751EE589" w14:textId="77777777" w:rsidR="00002C8A" w:rsidRPr="005E6C60" w:rsidRDefault="00002C8A" w:rsidP="005C35E6">
            <w:pPr>
              <w:rPr>
                <w:rFonts w:ascii="Arial" w:eastAsia="Batang" w:hAnsi="Arial" w:cs="Arial"/>
                <w:b/>
                <w:color w:val="000000"/>
                <w:lang w:eastAsia="ko-KR"/>
              </w:rPr>
            </w:pPr>
          </w:p>
        </w:tc>
        <w:tc>
          <w:tcPr>
            <w:tcW w:w="2550" w:type="dxa"/>
            <w:tcBorders>
              <w:bottom w:val="single" w:sz="4" w:space="0" w:color="auto"/>
            </w:tcBorders>
            <w:shd w:val="clear" w:color="auto" w:fill="auto"/>
          </w:tcPr>
          <w:p w14:paraId="3D58AA49" w14:textId="77777777" w:rsidR="00002C8A" w:rsidRDefault="00002C8A" w:rsidP="005C35E6">
            <w:pPr>
              <w:rPr>
                <w:rFonts w:ascii="Arial" w:eastAsiaTheme="minorEastAsia" w:hAnsi="Arial" w:cs="Arial"/>
                <w:b/>
                <w:color w:val="000000"/>
                <w:lang w:val="en-US" w:eastAsia="zh-CN"/>
              </w:rPr>
            </w:pPr>
          </w:p>
        </w:tc>
        <w:tc>
          <w:tcPr>
            <w:tcW w:w="1192" w:type="dxa"/>
            <w:tcBorders>
              <w:bottom w:val="single" w:sz="4" w:space="0" w:color="auto"/>
            </w:tcBorders>
            <w:shd w:val="clear" w:color="auto" w:fill="auto"/>
          </w:tcPr>
          <w:p w14:paraId="0D89938E" w14:textId="71B17BD3" w:rsidR="00002C8A" w:rsidRPr="005E6C60" w:rsidRDefault="00000000" w:rsidP="005C35E6">
            <w:pPr>
              <w:rPr>
                <w:rFonts w:ascii="Arial" w:hAnsi="Arial" w:cs="Arial"/>
                <w:color w:val="000000"/>
                <w:sz w:val="20"/>
                <w:szCs w:val="20"/>
              </w:rPr>
            </w:pPr>
            <w:hyperlink r:id="rId42" w:history="1">
              <w:r w:rsidR="00002C8A">
                <w:rPr>
                  <w:rStyle w:val="af2"/>
                  <w:rFonts w:ascii="Arial" w:hAnsi="Arial" w:cs="Arial"/>
                  <w:sz w:val="20"/>
                  <w:szCs w:val="20"/>
                </w:rPr>
                <w:t>1230</w:t>
              </w:r>
            </w:hyperlink>
          </w:p>
        </w:tc>
        <w:tc>
          <w:tcPr>
            <w:tcW w:w="4132" w:type="dxa"/>
            <w:tcBorders>
              <w:bottom w:val="single" w:sz="4" w:space="0" w:color="auto"/>
            </w:tcBorders>
            <w:shd w:val="clear" w:color="auto" w:fill="auto"/>
          </w:tcPr>
          <w:p w14:paraId="71EE6AAD" w14:textId="7F0AC4F0" w:rsidR="00002C8A" w:rsidRPr="005E6C60" w:rsidRDefault="00002C8A" w:rsidP="005C35E6">
            <w:pPr>
              <w:rPr>
                <w:rFonts w:ascii="Arial" w:hAnsi="Arial" w:cs="Arial"/>
                <w:color w:val="000000"/>
                <w:sz w:val="20"/>
                <w:szCs w:val="20"/>
              </w:rPr>
            </w:pPr>
            <w:r>
              <w:rPr>
                <w:rFonts w:ascii="Arial" w:hAnsi="Arial" w:cs="Arial"/>
                <w:color w:val="000000"/>
                <w:sz w:val="20"/>
                <w:szCs w:val="20"/>
              </w:rPr>
              <w:t>discussion   Rel-19 Subscriber Data Migration</w:t>
            </w:r>
          </w:p>
        </w:tc>
        <w:tc>
          <w:tcPr>
            <w:tcW w:w="1984" w:type="dxa"/>
            <w:tcBorders>
              <w:bottom w:val="single" w:sz="4" w:space="0" w:color="auto"/>
            </w:tcBorders>
            <w:shd w:val="clear" w:color="auto" w:fill="auto"/>
          </w:tcPr>
          <w:p w14:paraId="627F629C" w14:textId="5B3219C8" w:rsidR="00002C8A" w:rsidRPr="005E6C60" w:rsidRDefault="00002C8A" w:rsidP="005C35E6">
            <w:pPr>
              <w:rPr>
                <w:rFonts w:ascii="Arial" w:hAnsi="Arial" w:cs="Arial"/>
                <w:color w:val="000000"/>
                <w:sz w:val="20"/>
                <w:szCs w:val="20"/>
              </w:rPr>
            </w:pPr>
            <w:r>
              <w:rPr>
                <w:rFonts w:ascii="Arial" w:hAnsi="Arial" w:cs="Arial"/>
                <w:color w:val="000000"/>
                <w:sz w:val="20"/>
                <w:szCs w:val="20"/>
              </w:rPr>
              <w:t>Ericsson</w:t>
            </w:r>
          </w:p>
        </w:tc>
        <w:tc>
          <w:tcPr>
            <w:tcW w:w="1775" w:type="dxa"/>
            <w:tcBorders>
              <w:bottom w:val="single" w:sz="4" w:space="0" w:color="auto"/>
            </w:tcBorders>
            <w:shd w:val="clear" w:color="auto" w:fill="auto"/>
          </w:tcPr>
          <w:p w14:paraId="4BF6ECF0" w14:textId="3441838F" w:rsidR="00002C8A" w:rsidRPr="00932E12" w:rsidRDefault="00CB224E" w:rsidP="005C35E6">
            <w:pPr>
              <w:rPr>
                <w:rFonts w:ascii="Arial" w:eastAsiaTheme="minorEastAsia" w:hAnsi="Arial" w:cs="Arial"/>
                <w:color w:val="000000"/>
                <w:sz w:val="20"/>
                <w:szCs w:val="20"/>
                <w:lang w:eastAsia="zh-CN"/>
              </w:rPr>
            </w:pPr>
            <w:r>
              <w:rPr>
                <w:rFonts w:ascii="Arial" w:eastAsiaTheme="minorEastAsia" w:hAnsi="Arial" w:cs="Arial"/>
                <w:color w:val="000000"/>
                <w:sz w:val="20"/>
                <w:szCs w:val="20"/>
                <w:lang w:eastAsia="zh-CN"/>
              </w:rPr>
              <w:t>Noted</w:t>
            </w:r>
          </w:p>
        </w:tc>
        <w:tc>
          <w:tcPr>
            <w:tcW w:w="6368" w:type="dxa"/>
            <w:tcBorders>
              <w:bottom w:val="single" w:sz="4" w:space="0" w:color="auto"/>
            </w:tcBorders>
            <w:shd w:val="clear" w:color="auto" w:fill="auto"/>
          </w:tcPr>
          <w:p w14:paraId="73E9DD0A" w14:textId="77777777" w:rsidR="00002C8A" w:rsidRDefault="007A7539" w:rsidP="005C35E6">
            <w:pPr>
              <w:rPr>
                <w:rFonts w:ascii="Arial" w:eastAsiaTheme="minorEastAsia" w:hAnsi="Arial" w:cs="Arial"/>
                <w:i/>
                <w:sz w:val="20"/>
                <w:szCs w:val="20"/>
                <w:lang w:val="en-US" w:eastAsia="zh-CN"/>
              </w:rPr>
            </w:pPr>
            <w:proofErr w:type="spellStart"/>
            <w:r>
              <w:rPr>
                <w:rFonts w:ascii="Arial" w:eastAsiaTheme="minorEastAsia" w:hAnsi="Arial" w:cs="Arial" w:hint="eastAsia"/>
                <w:i/>
                <w:sz w:val="20"/>
                <w:szCs w:val="20"/>
                <w:lang w:val="en-US" w:eastAsia="zh-CN"/>
              </w:rPr>
              <w:t>Zhenning</w:t>
            </w:r>
            <w:proofErr w:type="spellEnd"/>
            <w:r>
              <w:rPr>
                <w:rFonts w:ascii="Arial" w:eastAsiaTheme="minorEastAsia" w:hAnsi="Arial" w:cs="Arial" w:hint="eastAsia"/>
                <w:i/>
                <w:sz w:val="20"/>
                <w:szCs w:val="20"/>
                <w:lang w:val="en-US" w:eastAsia="zh-CN"/>
              </w:rPr>
              <w:t>: should policy data also be considered?</w:t>
            </w:r>
          </w:p>
          <w:p w14:paraId="69CBC506" w14:textId="77777777" w:rsidR="007A7539" w:rsidRDefault="007A7539" w:rsidP="005C35E6">
            <w:pPr>
              <w:rPr>
                <w:rFonts w:ascii="Arial" w:eastAsiaTheme="minorEastAsia" w:hAnsi="Arial" w:cs="Arial"/>
                <w:i/>
                <w:sz w:val="20"/>
                <w:szCs w:val="20"/>
                <w:lang w:val="en-US" w:eastAsia="zh-CN"/>
              </w:rPr>
            </w:pPr>
            <w:proofErr w:type="spellStart"/>
            <w:r>
              <w:rPr>
                <w:rFonts w:ascii="Arial" w:eastAsiaTheme="minorEastAsia" w:hAnsi="Arial" w:cs="Arial" w:hint="eastAsia"/>
                <w:i/>
                <w:sz w:val="20"/>
                <w:szCs w:val="20"/>
                <w:lang w:val="en-US" w:eastAsia="zh-CN"/>
              </w:rPr>
              <w:t>JInghao</w:t>
            </w:r>
            <w:proofErr w:type="spellEnd"/>
            <w:r>
              <w:rPr>
                <w:rFonts w:ascii="Arial" w:eastAsiaTheme="minorEastAsia" w:hAnsi="Arial" w:cs="Arial" w:hint="eastAsia"/>
                <w:i/>
                <w:sz w:val="20"/>
                <w:szCs w:val="20"/>
                <w:lang w:val="en-US" w:eastAsia="zh-CN"/>
              </w:rPr>
              <w:t>: the scenario needs further justification</w:t>
            </w:r>
          </w:p>
          <w:p w14:paraId="313DBBFF" w14:textId="77777777" w:rsidR="007A7539" w:rsidRDefault="007A7539" w:rsidP="005C35E6">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Ulrich:  the scenario only exists when the UE is moved b/w different UDM groups, where the NRF should be updated</w:t>
            </w:r>
          </w:p>
          <w:p w14:paraId="5AEC8D1A" w14:textId="08D79E29" w:rsidR="007A7539" w:rsidRPr="007A7539" w:rsidRDefault="007A7539" w:rsidP="005C35E6">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Liang Shuang: we need to differentiate scenarios of migration and restoration. If it is only about migration, current mechanism is enough</w:t>
            </w:r>
          </w:p>
        </w:tc>
      </w:tr>
      <w:tr w:rsidR="00002C8A" w:rsidRPr="009D49EE" w14:paraId="58207427" w14:textId="77777777" w:rsidTr="00700AC3">
        <w:trPr>
          <w:trHeight w:val="20"/>
        </w:trPr>
        <w:tc>
          <w:tcPr>
            <w:tcW w:w="1073" w:type="dxa"/>
            <w:tcBorders>
              <w:bottom w:val="nil"/>
            </w:tcBorders>
            <w:shd w:val="clear" w:color="auto" w:fill="auto"/>
          </w:tcPr>
          <w:p w14:paraId="35C1D95F" w14:textId="77777777" w:rsidR="00002C8A" w:rsidRPr="005E6C60" w:rsidRDefault="00002C8A" w:rsidP="005C35E6">
            <w:pPr>
              <w:rPr>
                <w:rFonts w:ascii="Arial" w:eastAsia="Batang" w:hAnsi="Arial" w:cs="Arial"/>
                <w:b/>
                <w:color w:val="000000"/>
                <w:lang w:eastAsia="ko-KR"/>
              </w:rPr>
            </w:pPr>
          </w:p>
        </w:tc>
        <w:tc>
          <w:tcPr>
            <w:tcW w:w="2550" w:type="dxa"/>
            <w:tcBorders>
              <w:bottom w:val="nil"/>
            </w:tcBorders>
            <w:shd w:val="clear" w:color="auto" w:fill="auto"/>
          </w:tcPr>
          <w:p w14:paraId="68BCD41F" w14:textId="77777777" w:rsidR="00002C8A" w:rsidRDefault="00002C8A" w:rsidP="005C35E6">
            <w:pPr>
              <w:rPr>
                <w:rFonts w:ascii="Arial" w:eastAsiaTheme="minorEastAsia" w:hAnsi="Arial" w:cs="Arial"/>
                <w:b/>
                <w:color w:val="000000"/>
                <w:lang w:val="en-US" w:eastAsia="zh-CN"/>
              </w:rPr>
            </w:pPr>
          </w:p>
        </w:tc>
        <w:tc>
          <w:tcPr>
            <w:tcW w:w="1192" w:type="dxa"/>
            <w:tcBorders>
              <w:bottom w:val="single" w:sz="4" w:space="0" w:color="auto"/>
            </w:tcBorders>
            <w:shd w:val="clear" w:color="auto" w:fill="auto"/>
          </w:tcPr>
          <w:p w14:paraId="2F229576" w14:textId="694107BA" w:rsidR="00002C8A" w:rsidRPr="005E6C60" w:rsidRDefault="00000000" w:rsidP="005C35E6">
            <w:pPr>
              <w:rPr>
                <w:rFonts w:ascii="Arial" w:hAnsi="Arial" w:cs="Arial"/>
                <w:color w:val="000000"/>
                <w:sz w:val="20"/>
                <w:szCs w:val="20"/>
              </w:rPr>
            </w:pPr>
            <w:hyperlink r:id="rId43" w:history="1">
              <w:r w:rsidR="00002C8A">
                <w:rPr>
                  <w:rStyle w:val="af2"/>
                  <w:rFonts w:ascii="Arial" w:hAnsi="Arial" w:cs="Arial"/>
                  <w:sz w:val="20"/>
                  <w:szCs w:val="20"/>
                </w:rPr>
                <w:t>1264</w:t>
              </w:r>
            </w:hyperlink>
          </w:p>
        </w:tc>
        <w:tc>
          <w:tcPr>
            <w:tcW w:w="4132" w:type="dxa"/>
            <w:tcBorders>
              <w:bottom w:val="single" w:sz="4" w:space="0" w:color="auto"/>
            </w:tcBorders>
            <w:shd w:val="clear" w:color="auto" w:fill="auto"/>
          </w:tcPr>
          <w:p w14:paraId="5CCC8E6E" w14:textId="6B3A72B2" w:rsidR="00002C8A" w:rsidRPr="005E6C60" w:rsidRDefault="00002C8A" w:rsidP="005C35E6">
            <w:pPr>
              <w:rPr>
                <w:rFonts w:ascii="Arial" w:hAnsi="Arial" w:cs="Arial"/>
                <w:color w:val="000000"/>
                <w:sz w:val="20"/>
                <w:szCs w:val="20"/>
              </w:rPr>
            </w:pPr>
            <w:r>
              <w:rPr>
                <w:rFonts w:ascii="Arial" w:hAnsi="Arial" w:cs="Arial"/>
                <w:color w:val="000000"/>
                <w:sz w:val="20"/>
                <w:szCs w:val="20"/>
              </w:rPr>
              <w:t>WID revised   Rel-18 WID revision on EDGE_Ph2</w:t>
            </w:r>
          </w:p>
        </w:tc>
        <w:tc>
          <w:tcPr>
            <w:tcW w:w="1984" w:type="dxa"/>
            <w:tcBorders>
              <w:bottom w:val="single" w:sz="4" w:space="0" w:color="auto"/>
            </w:tcBorders>
            <w:shd w:val="clear" w:color="auto" w:fill="auto"/>
          </w:tcPr>
          <w:p w14:paraId="2E810580" w14:textId="3C4F1452" w:rsidR="00002C8A" w:rsidRPr="005E6C60" w:rsidRDefault="00002C8A" w:rsidP="005C35E6">
            <w:pPr>
              <w:rPr>
                <w:rFonts w:ascii="Arial" w:hAnsi="Arial" w:cs="Arial"/>
                <w:color w:val="000000"/>
                <w:sz w:val="20"/>
                <w:szCs w:val="20"/>
              </w:rPr>
            </w:pPr>
            <w:r>
              <w:rPr>
                <w:rFonts w:ascii="Arial" w:hAnsi="Arial" w:cs="Arial"/>
                <w:color w:val="000000"/>
                <w:sz w:val="20"/>
                <w:szCs w:val="20"/>
              </w:rPr>
              <w:t>Huawei</w:t>
            </w:r>
          </w:p>
        </w:tc>
        <w:tc>
          <w:tcPr>
            <w:tcW w:w="1775" w:type="dxa"/>
            <w:tcBorders>
              <w:bottom w:val="single" w:sz="4" w:space="0" w:color="auto"/>
            </w:tcBorders>
            <w:shd w:val="clear" w:color="auto" w:fill="auto"/>
          </w:tcPr>
          <w:p w14:paraId="26BCDCCA" w14:textId="7B5FAEEF" w:rsidR="00002C8A" w:rsidRPr="00346431" w:rsidRDefault="00050974" w:rsidP="005C35E6">
            <w:pPr>
              <w:rPr>
                <w:rFonts w:ascii="Arial" w:eastAsiaTheme="minorEastAsia" w:hAnsi="Arial" w:cs="Arial"/>
                <w:color w:val="000000"/>
                <w:sz w:val="20"/>
                <w:szCs w:val="20"/>
                <w:lang w:eastAsia="zh-CN"/>
              </w:rPr>
            </w:pPr>
            <w:r>
              <w:rPr>
                <w:rFonts w:ascii="Arial" w:eastAsiaTheme="minorEastAsia" w:hAnsi="Arial" w:cs="Arial"/>
                <w:color w:val="000000"/>
                <w:sz w:val="20"/>
                <w:szCs w:val="20"/>
                <w:lang w:eastAsia="zh-CN"/>
              </w:rPr>
              <w:t>Revised to C4-241498</w:t>
            </w:r>
          </w:p>
        </w:tc>
        <w:tc>
          <w:tcPr>
            <w:tcW w:w="6368" w:type="dxa"/>
            <w:tcBorders>
              <w:bottom w:val="nil"/>
            </w:tcBorders>
            <w:shd w:val="clear" w:color="auto" w:fill="auto"/>
          </w:tcPr>
          <w:p w14:paraId="2378EB2D" w14:textId="77777777" w:rsidR="00002C8A" w:rsidRDefault="00000000" w:rsidP="00EE471B">
            <w:pPr>
              <w:rPr>
                <w:rFonts w:eastAsiaTheme="minorEastAsia"/>
                <w:lang w:eastAsia="zh-CN"/>
              </w:rPr>
            </w:pPr>
            <w:hyperlink r:id="rId44" w:history="1">
              <w:r w:rsidR="00EE471B">
                <w:rPr>
                  <w:rStyle w:val="af2"/>
                  <w:rFonts w:ascii="Arial" w:hAnsi="Arial" w:cs="Arial"/>
                  <w:sz w:val="20"/>
                  <w:szCs w:val="20"/>
                  <w:lang w:val="en-US"/>
                </w:rPr>
                <w:t>1269</w:t>
              </w:r>
            </w:hyperlink>
            <w:r w:rsidR="00EE471B">
              <w:rPr>
                <w:rStyle w:val="af2"/>
                <w:rFonts w:ascii="Arial" w:eastAsiaTheme="minorEastAsia" w:hAnsi="Arial" w:cs="Arial" w:hint="eastAsia"/>
                <w:sz w:val="20"/>
                <w:szCs w:val="20"/>
                <w:lang w:val="en-US" w:eastAsia="zh-CN"/>
              </w:rPr>
              <w:t xml:space="preserve"> </w:t>
            </w:r>
            <w:r w:rsidR="00EE471B">
              <w:rPr>
                <w:rFonts w:eastAsiaTheme="minorEastAsia" w:hint="eastAsia"/>
                <w:lang w:eastAsia="zh-CN"/>
              </w:rPr>
              <w:t>has related discussion</w:t>
            </w:r>
          </w:p>
          <w:p w14:paraId="4DBEC348" w14:textId="45760BC8" w:rsidR="003D3BD9" w:rsidRDefault="003D3BD9" w:rsidP="00EE471B">
            <w:pPr>
              <w:rPr>
                <w:rFonts w:eastAsiaTheme="minorEastAsia"/>
                <w:lang w:eastAsia="zh-CN"/>
              </w:rPr>
            </w:pPr>
            <w:r>
              <w:rPr>
                <w:rFonts w:eastAsiaTheme="minorEastAsia" w:hint="eastAsia"/>
                <w:lang w:eastAsia="zh-CN"/>
              </w:rPr>
              <w:t>1299 has reltaed discussion</w:t>
            </w:r>
          </w:p>
          <w:p w14:paraId="3C6AE6FF" w14:textId="77777777" w:rsidR="003D3BD9" w:rsidRDefault="003D3BD9" w:rsidP="00EE471B">
            <w:pPr>
              <w:rPr>
                <w:rFonts w:eastAsiaTheme="minorEastAsia"/>
                <w:lang w:eastAsia="zh-CN"/>
              </w:rPr>
            </w:pPr>
          </w:p>
          <w:p w14:paraId="71B54C7C" w14:textId="77777777" w:rsidR="003D3BD9" w:rsidRDefault="003D3BD9" w:rsidP="00EE471B">
            <w:pPr>
              <w:rPr>
                <w:rFonts w:eastAsiaTheme="minorEastAsia"/>
                <w:lang w:eastAsia="zh-CN"/>
              </w:rPr>
            </w:pPr>
            <w:r>
              <w:rPr>
                <w:rFonts w:eastAsiaTheme="minorEastAsia" w:hint="eastAsia"/>
                <w:lang w:eastAsia="zh-CN"/>
              </w:rPr>
              <w:t>Ulrich: the stage2 to is still under discusssion</w:t>
            </w:r>
          </w:p>
          <w:p w14:paraId="769B9E9A" w14:textId="77777777" w:rsidR="002738FB" w:rsidRDefault="002738FB" w:rsidP="00EE471B">
            <w:pPr>
              <w:rPr>
                <w:rFonts w:eastAsiaTheme="minorEastAsia"/>
                <w:lang w:eastAsia="zh-CN"/>
              </w:rPr>
            </w:pPr>
          </w:p>
          <w:p w14:paraId="366EEA54" w14:textId="2937111C" w:rsidR="002738FB" w:rsidRPr="00EE471B" w:rsidRDefault="002738FB" w:rsidP="00EE471B">
            <w:pPr>
              <w:rPr>
                <w:rFonts w:ascii="Arial" w:eastAsiaTheme="minorEastAsia" w:hAnsi="Arial" w:cs="Arial"/>
                <w:i/>
                <w:sz w:val="20"/>
                <w:szCs w:val="20"/>
                <w:lang w:val="en-US" w:eastAsia="zh-CN"/>
              </w:rPr>
            </w:pPr>
            <w:r>
              <w:rPr>
                <w:rFonts w:eastAsiaTheme="minorEastAsia" w:hint="eastAsia"/>
                <w:lang w:eastAsia="zh-CN"/>
              </w:rPr>
              <w:t>Waiting for discussion on 1269, 1299</w:t>
            </w:r>
          </w:p>
        </w:tc>
      </w:tr>
      <w:tr w:rsidR="00050974" w:rsidRPr="009D49EE" w14:paraId="62A9D894" w14:textId="77777777" w:rsidTr="00E4559B">
        <w:trPr>
          <w:trHeight w:val="20"/>
        </w:trPr>
        <w:tc>
          <w:tcPr>
            <w:tcW w:w="1073" w:type="dxa"/>
            <w:tcBorders>
              <w:top w:val="nil"/>
              <w:bottom w:val="single" w:sz="4" w:space="0" w:color="auto"/>
            </w:tcBorders>
            <w:shd w:val="clear" w:color="auto" w:fill="auto"/>
          </w:tcPr>
          <w:p w14:paraId="7F90755B" w14:textId="77777777" w:rsidR="00050974" w:rsidRPr="005E6C60" w:rsidRDefault="00050974" w:rsidP="00050974">
            <w:pPr>
              <w:rPr>
                <w:rFonts w:ascii="Arial" w:eastAsia="Batang" w:hAnsi="Arial" w:cs="Arial"/>
                <w:b/>
                <w:color w:val="000000"/>
                <w:lang w:eastAsia="ko-KR"/>
              </w:rPr>
            </w:pPr>
          </w:p>
        </w:tc>
        <w:tc>
          <w:tcPr>
            <w:tcW w:w="2550" w:type="dxa"/>
            <w:tcBorders>
              <w:top w:val="nil"/>
              <w:bottom w:val="single" w:sz="4" w:space="0" w:color="auto"/>
            </w:tcBorders>
            <w:shd w:val="clear" w:color="auto" w:fill="auto"/>
          </w:tcPr>
          <w:p w14:paraId="63F320BD" w14:textId="77777777" w:rsidR="00050974" w:rsidRDefault="00050974" w:rsidP="00050974">
            <w:pPr>
              <w:rPr>
                <w:rFonts w:ascii="Arial" w:eastAsiaTheme="minorEastAsia" w:hAnsi="Arial" w:cs="Arial"/>
                <w:b/>
                <w:color w:val="000000"/>
                <w:lang w:val="en-US" w:eastAsia="zh-CN"/>
              </w:rPr>
            </w:pPr>
          </w:p>
        </w:tc>
        <w:tc>
          <w:tcPr>
            <w:tcW w:w="1192" w:type="dxa"/>
            <w:tcBorders>
              <w:top w:val="single" w:sz="4" w:space="0" w:color="auto"/>
              <w:bottom w:val="single" w:sz="4" w:space="0" w:color="auto"/>
            </w:tcBorders>
            <w:shd w:val="clear" w:color="auto" w:fill="auto"/>
          </w:tcPr>
          <w:p w14:paraId="013BD618" w14:textId="6F13585D" w:rsidR="00050974" w:rsidRDefault="00000000" w:rsidP="00050974">
            <w:hyperlink r:id="rId45" w:history="1">
              <w:r w:rsidR="00050974">
                <w:rPr>
                  <w:rStyle w:val="af2"/>
                </w:rPr>
                <w:t>1498</w:t>
              </w:r>
            </w:hyperlink>
          </w:p>
        </w:tc>
        <w:tc>
          <w:tcPr>
            <w:tcW w:w="4132" w:type="dxa"/>
            <w:tcBorders>
              <w:top w:val="single" w:sz="4" w:space="0" w:color="auto"/>
              <w:bottom w:val="single" w:sz="4" w:space="0" w:color="auto"/>
            </w:tcBorders>
            <w:shd w:val="clear" w:color="auto" w:fill="auto"/>
          </w:tcPr>
          <w:p w14:paraId="6F910B9E" w14:textId="408CAD20" w:rsidR="00050974" w:rsidRDefault="00050974" w:rsidP="00050974">
            <w:pPr>
              <w:rPr>
                <w:rFonts w:ascii="Arial" w:hAnsi="Arial" w:cs="Arial"/>
                <w:color w:val="000000"/>
                <w:sz w:val="20"/>
                <w:szCs w:val="20"/>
              </w:rPr>
            </w:pPr>
            <w:r>
              <w:rPr>
                <w:rFonts w:ascii="Arial" w:hAnsi="Arial" w:cs="Arial"/>
                <w:color w:val="000000"/>
                <w:sz w:val="20"/>
                <w:szCs w:val="20"/>
              </w:rPr>
              <w:t>WID revised   Rel-18 WID revision on EDGE_Ph2</w:t>
            </w:r>
          </w:p>
        </w:tc>
        <w:tc>
          <w:tcPr>
            <w:tcW w:w="1984" w:type="dxa"/>
            <w:tcBorders>
              <w:top w:val="single" w:sz="4" w:space="0" w:color="auto"/>
              <w:bottom w:val="single" w:sz="4" w:space="0" w:color="auto"/>
            </w:tcBorders>
            <w:shd w:val="clear" w:color="auto" w:fill="auto"/>
          </w:tcPr>
          <w:p w14:paraId="2A778F62" w14:textId="6FDA794B" w:rsidR="00050974" w:rsidRDefault="00050974" w:rsidP="00050974">
            <w:pPr>
              <w:rPr>
                <w:rFonts w:ascii="Arial" w:hAnsi="Arial" w:cs="Arial"/>
                <w:color w:val="000000"/>
                <w:sz w:val="20"/>
                <w:szCs w:val="20"/>
              </w:rPr>
            </w:pPr>
            <w:r>
              <w:rPr>
                <w:rFonts w:ascii="Arial" w:hAnsi="Arial" w:cs="Arial"/>
                <w:color w:val="000000"/>
                <w:sz w:val="20"/>
                <w:szCs w:val="20"/>
              </w:rPr>
              <w:t>Huawei</w:t>
            </w:r>
          </w:p>
        </w:tc>
        <w:tc>
          <w:tcPr>
            <w:tcW w:w="1775" w:type="dxa"/>
            <w:tcBorders>
              <w:top w:val="single" w:sz="4" w:space="0" w:color="auto"/>
              <w:bottom w:val="single" w:sz="4" w:space="0" w:color="auto"/>
            </w:tcBorders>
            <w:shd w:val="clear" w:color="auto" w:fill="auto"/>
          </w:tcPr>
          <w:p w14:paraId="47C45FAB" w14:textId="4981DBA1" w:rsidR="00050974" w:rsidRDefault="00E4559B" w:rsidP="00050974">
            <w:pPr>
              <w:rPr>
                <w:rFonts w:ascii="Arial" w:eastAsiaTheme="minorEastAsia" w:hAnsi="Arial" w:cs="Arial"/>
                <w:color w:val="000000"/>
                <w:sz w:val="20"/>
                <w:szCs w:val="20"/>
                <w:lang w:eastAsia="zh-CN"/>
              </w:rPr>
            </w:pPr>
            <w:r>
              <w:rPr>
                <w:rFonts w:ascii="Arial" w:eastAsiaTheme="minorEastAsia" w:hAnsi="Arial" w:cs="Arial"/>
                <w:color w:val="000000"/>
                <w:sz w:val="20"/>
                <w:szCs w:val="20"/>
                <w:lang w:eastAsia="zh-CN"/>
              </w:rPr>
              <w:t>Agreed</w:t>
            </w:r>
          </w:p>
        </w:tc>
        <w:tc>
          <w:tcPr>
            <w:tcW w:w="6368" w:type="dxa"/>
            <w:tcBorders>
              <w:top w:val="nil"/>
              <w:bottom w:val="single" w:sz="4" w:space="0" w:color="auto"/>
            </w:tcBorders>
            <w:shd w:val="clear" w:color="auto" w:fill="auto"/>
          </w:tcPr>
          <w:p w14:paraId="715ED521" w14:textId="77777777" w:rsidR="00050974" w:rsidRDefault="00050974" w:rsidP="00050974">
            <w:pPr>
              <w:rPr>
                <w:rFonts w:eastAsiaTheme="minorEastAsia"/>
                <w:lang w:eastAsia="zh-CN"/>
              </w:rPr>
            </w:pPr>
          </w:p>
          <w:p w14:paraId="5396FE62" w14:textId="474EDEC3" w:rsidR="00E4559B" w:rsidRPr="00E4559B" w:rsidRDefault="00E4559B" w:rsidP="00050974">
            <w:pPr>
              <w:rPr>
                <w:rFonts w:eastAsiaTheme="minorEastAsia"/>
                <w:lang w:eastAsia="zh-CN"/>
              </w:rPr>
            </w:pPr>
            <w:r>
              <w:rPr>
                <w:rFonts w:eastAsiaTheme="minorEastAsia" w:hint="eastAsia"/>
                <w:lang w:eastAsia="zh-CN"/>
              </w:rPr>
              <w:t>Based on the LS from SA3, the WID may be further updated</w:t>
            </w:r>
          </w:p>
        </w:tc>
      </w:tr>
      <w:tr w:rsidR="00002C8A" w:rsidRPr="009D49EE" w14:paraId="19F9E459" w14:textId="77777777" w:rsidTr="002E48DA">
        <w:trPr>
          <w:trHeight w:val="20"/>
        </w:trPr>
        <w:tc>
          <w:tcPr>
            <w:tcW w:w="1073" w:type="dxa"/>
            <w:tcBorders>
              <w:bottom w:val="nil"/>
            </w:tcBorders>
            <w:shd w:val="clear" w:color="auto" w:fill="auto"/>
          </w:tcPr>
          <w:p w14:paraId="25FB2D51" w14:textId="77777777" w:rsidR="00002C8A" w:rsidRPr="005E6C60" w:rsidRDefault="00002C8A" w:rsidP="005C35E6">
            <w:pPr>
              <w:rPr>
                <w:rFonts w:ascii="Arial" w:eastAsia="Batang" w:hAnsi="Arial" w:cs="Arial"/>
                <w:b/>
                <w:color w:val="000000"/>
                <w:lang w:eastAsia="ko-KR"/>
              </w:rPr>
            </w:pPr>
          </w:p>
        </w:tc>
        <w:tc>
          <w:tcPr>
            <w:tcW w:w="2550" w:type="dxa"/>
            <w:tcBorders>
              <w:bottom w:val="nil"/>
            </w:tcBorders>
            <w:shd w:val="clear" w:color="auto" w:fill="auto"/>
          </w:tcPr>
          <w:p w14:paraId="30064662" w14:textId="77777777" w:rsidR="00002C8A" w:rsidRDefault="00002C8A" w:rsidP="005C35E6">
            <w:pPr>
              <w:rPr>
                <w:rFonts w:ascii="Arial" w:eastAsiaTheme="minorEastAsia" w:hAnsi="Arial" w:cs="Arial"/>
                <w:b/>
                <w:color w:val="000000"/>
                <w:lang w:val="en-US" w:eastAsia="zh-CN"/>
              </w:rPr>
            </w:pPr>
          </w:p>
        </w:tc>
        <w:tc>
          <w:tcPr>
            <w:tcW w:w="1192" w:type="dxa"/>
            <w:tcBorders>
              <w:bottom w:val="single" w:sz="4" w:space="0" w:color="auto"/>
            </w:tcBorders>
            <w:shd w:val="clear" w:color="auto" w:fill="auto"/>
          </w:tcPr>
          <w:p w14:paraId="7BC6DBCA" w14:textId="05F1F7FA" w:rsidR="00002C8A" w:rsidRPr="005E6C60" w:rsidRDefault="00000000" w:rsidP="005C35E6">
            <w:pPr>
              <w:rPr>
                <w:rFonts w:ascii="Arial" w:hAnsi="Arial" w:cs="Arial"/>
                <w:color w:val="000000"/>
                <w:sz w:val="20"/>
                <w:szCs w:val="20"/>
              </w:rPr>
            </w:pPr>
            <w:hyperlink r:id="rId46" w:history="1">
              <w:r w:rsidR="00002C8A">
                <w:rPr>
                  <w:rStyle w:val="af2"/>
                  <w:rFonts w:ascii="Arial" w:hAnsi="Arial" w:cs="Arial"/>
                  <w:sz w:val="20"/>
                  <w:szCs w:val="20"/>
                </w:rPr>
                <w:t>1295</w:t>
              </w:r>
            </w:hyperlink>
          </w:p>
        </w:tc>
        <w:tc>
          <w:tcPr>
            <w:tcW w:w="4132" w:type="dxa"/>
            <w:tcBorders>
              <w:bottom w:val="single" w:sz="4" w:space="0" w:color="auto"/>
            </w:tcBorders>
            <w:shd w:val="clear" w:color="auto" w:fill="auto"/>
          </w:tcPr>
          <w:p w14:paraId="16EACB72" w14:textId="4FEC5AF5" w:rsidR="00002C8A" w:rsidRPr="005E6C60" w:rsidRDefault="00002C8A" w:rsidP="005C35E6">
            <w:pPr>
              <w:rPr>
                <w:rFonts w:ascii="Arial" w:hAnsi="Arial" w:cs="Arial"/>
                <w:color w:val="000000"/>
                <w:sz w:val="20"/>
                <w:szCs w:val="20"/>
              </w:rPr>
            </w:pPr>
            <w:r>
              <w:rPr>
                <w:rFonts w:ascii="Arial" w:hAnsi="Arial" w:cs="Arial"/>
                <w:color w:val="000000"/>
                <w:sz w:val="20"/>
                <w:szCs w:val="20"/>
              </w:rPr>
              <w:t>SID new   Rel-19 New SID on AI Data Collection And Protocol</w:t>
            </w:r>
          </w:p>
        </w:tc>
        <w:tc>
          <w:tcPr>
            <w:tcW w:w="1984" w:type="dxa"/>
            <w:tcBorders>
              <w:bottom w:val="single" w:sz="4" w:space="0" w:color="auto"/>
            </w:tcBorders>
            <w:shd w:val="clear" w:color="auto" w:fill="auto"/>
          </w:tcPr>
          <w:p w14:paraId="488BA004" w14:textId="396A3F3F" w:rsidR="00002C8A" w:rsidRPr="005E6C60" w:rsidRDefault="00002C8A" w:rsidP="005C35E6">
            <w:pPr>
              <w:rPr>
                <w:rFonts w:ascii="Arial" w:hAnsi="Arial" w:cs="Arial"/>
                <w:color w:val="000000"/>
                <w:sz w:val="20"/>
                <w:szCs w:val="20"/>
              </w:rPr>
            </w:pPr>
            <w:r>
              <w:rPr>
                <w:rFonts w:ascii="Arial" w:hAnsi="Arial" w:cs="Arial"/>
                <w:color w:val="000000"/>
                <w:sz w:val="20"/>
                <w:szCs w:val="20"/>
              </w:rPr>
              <w:t>China Mobile</w:t>
            </w:r>
          </w:p>
        </w:tc>
        <w:tc>
          <w:tcPr>
            <w:tcW w:w="1775" w:type="dxa"/>
            <w:tcBorders>
              <w:bottom w:val="single" w:sz="4" w:space="0" w:color="auto"/>
            </w:tcBorders>
            <w:shd w:val="clear" w:color="auto" w:fill="auto"/>
          </w:tcPr>
          <w:p w14:paraId="2F869DDC" w14:textId="57D400CB" w:rsidR="00002C8A" w:rsidRPr="005E6C60" w:rsidRDefault="00E35F2C" w:rsidP="005C35E6">
            <w:pPr>
              <w:rPr>
                <w:rFonts w:ascii="Arial" w:hAnsi="Arial" w:cs="Arial"/>
                <w:color w:val="000000"/>
                <w:sz w:val="20"/>
                <w:szCs w:val="20"/>
              </w:rPr>
            </w:pPr>
            <w:r>
              <w:rPr>
                <w:rFonts w:ascii="Arial" w:hAnsi="Arial" w:cs="Arial"/>
                <w:color w:val="000000"/>
                <w:sz w:val="20"/>
                <w:szCs w:val="20"/>
              </w:rPr>
              <w:t>Revised to C4-241311</w:t>
            </w:r>
          </w:p>
        </w:tc>
        <w:tc>
          <w:tcPr>
            <w:tcW w:w="6368" w:type="dxa"/>
            <w:tcBorders>
              <w:bottom w:val="nil"/>
            </w:tcBorders>
            <w:shd w:val="clear" w:color="auto" w:fill="auto"/>
          </w:tcPr>
          <w:p w14:paraId="259F6893" w14:textId="77777777" w:rsidR="00002C8A" w:rsidRDefault="003973AA" w:rsidP="005C35E6">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 xml:space="preserve">Bruno: the stage 2 design is based on SBI; there is a R19 study in SA2 in UPEAS phase2, there is overlapping with current proposal. </w:t>
            </w:r>
            <w:r>
              <w:rPr>
                <w:rFonts w:ascii="Arial" w:eastAsiaTheme="minorEastAsia" w:hAnsi="Arial" w:cs="Arial"/>
                <w:i/>
                <w:sz w:val="20"/>
                <w:szCs w:val="20"/>
                <w:lang w:val="en-US" w:eastAsia="zh-CN"/>
              </w:rPr>
              <w:t>W</w:t>
            </w:r>
            <w:r>
              <w:rPr>
                <w:rFonts w:ascii="Arial" w:eastAsiaTheme="minorEastAsia" w:hAnsi="Arial" w:cs="Arial" w:hint="eastAsia"/>
                <w:i/>
                <w:sz w:val="20"/>
                <w:szCs w:val="20"/>
                <w:lang w:val="en-US" w:eastAsia="zh-CN"/>
              </w:rPr>
              <w:t xml:space="preserve">e </w:t>
            </w:r>
            <w:r>
              <w:rPr>
                <w:rFonts w:ascii="Arial" w:eastAsiaTheme="minorEastAsia" w:hAnsi="Arial" w:cs="Arial"/>
                <w:i/>
                <w:sz w:val="20"/>
                <w:szCs w:val="20"/>
                <w:lang w:val="en-US" w:eastAsia="zh-CN"/>
              </w:rPr>
              <w:t>should</w:t>
            </w:r>
            <w:r>
              <w:rPr>
                <w:rFonts w:ascii="Arial" w:eastAsiaTheme="minorEastAsia" w:hAnsi="Arial" w:cs="Arial" w:hint="eastAsia"/>
                <w:i/>
                <w:sz w:val="20"/>
                <w:szCs w:val="20"/>
                <w:lang w:val="en-US" w:eastAsia="zh-CN"/>
              </w:rPr>
              <w:t xml:space="preserve"> avoid define new protocol in the fifth release of 5G. More justification is needed.</w:t>
            </w:r>
          </w:p>
          <w:p w14:paraId="58D3CD9C" w14:textId="77777777" w:rsidR="003973AA" w:rsidRDefault="003973AA" w:rsidP="005C35E6">
            <w:pPr>
              <w:rPr>
                <w:rFonts w:ascii="Arial" w:eastAsiaTheme="minorEastAsia" w:hAnsi="Arial" w:cs="Arial"/>
                <w:i/>
                <w:sz w:val="20"/>
                <w:szCs w:val="20"/>
                <w:lang w:val="en-US" w:eastAsia="zh-CN"/>
              </w:rPr>
            </w:pPr>
            <w:proofErr w:type="spellStart"/>
            <w:r>
              <w:rPr>
                <w:rFonts w:ascii="Arial" w:eastAsiaTheme="minorEastAsia" w:hAnsi="Arial" w:cs="Arial" w:hint="eastAsia"/>
                <w:i/>
                <w:sz w:val="20"/>
                <w:szCs w:val="20"/>
                <w:lang w:val="en-US" w:eastAsia="zh-CN"/>
              </w:rPr>
              <w:t>Zhenning</w:t>
            </w:r>
            <w:proofErr w:type="spellEnd"/>
            <w:r>
              <w:rPr>
                <w:rFonts w:ascii="Arial" w:eastAsiaTheme="minorEastAsia" w:hAnsi="Arial" w:cs="Arial" w:hint="eastAsia"/>
                <w:i/>
                <w:sz w:val="20"/>
                <w:szCs w:val="20"/>
                <w:lang w:val="en-US" w:eastAsia="zh-CN"/>
              </w:rPr>
              <w:t>: in the practice of AIML data collection based on SBI, the existing solution does not work well. Which one is more important, efficiency or protocol consistency?</w:t>
            </w:r>
          </w:p>
          <w:p w14:paraId="541E184F" w14:textId="77777777" w:rsidR="003973AA" w:rsidRDefault="003973AA" w:rsidP="005C35E6">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 xml:space="preserve">Bruno: statistics on </w:t>
            </w:r>
            <w:r>
              <w:rPr>
                <w:rFonts w:ascii="Arial" w:eastAsiaTheme="minorEastAsia" w:hAnsi="Arial" w:cs="Arial"/>
                <w:i/>
                <w:sz w:val="20"/>
                <w:szCs w:val="20"/>
                <w:lang w:val="en-US" w:eastAsia="zh-CN"/>
              </w:rPr>
              <w:t>“</w:t>
            </w:r>
            <w:r>
              <w:rPr>
                <w:rFonts w:ascii="Arial" w:eastAsiaTheme="minorEastAsia" w:hAnsi="Arial" w:cs="Arial" w:hint="eastAsia"/>
                <w:i/>
                <w:sz w:val="20"/>
                <w:szCs w:val="20"/>
                <w:lang w:val="en-US" w:eastAsia="zh-CN"/>
              </w:rPr>
              <w:t>the current solution does not work well</w:t>
            </w:r>
            <w:r>
              <w:rPr>
                <w:rFonts w:ascii="Arial" w:eastAsiaTheme="minorEastAsia" w:hAnsi="Arial" w:cs="Arial"/>
                <w:i/>
                <w:sz w:val="20"/>
                <w:szCs w:val="20"/>
                <w:lang w:val="en-US" w:eastAsia="zh-CN"/>
              </w:rPr>
              <w:t>”</w:t>
            </w:r>
            <w:r>
              <w:rPr>
                <w:rFonts w:ascii="Arial" w:eastAsiaTheme="minorEastAsia" w:hAnsi="Arial" w:cs="Arial" w:hint="eastAsia"/>
                <w:i/>
                <w:sz w:val="20"/>
                <w:szCs w:val="20"/>
                <w:lang w:val="en-US" w:eastAsia="zh-CN"/>
              </w:rPr>
              <w:t xml:space="preserve"> will help the discussion</w:t>
            </w:r>
          </w:p>
          <w:p w14:paraId="5A62C3AF" w14:textId="781018D1" w:rsidR="003973AA" w:rsidRPr="003973AA" w:rsidRDefault="003973AA" w:rsidP="005C35E6">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Frank: want to see the scenarios</w:t>
            </w:r>
          </w:p>
        </w:tc>
      </w:tr>
      <w:tr w:rsidR="00E35F2C" w:rsidRPr="009D49EE" w14:paraId="3596ED16" w14:textId="77777777" w:rsidTr="006F238C">
        <w:trPr>
          <w:trHeight w:val="20"/>
        </w:trPr>
        <w:tc>
          <w:tcPr>
            <w:tcW w:w="1073" w:type="dxa"/>
            <w:tcBorders>
              <w:top w:val="nil"/>
              <w:bottom w:val="single" w:sz="4" w:space="0" w:color="auto"/>
            </w:tcBorders>
            <w:shd w:val="clear" w:color="auto" w:fill="auto"/>
          </w:tcPr>
          <w:p w14:paraId="1EC2D3F9" w14:textId="77777777" w:rsidR="00E35F2C" w:rsidRPr="005E6C60" w:rsidRDefault="00E35F2C" w:rsidP="00E35F2C">
            <w:pPr>
              <w:rPr>
                <w:rFonts w:ascii="Arial" w:eastAsia="Batang" w:hAnsi="Arial" w:cs="Arial"/>
                <w:b/>
                <w:color w:val="000000"/>
                <w:lang w:eastAsia="ko-KR"/>
              </w:rPr>
            </w:pPr>
          </w:p>
        </w:tc>
        <w:tc>
          <w:tcPr>
            <w:tcW w:w="2550" w:type="dxa"/>
            <w:tcBorders>
              <w:top w:val="nil"/>
              <w:bottom w:val="single" w:sz="4" w:space="0" w:color="auto"/>
            </w:tcBorders>
            <w:shd w:val="clear" w:color="auto" w:fill="auto"/>
          </w:tcPr>
          <w:p w14:paraId="334ACBAD" w14:textId="77777777" w:rsidR="00E35F2C" w:rsidRDefault="00E35F2C" w:rsidP="00E35F2C">
            <w:pPr>
              <w:rPr>
                <w:rFonts w:ascii="Arial" w:eastAsiaTheme="minorEastAsia" w:hAnsi="Arial" w:cs="Arial"/>
                <w:b/>
                <w:color w:val="000000"/>
                <w:lang w:val="en-US" w:eastAsia="zh-CN"/>
              </w:rPr>
            </w:pPr>
          </w:p>
        </w:tc>
        <w:tc>
          <w:tcPr>
            <w:tcW w:w="1192" w:type="dxa"/>
            <w:tcBorders>
              <w:top w:val="single" w:sz="4" w:space="0" w:color="auto"/>
              <w:bottom w:val="single" w:sz="4" w:space="0" w:color="auto"/>
            </w:tcBorders>
            <w:shd w:val="clear" w:color="auto" w:fill="auto"/>
          </w:tcPr>
          <w:p w14:paraId="57748BFB" w14:textId="523328A9" w:rsidR="00E35F2C" w:rsidRDefault="00000000" w:rsidP="00E35F2C">
            <w:hyperlink r:id="rId47" w:history="1">
              <w:r w:rsidR="00E35F2C">
                <w:rPr>
                  <w:rStyle w:val="af2"/>
                </w:rPr>
                <w:t>13</w:t>
              </w:r>
              <w:r w:rsidR="00E35F2C">
                <w:rPr>
                  <w:rStyle w:val="af2"/>
                </w:rPr>
                <w:t>1</w:t>
              </w:r>
              <w:r w:rsidR="00E35F2C">
                <w:rPr>
                  <w:rStyle w:val="af2"/>
                </w:rPr>
                <w:t>1</w:t>
              </w:r>
            </w:hyperlink>
          </w:p>
        </w:tc>
        <w:tc>
          <w:tcPr>
            <w:tcW w:w="4132" w:type="dxa"/>
            <w:tcBorders>
              <w:top w:val="single" w:sz="4" w:space="0" w:color="auto"/>
              <w:bottom w:val="single" w:sz="4" w:space="0" w:color="auto"/>
            </w:tcBorders>
            <w:shd w:val="clear" w:color="auto" w:fill="auto"/>
          </w:tcPr>
          <w:p w14:paraId="2D2AF7BF" w14:textId="0DF6E471" w:rsidR="00E35F2C" w:rsidRDefault="00E35F2C" w:rsidP="00E35F2C">
            <w:pPr>
              <w:rPr>
                <w:rFonts w:ascii="Arial" w:hAnsi="Arial" w:cs="Arial"/>
                <w:color w:val="000000"/>
                <w:sz w:val="20"/>
                <w:szCs w:val="20"/>
              </w:rPr>
            </w:pPr>
            <w:r>
              <w:rPr>
                <w:rFonts w:ascii="Arial" w:hAnsi="Arial" w:cs="Arial"/>
                <w:color w:val="000000"/>
                <w:sz w:val="20"/>
                <w:szCs w:val="20"/>
              </w:rPr>
              <w:t>SID new   Rel-19 New SID on AI Data Collection And Protocol</w:t>
            </w:r>
          </w:p>
        </w:tc>
        <w:tc>
          <w:tcPr>
            <w:tcW w:w="1984" w:type="dxa"/>
            <w:tcBorders>
              <w:top w:val="single" w:sz="4" w:space="0" w:color="auto"/>
              <w:bottom w:val="single" w:sz="4" w:space="0" w:color="auto"/>
            </w:tcBorders>
            <w:shd w:val="clear" w:color="auto" w:fill="auto"/>
          </w:tcPr>
          <w:p w14:paraId="646F32E0" w14:textId="53A68284" w:rsidR="00E35F2C" w:rsidRDefault="00E35F2C" w:rsidP="00E35F2C">
            <w:pPr>
              <w:rPr>
                <w:rFonts w:ascii="Arial" w:hAnsi="Arial" w:cs="Arial"/>
                <w:color w:val="000000"/>
                <w:sz w:val="20"/>
                <w:szCs w:val="20"/>
              </w:rPr>
            </w:pPr>
            <w:r>
              <w:rPr>
                <w:rFonts w:ascii="Arial" w:hAnsi="Arial" w:cs="Arial"/>
                <w:color w:val="000000"/>
                <w:sz w:val="20"/>
                <w:szCs w:val="20"/>
              </w:rPr>
              <w:t>China Mobile</w:t>
            </w:r>
          </w:p>
        </w:tc>
        <w:tc>
          <w:tcPr>
            <w:tcW w:w="1775" w:type="dxa"/>
            <w:tcBorders>
              <w:top w:val="single" w:sz="4" w:space="0" w:color="auto"/>
              <w:bottom w:val="single" w:sz="4" w:space="0" w:color="auto"/>
            </w:tcBorders>
            <w:shd w:val="clear" w:color="auto" w:fill="auto"/>
          </w:tcPr>
          <w:p w14:paraId="18FFA913" w14:textId="2959F530" w:rsidR="00E35F2C" w:rsidRDefault="006F238C" w:rsidP="00E35F2C">
            <w:pPr>
              <w:rPr>
                <w:rFonts w:ascii="Arial" w:hAnsi="Arial" w:cs="Arial"/>
                <w:color w:val="000000"/>
                <w:sz w:val="20"/>
                <w:szCs w:val="20"/>
              </w:rPr>
            </w:pPr>
            <w:r>
              <w:rPr>
                <w:rFonts w:ascii="Arial" w:hAnsi="Arial" w:cs="Arial"/>
                <w:color w:val="000000"/>
                <w:sz w:val="20"/>
                <w:szCs w:val="20"/>
              </w:rPr>
              <w:t>Postponed</w:t>
            </w:r>
          </w:p>
        </w:tc>
        <w:tc>
          <w:tcPr>
            <w:tcW w:w="6368" w:type="dxa"/>
            <w:tcBorders>
              <w:top w:val="nil"/>
              <w:bottom w:val="single" w:sz="4" w:space="0" w:color="auto"/>
            </w:tcBorders>
            <w:shd w:val="clear" w:color="auto" w:fill="auto"/>
          </w:tcPr>
          <w:p w14:paraId="2305EE62" w14:textId="77777777" w:rsidR="00E35F2C" w:rsidRDefault="00E35F2C" w:rsidP="00E35F2C">
            <w:pPr>
              <w:rPr>
                <w:rFonts w:ascii="Arial" w:eastAsiaTheme="minorEastAsia" w:hAnsi="Arial" w:cs="Arial"/>
                <w:i/>
                <w:sz w:val="20"/>
                <w:szCs w:val="20"/>
                <w:lang w:val="en-US" w:eastAsia="zh-CN"/>
              </w:rPr>
            </w:pPr>
          </w:p>
        </w:tc>
      </w:tr>
      <w:tr w:rsidR="00DA5248" w:rsidRPr="009D49EE" w14:paraId="58729E43" w14:textId="77777777" w:rsidTr="003A23DC">
        <w:trPr>
          <w:trHeight w:val="20"/>
        </w:trPr>
        <w:tc>
          <w:tcPr>
            <w:tcW w:w="1073" w:type="dxa"/>
            <w:tcBorders>
              <w:bottom w:val="single" w:sz="4" w:space="0" w:color="auto"/>
            </w:tcBorders>
            <w:shd w:val="clear" w:color="auto" w:fill="C4BC96"/>
          </w:tcPr>
          <w:p w14:paraId="250651EB" w14:textId="4E617008" w:rsidR="00DA5248" w:rsidRPr="005E6C60" w:rsidRDefault="00DA5248" w:rsidP="005C35E6">
            <w:pPr>
              <w:rPr>
                <w:rFonts w:ascii="Arial" w:eastAsia="Batang" w:hAnsi="Arial" w:cs="Arial"/>
                <w:b/>
                <w:color w:val="000000"/>
                <w:lang w:eastAsia="ko-KR"/>
              </w:rPr>
            </w:pPr>
            <w:r w:rsidRPr="005E6C60">
              <w:rPr>
                <w:rFonts w:ascii="Arial" w:eastAsia="Batang" w:hAnsi="Arial" w:cs="Arial"/>
                <w:b/>
                <w:color w:val="000000"/>
                <w:lang w:eastAsia="ko-KR"/>
              </w:rPr>
              <w:t>5</w:t>
            </w:r>
            <w:r>
              <w:rPr>
                <w:rFonts w:ascii="Arial" w:eastAsia="Batang" w:hAnsi="Arial" w:cs="Arial"/>
                <w:b/>
                <w:color w:val="000000"/>
                <w:lang w:eastAsia="ko-KR"/>
              </w:rPr>
              <w:t>.2</w:t>
            </w:r>
          </w:p>
        </w:tc>
        <w:tc>
          <w:tcPr>
            <w:tcW w:w="2550" w:type="dxa"/>
            <w:tcBorders>
              <w:bottom w:val="single" w:sz="4" w:space="0" w:color="auto"/>
            </w:tcBorders>
            <w:shd w:val="clear" w:color="auto" w:fill="C4BC96"/>
          </w:tcPr>
          <w:p w14:paraId="7E815958" w14:textId="32ED13FF" w:rsidR="00DA5248" w:rsidRPr="00D616E8" w:rsidRDefault="00DA5248" w:rsidP="005C35E6">
            <w:pPr>
              <w:rPr>
                <w:rFonts w:ascii="Arial" w:eastAsiaTheme="minorEastAsia" w:hAnsi="Arial" w:cs="Arial"/>
                <w:b/>
                <w:color w:val="000000"/>
                <w:lang w:val="en-US" w:eastAsia="zh-CN"/>
              </w:rPr>
            </w:pPr>
            <w:r>
              <w:rPr>
                <w:rFonts w:ascii="Arial" w:eastAsiaTheme="minorEastAsia" w:hAnsi="Arial" w:cs="Arial"/>
                <w:b/>
                <w:color w:val="000000"/>
                <w:lang w:val="en-US" w:eastAsia="zh-CN"/>
              </w:rPr>
              <w:t xml:space="preserve">CT4 </w:t>
            </w:r>
            <w:r w:rsidR="005F7D48">
              <w:rPr>
                <w:rFonts w:ascii="Arial" w:eastAsiaTheme="minorEastAsia" w:hAnsi="Arial" w:cs="Arial"/>
                <w:b/>
                <w:color w:val="000000"/>
                <w:lang w:val="en-US" w:eastAsia="zh-CN"/>
              </w:rPr>
              <w:t>Support</w:t>
            </w:r>
            <w:r>
              <w:rPr>
                <w:rFonts w:ascii="Arial" w:eastAsiaTheme="minorEastAsia" w:hAnsi="Arial" w:cs="Arial"/>
                <w:b/>
                <w:color w:val="000000"/>
                <w:lang w:val="en-US" w:eastAsia="zh-CN"/>
              </w:rPr>
              <w:t xml:space="preserve">ed </w:t>
            </w:r>
            <w:r>
              <w:rPr>
                <w:rFonts w:ascii="Arial" w:eastAsiaTheme="minorEastAsia" w:hAnsi="Arial" w:cs="Arial" w:hint="eastAsia"/>
                <w:b/>
                <w:color w:val="000000"/>
                <w:lang w:val="en-US" w:eastAsia="zh-CN"/>
              </w:rPr>
              <w:t>W</w:t>
            </w:r>
            <w:r>
              <w:rPr>
                <w:rFonts w:ascii="Arial" w:eastAsiaTheme="minorEastAsia" w:hAnsi="Arial" w:cs="Arial"/>
                <w:b/>
                <w:color w:val="000000"/>
                <w:lang w:val="en-US" w:eastAsia="zh-CN"/>
              </w:rPr>
              <w:t>Is</w:t>
            </w:r>
          </w:p>
        </w:tc>
        <w:tc>
          <w:tcPr>
            <w:tcW w:w="1192" w:type="dxa"/>
            <w:tcBorders>
              <w:bottom w:val="single" w:sz="4" w:space="0" w:color="auto"/>
            </w:tcBorders>
            <w:shd w:val="clear" w:color="auto" w:fill="C4BC96"/>
          </w:tcPr>
          <w:p w14:paraId="434D6EEB" w14:textId="77777777" w:rsidR="00DA5248" w:rsidRPr="005E6C60" w:rsidRDefault="00DA5248" w:rsidP="005C35E6">
            <w:pPr>
              <w:rPr>
                <w:rFonts w:ascii="Arial" w:hAnsi="Arial" w:cs="Arial"/>
                <w:color w:val="000000"/>
                <w:sz w:val="20"/>
                <w:szCs w:val="20"/>
              </w:rPr>
            </w:pPr>
          </w:p>
        </w:tc>
        <w:tc>
          <w:tcPr>
            <w:tcW w:w="4132" w:type="dxa"/>
            <w:tcBorders>
              <w:bottom w:val="single" w:sz="4" w:space="0" w:color="auto"/>
            </w:tcBorders>
            <w:shd w:val="clear" w:color="auto" w:fill="C4BC96"/>
          </w:tcPr>
          <w:p w14:paraId="0CA50138" w14:textId="77777777" w:rsidR="00DA5248" w:rsidRPr="005E6C60" w:rsidRDefault="00DA5248" w:rsidP="005C35E6">
            <w:pPr>
              <w:rPr>
                <w:rFonts w:ascii="Arial" w:hAnsi="Arial" w:cs="Arial"/>
                <w:color w:val="000000"/>
                <w:sz w:val="20"/>
                <w:szCs w:val="20"/>
              </w:rPr>
            </w:pPr>
          </w:p>
        </w:tc>
        <w:tc>
          <w:tcPr>
            <w:tcW w:w="1984" w:type="dxa"/>
            <w:tcBorders>
              <w:bottom w:val="single" w:sz="4" w:space="0" w:color="auto"/>
            </w:tcBorders>
            <w:shd w:val="clear" w:color="auto" w:fill="C4BC96"/>
          </w:tcPr>
          <w:p w14:paraId="312C7EA3" w14:textId="77777777" w:rsidR="00DA5248" w:rsidRPr="005E6C60" w:rsidRDefault="00DA5248" w:rsidP="005C35E6">
            <w:pPr>
              <w:rPr>
                <w:rFonts w:ascii="Arial" w:hAnsi="Arial" w:cs="Arial"/>
                <w:color w:val="000000"/>
                <w:sz w:val="20"/>
                <w:szCs w:val="20"/>
              </w:rPr>
            </w:pPr>
          </w:p>
        </w:tc>
        <w:tc>
          <w:tcPr>
            <w:tcW w:w="1775" w:type="dxa"/>
            <w:tcBorders>
              <w:bottom w:val="single" w:sz="4" w:space="0" w:color="auto"/>
            </w:tcBorders>
            <w:shd w:val="clear" w:color="auto" w:fill="C4BC96"/>
          </w:tcPr>
          <w:p w14:paraId="1302FD06" w14:textId="77777777" w:rsidR="00DA5248" w:rsidRPr="005E6C60" w:rsidRDefault="00DA5248" w:rsidP="005C35E6">
            <w:pPr>
              <w:rPr>
                <w:rFonts w:ascii="Arial" w:hAnsi="Arial" w:cs="Arial"/>
                <w:color w:val="000000"/>
                <w:sz w:val="20"/>
                <w:szCs w:val="20"/>
              </w:rPr>
            </w:pPr>
          </w:p>
        </w:tc>
        <w:tc>
          <w:tcPr>
            <w:tcW w:w="6368" w:type="dxa"/>
            <w:tcBorders>
              <w:bottom w:val="single" w:sz="4" w:space="0" w:color="auto"/>
            </w:tcBorders>
            <w:shd w:val="clear" w:color="auto" w:fill="C4BC96"/>
          </w:tcPr>
          <w:p w14:paraId="74B17F6E" w14:textId="77777777" w:rsidR="00DA5248" w:rsidRPr="00F028F6" w:rsidRDefault="00DA5248" w:rsidP="005C35E6">
            <w:pPr>
              <w:rPr>
                <w:rFonts w:ascii="Arial" w:hAnsi="Arial" w:cs="Arial"/>
                <w:i/>
                <w:sz w:val="20"/>
                <w:szCs w:val="20"/>
                <w:lang w:val="en-US"/>
              </w:rPr>
            </w:pPr>
            <w:r w:rsidRPr="00F028F6">
              <w:rPr>
                <w:rFonts w:ascii="Arial" w:hAnsi="Arial" w:cs="Arial"/>
                <w:i/>
                <w:sz w:val="20"/>
                <w:szCs w:val="20"/>
                <w:lang w:val="en-US"/>
              </w:rPr>
              <w:t>.</w:t>
            </w:r>
          </w:p>
        </w:tc>
      </w:tr>
      <w:tr w:rsidR="000B3F1A" w:rsidRPr="005E6C60" w14:paraId="5EDF776D" w14:textId="77777777" w:rsidTr="00E07383">
        <w:trPr>
          <w:trHeight w:val="20"/>
        </w:trPr>
        <w:tc>
          <w:tcPr>
            <w:tcW w:w="1073" w:type="dxa"/>
            <w:tcBorders>
              <w:bottom w:val="single" w:sz="4" w:space="0" w:color="auto"/>
            </w:tcBorders>
            <w:shd w:val="clear" w:color="auto" w:fill="auto"/>
          </w:tcPr>
          <w:p w14:paraId="147F1718" w14:textId="77777777" w:rsidR="000B3F1A" w:rsidRDefault="000B3F1A" w:rsidP="006E17BA">
            <w:pPr>
              <w:rPr>
                <w:rFonts w:ascii="Arial" w:eastAsia="Batang" w:hAnsi="Arial" w:cs="Arial"/>
                <w:b/>
                <w:color w:val="000000"/>
                <w:lang w:eastAsia="ko-KR"/>
              </w:rPr>
            </w:pPr>
          </w:p>
        </w:tc>
        <w:tc>
          <w:tcPr>
            <w:tcW w:w="2550" w:type="dxa"/>
            <w:tcBorders>
              <w:bottom w:val="single" w:sz="4" w:space="0" w:color="auto"/>
            </w:tcBorders>
            <w:shd w:val="clear" w:color="auto" w:fill="auto"/>
          </w:tcPr>
          <w:p w14:paraId="6AA5B8CD" w14:textId="77777777" w:rsidR="000B3F1A" w:rsidRPr="00A07185" w:rsidRDefault="000B3F1A" w:rsidP="006E17BA">
            <w:pPr>
              <w:rPr>
                <w:rFonts w:ascii="Arial" w:hAnsi="Arial" w:cs="Arial"/>
                <w:b/>
                <w:lang w:val="en-US"/>
              </w:rPr>
            </w:pPr>
          </w:p>
        </w:tc>
        <w:tc>
          <w:tcPr>
            <w:tcW w:w="1192" w:type="dxa"/>
            <w:tcBorders>
              <w:bottom w:val="single" w:sz="4" w:space="0" w:color="auto"/>
            </w:tcBorders>
            <w:shd w:val="clear" w:color="auto" w:fill="auto"/>
          </w:tcPr>
          <w:p w14:paraId="72AF7C71" w14:textId="5E2CA7E8" w:rsidR="000B3F1A" w:rsidRPr="005E6C60" w:rsidRDefault="000B3F1A" w:rsidP="006E17BA">
            <w:pPr>
              <w:rPr>
                <w:rFonts w:ascii="Arial" w:hAnsi="Arial" w:cs="Arial"/>
                <w:color w:val="000000"/>
                <w:sz w:val="20"/>
                <w:szCs w:val="20"/>
              </w:rPr>
            </w:pPr>
          </w:p>
        </w:tc>
        <w:tc>
          <w:tcPr>
            <w:tcW w:w="4132" w:type="dxa"/>
            <w:tcBorders>
              <w:bottom w:val="single" w:sz="4" w:space="0" w:color="auto"/>
            </w:tcBorders>
            <w:shd w:val="clear" w:color="auto" w:fill="auto"/>
          </w:tcPr>
          <w:p w14:paraId="5145F170" w14:textId="39F3EF35" w:rsidR="000B3F1A" w:rsidRPr="005E6C60" w:rsidRDefault="000B3F1A" w:rsidP="006E17BA">
            <w:pPr>
              <w:rPr>
                <w:rFonts w:ascii="Arial" w:hAnsi="Arial" w:cs="Arial"/>
                <w:color w:val="000000"/>
                <w:sz w:val="20"/>
                <w:szCs w:val="20"/>
              </w:rPr>
            </w:pPr>
          </w:p>
        </w:tc>
        <w:tc>
          <w:tcPr>
            <w:tcW w:w="1984" w:type="dxa"/>
            <w:tcBorders>
              <w:bottom w:val="single" w:sz="4" w:space="0" w:color="auto"/>
            </w:tcBorders>
            <w:shd w:val="clear" w:color="auto" w:fill="auto"/>
          </w:tcPr>
          <w:p w14:paraId="034C2F3B" w14:textId="49897901" w:rsidR="000B3F1A" w:rsidRPr="005E6C60" w:rsidRDefault="000B3F1A" w:rsidP="006E17BA">
            <w:pPr>
              <w:rPr>
                <w:rFonts w:ascii="Arial" w:hAnsi="Arial" w:cs="Arial"/>
                <w:color w:val="000000"/>
                <w:sz w:val="20"/>
                <w:szCs w:val="20"/>
              </w:rPr>
            </w:pPr>
          </w:p>
        </w:tc>
        <w:tc>
          <w:tcPr>
            <w:tcW w:w="1775" w:type="dxa"/>
            <w:tcBorders>
              <w:bottom w:val="single" w:sz="4" w:space="0" w:color="auto"/>
            </w:tcBorders>
            <w:shd w:val="clear" w:color="auto" w:fill="auto"/>
          </w:tcPr>
          <w:p w14:paraId="1CBCA03C" w14:textId="77777777" w:rsidR="000B3F1A" w:rsidRPr="005E6C60" w:rsidRDefault="000B3F1A" w:rsidP="006E17BA">
            <w:pPr>
              <w:rPr>
                <w:rFonts w:ascii="Arial" w:hAnsi="Arial" w:cs="Arial"/>
                <w:color w:val="000000"/>
                <w:sz w:val="20"/>
                <w:szCs w:val="20"/>
              </w:rPr>
            </w:pPr>
          </w:p>
        </w:tc>
        <w:tc>
          <w:tcPr>
            <w:tcW w:w="6368" w:type="dxa"/>
            <w:tcBorders>
              <w:bottom w:val="single" w:sz="4" w:space="0" w:color="auto"/>
            </w:tcBorders>
            <w:shd w:val="clear" w:color="auto" w:fill="auto"/>
          </w:tcPr>
          <w:p w14:paraId="0B5BE150" w14:textId="77777777" w:rsidR="000B3F1A" w:rsidRPr="00F028F6" w:rsidRDefault="000B3F1A" w:rsidP="006E17BA">
            <w:pPr>
              <w:rPr>
                <w:rFonts w:ascii="Arial" w:hAnsi="Arial" w:cs="Arial"/>
                <w:sz w:val="20"/>
                <w:szCs w:val="20"/>
              </w:rPr>
            </w:pPr>
          </w:p>
        </w:tc>
      </w:tr>
      <w:tr w:rsidR="006E17BA" w:rsidRPr="005E6C60" w14:paraId="2C85A6BD" w14:textId="77777777" w:rsidTr="003F7987">
        <w:trPr>
          <w:trHeight w:val="20"/>
        </w:trPr>
        <w:tc>
          <w:tcPr>
            <w:tcW w:w="1073" w:type="dxa"/>
            <w:tcBorders>
              <w:bottom w:val="single" w:sz="4" w:space="0" w:color="auto"/>
            </w:tcBorders>
            <w:shd w:val="clear" w:color="auto" w:fill="FFD966" w:themeFill="accent4" w:themeFillTint="99"/>
          </w:tcPr>
          <w:p w14:paraId="15F49758" w14:textId="77777777" w:rsidR="006E17BA" w:rsidRPr="005E6C60" w:rsidRDefault="006E17BA" w:rsidP="006E17BA">
            <w:pPr>
              <w:rPr>
                <w:rFonts w:ascii="Arial" w:eastAsia="Batang" w:hAnsi="Arial" w:cs="Arial"/>
                <w:b/>
                <w:color w:val="000000"/>
                <w:lang w:eastAsia="ko-KR"/>
              </w:rPr>
            </w:pPr>
            <w:r>
              <w:rPr>
                <w:rFonts w:ascii="Arial" w:eastAsia="Batang" w:hAnsi="Arial" w:cs="Arial"/>
                <w:b/>
                <w:color w:val="000000"/>
                <w:lang w:eastAsia="ko-KR"/>
              </w:rPr>
              <w:t>6</w:t>
            </w:r>
          </w:p>
        </w:tc>
        <w:tc>
          <w:tcPr>
            <w:tcW w:w="2550" w:type="dxa"/>
            <w:tcBorders>
              <w:bottom w:val="single" w:sz="4" w:space="0" w:color="auto"/>
            </w:tcBorders>
            <w:shd w:val="clear" w:color="auto" w:fill="FFD966" w:themeFill="accent4" w:themeFillTint="99"/>
          </w:tcPr>
          <w:p w14:paraId="635EDB4A" w14:textId="77777777" w:rsidR="006E17BA" w:rsidRPr="00A07185" w:rsidRDefault="006E17BA" w:rsidP="006E17BA">
            <w:pPr>
              <w:rPr>
                <w:rFonts w:ascii="Arial" w:hAnsi="Arial" w:cs="Arial"/>
                <w:b/>
                <w:lang w:val="en-US"/>
              </w:rPr>
            </w:pPr>
            <w:r w:rsidRPr="00A07185">
              <w:rPr>
                <w:rFonts w:ascii="Arial" w:hAnsi="Arial" w:cs="Arial"/>
                <w:b/>
                <w:lang w:val="en-US"/>
              </w:rPr>
              <w:t>Release 18</w:t>
            </w:r>
          </w:p>
        </w:tc>
        <w:tc>
          <w:tcPr>
            <w:tcW w:w="1192" w:type="dxa"/>
            <w:tcBorders>
              <w:bottom w:val="single" w:sz="4" w:space="0" w:color="auto"/>
            </w:tcBorders>
            <w:shd w:val="clear" w:color="auto" w:fill="FFD966" w:themeFill="accent4" w:themeFillTint="99"/>
          </w:tcPr>
          <w:p w14:paraId="490F9B4C" w14:textId="77777777" w:rsidR="006E17BA" w:rsidRPr="005E6C60" w:rsidRDefault="006E17BA" w:rsidP="006E17BA">
            <w:pPr>
              <w:rPr>
                <w:rFonts w:ascii="Arial" w:hAnsi="Arial" w:cs="Arial"/>
                <w:color w:val="000000"/>
                <w:sz w:val="20"/>
                <w:szCs w:val="20"/>
              </w:rPr>
            </w:pPr>
          </w:p>
        </w:tc>
        <w:tc>
          <w:tcPr>
            <w:tcW w:w="4132" w:type="dxa"/>
            <w:tcBorders>
              <w:bottom w:val="single" w:sz="4" w:space="0" w:color="auto"/>
            </w:tcBorders>
            <w:shd w:val="clear" w:color="auto" w:fill="FFD966" w:themeFill="accent4" w:themeFillTint="99"/>
          </w:tcPr>
          <w:p w14:paraId="76C57E49" w14:textId="77777777" w:rsidR="006E17BA" w:rsidRPr="005E6C60" w:rsidRDefault="006E17BA" w:rsidP="006E17BA">
            <w:pPr>
              <w:rPr>
                <w:rFonts w:ascii="Arial" w:hAnsi="Arial" w:cs="Arial"/>
                <w:color w:val="000000"/>
                <w:sz w:val="20"/>
                <w:szCs w:val="20"/>
              </w:rPr>
            </w:pPr>
          </w:p>
        </w:tc>
        <w:tc>
          <w:tcPr>
            <w:tcW w:w="1984" w:type="dxa"/>
            <w:tcBorders>
              <w:bottom w:val="single" w:sz="4" w:space="0" w:color="auto"/>
            </w:tcBorders>
            <w:shd w:val="clear" w:color="auto" w:fill="FFD966" w:themeFill="accent4" w:themeFillTint="99"/>
          </w:tcPr>
          <w:p w14:paraId="118AA1E5" w14:textId="77777777" w:rsidR="006E17BA" w:rsidRPr="005E6C60" w:rsidRDefault="006E17BA" w:rsidP="006E17BA">
            <w:pPr>
              <w:rPr>
                <w:rFonts w:ascii="Arial" w:hAnsi="Arial" w:cs="Arial"/>
                <w:color w:val="000000"/>
                <w:sz w:val="20"/>
                <w:szCs w:val="20"/>
              </w:rPr>
            </w:pPr>
          </w:p>
        </w:tc>
        <w:tc>
          <w:tcPr>
            <w:tcW w:w="1775" w:type="dxa"/>
            <w:tcBorders>
              <w:bottom w:val="single" w:sz="4" w:space="0" w:color="auto"/>
            </w:tcBorders>
            <w:shd w:val="clear" w:color="auto" w:fill="FFD966" w:themeFill="accent4" w:themeFillTint="99"/>
          </w:tcPr>
          <w:p w14:paraId="0E718CE9" w14:textId="77777777" w:rsidR="006E17BA" w:rsidRPr="005E6C60" w:rsidRDefault="006E17BA" w:rsidP="006E17BA">
            <w:pPr>
              <w:rPr>
                <w:rFonts w:ascii="Arial" w:hAnsi="Arial" w:cs="Arial"/>
                <w:color w:val="000000"/>
                <w:sz w:val="20"/>
                <w:szCs w:val="20"/>
              </w:rPr>
            </w:pPr>
          </w:p>
        </w:tc>
        <w:tc>
          <w:tcPr>
            <w:tcW w:w="6368" w:type="dxa"/>
            <w:tcBorders>
              <w:bottom w:val="single" w:sz="4" w:space="0" w:color="auto"/>
            </w:tcBorders>
            <w:shd w:val="clear" w:color="auto" w:fill="FFD966" w:themeFill="accent4" w:themeFillTint="99"/>
          </w:tcPr>
          <w:p w14:paraId="35377B65" w14:textId="77777777" w:rsidR="006E17BA" w:rsidRPr="00F028F6" w:rsidRDefault="006E17BA" w:rsidP="006E17BA">
            <w:pPr>
              <w:rPr>
                <w:rFonts w:ascii="Arial" w:hAnsi="Arial" w:cs="Arial"/>
                <w:sz w:val="20"/>
                <w:szCs w:val="20"/>
              </w:rPr>
            </w:pPr>
          </w:p>
        </w:tc>
      </w:tr>
      <w:tr w:rsidR="006E17BA" w:rsidRPr="005E6C60" w14:paraId="39E4F1E5" w14:textId="77777777" w:rsidTr="003F7987">
        <w:trPr>
          <w:trHeight w:val="20"/>
        </w:trPr>
        <w:tc>
          <w:tcPr>
            <w:tcW w:w="1073" w:type="dxa"/>
            <w:tcBorders>
              <w:bottom w:val="single" w:sz="4" w:space="0" w:color="auto"/>
            </w:tcBorders>
            <w:shd w:val="clear" w:color="auto" w:fill="FFD966" w:themeFill="accent4" w:themeFillTint="99"/>
          </w:tcPr>
          <w:p w14:paraId="1E5A5A5B" w14:textId="77777777" w:rsidR="006E17BA" w:rsidRPr="005E6C60" w:rsidRDefault="006E17BA" w:rsidP="006E17BA">
            <w:pPr>
              <w:rPr>
                <w:rFonts w:ascii="Arial" w:eastAsia="Batang" w:hAnsi="Arial" w:cs="Arial"/>
                <w:b/>
                <w:color w:val="000000"/>
                <w:lang w:eastAsia="ko-KR"/>
              </w:rPr>
            </w:pPr>
            <w:r w:rsidRPr="005E6C60">
              <w:rPr>
                <w:rFonts w:ascii="Arial" w:eastAsia="Batang" w:hAnsi="Arial" w:cs="Arial"/>
                <w:b/>
                <w:color w:val="000000"/>
                <w:lang w:eastAsia="ko-KR"/>
              </w:rPr>
              <w:t>6.1</w:t>
            </w:r>
          </w:p>
        </w:tc>
        <w:tc>
          <w:tcPr>
            <w:tcW w:w="2550" w:type="dxa"/>
            <w:tcBorders>
              <w:bottom w:val="single" w:sz="4" w:space="0" w:color="auto"/>
            </w:tcBorders>
            <w:shd w:val="clear" w:color="auto" w:fill="FFD966" w:themeFill="accent4" w:themeFillTint="99"/>
          </w:tcPr>
          <w:p w14:paraId="0B4929A8" w14:textId="77777777" w:rsidR="006E17BA" w:rsidRPr="00A07185" w:rsidRDefault="006E17BA" w:rsidP="006E17BA">
            <w:pPr>
              <w:rPr>
                <w:rFonts w:ascii="Arial" w:hAnsi="Arial" w:cs="Arial"/>
                <w:b/>
                <w:lang w:val="en-US"/>
              </w:rPr>
            </w:pPr>
            <w:r w:rsidRPr="00A07185">
              <w:rPr>
                <w:rFonts w:ascii="Arial" w:hAnsi="Arial" w:cs="Arial"/>
                <w:b/>
                <w:lang w:val="en-US"/>
              </w:rPr>
              <w:t>CT4 Led WIs</w:t>
            </w:r>
          </w:p>
        </w:tc>
        <w:tc>
          <w:tcPr>
            <w:tcW w:w="1192" w:type="dxa"/>
            <w:tcBorders>
              <w:bottom w:val="single" w:sz="4" w:space="0" w:color="auto"/>
            </w:tcBorders>
            <w:shd w:val="clear" w:color="auto" w:fill="FFD966" w:themeFill="accent4" w:themeFillTint="99"/>
          </w:tcPr>
          <w:p w14:paraId="10CFC848" w14:textId="77777777" w:rsidR="006E17BA" w:rsidRPr="005E6C60" w:rsidRDefault="006E17BA" w:rsidP="006E17BA">
            <w:pPr>
              <w:rPr>
                <w:rFonts w:ascii="Arial" w:hAnsi="Arial" w:cs="Arial"/>
                <w:color w:val="000000"/>
                <w:sz w:val="20"/>
                <w:szCs w:val="20"/>
              </w:rPr>
            </w:pPr>
          </w:p>
        </w:tc>
        <w:tc>
          <w:tcPr>
            <w:tcW w:w="4132" w:type="dxa"/>
            <w:tcBorders>
              <w:bottom w:val="single" w:sz="4" w:space="0" w:color="auto"/>
            </w:tcBorders>
            <w:shd w:val="clear" w:color="auto" w:fill="FFD966" w:themeFill="accent4" w:themeFillTint="99"/>
          </w:tcPr>
          <w:p w14:paraId="0E43391E" w14:textId="77777777" w:rsidR="006E17BA" w:rsidRPr="005E6C60" w:rsidRDefault="006E17BA" w:rsidP="006E17BA">
            <w:pPr>
              <w:rPr>
                <w:rFonts w:ascii="Arial" w:hAnsi="Arial" w:cs="Arial"/>
                <w:color w:val="000000"/>
                <w:sz w:val="20"/>
                <w:szCs w:val="20"/>
              </w:rPr>
            </w:pPr>
          </w:p>
        </w:tc>
        <w:tc>
          <w:tcPr>
            <w:tcW w:w="1984" w:type="dxa"/>
            <w:tcBorders>
              <w:bottom w:val="single" w:sz="4" w:space="0" w:color="auto"/>
            </w:tcBorders>
            <w:shd w:val="clear" w:color="auto" w:fill="FFD966" w:themeFill="accent4" w:themeFillTint="99"/>
          </w:tcPr>
          <w:p w14:paraId="43F2E7E6" w14:textId="77777777" w:rsidR="006E17BA" w:rsidRPr="005E6C60" w:rsidRDefault="006E17BA" w:rsidP="006E17BA">
            <w:pPr>
              <w:rPr>
                <w:rFonts w:ascii="Arial" w:hAnsi="Arial" w:cs="Arial"/>
                <w:color w:val="000000"/>
                <w:sz w:val="20"/>
                <w:szCs w:val="20"/>
              </w:rPr>
            </w:pPr>
          </w:p>
        </w:tc>
        <w:tc>
          <w:tcPr>
            <w:tcW w:w="1775" w:type="dxa"/>
            <w:tcBorders>
              <w:bottom w:val="single" w:sz="4" w:space="0" w:color="auto"/>
            </w:tcBorders>
            <w:shd w:val="clear" w:color="auto" w:fill="FFD966" w:themeFill="accent4" w:themeFillTint="99"/>
          </w:tcPr>
          <w:p w14:paraId="58B73EA4" w14:textId="77777777" w:rsidR="006E17BA" w:rsidRPr="005E6C60" w:rsidRDefault="006E17BA" w:rsidP="006E17BA">
            <w:pPr>
              <w:rPr>
                <w:rFonts w:ascii="Arial" w:hAnsi="Arial" w:cs="Arial"/>
                <w:color w:val="000000"/>
                <w:sz w:val="20"/>
                <w:szCs w:val="20"/>
              </w:rPr>
            </w:pPr>
          </w:p>
        </w:tc>
        <w:tc>
          <w:tcPr>
            <w:tcW w:w="6368" w:type="dxa"/>
            <w:tcBorders>
              <w:bottom w:val="single" w:sz="4" w:space="0" w:color="auto"/>
            </w:tcBorders>
            <w:shd w:val="clear" w:color="auto" w:fill="FFD966" w:themeFill="accent4" w:themeFillTint="99"/>
          </w:tcPr>
          <w:p w14:paraId="08EAFC7D" w14:textId="77777777" w:rsidR="006E17BA" w:rsidRPr="00F028F6" w:rsidRDefault="006E17BA" w:rsidP="006E17BA">
            <w:pPr>
              <w:rPr>
                <w:rFonts w:ascii="Arial" w:hAnsi="Arial" w:cs="Arial"/>
                <w:sz w:val="20"/>
                <w:szCs w:val="20"/>
              </w:rPr>
            </w:pPr>
          </w:p>
        </w:tc>
      </w:tr>
      <w:tr w:rsidR="006E17BA" w:rsidRPr="005E6C60" w14:paraId="31A8313B" w14:textId="77777777" w:rsidTr="00F70526">
        <w:trPr>
          <w:trHeight w:val="20"/>
        </w:trPr>
        <w:tc>
          <w:tcPr>
            <w:tcW w:w="1073" w:type="dxa"/>
            <w:tcBorders>
              <w:bottom w:val="single" w:sz="4" w:space="0" w:color="auto"/>
            </w:tcBorders>
            <w:shd w:val="clear" w:color="auto" w:fill="FFD966" w:themeFill="accent4" w:themeFillTint="99"/>
          </w:tcPr>
          <w:p w14:paraId="1F20B7A8" w14:textId="77777777" w:rsidR="006E17BA" w:rsidRPr="005E6C60" w:rsidRDefault="006E17BA" w:rsidP="006E17BA">
            <w:pPr>
              <w:rPr>
                <w:rFonts w:ascii="Arial" w:eastAsia="Batang" w:hAnsi="Arial" w:cs="Arial"/>
                <w:b/>
                <w:lang w:eastAsia="ko-KR"/>
              </w:rPr>
            </w:pPr>
            <w:r w:rsidRPr="005E6C60">
              <w:rPr>
                <w:rFonts w:ascii="Arial" w:eastAsia="Batang" w:hAnsi="Arial" w:cs="Arial"/>
                <w:b/>
                <w:lang w:eastAsia="ko-KR"/>
              </w:rPr>
              <w:lastRenderedPageBreak/>
              <w:t>6.1.</w:t>
            </w:r>
            <w:r>
              <w:rPr>
                <w:rFonts w:ascii="Arial" w:eastAsia="Batang" w:hAnsi="Arial" w:cs="Arial"/>
                <w:b/>
                <w:lang w:eastAsia="ko-KR"/>
              </w:rPr>
              <w:t>1</w:t>
            </w:r>
          </w:p>
        </w:tc>
        <w:tc>
          <w:tcPr>
            <w:tcW w:w="2550" w:type="dxa"/>
            <w:tcBorders>
              <w:bottom w:val="single" w:sz="4" w:space="0" w:color="auto"/>
            </w:tcBorders>
            <w:shd w:val="clear" w:color="auto" w:fill="FFD966" w:themeFill="accent4" w:themeFillTint="99"/>
          </w:tcPr>
          <w:p w14:paraId="45327D3A" w14:textId="77777777" w:rsidR="006E17BA" w:rsidRPr="00A07185" w:rsidRDefault="006E17BA" w:rsidP="006E17BA">
            <w:pPr>
              <w:rPr>
                <w:rFonts w:ascii="Arial" w:hAnsi="Arial" w:cs="Arial"/>
                <w:b/>
                <w:lang w:val="en-US"/>
              </w:rPr>
            </w:pPr>
            <w:r w:rsidRPr="00A07185">
              <w:rPr>
                <w:rFonts w:ascii="Arial" w:hAnsi="Arial" w:cs="Arial"/>
                <w:b/>
                <w:lang w:val="en-US"/>
              </w:rPr>
              <w:t>Service based Interface protocol improvements</w:t>
            </w:r>
          </w:p>
        </w:tc>
        <w:tc>
          <w:tcPr>
            <w:tcW w:w="1192" w:type="dxa"/>
            <w:tcBorders>
              <w:bottom w:val="single" w:sz="4" w:space="0" w:color="auto"/>
            </w:tcBorders>
            <w:shd w:val="clear" w:color="auto" w:fill="FFD966" w:themeFill="accent4" w:themeFillTint="99"/>
          </w:tcPr>
          <w:p w14:paraId="3CFAE1B4" w14:textId="77777777" w:rsidR="006E17BA" w:rsidRPr="005E6C60" w:rsidRDefault="006E17BA" w:rsidP="006E17BA">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7FB182BD" w14:textId="77777777" w:rsidR="006E17BA" w:rsidRPr="005E6C60" w:rsidRDefault="006E17BA" w:rsidP="006E17BA">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57F19062" w14:textId="77777777" w:rsidR="006E17BA" w:rsidRPr="005E6C60" w:rsidRDefault="006E17BA" w:rsidP="006E17BA">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693CE607" w14:textId="77777777" w:rsidR="006E17BA" w:rsidRPr="005E6C60" w:rsidRDefault="006E17BA" w:rsidP="006E17BA">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60517FFF" w14:textId="77777777" w:rsidR="006E17BA" w:rsidRPr="00F028F6" w:rsidRDefault="006E17BA" w:rsidP="006E17BA">
            <w:pPr>
              <w:rPr>
                <w:rFonts w:ascii="Arial" w:hAnsi="Arial" w:cs="Arial"/>
                <w:sz w:val="20"/>
                <w:szCs w:val="20"/>
              </w:rPr>
            </w:pPr>
            <w:r w:rsidRPr="00F028F6">
              <w:rPr>
                <w:rFonts w:ascii="Arial" w:hAnsi="Arial" w:cs="Arial"/>
                <w:sz w:val="20"/>
                <w:szCs w:val="20"/>
              </w:rPr>
              <w:t>SBIProtoc18</w:t>
            </w:r>
          </w:p>
        </w:tc>
      </w:tr>
      <w:tr w:rsidR="000B3F1A" w:rsidRPr="005E6C60" w14:paraId="31DDA687" w14:textId="77777777" w:rsidTr="00F70526">
        <w:trPr>
          <w:trHeight w:val="20"/>
        </w:trPr>
        <w:tc>
          <w:tcPr>
            <w:tcW w:w="1073" w:type="dxa"/>
            <w:tcBorders>
              <w:bottom w:val="single" w:sz="4" w:space="0" w:color="auto"/>
            </w:tcBorders>
            <w:shd w:val="clear" w:color="auto" w:fill="auto"/>
          </w:tcPr>
          <w:p w14:paraId="766216CA" w14:textId="77777777" w:rsidR="000B3F1A" w:rsidRPr="005E6C60" w:rsidRDefault="000B3F1A" w:rsidP="006E17BA">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2C1134E7" w14:textId="07CA0C38" w:rsidR="000B3F1A" w:rsidRPr="00A07185" w:rsidRDefault="00257043" w:rsidP="006E17BA">
            <w:pPr>
              <w:rPr>
                <w:rFonts w:ascii="Arial" w:hAnsi="Arial" w:cs="Arial"/>
                <w:b/>
                <w:color w:val="000000" w:themeColor="text1"/>
                <w:lang w:val="en-US"/>
              </w:rPr>
            </w:pPr>
            <w:r>
              <w:rPr>
                <w:rFonts w:ascii="Arial" w:hAnsi="Arial" w:cs="Arial"/>
                <w:b/>
                <w:color w:val="000000" w:themeColor="text1"/>
                <w:lang w:val="en-US"/>
              </w:rPr>
              <w:t>Main</w:t>
            </w:r>
          </w:p>
        </w:tc>
        <w:tc>
          <w:tcPr>
            <w:tcW w:w="1192" w:type="dxa"/>
            <w:tcBorders>
              <w:bottom w:val="single" w:sz="4" w:space="0" w:color="auto"/>
            </w:tcBorders>
            <w:shd w:val="clear" w:color="auto" w:fill="auto"/>
          </w:tcPr>
          <w:p w14:paraId="2B273C97" w14:textId="1F4A1541" w:rsidR="000B3F1A" w:rsidRPr="005E6C60" w:rsidRDefault="00000000" w:rsidP="006E17BA">
            <w:pPr>
              <w:rPr>
                <w:rFonts w:ascii="Arial" w:hAnsi="Arial" w:cs="Arial"/>
                <w:sz w:val="20"/>
                <w:szCs w:val="20"/>
                <w:lang w:val="en-US"/>
              </w:rPr>
            </w:pPr>
            <w:hyperlink r:id="rId48" w:history="1">
              <w:r w:rsidR="00002C8A">
                <w:rPr>
                  <w:rStyle w:val="af2"/>
                  <w:rFonts w:ascii="Arial" w:hAnsi="Arial" w:cs="Arial"/>
                  <w:sz w:val="20"/>
                  <w:szCs w:val="20"/>
                  <w:lang w:val="en-US"/>
                </w:rPr>
                <w:t>1037</w:t>
              </w:r>
            </w:hyperlink>
          </w:p>
        </w:tc>
        <w:tc>
          <w:tcPr>
            <w:tcW w:w="4132" w:type="dxa"/>
            <w:tcBorders>
              <w:bottom w:val="single" w:sz="4" w:space="0" w:color="auto"/>
            </w:tcBorders>
            <w:shd w:val="clear" w:color="auto" w:fill="auto"/>
          </w:tcPr>
          <w:p w14:paraId="1B4C28F3" w14:textId="39061818" w:rsidR="000B3F1A" w:rsidRPr="005E6C60" w:rsidRDefault="00002C8A" w:rsidP="006E17BA">
            <w:pPr>
              <w:rPr>
                <w:rFonts w:ascii="Arial" w:hAnsi="Arial" w:cs="Arial"/>
                <w:sz w:val="20"/>
                <w:szCs w:val="20"/>
                <w:lang w:val="en-US"/>
              </w:rPr>
            </w:pPr>
            <w:r>
              <w:rPr>
                <w:rFonts w:ascii="Arial" w:hAnsi="Arial" w:cs="Arial"/>
                <w:sz w:val="20"/>
                <w:szCs w:val="20"/>
                <w:lang w:val="en-US"/>
              </w:rPr>
              <w:t>CR 29.518 1043 Rel-18 Attribute Name Correction</w:t>
            </w:r>
          </w:p>
        </w:tc>
        <w:tc>
          <w:tcPr>
            <w:tcW w:w="1984" w:type="dxa"/>
            <w:tcBorders>
              <w:bottom w:val="single" w:sz="4" w:space="0" w:color="auto"/>
            </w:tcBorders>
            <w:shd w:val="clear" w:color="auto" w:fill="auto"/>
          </w:tcPr>
          <w:p w14:paraId="53CBBFAD" w14:textId="39D71F8B" w:rsidR="000B3F1A" w:rsidRPr="005E6C60" w:rsidRDefault="00002C8A" w:rsidP="006E17BA">
            <w:pPr>
              <w:rPr>
                <w:rFonts w:ascii="Arial" w:hAnsi="Arial" w:cs="Arial"/>
                <w:sz w:val="20"/>
                <w:szCs w:val="20"/>
                <w:lang w:val="en-US"/>
              </w:rPr>
            </w:pPr>
            <w:r>
              <w:rPr>
                <w:rFonts w:ascii="Arial" w:hAnsi="Arial" w:cs="Arial"/>
                <w:sz w:val="20"/>
                <w:szCs w:val="20"/>
                <w:lang w:val="en-US"/>
              </w:rPr>
              <w:t>ZTE</w:t>
            </w:r>
          </w:p>
        </w:tc>
        <w:tc>
          <w:tcPr>
            <w:tcW w:w="1775" w:type="dxa"/>
            <w:tcBorders>
              <w:bottom w:val="single" w:sz="4" w:space="0" w:color="auto"/>
            </w:tcBorders>
            <w:shd w:val="clear" w:color="auto" w:fill="auto"/>
          </w:tcPr>
          <w:p w14:paraId="4A85420A" w14:textId="2D948ED7" w:rsidR="000B3F1A" w:rsidRPr="005E6C60" w:rsidRDefault="00F70526" w:rsidP="006E17BA">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5372BC39" w14:textId="77777777" w:rsidR="00002C8A" w:rsidRDefault="00002C8A" w:rsidP="006E17BA">
            <w:pPr>
              <w:rPr>
                <w:rFonts w:ascii="Arial" w:hAnsi="Arial" w:cs="Arial"/>
                <w:sz w:val="20"/>
                <w:szCs w:val="20"/>
              </w:rPr>
            </w:pPr>
            <w:r>
              <w:rPr>
                <w:rFonts w:ascii="Arial" w:hAnsi="Arial" w:cs="Arial"/>
                <w:sz w:val="20"/>
                <w:szCs w:val="20"/>
              </w:rPr>
              <w:t>WI SBIProtoc18</w:t>
            </w:r>
          </w:p>
          <w:p w14:paraId="75434C93" w14:textId="73ABBA95" w:rsidR="000B3F1A" w:rsidRPr="00F028F6" w:rsidRDefault="00002C8A" w:rsidP="006E17BA">
            <w:pPr>
              <w:rPr>
                <w:rFonts w:ascii="Arial" w:hAnsi="Arial" w:cs="Arial"/>
                <w:sz w:val="20"/>
                <w:szCs w:val="20"/>
              </w:rPr>
            </w:pPr>
            <w:r>
              <w:rPr>
                <w:rFonts w:ascii="Arial" w:hAnsi="Arial" w:cs="Arial"/>
                <w:sz w:val="20"/>
                <w:szCs w:val="20"/>
              </w:rPr>
              <w:t>CAT F</w:t>
            </w:r>
          </w:p>
        </w:tc>
      </w:tr>
      <w:tr w:rsidR="00002C8A" w:rsidRPr="005E6C60" w14:paraId="15931C9F" w14:textId="77777777" w:rsidTr="00AD4B11">
        <w:trPr>
          <w:trHeight w:val="20"/>
        </w:trPr>
        <w:tc>
          <w:tcPr>
            <w:tcW w:w="1073" w:type="dxa"/>
            <w:tcBorders>
              <w:bottom w:val="single" w:sz="4" w:space="0" w:color="auto"/>
            </w:tcBorders>
            <w:shd w:val="clear" w:color="auto" w:fill="auto"/>
          </w:tcPr>
          <w:p w14:paraId="2377C387" w14:textId="77777777" w:rsidR="00002C8A" w:rsidRPr="005E6C60" w:rsidRDefault="00002C8A" w:rsidP="006E17BA">
            <w:pPr>
              <w:rPr>
                <w:rFonts w:ascii="Arial" w:eastAsia="Batang" w:hAnsi="Arial" w:cs="Arial"/>
                <w:b/>
                <w:lang w:eastAsia="ko-KR"/>
              </w:rPr>
            </w:pPr>
          </w:p>
        </w:tc>
        <w:tc>
          <w:tcPr>
            <w:tcW w:w="2550" w:type="dxa"/>
            <w:tcBorders>
              <w:bottom w:val="single" w:sz="4" w:space="0" w:color="auto"/>
            </w:tcBorders>
            <w:shd w:val="clear" w:color="auto" w:fill="FFFFFF"/>
          </w:tcPr>
          <w:p w14:paraId="4494E1D7" w14:textId="6D437D42" w:rsidR="00002C8A" w:rsidRPr="00A07185" w:rsidRDefault="00257043" w:rsidP="006E17BA">
            <w:pPr>
              <w:rPr>
                <w:rFonts w:ascii="Arial" w:hAnsi="Arial" w:cs="Arial"/>
                <w:b/>
                <w:color w:val="000000" w:themeColor="text1"/>
                <w:lang w:val="en-US"/>
              </w:rPr>
            </w:pPr>
            <w:r>
              <w:rPr>
                <w:rFonts w:ascii="Arial" w:hAnsi="Arial" w:cs="Arial"/>
                <w:b/>
                <w:color w:val="000000" w:themeColor="text1"/>
                <w:lang w:val="en-US"/>
              </w:rPr>
              <w:t>Plenary</w:t>
            </w:r>
          </w:p>
        </w:tc>
        <w:tc>
          <w:tcPr>
            <w:tcW w:w="1192" w:type="dxa"/>
            <w:tcBorders>
              <w:bottom w:val="single" w:sz="4" w:space="0" w:color="auto"/>
            </w:tcBorders>
            <w:shd w:val="clear" w:color="auto" w:fill="auto"/>
          </w:tcPr>
          <w:p w14:paraId="1EA8E01B" w14:textId="64108905" w:rsidR="00002C8A" w:rsidRPr="005E6C60" w:rsidRDefault="00000000" w:rsidP="006E17BA">
            <w:pPr>
              <w:rPr>
                <w:rFonts w:ascii="Arial" w:hAnsi="Arial" w:cs="Arial"/>
                <w:sz w:val="20"/>
                <w:szCs w:val="20"/>
                <w:lang w:val="en-US"/>
              </w:rPr>
            </w:pPr>
            <w:hyperlink r:id="rId49" w:history="1">
              <w:r w:rsidR="00002C8A">
                <w:rPr>
                  <w:rStyle w:val="af2"/>
                  <w:rFonts w:ascii="Arial" w:hAnsi="Arial" w:cs="Arial"/>
                  <w:sz w:val="20"/>
                  <w:szCs w:val="20"/>
                  <w:lang w:val="en-US"/>
                </w:rPr>
                <w:t>1038</w:t>
              </w:r>
            </w:hyperlink>
          </w:p>
        </w:tc>
        <w:tc>
          <w:tcPr>
            <w:tcW w:w="4132" w:type="dxa"/>
            <w:tcBorders>
              <w:bottom w:val="single" w:sz="4" w:space="0" w:color="auto"/>
            </w:tcBorders>
            <w:shd w:val="clear" w:color="auto" w:fill="auto"/>
          </w:tcPr>
          <w:p w14:paraId="4FAA2DF8" w14:textId="55AB84A6" w:rsidR="00002C8A" w:rsidRPr="005E6C60" w:rsidRDefault="00002C8A" w:rsidP="006E17BA">
            <w:pPr>
              <w:rPr>
                <w:rFonts w:ascii="Arial" w:hAnsi="Arial" w:cs="Arial"/>
                <w:sz w:val="20"/>
                <w:szCs w:val="20"/>
                <w:lang w:val="en-US"/>
              </w:rPr>
            </w:pPr>
            <w:r>
              <w:rPr>
                <w:rFonts w:ascii="Arial" w:hAnsi="Arial" w:cs="Arial"/>
                <w:sz w:val="20"/>
                <w:szCs w:val="20"/>
                <w:lang w:val="en-US"/>
              </w:rPr>
              <w:t xml:space="preserve">CR 29.510 0982 Rel-18 Correct the reference to </w:t>
            </w:r>
            <w:proofErr w:type="spellStart"/>
            <w:r>
              <w:rPr>
                <w:rFonts w:ascii="Arial" w:hAnsi="Arial" w:cs="Arial"/>
                <w:sz w:val="20"/>
                <w:szCs w:val="20"/>
                <w:lang w:val="en-US"/>
              </w:rPr>
              <w:t>mbsServiceArea</w:t>
            </w:r>
            <w:proofErr w:type="spellEnd"/>
          </w:p>
        </w:tc>
        <w:tc>
          <w:tcPr>
            <w:tcW w:w="1984" w:type="dxa"/>
            <w:tcBorders>
              <w:bottom w:val="single" w:sz="4" w:space="0" w:color="auto"/>
            </w:tcBorders>
            <w:shd w:val="clear" w:color="auto" w:fill="auto"/>
          </w:tcPr>
          <w:p w14:paraId="4EB26BD8" w14:textId="300CAA53" w:rsidR="00002C8A" w:rsidRPr="005E6C60" w:rsidRDefault="00002C8A" w:rsidP="006E17BA">
            <w:pPr>
              <w:rPr>
                <w:rFonts w:ascii="Arial" w:hAnsi="Arial" w:cs="Arial"/>
                <w:sz w:val="20"/>
                <w:szCs w:val="20"/>
                <w:lang w:val="en-US"/>
              </w:rPr>
            </w:pPr>
            <w:r>
              <w:rPr>
                <w:rFonts w:ascii="Arial" w:hAnsi="Arial" w:cs="Arial"/>
                <w:sz w:val="20"/>
                <w:szCs w:val="20"/>
                <w:lang w:val="en-US"/>
              </w:rPr>
              <w:t>ZTE</w:t>
            </w:r>
          </w:p>
        </w:tc>
        <w:tc>
          <w:tcPr>
            <w:tcW w:w="1775" w:type="dxa"/>
            <w:tcBorders>
              <w:bottom w:val="single" w:sz="4" w:space="0" w:color="auto"/>
            </w:tcBorders>
            <w:shd w:val="clear" w:color="auto" w:fill="auto"/>
          </w:tcPr>
          <w:p w14:paraId="2DE014C3" w14:textId="20284420" w:rsidR="00002C8A" w:rsidRPr="005E6C60" w:rsidRDefault="00AD4B11" w:rsidP="006E17BA">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1AEE8081" w14:textId="77777777" w:rsidR="00002C8A" w:rsidRDefault="00002C8A" w:rsidP="006E17BA">
            <w:pPr>
              <w:rPr>
                <w:rFonts w:ascii="Arial" w:hAnsi="Arial" w:cs="Arial"/>
                <w:sz w:val="20"/>
                <w:szCs w:val="20"/>
              </w:rPr>
            </w:pPr>
            <w:r>
              <w:rPr>
                <w:rFonts w:ascii="Arial" w:hAnsi="Arial" w:cs="Arial"/>
                <w:sz w:val="20"/>
                <w:szCs w:val="20"/>
              </w:rPr>
              <w:t>WI SBIProtoc18</w:t>
            </w:r>
          </w:p>
          <w:p w14:paraId="088947C6" w14:textId="4AC49022" w:rsidR="00002C8A" w:rsidRPr="00F028F6" w:rsidRDefault="00002C8A" w:rsidP="006E17BA">
            <w:pPr>
              <w:rPr>
                <w:rFonts w:ascii="Arial" w:hAnsi="Arial" w:cs="Arial"/>
                <w:sz w:val="20"/>
                <w:szCs w:val="20"/>
              </w:rPr>
            </w:pPr>
            <w:r>
              <w:rPr>
                <w:rFonts w:ascii="Arial" w:hAnsi="Arial" w:cs="Arial"/>
                <w:sz w:val="20"/>
                <w:szCs w:val="20"/>
              </w:rPr>
              <w:t>CAT F</w:t>
            </w:r>
          </w:p>
        </w:tc>
      </w:tr>
      <w:tr w:rsidR="00002C8A" w:rsidRPr="005E6C60" w14:paraId="6521A571" w14:textId="77777777" w:rsidTr="00321E62">
        <w:trPr>
          <w:trHeight w:val="20"/>
        </w:trPr>
        <w:tc>
          <w:tcPr>
            <w:tcW w:w="1073" w:type="dxa"/>
            <w:tcBorders>
              <w:bottom w:val="nil"/>
            </w:tcBorders>
            <w:shd w:val="clear" w:color="auto" w:fill="auto"/>
          </w:tcPr>
          <w:p w14:paraId="3FCE8A67" w14:textId="77777777" w:rsidR="00002C8A" w:rsidRPr="005E6C60" w:rsidRDefault="00002C8A" w:rsidP="006E17BA">
            <w:pPr>
              <w:rPr>
                <w:rFonts w:ascii="Arial" w:eastAsia="Batang" w:hAnsi="Arial" w:cs="Arial"/>
                <w:b/>
                <w:lang w:eastAsia="ko-KR"/>
              </w:rPr>
            </w:pPr>
          </w:p>
        </w:tc>
        <w:tc>
          <w:tcPr>
            <w:tcW w:w="2550" w:type="dxa"/>
            <w:tcBorders>
              <w:bottom w:val="nil"/>
            </w:tcBorders>
            <w:shd w:val="clear" w:color="auto" w:fill="FFFFFF"/>
          </w:tcPr>
          <w:p w14:paraId="71A07153" w14:textId="512940AA" w:rsidR="00002C8A" w:rsidRPr="00A07185" w:rsidRDefault="00257043" w:rsidP="006E17BA">
            <w:pPr>
              <w:rPr>
                <w:rFonts w:ascii="Arial" w:hAnsi="Arial" w:cs="Arial"/>
                <w:b/>
                <w:color w:val="000000" w:themeColor="text1"/>
                <w:lang w:val="en-US"/>
              </w:rPr>
            </w:pPr>
            <w:r>
              <w:rPr>
                <w:rFonts w:ascii="Arial" w:hAnsi="Arial" w:cs="Arial"/>
                <w:b/>
                <w:color w:val="000000" w:themeColor="text1"/>
                <w:lang w:val="en-US"/>
              </w:rPr>
              <w:t>Plenary</w:t>
            </w:r>
          </w:p>
        </w:tc>
        <w:tc>
          <w:tcPr>
            <w:tcW w:w="1192" w:type="dxa"/>
            <w:tcBorders>
              <w:bottom w:val="single" w:sz="4" w:space="0" w:color="auto"/>
            </w:tcBorders>
            <w:shd w:val="clear" w:color="auto" w:fill="auto"/>
          </w:tcPr>
          <w:p w14:paraId="33286A2D" w14:textId="24706912" w:rsidR="00002C8A" w:rsidRPr="005E6C60" w:rsidRDefault="00000000" w:rsidP="006E17BA">
            <w:pPr>
              <w:rPr>
                <w:rFonts w:ascii="Arial" w:hAnsi="Arial" w:cs="Arial"/>
                <w:sz w:val="20"/>
                <w:szCs w:val="20"/>
                <w:lang w:val="en-US"/>
              </w:rPr>
            </w:pPr>
            <w:hyperlink r:id="rId50" w:history="1">
              <w:r w:rsidR="00002C8A">
                <w:rPr>
                  <w:rStyle w:val="af2"/>
                  <w:rFonts w:ascii="Arial" w:hAnsi="Arial" w:cs="Arial"/>
                  <w:sz w:val="20"/>
                  <w:szCs w:val="20"/>
                  <w:lang w:val="en-US"/>
                </w:rPr>
                <w:t>1039</w:t>
              </w:r>
            </w:hyperlink>
          </w:p>
        </w:tc>
        <w:tc>
          <w:tcPr>
            <w:tcW w:w="4132" w:type="dxa"/>
            <w:tcBorders>
              <w:bottom w:val="single" w:sz="4" w:space="0" w:color="auto"/>
            </w:tcBorders>
            <w:shd w:val="clear" w:color="auto" w:fill="auto"/>
          </w:tcPr>
          <w:p w14:paraId="307DFEEA" w14:textId="3A25AEEA" w:rsidR="00002C8A" w:rsidRPr="005E6C60" w:rsidRDefault="00002C8A" w:rsidP="006E17BA">
            <w:pPr>
              <w:rPr>
                <w:rFonts w:ascii="Arial" w:hAnsi="Arial" w:cs="Arial"/>
                <w:sz w:val="20"/>
                <w:szCs w:val="20"/>
                <w:lang w:val="en-US"/>
              </w:rPr>
            </w:pPr>
            <w:r>
              <w:rPr>
                <w:rFonts w:ascii="Arial" w:hAnsi="Arial" w:cs="Arial"/>
                <w:sz w:val="20"/>
                <w:szCs w:val="20"/>
                <w:lang w:val="en-US"/>
              </w:rPr>
              <w:t>CR 29.510 0983 Rel-18 False Value of I/V-SMF Support Indication</w:t>
            </w:r>
          </w:p>
        </w:tc>
        <w:tc>
          <w:tcPr>
            <w:tcW w:w="1984" w:type="dxa"/>
            <w:tcBorders>
              <w:bottom w:val="single" w:sz="4" w:space="0" w:color="auto"/>
            </w:tcBorders>
            <w:shd w:val="clear" w:color="auto" w:fill="auto"/>
          </w:tcPr>
          <w:p w14:paraId="6CA9242E" w14:textId="52B41AB4" w:rsidR="00002C8A" w:rsidRPr="005E6C60" w:rsidRDefault="00002C8A" w:rsidP="006E17BA">
            <w:pPr>
              <w:rPr>
                <w:rFonts w:ascii="Arial" w:hAnsi="Arial" w:cs="Arial"/>
                <w:sz w:val="20"/>
                <w:szCs w:val="20"/>
                <w:lang w:val="en-US"/>
              </w:rPr>
            </w:pPr>
            <w:r>
              <w:rPr>
                <w:rFonts w:ascii="Arial" w:hAnsi="Arial" w:cs="Arial"/>
                <w:sz w:val="20"/>
                <w:szCs w:val="20"/>
                <w:lang w:val="en-US"/>
              </w:rPr>
              <w:t>ZTE</w:t>
            </w:r>
          </w:p>
        </w:tc>
        <w:tc>
          <w:tcPr>
            <w:tcW w:w="1775" w:type="dxa"/>
            <w:tcBorders>
              <w:bottom w:val="single" w:sz="4" w:space="0" w:color="auto"/>
            </w:tcBorders>
            <w:shd w:val="clear" w:color="auto" w:fill="auto"/>
          </w:tcPr>
          <w:p w14:paraId="2FDDFC5C" w14:textId="2633E6FF" w:rsidR="00002C8A" w:rsidRPr="005E6C60" w:rsidRDefault="00AD4B11" w:rsidP="006E17BA">
            <w:pPr>
              <w:rPr>
                <w:rFonts w:ascii="Arial" w:hAnsi="Arial" w:cs="Arial"/>
                <w:sz w:val="20"/>
                <w:szCs w:val="20"/>
                <w:lang w:val="en-US"/>
              </w:rPr>
            </w:pPr>
            <w:r>
              <w:rPr>
                <w:rFonts w:ascii="Arial" w:hAnsi="Arial" w:cs="Arial"/>
                <w:sz w:val="20"/>
                <w:szCs w:val="20"/>
                <w:lang w:val="en-US"/>
              </w:rPr>
              <w:t>Revised to C4-241312</w:t>
            </w:r>
          </w:p>
        </w:tc>
        <w:tc>
          <w:tcPr>
            <w:tcW w:w="6368" w:type="dxa"/>
            <w:tcBorders>
              <w:bottom w:val="nil"/>
            </w:tcBorders>
            <w:shd w:val="clear" w:color="auto" w:fill="auto"/>
          </w:tcPr>
          <w:p w14:paraId="2DDBA138" w14:textId="77777777" w:rsidR="00002C8A" w:rsidRDefault="00002C8A" w:rsidP="006E17BA">
            <w:pPr>
              <w:rPr>
                <w:rFonts w:ascii="Arial" w:hAnsi="Arial" w:cs="Arial"/>
                <w:sz w:val="20"/>
                <w:szCs w:val="20"/>
              </w:rPr>
            </w:pPr>
            <w:r>
              <w:rPr>
                <w:rFonts w:ascii="Arial" w:hAnsi="Arial" w:cs="Arial"/>
                <w:sz w:val="20"/>
                <w:szCs w:val="20"/>
              </w:rPr>
              <w:t>WI SBIProtoc18</w:t>
            </w:r>
          </w:p>
          <w:p w14:paraId="722734CE" w14:textId="5DC4B736" w:rsidR="00002C8A" w:rsidRPr="00F028F6" w:rsidRDefault="00002C8A" w:rsidP="006E17BA">
            <w:pPr>
              <w:rPr>
                <w:rFonts w:ascii="Arial" w:hAnsi="Arial" w:cs="Arial"/>
                <w:sz w:val="20"/>
                <w:szCs w:val="20"/>
              </w:rPr>
            </w:pPr>
            <w:r>
              <w:rPr>
                <w:rFonts w:ascii="Arial" w:hAnsi="Arial" w:cs="Arial"/>
                <w:sz w:val="20"/>
                <w:szCs w:val="20"/>
              </w:rPr>
              <w:t>CAT F</w:t>
            </w:r>
          </w:p>
        </w:tc>
      </w:tr>
      <w:tr w:rsidR="00AD4B11" w:rsidRPr="005E6C60" w14:paraId="2F06AD6A" w14:textId="77777777" w:rsidTr="00E334AE">
        <w:trPr>
          <w:trHeight w:val="20"/>
        </w:trPr>
        <w:tc>
          <w:tcPr>
            <w:tcW w:w="1073" w:type="dxa"/>
            <w:tcBorders>
              <w:top w:val="nil"/>
              <w:bottom w:val="single" w:sz="4" w:space="0" w:color="auto"/>
            </w:tcBorders>
            <w:shd w:val="clear" w:color="auto" w:fill="auto"/>
          </w:tcPr>
          <w:p w14:paraId="7B7E1EAD" w14:textId="77777777" w:rsidR="00AD4B11" w:rsidRPr="005E6C60" w:rsidRDefault="00AD4B11" w:rsidP="00AD4B11">
            <w:pPr>
              <w:rPr>
                <w:rFonts w:ascii="Arial" w:eastAsia="Batang" w:hAnsi="Arial" w:cs="Arial"/>
                <w:b/>
                <w:lang w:eastAsia="ko-KR"/>
              </w:rPr>
            </w:pPr>
          </w:p>
        </w:tc>
        <w:tc>
          <w:tcPr>
            <w:tcW w:w="2550" w:type="dxa"/>
            <w:tcBorders>
              <w:top w:val="nil"/>
              <w:bottom w:val="single" w:sz="4" w:space="0" w:color="auto"/>
            </w:tcBorders>
            <w:shd w:val="clear" w:color="auto" w:fill="FFFFFF"/>
          </w:tcPr>
          <w:p w14:paraId="306BB9E0" w14:textId="77777777" w:rsidR="00AD4B11" w:rsidRDefault="00AD4B11" w:rsidP="00AD4B11">
            <w:pPr>
              <w:rPr>
                <w:rFonts w:ascii="Arial" w:hAnsi="Arial" w:cs="Arial"/>
                <w:b/>
                <w:color w:val="000000" w:themeColor="text1"/>
                <w:lang w:val="en-US"/>
              </w:rPr>
            </w:pPr>
          </w:p>
        </w:tc>
        <w:tc>
          <w:tcPr>
            <w:tcW w:w="1192" w:type="dxa"/>
            <w:tcBorders>
              <w:top w:val="single" w:sz="4" w:space="0" w:color="auto"/>
              <w:bottom w:val="single" w:sz="4" w:space="0" w:color="auto"/>
            </w:tcBorders>
            <w:shd w:val="clear" w:color="auto" w:fill="auto"/>
          </w:tcPr>
          <w:p w14:paraId="2FC696ED" w14:textId="59FA2D4A" w:rsidR="00AD4B11" w:rsidRDefault="00000000" w:rsidP="00AD4B11">
            <w:hyperlink r:id="rId51" w:history="1">
              <w:r w:rsidR="00AD4B11">
                <w:rPr>
                  <w:rStyle w:val="af2"/>
                </w:rPr>
                <w:t>1312</w:t>
              </w:r>
            </w:hyperlink>
          </w:p>
        </w:tc>
        <w:tc>
          <w:tcPr>
            <w:tcW w:w="4132" w:type="dxa"/>
            <w:tcBorders>
              <w:top w:val="single" w:sz="4" w:space="0" w:color="auto"/>
              <w:bottom w:val="single" w:sz="4" w:space="0" w:color="auto"/>
            </w:tcBorders>
            <w:shd w:val="clear" w:color="auto" w:fill="auto"/>
          </w:tcPr>
          <w:p w14:paraId="7098BFB0" w14:textId="285922C2" w:rsidR="00AD4B11" w:rsidRDefault="00AD4B11" w:rsidP="00AD4B11">
            <w:pPr>
              <w:rPr>
                <w:rFonts w:ascii="Arial" w:hAnsi="Arial" w:cs="Arial"/>
                <w:sz w:val="20"/>
                <w:szCs w:val="20"/>
                <w:lang w:val="en-US"/>
              </w:rPr>
            </w:pPr>
            <w:r>
              <w:rPr>
                <w:rFonts w:ascii="Arial" w:hAnsi="Arial" w:cs="Arial"/>
                <w:sz w:val="20"/>
                <w:szCs w:val="20"/>
                <w:lang w:val="en-US"/>
              </w:rPr>
              <w:t>CR 29.510 0983 Rel-18 False Value of I/V-SMF Support Indication</w:t>
            </w:r>
          </w:p>
        </w:tc>
        <w:tc>
          <w:tcPr>
            <w:tcW w:w="1984" w:type="dxa"/>
            <w:tcBorders>
              <w:top w:val="single" w:sz="4" w:space="0" w:color="auto"/>
              <w:bottom w:val="single" w:sz="4" w:space="0" w:color="auto"/>
            </w:tcBorders>
            <w:shd w:val="clear" w:color="auto" w:fill="auto"/>
          </w:tcPr>
          <w:p w14:paraId="2EFEA89E" w14:textId="7E9738E6" w:rsidR="00AD4B11" w:rsidRDefault="00AD4B11" w:rsidP="00AD4B11">
            <w:pPr>
              <w:rPr>
                <w:rFonts w:ascii="Arial" w:hAnsi="Arial" w:cs="Arial"/>
                <w:sz w:val="20"/>
                <w:szCs w:val="20"/>
                <w:lang w:val="en-US"/>
              </w:rPr>
            </w:pPr>
            <w:r>
              <w:rPr>
                <w:rFonts w:ascii="Arial" w:hAnsi="Arial" w:cs="Arial"/>
                <w:sz w:val="20"/>
                <w:szCs w:val="20"/>
                <w:lang w:val="en-US"/>
              </w:rPr>
              <w:t>ZTE</w:t>
            </w:r>
          </w:p>
        </w:tc>
        <w:tc>
          <w:tcPr>
            <w:tcW w:w="1775" w:type="dxa"/>
            <w:tcBorders>
              <w:top w:val="single" w:sz="4" w:space="0" w:color="auto"/>
              <w:bottom w:val="single" w:sz="4" w:space="0" w:color="auto"/>
            </w:tcBorders>
            <w:shd w:val="clear" w:color="auto" w:fill="auto"/>
          </w:tcPr>
          <w:p w14:paraId="7A977B9A" w14:textId="3FFD79F2" w:rsidR="00AD4B11" w:rsidRDefault="00AD4B11" w:rsidP="00AD4B11">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3789E406" w14:textId="55302919" w:rsidR="00AD4B11" w:rsidRDefault="00AD4B11" w:rsidP="00AD4B11">
            <w:pPr>
              <w:rPr>
                <w:rFonts w:ascii="Arial" w:eastAsiaTheme="minorEastAsia" w:hAnsi="Arial" w:cs="Arial"/>
                <w:sz w:val="20"/>
                <w:szCs w:val="20"/>
                <w:lang w:eastAsia="zh-CN"/>
              </w:rPr>
            </w:pPr>
            <w:r>
              <w:rPr>
                <w:rFonts w:ascii="Arial" w:eastAsiaTheme="minorEastAsia" w:hAnsi="Arial" w:cs="Arial" w:hint="eastAsia"/>
                <w:sz w:val="20"/>
                <w:szCs w:val="20"/>
                <w:lang w:eastAsia="zh-CN"/>
              </w:rPr>
              <w:t xml:space="preserve">The only change is to replace </w:t>
            </w:r>
            <w:r>
              <w:rPr>
                <w:rFonts w:ascii="Arial" w:eastAsiaTheme="minorEastAsia" w:hAnsi="Arial" w:cs="Arial"/>
                <w:sz w:val="20"/>
                <w:szCs w:val="20"/>
                <w:lang w:eastAsia="zh-CN"/>
              </w:rPr>
              <w:t>“</w:t>
            </w:r>
            <w:r>
              <w:rPr>
                <w:rFonts w:ascii="Arial" w:eastAsiaTheme="minorEastAsia" w:hAnsi="Arial" w:cs="Arial" w:hint="eastAsia"/>
                <w:sz w:val="20"/>
                <w:szCs w:val="20"/>
                <w:lang w:eastAsia="zh-CN"/>
              </w:rPr>
              <w:t>supporting</w:t>
            </w:r>
            <w:r>
              <w:rPr>
                <w:rFonts w:ascii="Arial" w:eastAsiaTheme="minorEastAsia" w:hAnsi="Arial" w:cs="Arial"/>
                <w:sz w:val="20"/>
                <w:szCs w:val="20"/>
                <w:lang w:eastAsia="zh-CN"/>
              </w:rPr>
              <w:t>“</w:t>
            </w:r>
            <w:r>
              <w:rPr>
                <w:rFonts w:ascii="Arial" w:eastAsiaTheme="minorEastAsia" w:hAnsi="Arial" w:cs="Arial" w:hint="eastAsia"/>
                <w:sz w:val="20"/>
                <w:szCs w:val="20"/>
                <w:lang w:eastAsia="zh-CN"/>
              </w:rPr>
              <w:t xml:space="preserve"> with </w:t>
            </w:r>
            <w:r>
              <w:rPr>
                <w:rFonts w:ascii="Arial" w:eastAsiaTheme="minorEastAsia" w:hAnsi="Arial" w:cs="Arial"/>
                <w:sz w:val="20"/>
                <w:szCs w:val="20"/>
                <w:lang w:eastAsia="zh-CN"/>
              </w:rPr>
              <w:t>“</w:t>
            </w:r>
            <w:r>
              <w:rPr>
                <w:rFonts w:ascii="Arial" w:eastAsiaTheme="minorEastAsia" w:hAnsi="Arial" w:cs="Arial" w:hint="eastAsia"/>
                <w:sz w:val="20"/>
                <w:szCs w:val="20"/>
                <w:lang w:eastAsia="zh-CN"/>
              </w:rPr>
              <w:t>support</w:t>
            </w:r>
            <w:r>
              <w:rPr>
                <w:rFonts w:ascii="Arial" w:eastAsiaTheme="minorEastAsia" w:hAnsi="Arial" w:cs="Arial"/>
                <w:sz w:val="20"/>
                <w:szCs w:val="20"/>
                <w:lang w:eastAsia="zh-CN"/>
              </w:rPr>
              <w:t>“</w:t>
            </w:r>
          </w:p>
          <w:p w14:paraId="6B3883D9" w14:textId="77777777" w:rsidR="00AD4B11" w:rsidRDefault="00AD4B11" w:rsidP="00AD4B11">
            <w:pPr>
              <w:rPr>
                <w:rFonts w:ascii="Arial" w:eastAsiaTheme="minorEastAsia" w:hAnsi="Arial" w:cs="Arial"/>
                <w:sz w:val="20"/>
                <w:szCs w:val="20"/>
                <w:lang w:eastAsia="zh-CN"/>
              </w:rPr>
            </w:pPr>
          </w:p>
          <w:p w14:paraId="206DCAB8" w14:textId="72270135" w:rsidR="00AD4B11" w:rsidRPr="00AD4B11" w:rsidRDefault="00AD4B11" w:rsidP="00AD4B11">
            <w:pPr>
              <w:rPr>
                <w:rFonts w:ascii="Arial" w:eastAsiaTheme="minorEastAsia" w:hAnsi="Arial" w:cs="Arial"/>
                <w:sz w:val="20"/>
                <w:szCs w:val="20"/>
                <w:lang w:eastAsia="zh-CN"/>
              </w:rPr>
            </w:pPr>
            <w:r>
              <w:rPr>
                <w:rFonts w:ascii="Arial" w:eastAsiaTheme="minorEastAsia" w:hAnsi="Arial" w:cs="Arial"/>
                <w:sz w:val="20"/>
                <w:szCs w:val="20"/>
                <w:lang w:eastAsia="zh-CN"/>
              </w:rPr>
              <w:t>WOP</w:t>
            </w:r>
          </w:p>
        </w:tc>
      </w:tr>
      <w:tr w:rsidR="00002C8A" w:rsidRPr="005E6C60" w14:paraId="6455F7A6" w14:textId="77777777" w:rsidTr="00055C16">
        <w:trPr>
          <w:trHeight w:val="20"/>
        </w:trPr>
        <w:tc>
          <w:tcPr>
            <w:tcW w:w="1073" w:type="dxa"/>
            <w:tcBorders>
              <w:bottom w:val="single" w:sz="4" w:space="0" w:color="auto"/>
            </w:tcBorders>
            <w:shd w:val="clear" w:color="auto" w:fill="auto"/>
          </w:tcPr>
          <w:p w14:paraId="5AD07245" w14:textId="77777777" w:rsidR="00002C8A" w:rsidRPr="005E6C60" w:rsidRDefault="00002C8A" w:rsidP="006E17BA">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09BCA207" w14:textId="7E0A8A95" w:rsidR="00002C8A" w:rsidRPr="00A07185" w:rsidRDefault="00257043" w:rsidP="006E17BA">
            <w:pPr>
              <w:rPr>
                <w:rFonts w:ascii="Arial" w:hAnsi="Arial" w:cs="Arial"/>
                <w:b/>
                <w:color w:val="000000" w:themeColor="text1"/>
                <w:lang w:val="en-US"/>
              </w:rPr>
            </w:pPr>
            <w:r>
              <w:rPr>
                <w:rFonts w:ascii="Arial" w:hAnsi="Arial" w:cs="Arial"/>
                <w:b/>
                <w:color w:val="000000" w:themeColor="text1"/>
                <w:lang w:val="en-US"/>
              </w:rPr>
              <w:t>Main</w:t>
            </w:r>
          </w:p>
        </w:tc>
        <w:tc>
          <w:tcPr>
            <w:tcW w:w="1192" w:type="dxa"/>
            <w:tcBorders>
              <w:bottom w:val="single" w:sz="4" w:space="0" w:color="auto"/>
            </w:tcBorders>
            <w:shd w:val="clear" w:color="auto" w:fill="auto"/>
          </w:tcPr>
          <w:p w14:paraId="24A09BAB" w14:textId="42A8D780" w:rsidR="00002C8A" w:rsidRPr="005E6C60" w:rsidRDefault="00000000" w:rsidP="006E17BA">
            <w:pPr>
              <w:rPr>
                <w:rFonts w:ascii="Arial" w:hAnsi="Arial" w:cs="Arial"/>
                <w:sz w:val="20"/>
                <w:szCs w:val="20"/>
                <w:lang w:val="en-US"/>
              </w:rPr>
            </w:pPr>
            <w:hyperlink r:id="rId52" w:history="1">
              <w:r w:rsidR="00002C8A">
                <w:rPr>
                  <w:rStyle w:val="af2"/>
                  <w:rFonts w:ascii="Arial" w:hAnsi="Arial" w:cs="Arial"/>
                  <w:sz w:val="20"/>
                  <w:szCs w:val="20"/>
                  <w:lang w:val="en-US"/>
                </w:rPr>
                <w:t>1049</w:t>
              </w:r>
            </w:hyperlink>
          </w:p>
        </w:tc>
        <w:tc>
          <w:tcPr>
            <w:tcW w:w="4132" w:type="dxa"/>
            <w:tcBorders>
              <w:bottom w:val="single" w:sz="4" w:space="0" w:color="auto"/>
            </w:tcBorders>
            <w:shd w:val="clear" w:color="auto" w:fill="auto"/>
          </w:tcPr>
          <w:p w14:paraId="4080C0A5" w14:textId="1BC680E3" w:rsidR="00002C8A" w:rsidRPr="005E6C60" w:rsidRDefault="00002C8A" w:rsidP="006E17BA">
            <w:pPr>
              <w:rPr>
                <w:rFonts w:ascii="Arial" w:hAnsi="Arial" w:cs="Arial"/>
                <w:sz w:val="20"/>
                <w:szCs w:val="20"/>
                <w:lang w:val="en-US"/>
              </w:rPr>
            </w:pPr>
            <w:r>
              <w:rPr>
                <w:rFonts w:ascii="Arial" w:hAnsi="Arial" w:cs="Arial"/>
                <w:sz w:val="20"/>
                <w:szCs w:val="20"/>
                <w:lang w:val="en-US"/>
              </w:rPr>
              <w:t>discussion   Rel-18 Discussion on slice mapping and availability notification by NSSF</w:t>
            </w:r>
          </w:p>
        </w:tc>
        <w:tc>
          <w:tcPr>
            <w:tcW w:w="1984" w:type="dxa"/>
            <w:tcBorders>
              <w:bottom w:val="single" w:sz="4" w:space="0" w:color="auto"/>
            </w:tcBorders>
            <w:shd w:val="clear" w:color="auto" w:fill="auto"/>
          </w:tcPr>
          <w:p w14:paraId="266B4565" w14:textId="294B5337" w:rsidR="00002C8A" w:rsidRPr="005E6C60" w:rsidRDefault="00002C8A" w:rsidP="006E17BA">
            <w:pPr>
              <w:rPr>
                <w:rFonts w:ascii="Arial" w:hAnsi="Arial" w:cs="Arial"/>
                <w:sz w:val="20"/>
                <w:szCs w:val="20"/>
                <w:lang w:val="en-US"/>
              </w:rPr>
            </w:pPr>
            <w:r>
              <w:rPr>
                <w:rFonts w:ascii="Arial" w:hAnsi="Arial" w:cs="Arial"/>
                <w:sz w:val="20"/>
                <w:szCs w:val="20"/>
                <w:lang w:val="en-US"/>
              </w:rPr>
              <w:t>ZTE</w:t>
            </w:r>
          </w:p>
        </w:tc>
        <w:tc>
          <w:tcPr>
            <w:tcW w:w="1775" w:type="dxa"/>
            <w:tcBorders>
              <w:bottom w:val="single" w:sz="4" w:space="0" w:color="auto"/>
            </w:tcBorders>
            <w:shd w:val="clear" w:color="auto" w:fill="auto"/>
          </w:tcPr>
          <w:p w14:paraId="7C520A28" w14:textId="5C71F87A" w:rsidR="00002C8A" w:rsidRPr="005E6C60" w:rsidRDefault="00AD6EB5" w:rsidP="006E17BA">
            <w:pPr>
              <w:rPr>
                <w:rFonts w:ascii="Arial" w:hAnsi="Arial" w:cs="Arial"/>
                <w:sz w:val="20"/>
                <w:szCs w:val="20"/>
                <w:lang w:val="en-US"/>
              </w:rPr>
            </w:pPr>
            <w:r>
              <w:rPr>
                <w:rFonts w:ascii="Arial" w:hAnsi="Arial" w:cs="Arial"/>
                <w:sz w:val="20"/>
                <w:szCs w:val="20"/>
                <w:lang w:val="en-US"/>
              </w:rPr>
              <w:t>Noted</w:t>
            </w:r>
          </w:p>
        </w:tc>
        <w:tc>
          <w:tcPr>
            <w:tcW w:w="6368" w:type="dxa"/>
            <w:tcBorders>
              <w:bottom w:val="single" w:sz="4" w:space="0" w:color="auto"/>
            </w:tcBorders>
            <w:shd w:val="clear" w:color="auto" w:fill="auto"/>
          </w:tcPr>
          <w:p w14:paraId="51763D9B" w14:textId="77777777" w:rsidR="00002C8A" w:rsidRDefault="00FB080A" w:rsidP="006E17BA">
            <w:pPr>
              <w:rPr>
                <w:rFonts w:ascii="Arial" w:eastAsiaTheme="minorEastAsia" w:hAnsi="Arial" w:cs="Arial"/>
                <w:sz w:val="20"/>
                <w:szCs w:val="20"/>
                <w:lang w:eastAsia="zh-CN"/>
              </w:rPr>
            </w:pPr>
            <w:r>
              <w:rPr>
                <w:rFonts w:ascii="Arial" w:eastAsiaTheme="minorEastAsia" w:hAnsi="Arial" w:cs="Arial" w:hint="eastAsia"/>
                <w:sz w:val="20"/>
                <w:szCs w:val="20"/>
                <w:lang w:eastAsia="zh-CN"/>
              </w:rPr>
              <w:t>Mamdoh: the scenario where multiple v-NSSAI mapped to one h-NSSAI needs to be justified and the consequence of doing so needs to be studied</w:t>
            </w:r>
          </w:p>
          <w:p w14:paraId="394CDD0E" w14:textId="77777777" w:rsidR="00FB080A" w:rsidRDefault="00FB080A" w:rsidP="006E17BA">
            <w:pPr>
              <w:rPr>
                <w:rFonts w:ascii="Arial" w:eastAsiaTheme="minorEastAsia" w:hAnsi="Arial" w:cs="Arial"/>
                <w:sz w:val="20"/>
                <w:szCs w:val="20"/>
                <w:lang w:eastAsia="zh-CN"/>
              </w:rPr>
            </w:pPr>
            <w:r>
              <w:rPr>
                <w:rFonts w:ascii="Arial" w:eastAsiaTheme="minorEastAsia" w:hAnsi="Arial" w:cs="Arial" w:hint="eastAsia"/>
                <w:sz w:val="20"/>
                <w:szCs w:val="20"/>
                <w:lang w:eastAsia="zh-CN"/>
              </w:rPr>
              <w:t>Shuang: it has been defined like that for a while</w:t>
            </w:r>
          </w:p>
          <w:p w14:paraId="041195C8" w14:textId="77777777" w:rsidR="00FB080A" w:rsidRDefault="00FB080A" w:rsidP="006E17BA">
            <w:pPr>
              <w:rPr>
                <w:rFonts w:ascii="Arial" w:eastAsiaTheme="minorEastAsia" w:hAnsi="Arial" w:cs="Arial"/>
                <w:sz w:val="20"/>
                <w:szCs w:val="20"/>
                <w:lang w:eastAsia="zh-CN"/>
              </w:rPr>
            </w:pPr>
            <w:r>
              <w:rPr>
                <w:rFonts w:ascii="Arial" w:eastAsiaTheme="minorEastAsia" w:hAnsi="Arial" w:cs="Arial" w:hint="eastAsia"/>
                <w:sz w:val="20"/>
                <w:szCs w:val="20"/>
                <w:lang w:eastAsia="zh-CN"/>
              </w:rPr>
              <w:t>Caixia: based on CT1 definition, AMF should make sure there is no collision</w:t>
            </w:r>
          </w:p>
          <w:p w14:paraId="725C91E5" w14:textId="4B25112C" w:rsidR="00FB080A" w:rsidRPr="00FB080A" w:rsidRDefault="00FB080A" w:rsidP="006E17BA">
            <w:pPr>
              <w:rPr>
                <w:rFonts w:ascii="Arial" w:eastAsiaTheme="minorEastAsia" w:hAnsi="Arial" w:cs="Arial"/>
                <w:sz w:val="20"/>
                <w:szCs w:val="20"/>
                <w:lang w:eastAsia="zh-CN"/>
              </w:rPr>
            </w:pPr>
            <w:r>
              <w:rPr>
                <w:rFonts w:ascii="Arial" w:eastAsiaTheme="minorEastAsia" w:hAnsi="Arial" w:cs="Arial" w:hint="eastAsia"/>
                <w:sz w:val="20"/>
                <w:szCs w:val="20"/>
                <w:lang w:eastAsia="zh-CN"/>
              </w:rPr>
              <w:t>Jones: the mapping should not be impacted in this scenario</w:t>
            </w:r>
          </w:p>
        </w:tc>
      </w:tr>
      <w:tr w:rsidR="00AD6EB5" w:rsidRPr="005E6C60" w14:paraId="15A2761A" w14:textId="77777777" w:rsidTr="00055C16">
        <w:trPr>
          <w:trHeight w:val="20"/>
        </w:trPr>
        <w:tc>
          <w:tcPr>
            <w:tcW w:w="1073" w:type="dxa"/>
            <w:tcBorders>
              <w:bottom w:val="single" w:sz="4" w:space="0" w:color="auto"/>
            </w:tcBorders>
            <w:shd w:val="clear" w:color="auto" w:fill="auto"/>
          </w:tcPr>
          <w:p w14:paraId="21F3CB03" w14:textId="77777777" w:rsidR="00AD6EB5" w:rsidRPr="005E6C60" w:rsidRDefault="00AD6EB5" w:rsidP="006E17BA">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20BFFF58" w14:textId="4DC7DCD4" w:rsidR="00AD6EB5" w:rsidRPr="008169B6" w:rsidRDefault="00AD6EB5" w:rsidP="006E17BA">
            <w:pPr>
              <w:rPr>
                <w:rFonts w:ascii="Arial" w:eastAsiaTheme="minorEastAsia" w:hAnsi="Arial" w:cs="Arial"/>
                <w:b/>
                <w:color w:val="000000" w:themeColor="text1"/>
                <w:lang w:val="en-US" w:eastAsia="zh-CN"/>
              </w:rPr>
            </w:pPr>
          </w:p>
        </w:tc>
        <w:tc>
          <w:tcPr>
            <w:tcW w:w="1192" w:type="dxa"/>
            <w:tcBorders>
              <w:bottom w:val="single" w:sz="4" w:space="0" w:color="auto"/>
            </w:tcBorders>
            <w:shd w:val="clear" w:color="auto" w:fill="auto"/>
          </w:tcPr>
          <w:p w14:paraId="00B390DD" w14:textId="09A1CB6C" w:rsidR="00AD6EB5" w:rsidRDefault="00000000" w:rsidP="006E17BA">
            <w:hyperlink r:id="rId53" w:history="1">
              <w:r w:rsidR="00AD6EB5">
                <w:rPr>
                  <w:rStyle w:val="af2"/>
                </w:rPr>
                <w:t>1348</w:t>
              </w:r>
            </w:hyperlink>
          </w:p>
        </w:tc>
        <w:tc>
          <w:tcPr>
            <w:tcW w:w="4132" w:type="dxa"/>
            <w:tcBorders>
              <w:bottom w:val="single" w:sz="4" w:space="0" w:color="auto"/>
            </w:tcBorders>
            <w:shd w:val="clear" w:color="auto" w:fill="auto"/>
          </w:tcPr>
          <w:p w14:paraId="03C9231D" w14:textId="6841B728" w:rsidR="00AD6EB5" w:rsidRPr="00AD6EB5" w:rsidRDefault="00AD6EB5" w:rsidP="006E17BA">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LS out   LS on Slice mapping issue in the case of slice replacement</w:t>
            </w:r>
          </w:p>
        </w:tc>
        <w:tc>
          <w:tcPr>
            <w:tcW w:w="1984" w:type="dxa"/>
            <w:tcBorders>
              <w:bottom w:val="single" w:sz="4" w:space="0" w:color="auto"/>
            </w:tcBorders>
            <w:shd w:val="clear" w:color="auto" w:fill="auto"/>
          </w:tcPr>
          <w:p w14:paraId="5654C52F" w14:textId="7E3BEA13" w:rsidR="00AD6EB5" w:rsidRPr="00AD6EB5" w:rsidRDefault="00AD6EB5" w:rsidP="006E17BA">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ZTE</w:t>
            </w:r>
          </w:p>
        </w:tc>
        <w:tc>
          <w:tcPr>
            <w:tcW w:w="1775" w:type="dxa"/>
            <w:tcBorders>
              <w:bottom w:val="single" w:sz="4" w:space="0" w:color="auto"/>
            </w:tcBorders>
            <w:shd w:val="clear" w:color="auto" w:fill="auto"/>
          </w:tcPr>
          <w:p w14:paraId="0D1D8383" w14:textId="46CE6F2B" w:rsidR="00AD6EB5" w:rsidRDefault="00055C16" w:rsidP="006E17BA">
            <w:pPr>
              <w:rPr>
                <w:rFonts w:ascii="Arial" w:hAnsi="Arial" w:cs="Arial"/>
                <w:sz w:val="20"/>
                <w:szCs w:val="20"/>
                <w:lang w:val="en-US"/>
              </w:rPr>
            </w:pPr>
            <w:r>
              <w:rPr>
                <w:rFonts w:ascii="Arial" w:hAnsi="Arial" w:cs="Arial"/>
                <w:sz w:val="20"/>
                <w:szCs w:val="20"/>
                <w:lang w:val="en-US"/>
              </w:rPr>
              <w:t>Withdrawn</w:t>
            </w:r>
          </w:p>
        </w:tc>
        <w:tc>
          <w:tcPr>
            <w:tcW w:w="6368" w:type="dxa"/>
            <w:tcBorders>
              <w:bottom w:val="single" w:sz="4" w:space="0" w:color="auto"/>
            </w:tcBorders>
            <w:shd w:val="clear" w:color="auto" w:fill="auto"/>
          </w:tcPr>
          <w:p w14:paraId="5449D9E3" w14:textId="77777777" w:rsidR="00AD6EB5" w:rsidRDefault="00AD6EB5" w:rsidP="006E17BA">
            <w:pPr>
              <w:rPr>
                <w:rFonts w:ascii="Arial" w:eastAsiaTheme="minorEastAsia" w:hAnsi="Arial" w:cs="Arial"/>
                <w:sz w:val="20"/>
                <w:szCs w:val="20"/>
                <w:lang w:eastAsia="zh-CN"/>
              </w:rPr>
            </w:pPr>
            <w:r>
              <w:rPr>
                <w:rFonts w:ascii="Arial" w:eastAsiaTheme="minorEastAsia" w:hAnsi="Arial" w:cs="Arial" w:hint="eastAsia"/>
                <w:sz w:val="20"/>
                <w:szCs w:val="20"/>
                <w:lang w:eastAsia="zh-CN"/>
              </w:rPr>
              <w:t>To: CT1, SA2</w:t>
            </w:r>
          </w:p>
          <w:p w14:paraId="404AEE3D" w14:textId="0CED8E00" w:rsidR="00AD6EB5" w:rsidRDefault="00AD6EB5" w:rsidP="006E17BA">
            <w:pPr>
              <w:rPr>
                <w:rFonts w:ascii="Arial" w:eastAsiaTheme="minorEastAsia" w:hAnsi="Arial" w:cs="Arial"/>
                <w:sz w:val="20"/>
                <w:szCs w:val="20"/>
                <w:lang w:eastAsia="zh-CN"/>
              </w:rPr>
            </w:pPr>
            <w:r>
              <w:rPr>
                <w:rFonts w:ascii="Arial" w:eastAsiaTheme="minorEastAsia" w:hAnsi="Arial" w:cs="Arial" w:hint="eastAsia"/>
                <w:sz w:val="20"/>
                <w:szCs w:val="20"/>
                <w:lang w:eastAsia="zh-CN"/>
              </w:rPr>
              <w:t>CC:</w:t>
            </w:r>
          </w:p>
        </w:tc>
      </w:tr>
      <w:tr w:rsidR="00002C8A" w:rsidRPr="005E6C60" w14:paraId="59CF0EC0" w14:textId="77777777" w:rsidTr="00AE19ED">
        <w:trPr>
          <w:trHeight w:val="20"/>
        </w:trPr>
        <w:tc>
          <w:tcPr>
            <w:tcW w:w="1073" w:type="dxa"/>
            <w:tcBorders>
              <w:bottom w:val="single" w:sz="4" w:space="0" w:color="auto"/>
            </w:tcBorders>
            <w:shd w:val="clear" w:color="auto" w:fill="auto"/>
          </w:tcPr>
          <w:p w14:paraId="6C9DAD26" w14:textId="77777777" w:rsidR="00002C8A" w:rsidRPr="005E6C60" w:rsidRDefault="00002C8A" w:rsidP="006E17BA">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78087FC4" w14:textId="75737AD3" w:rsidR="00002C8A" w:rsidRPr="00A07185" w:rsidRDefault="00257043" w:rsidP="006E17BA">
            <w:pPr>
              <w:rPr>
                <w:rFonts w:ascii="Arial" w:hAnsi="Arial" w:cs="Arial"/>
                <w:b/>
                <w:color w:val="000000" w:themeColor="text1"/>
                <w:lang w:val="en-US"/>
              </w:rPr>
            </w:pPr>
            <w:r>
              <w:rPr>
                <w:rFonts w:ascii="Arial" w:hAnsi="Arial" w:cs="Arial"/>
                <w:b/>
                <w:color w:val="000000" w:themeColor="text1"/>
                <w:lang w:val="en-US"/>
              </w:rPr>
              <w:t>Main</w:t>
            </w:r>
          </w:p>
        </w:tc>
        <w:tc>
          <w:tcPr>
            <w:tcW w:w="1192" w:type="dxa"/>
            <w:tcBorders>
              <w:bottom w:val="single" w:sz="4" w:space="0" w:color="auto"/>
            </w:tcBorders>
            <w:shd w:val="clear" w:color="auto" w:fill="auto"/>
          </w:tcPr>
          <w:p w14:paraId="791A70DE" w14:textId="045D1F0E" w:rsidR="00002C8A" w:rsidRPr="005E6C60" w:rsidRDefault="00000000" w:rsidP="006E17BA">
            <w:pPr>
              <w:rPr>
                <w:rFonts w:ascii="Arial" w:hAnsi="Arial" w:cs="Arial"/>
                <w:sz w:val="20"/>
                <w:szCs w:val="20"/>
                <w:lang w:val="en-US"/>
              </w:rPr>
            </w:pPr>
            <w:hyperlink r:id="rId54" w:history="1">
              <w:r w:rsidR="00002C8A">
                <w:rPr>
                  <w:rStyle w:val="af2"/>
                  <w:rFonts w:ascii="Arial" w:hAnsi="Arial" w:cs="Arial"/>
                  <w:sz w:val="20"/>
                  <w:szCs w:val="20"/>
                  <w:lang w:val="en-US"/>
                </w:rPr>
                <w:t>1050</w:t>
              </w:r>
            </w:hyperlink>
          </w:p>
        </w:tc>
        <w:tc>
          <w:tcPr>
            <w:tcW w:w="4132" w:type="dxa"/>
            <w:tcBorders>
              <w:bottom w:val="single" w:sz="4" w:space="0" w:color="auto"/>
            </w:tcBorders>
            <w:shd w:val="clear" w:color="auto" w:fill="auto"/>
          </w:tcPr>
          <w:p w14:paraId="0668FFCB" w14:textId="7A81EAFD" w:rsidR="00002C8A" w:rsidRPr="005E6C60" w:rsidRDefault="00002C8A" w:rsidP="006E17BA">
            <w:pPr>
              <w:rPr>
                <w:rFonts w:ascii="Arial" w:hAnsi="Arial" w:cs="Arial"/>
                <w:sz w:val="20"/>
                <w:szCs w:val="20"/>
                <w:lang w:val="en-US"/>
              </w:rPr>
            </w:pPr>
            <w:r>
              <w:rPr>
                <w:rFonts w:ascii="Arial" w:hAnsi="Arial" w:cs="Arial"/>
                <w:sz w:val="20"/>
                <w:szCs w:val="20"/>
                <w:lang w:val="en-US"/>
              </w:rPr>
              <w:t xml:space="preserve">CR 29.531 0198 Rel-18 Clarify </w:t>
            </w:r>
            <w:proofErr w:type="spellStart"/>
            <w:r>
              <w:rPr>
                <w:rFonts w:ascii="Arial" w:hAnsi="Arial" w:cs="Arial"/>
                <w:sz w:val="20"/>
                <w:szCs w:val="20"/>
                <w:lang w:val="en-US"/>
              </w:rPr>
              <w:t>vNSSF</w:t>
            </w:r>
            <w:proofErr w:type="spellEnd"/>
            <w:r>
              <w:rPr>
                <w:rFonts w:ascii="Arial" w:hAnsi="Arial" w:cs="Arial"/>
                <w:sz w:val="20"/>
                <w:szCs w:val="20"/>
                <w:lang w:val="en-US"/>
              </w:rPr>
              <w:t xml:space="preserve"> </w:t>
            </w:r>
            <w:proofErr w:type="spellStart"/>
            <w:r>
              <w:rPr>
                <w:rFonts w:ascii="Arial" w:hAnsi="Arial" w:cs="Arial"/>
                <w:sz w:val="20"/>
                <w:szCs w:val="20"/>
                <w:lang w:val="en-US"/>
              </w:rPr>
              <w:t>behaviour</w:t>
            </w:r>
            <w:proofErr w:type="spellEnd"/>
            <w:r>
              <w:rPr>
                <w:rFonts w:ascii="Arial" w:hAnsi="Arial" w:cs="Arial"/>
                <w:sz w:val="20"/>
                <w:szCs w:val="20"/>
                <w:lang w:val="en-US"/>
              </w:rPr>
              <w:t xml:space="preserve"> on S-NSSAI mapping in roaming case</w:t>
            </w:r>
          </w:p>
        </w:tc>
        <w:tc>
          <w:tcPr>
            <w:tcW w:w="1984" w:type="dxa"/>
            <w:tcBorders>
              <w:bottom w:val="single" w:sz="4" w:space="0" w:color="auto"/>
            </w:tcBorders>
            <w:shd w:val="clear" w:color="auto" w:fill="auto"/>
          </w:tcPr>
          <w:p w14:paraId="0529CE10" w14:textId="6520E837" w:rsidR="00002C8A" w:rsidRPr="005E6C60" w:rsidRDefault="00002C8A" w:rsidP="006E17BA">
            <w:pPr>
              <w:rPr>
                <w:rFonts w:ascii="Arial" w:hAnsi="Arial" w:cs="Arial"/>
                <w:sz w:val="20"/>
                <w:szCs w:val="20"/>
                <w:lang w:val="en-US"/>
              </w:rPr>
            </w:pPr>
            <w:r>
              <w:rPr>
                <w:rFonts w:ascii="Arial" w:hAnsi="Arial" w:cs="Arial"/>
                <w:sz w:val="20"/>
                <w:szCs w:val="20"/>
                <w:lang w:val="en-US"/>
              </w:rPr>
              <w:t>ZTE</w:t>
            </w:r>
          </w:p>
        </w:tc>
        <w:tc>
          <w:tcPr>
            <w:tcW w:w="1775" w:type="dxa"/>
            <w:tcBorders>
              <w:bottom w:val="single" w:sz="4" w:space="0" w:color="auto"/>
            </w:tcBorders>
            <w:shd w:val="clear" w:color="auto" w:fill="auto"/>
          </w:tcPr>
          <w:p w14:paraId="2FD301F2" w14:textId="4E15E1FC" w:rsidR="00002C8A" w:rsidRPr="005E6C60" w:rsidRDefault="00AE19ED" w:rsidP="006E17BA">
            <w:pPr>
              <w:rPr>
                <w:rFonts w:ascii="Arial" w:hAnsi="Arial" w:cs="Arial"/>
                <w:sz w:val="20"/>
                <w:szCs w:val="20"/>
                <w:lang w:val="en-US"/>
              </w:rPr>
            </w:pPr>
            <w:r>
              <w:rPr>
                <w:rFonts w:ascii="Arial" w:hAnsi="Arial" w:cs="Arial"/>
                <w:sz w:val="20"/>
                <w:szCs w:val="20"/>
                <w:lang w:val="en-US"/>
              </w:rPr>
              <w:t>Postponed</w:t>
            </w:r>
          </w:p>
        </w:tc>
        <w:tc>
          <w:tcPr>
            <w:tcW w:w="6368" w:type="dxa"/>
            <w:tcBorders>
              <w:bottom w:val="single" w:sz="4" w:space="0" w:color="auto"/>
            </w:tcBorders>
            <w:shd w:val="clear" w:color="auto" w:fill="auto"/>
          </w:tcPr>
          <w:p w14:paraId="5F57B633" w14:textId="77777777" w:rsidR="00002C8A" w:rsidRDefault="00002C8A" w:rsidP="006E17BA">
            <w:pPr>
              <w:rPr>
                <w:rFonts w:ascii="Arial" w:hAnsi="Arial" w:cs="Arial"/>
                <w:sz w:val="20"/>
                <w:szCs w:val="20"/>
              </w:rPr>
            </w:pPr>
            <w:r>
              <w:rPr>
                <w:rFonts w:ascii="Arial" w:hAnsi="Arial" w:cs="Arial"/>
                <w:sz w:val="20"/>
                <w:szCs w:val="20"/>
              </w:rPr>
              <w:t>WI SBIProtoc18</w:t>
            </w:r>
          </w:p>
          <w:p w14:paraId="1B6A28EF" w14:textId="77777777" w:rsidR="00002C8A" w:rsidRDefault="00002C8A" w:rsidP="006E17BA">
            <w:pPr>
              <w:rPr>
                <w:rFonts w:ascii="Arial" w:eastAsiaTheme="minorEastAsia" w:hAnsi="Arial" w:cs="Arial"/>
                <w:sz w:val="20"/>
                <w:szCs w:val="20"/>
                <w:lang w:eastAsia="zh-CN"/>
              </w:rPr>
            </w:pPr>
            <w:r>
              <w:rPr>
                <w:rFonts w:ascii="Arial" w:hAnsi="Arial" w:cs="Arial"/>
                <w:sz w:val="20"/>
                <w:szCs w:val="20"/>
              </w:rPr>
              <w:t>CAT F</w:t>
            </w:r>
          </w:p>
          <w:p w14:paraId="704DF3D2" w14:textId="77777777" w:rsidR="005B32FD" w:rsidRDefault="005B32FD" w:rsidP="006E17BA">
            <w:pPr>
              <w:rPr>
                <w:rFonts w:ascii="Arial" w:eastAsiaTheme="minorEastAsia" w:hAnsi="Arial" w:cs="Arial"/>
                <w:sz w:val="20"/>
                <w:szCs w:val="20"/>
                <w:lang w:eastAsia="zh-CN"/>
              </w:rPr>
            </w:pPr>
          </w:p>
          <w:p w14:paraId="4CFE7B5A" w14:textId="499E8483" w:rsidR="005B32FD" w:rsidRPr="005B32FD" w:rsidRDefault="005B32FD" w:rsidP="006E17BA">
            <w:pPr>
              <w:rPr>
                <w:rFonts w:ascii="Arial" w:eastAsiaTheme="minorEastAsia" w:hAnsi="Arial" w:cs="Arial"/>
                <w:sz w:val="20"/>
                <w:szCs w:val="20"/>
                <w:lang w:eastAsia="zh-CN"/>
              </w:rPr>
            </w:pPr>
            <w:r>
              <w:rPr>
                <w:rFonts w:ascii="Arial" w:eastAsiaTheme="minorEastAsia" w:hAnsi="Arial" w:cs="Arial" w:hint="eastAsia"/>
                <w:sz w:val="20"/>
                <w:szCs w:val="20"/>
                <w:lang w:eastAsia="zh-CN"/>
              </w:rPr>
              <w:t xml:space="preserve">Waiting for reply LS to 1348 from CT1 </w:t>
            </w:r>
          </w:p>
        </w:tc>
      </w:tr>
      <w:tr w:rsidR="00002C8A" w:rsidRPr="005E6C60" w14:paraId="7B050462" w14:textId="77777777" w:rsidTr="00321E62">
        <w:trPr>
          <w:trHeight w:val="20"/>
        </w:trPr>
        <w:tc>
          <w:tcPr>
            <w:tcW w:w="1073" w:type="dxa"/>
            <w:tcBorders>
              <w:bottom w:val="nil"/>
            </w:tcBorders>
            <w:shd w:val="clear" w:color="auto" w:fill="auto"/>
          </w:tcPr>
          <w:p w14:paraId="17D1B491" w14:textId="77777777" w:rsidR="00002C8A" w:rsidRPr="005E6C60" w:rsidRDefault="00002C8A" w:rsidP="006E17BA">
            <w:pPr>
              <w:rPr>
                <w:rFonts w:ascii="Arial" w:eastAsia="Batang" w:hAnsi="Arial" w:cs="Arial"/>
                <w:b/>
                <w:lang w:eastAsia="ko-KR"/>
              </w:rPr>
            </w:pPr>
          </w:p>
        </w:tc>
        <w:tc>
          <w:tcPr>
            <w:tcW w:w="2550" w:type="dxa"/>
            <w:tcBorders>
              <w:bottom w:val="nil"/>
            </w:tcBorders>
            <w:shd w:val="clear" w:color="auto" w:fill="FFFFFF"/>
          </w:tcPr>
          <w:p w14:paraId="6308D539" w14:textId="0E1C0931" w:rsidR="00002C8A" w:rsidRPr="00A07185" w:rsidRDefault="00257043" w:rsidP="006E17BA">
            <w:pPr>
              <w:rPr>
                <w:rFonts w:ascii="Arial" w:hAnsi="Arial" w:cs="Arial"/>
                <w:b/>
                <w:color w:val="000000" w:themeColor="text1"/>
                <w:lang w:val="en-US"/>
              </w:rPr>
            </w:pPr>
            <w:r>
              <w:rPr>
                <w:rFonts w:ascii="Arial" w:hAnsi="Arial" w:cs="Arial"/>
                <w:b/>
                <w:color w:val="000000" w:themeColor="text1"/>
                <w:lang w:val="en-US"/>
              </w:rPr>
              <w:t>Plenary</w:t>
            </w:r>
          </w:p>
        </w:tc>
        <w:tc>
          <w:tcPr>
            <w:tcW w:w="1192" w:type="dxa"/>
            <w:tcBorders>
              <w:bottom w:val="single" w:sz="4" w:space="0" w:color="auto"/>
            </w:tcBorders>
            <w:shd w:val="clear" w:color="auto" w:fill="auto"/>
          </w:tcPr>
          <w:p w14:paraId="64E8CE89" w14:textId="3C7F3717" w:rsidR="00002C8A" w:rsidRPr="005E6C60" w:rsidRDefault="00000000" w:rsidP="006E17BA">
            <w:pPr>
              <w:rPr>
                <w:rFonts w:ascii="Arial" w:hAnsi="Arial" w:cs="Arial"/>
                <w:sz w:val="20"/>
                <w:szCs w:val="20"/>
                <w:lang w:val="en-US"/>
              </w:rPr>
            </w:pPr>
            <w:hyperlink r:id="rId55" w:history="1">
              <w:r w:rsidR="00002C8A">
                <w:rPr>
                  <w:rStyle w:val="af2"/>
                  <w:rFonts w:ascii="Arial" w:hAnsi="Arial" w:cs="Arial"/>
                  <w:sz w:val="20"/>
                  <w:szCs w:val="20"/>
                  <w:lang w:val="en-US"/>
                </w:rPr>
                <w:t>1064</w:t>
              </w:r>
            </w:hyperlink>
          </w:p>
        </w:tc>
        <w:tc>
          <w:tcPr>
            <w:tcW w:w="4132" w:type="dxa"/>
            <w:tcBorders>
              <w:bottom w:val="single" w:sz="4" w:space="0" w:color="auto"/>
            </w:tcBorders>
            <w:shd w:val="clear" w:color="auto" w:fill="auto"/>
          </w:tcPr>
          <w:p w14:paraId="52484E03" w14:textId="5757A4BD" w:rsidR="00002C8A" w:rsidRPr="005E6C60" w:rsidRDefault="00002C8A" w:rsidP="006E17BA">
            <w:pPr>
              <w:rPr>
                <w:rFonts w:ascii="Arial" w:hAnsi="Arial" w:cs="Arial"/>
                <w:sz w:val="20"/>
                <w:szCs w:val="20"/>
                <w:lang w:val="en-US"/>
              </w:rPr>
            </w:pPr>
            <w:r>
              <w:rPr>
                <w:rFonts w:ascii="Arial" w:hAnsi="Arial" w:cs="Arial"/>
                <w:sz w:val="20"/>
                <w:szCs w:val="20"/>
                <w:lang w:val="en-US"/>
              </w:rPr>
              <w:t>CR 29.518 1052 Rel-18 Callbacks</w:t>
            </w:r>
          </w:p>
        </w:tc>
        <w:tc>
          <w:tcPr>
            <w:tcW w:w="1984" w:type="dxa"/>
            <w:tcBorders>
              <w:bottom w:val="single" w:sz="4" w:space="0" w:color="auto"/>
            </w:tcBorders>
            <w:shd w:val="clear" w:color="auto" w:fill="auto"/>
          </w:tcPr>
          <w:p w14:paraId="3AE5A6AD" w14:textId="5857B915" w:rsidR="00002C8A" w:rsidRPr="005E6C60" w:rsidRDefault="00002C8A" w:rsidP="006E17BA">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auto"/>
          </w:tcPr>
          <w:p w14:paraId="17380FAB" w14:textId="1A7274FA" w:rsidR="00002C8A" w:rsidRPr="005E6C60" w:rsidRDefault="00564B0F" w:rsidP="006E17BA">
            <w:pPr>
              <w:rPr>
                <w:rFonts w:ascii="Arial" w:hAnsi="Arial" w:cs="Arial"/>
                <w:sz w:val="20"/>
                <w:szCs w:val="20"/>
                <w:lang w:val="en-US"/>
              </w:rPr>
            </w:pPr>
            <w:r>
              <w:rPr>
                <w:rFonts w:ascii="Arial" w:hAnsi="Arial" w:cs="Arial"/>
                <w:sz w:val="20"/>
                <w:szCs w:val="20"/>
                <w:lang w:val="en-US"/>
              </w:rPr>
              <w:t>Revised to C4-241313</w:t>
            </w:r>
          </w:p>
        </w:tc>
        <w:tc>
          <w:tcPr>
            <w:tcW w:w="6368" w:type="dxa"/>
            <w:tcBorders>
              <w:bottom w:val="nil"/>
            </w:tcBorders>
            <w:shd w:val="clear" w:color="auto" w:fill="auto"/>
          </w:tcPr>
          <w:p w14:paraId="761E3E32" w14:textId="77777777" w:rsidR="00002C8A" w:rsidRDefault="00002C8A" w:rsidP="006E17BA">
            <w:pPr>
              <w:rPr>
                <w:rFonts w:ascii="Arial" w:hAnsi="Arial" w:cs="Arial"/>
                <w:sz w:val="20"/>
                <w:szCs w:val="20"/>
              </w:rPr>
            </w:pPr>
            <w:r>
              <w:rPr>
                <w:rFonts w:ascii="Arial" w:hAnsi="Arial" w:cs="Arial"/>
                <w:sz w:val="20"/>
                <w:szCs w:val="20"/>
              </w:rPr>
              <w:t>WI SBIProtoc18</w:t>
            </w:r>
          </w:p>
          <w:p w14:paraId="5CBDDE46" w14:textId="0144FA08" w:rsidR="00002C8A" w:rsidRPr="00F028F6" w:rsidRDefault="00002C8A" w:rsidP="006E17BA">
            <w:pPr>
              <w:rPr>
                <w:rFonts w:ascii="Arial" w:hAnsi="Arial" w:cs="Arial"/>
                <w:sz w:val="20"/>
                <w:szCs w:val="20"/>
              </w:rPr>
            </w:pPr>
            <w:r>
              <w:rPr>
                <w:rFonts w:ascii="Arial" w:hAnsi="Arial" w:cs="Arial"/>
                <w:sz w:val="20"/>
                <w:szCs w:val="20"/>
              </w:rPr>
              <w:t>CAT F</w:t>
            </w:r>
          </w:p>
        </w:tc>
      </w:tr>
      <w:tr w:rsidR="00564B0F" w:rsidRPr="005E6C60" w14:paraId="6280D18B" w14:textId="77777777" w:rsidTr="00E334AE">
        <w:trPr>
          <w:trHeight w:val="20"/>
        </w:trPr>
        <w:tc>
          <w:tcPr>
            <w:tcW w:w="1073" w:type="dxa"/>
            <w:tcBorders>
              <w:top w:val="nil"/>
              <w:bottom w:val="single" w:sz="4" w:space="0" w:color="auto"/>
            </w:tcBorders>
            <w:shd w:val="clear" w:color="auto" w:fill="auto"/>
          </w:tcPr>
          <w:p w14:paraId="29C57F5F" w14:textId="77777777" w:rsidR="00564B0F" w:rsidRPr="005E6C60" w:rsidRDefault="00564B0F" w:rsidP="00564B0F">
            <w:pPr>
              <w:rPr>
                <w:rFonts w:ascii="Arial" w:eastAsia="Batang" w:hAnsi="Arial" w:cs="Arial"/>
                <w:b/>
                <w:lang w:eastAsia="ko-KR"/>
              </w:rPr>
            </w:pPr>
          </w:p>
        </w:tc>
        <w:tc>
          <w:tcPr>
            <w:tcW w:w="2550" w:type="dxa"/>
            <w:tcBorders>
              <w:top w:val="nil"/>
              <w:bottom w:val="single" w:sz="4" w:space="0" w:color="auto"/>
            </w:tcBorders>
            <w:shd w:val="clear" w:color="auto" w:fill="FFFFFF"/>
          </w:tcPr>
          <w:p w14:paraId="18B4183C" w14:textId="77777777" w:rsidR="00564B0F" w:rsidRDefault="00564B0F" w:rsidP="00564B0F">
            <w:pPr>
              <w:rPr>
                <w:rFonts w:ascii="Arial" w:hAnsi="Arial" w:cs="Arial"/>
                <w:b/>
                <w:color w:val="000000" w:themeColor="text1"/>
                <w:lang w:val="en-US"/>
              </w:rPr>
            </w:pPr>
          </w:p>
        </w:tc>
        <w:tc>
          <w:tcPr>
            <w:tcW w:w="1192" w:type="dxa"/>
            <w:tcBorders>
              <w:top w:val="single" w:sz="4" w:space="0" w:color="auto"/>
              <w:bottom w:val="single" w:sz="4" w:space="0" w:color="auto"/>
            </w:tcBorders>
            <w:shd w:val="clear" w:color="auto" w:fill="auto"/>
          </w:tcPr>
          <w:p w14:paraId="50127C87" w14:textId="40B7ECA3" w:rsidR="00564B0F" w:rsidRDefault="00000000" w:rsidP="00564B0F">
            <w:hyperlink r:id="rId56" w:history="1">
              <w:r w:rsidR="00564B0F">
                <w:rPr>
                  <w:rStyle w:val="af2"/>
                </w:rPr>
                <w:t>1313</w:t>
              </w:r>
            </w:hyperlink>
          </w:p>
        </w:tc>
        <w:tc>
          <w:tcPr>
            <w:tcW w:w="4132" w:type="dxa"/>
            <w:tcBorders>
              <w:top w:val="single" w:sz="4" w:space="0" w:color="auto"/>
              <w:bottom w:val="single" w:sz="4" w:space="0" w:color="auto"/>
            </w:tcBorders>
            <w:shd w:val="clear" w:color="auto" w:fill="auto"/>
          </w:tcPr>
          <w:p w14:paraId="704032DD" w14:textId="520BC9F1" w:rsidR="00564B0F" w:rsidRDefault="00564B0F" w:rsidP="00564B0F">
            <w:pPr>
              <w:rPr>
                <w:rFonts w:ascii="Arial" w:hAnsi="Arial" w:cs="Arial"/>
                <w:sz w:val="20"/>
                <w:szCs w:val="20"/>
                <w:lang w:val="en-US"/>
              </w:rPr>
            </w:pPr>
            <w:r>
              <w:rPr>
                <w:rFonts w:ascii="Arial" w:hAnsi="Arial" w:cs="Arial"/>
                <w:sz w:val="20"/>
                <w:szCs w:val="20"/>
                <w:lang w:val="en-US"/>
              </w:rPr>
              <w:t>CR 29.518 1052 Rel-18 Callbacks</w:t>
            </w:r>
          </w:p>
        </w:tc>
        <w:tc>
          <w:tcPr>
            <w:tcW w:w="1984" w:type="dxa"/>
            <w:tcBorders>
              <w:top w:val="single" w:sz="4" w:space="0" w:color="auto"/>
              <w:bottom w:val="single" w:sz="4" w:space="0" w:color="auto"/>
            </w:tcBorders>
            <w:shd w:val="clear" w:color="auto" w:fill="auto"/>
          </w:tcPr>
          <w:p w14:paraId="69EC30BC" w14:textId="294EFD84" w:rsidR="00564B0F" w:rsidRDefault="00564B0F" w:rsidP="00564B0F">
            <w:pPr>
              <w:rPr>
                <w:rFonts w:ascii="Arial" w:hAnsi="Arial" w:cs="Arial"/>
                <w:sz w:val="20"/>
                <w:szCs w:val="20"/>
                <w:lang w:val="en-US"/>
              </w:rPr>
            </w:pPr>
            <w:r>
              <w:rPr>
                <w:rFonts w:ascii="Arial" w:hAnsi="Arial" w:cs="Arial"/>
                <w:sz w:val="20"/>
                <w:szCs w:val="20"/>
                <w:lang w:val="en-US"/>
              </w:rPr>
              <w:t>Nokia</w:t>
            </w:r>
          </w:p>
        </w:tc>
        <w:tc>
          <w:tcPr>
            <w:tcW w:w="1775" w:type="dxa"/>
            <w:tcBorders>
              <w:top w:val="single" w:sz="4" w:space="0" w:color="auto"/>
              <w:bottom w:val="single" w:sz="4" w:space="0" w:color="auto"/>
            </w:tcBorders>
            <w:shd w:val="clear" w:color="auto" w:fill="auto"/>
          </w:tcPr>
          <w:p w14:paraId="25167E3B" w14:textId="41F9AEA1" w:rsidR="00564B0F" w:rsidRDefault="00564B0F" w:rsidP="00564B0F">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29F89F08" w14:textId="77777777" w:rsidR="00564B0F" w:rsidRDefault="00564B0F" w:rsidP="00564B0F">
            <w:pPr>
              <w:rPr>
                <w:rFonts w:ascii="Arial" w:eastAsiaTheme="minorEastAsia" w:hAnsi="Arial" w:cs="Arial"/>
                <w:sz w:val="20"/>
                <w:szCs w:val="20"/>
                <w:lang w:eastAsia="zh-CN"/>
              </w:rPr>
            </w:pPr>
            <w:r>
              <w:rPr>
                <w:rFonts w:ascii="Arial" w:eastAsiaTheme="minorEastAsia" w:hAnsi="Arial" w:cs="Arial" w:hint="eastAsia"/>
                <w:sz w:val="20"/>
                <w:szCs w:val="20"/>
                <w:lang w:eastAsia="zh-CN"/>
              </w:rPr>
              <w:t>The only change is to update the coversheet</w:t>
            </w:r>
          </w:p>
          <w:p w14:paraId="6646D92A" w14:textId="77777777" w:rsidR="00564B0F" w:rsidRDefault="00564B0F" w:rsidP="00564B0F">
            <w:pPr>
              <w:rPr>
                <w:rFonts w:ascii="Arial" w:eastAsiaTheme="minorEastAsia" w:hAnsi="Arial" w:cs="Arial"/>
                <w:sz w:val="20"/>
                <w:szCs w:val="20"/>
                <w:lang w:eastAsia="zh-CN"/>
              </w:rPr>
            </w:pPr>
          </w:p>
          <w:p w14:paraId="6AF5606B" w14:textId="470608B5" w:rsidR="00564B0F" w:rsidRPr="00564B0F" w:rsidRDefault="00564B0F" w:rsidP="00564B0F">
            <w:pPr>
              <w:rPr>
                <w:rFonts w:ascii="Arial" w:eastAsiaTheme="minorEastAsia" w:hAnsi="Arial" w:cs="Arial"/>
                <w:sz w:val="20"/>
                <w:szCs w:val="20"/>
                <w:lang w:eastAsia="zh-CN"/>
              </w:rPr>
            </w:pPr>
            <w:r>
              <w:rPr>
                <w:rFonts w:ascii="Arial" w:eastAsiaTheme="minorEastAsia" w:hAnsi="Arial" w:cs="Arial"/>
                <w:sz w:val="20"/>
                <w:szCs w:val="20"/>
                <w:lang w:eastAsia="zh-CN"/>
              </w:rPr>
              <w:t>WOP</w:t>
            </w:r>
          </w:p>
        </w:tc>
      </w:tr>
      <w:tr w:rsidR="00002C8A" w:rsidRPr="005E6C60" w14:paraId="53045F58" w14:textId="77777777" w:rsidTr="00321E62">
        <w:trPr>
          <w:trHeight w:val="20"/>
        </w:trPr>
        <w:tc>
          <w:tcPr>
            <w:tcW w:w="1073" w:type="dxa"/>
            <w:tcBorders>
              <w:bottom w:val="nil"/>
            </w:tcBorders>
            <w:shd w:val="clear" w:color="auto" w:fill="auto"/>
          </w:tcPr>
          <w:p w14:paraId="223B5C42" w14:textId="77777777" w:rsidR="00002C8A" w:rsidRPr="005E6C60" w:rsidRDefault="00002C8A" w:rsidP="006E17BA">
            <w:pPr>
              <w:rPr>
                <w:rFonts w:ascii="Arial" w:eastAsia="Batang" w:hAnsi="Arial" w:cs="Arial"/>
                <w:b/>
                <w:lang w:eastAsia="ko-KR"/>
              </w:rPr>
            </w:pPr>
          </w:p>
        </w:tc>
        <w:tc>
          <w:tcPr>
            <w:tcW w:w="2550" w:type="dxa"/>
            <w:tcBorders>
              <w:bottom w:val="nil"/>
            </w:tcBorders>
            <w:shd w:val="clear" w:color="auto" w:fill="FFFFFF"/>
          </w:tcPr>
          <w:p w14:paraId="5A4F03D3" w14:textId="64995153" w:rsidR="00002C8A" w:rsidRPr="00A07185" w:rsidRDefault="00257043" w:rsidP="006E17BA">
            <w:pPr>
              <w:rPr>
                <w:rFonts w:ascii="Arial" w:hAnsi="Arial" w:cs="Arial"/>
                <w:b/>
                <w:color w:val="000000" w:themeColor="text1"/>
                <w:lang w:val="en-US"/>
              </w:rPr>
            </w:pPr>
            <w:r>
              <w:rPr>
                <w:rFonts w:ascii="Arial" w:hAnsi="Arial" w:cs="Arial"/>
                <w:b/>
                <w:color w:val="000000" w:themeColor="text1"/>
                <w:lang w:val="en-US"/>
              </w:rPr>
              <w:t>Plenary</w:t>
            </w:r>
          </w:p>
        </w:tc>
        <w:tc>
          <w:tcPr>
            <w:tcW w:w="1192" w:type="dxa"/>
            <w:tcBorders>
              <w:bottom w:val="single" w:sz="4" w:space="0" w:color="auto"/>
            </w:tcBorders>
            <w:shd w:val="clear" w:color="auto" w:fill="auto"/>
          </w:tcPr>
          <w:p w14:paraId="2452AA2B" w14:textId="1B236138" w:rsidR="00002C8A" w:rsidRPr="005E6C60" w:rsidRDefault="00000000" w:rsidP="006E17BA">
            <w:pPr>
              <w:rPr>
                <w:rFonts w:ascii="Arial" w:hAnsi="Arial" w:cs="Arial"/>
                <w:sz w:val="20"/>
                <w:szCs w:val="20"/>
                <w:lang w:val="en-US"/>
              </w:rPr>
            </w:pPr>
            <w:hyperlink r:id="rId57" w:history="1">
              <w:r w:rsidR="00002C8A">
                <w:rPr>
                  <w:rStyle w:val="af2"/>
                  <w:rFonts w:ascii="Arial" w:hAnsi="Arial" w:cs="Arial"/>
                  <w:sz w:val="20"/>
                  <w:szCs w:val="20"/>
                  <w:lang w:val="en-US"/>
                </w:rPr>
                <w:t>1065</w:t>
              </w:r>
            </w:hyperlink>
          </w:p>
        </w:tc>
        <w:tc>
          <w:tcPr>
            <w:tcW w:w="4132" w:type="dxa"/>
            <w:tcBorders>
              <w:bottom w:val="single" w:sz="4" w:space="0" w:color="auto"/>
            </w:tcBorders>
            <w:shd w:val="clear" w:color="auto" w:fill="auto"/>
          </w:tcPr>
          <w:p w14:paraId="1256F869" w14:textId="1DCA4D5E" w:rsidR="00002C8A" w:rsidRPr="005E6C60" w:rsidRDefault="00002C8A" w:rsidP="006E17BA">
            <w:pPr>
              <w:rPr>
                <w:rFonts w:ascii="Arial" w:hAnsi="Arial" w:cs="Arial"/>
                <w:sz w:val="20"/>
                <w:szCs w:val="20"/>
                <w:lang w:val="en-US"/>
              </w:rPr>
            </w:pPr>
            <w:r>
              <w:rPr>
                <w:rFonts w:ascii="Arial" w:hAnsi="Arial" w:cs="Arial"/>
                <w:sz w:val="20"/>
                <w:szCs w:val="20"/>
                <w:lang w:val="en-US"/>
              </w:rPr>
              <w:t>CR 29.526 0083 Rel-18 Callbacks</w:t>
            </w:r>
          </w:p>
        </w:tc>
        <w:tc>
          <w:tcPr>
            <w:tcW w:w="1984" w:type="dxa"/>
            <w:tcBorders>
              <w:bottom w:val="single" w:sz="4" w:space="0" w:color="auto"/>
            </w:tcBorders>
            <w:shd w:val="clear" w:color="auto" w:fill="auto"/>
          </w:tcPr>
          <w:p w14:paraId="2D847DE2" w14:textId="7506E2B1" w:rsidR="00002C8A" w:rsidRPr="005E6C60" w:rsidRDefault="00002C8A" w:rsidP="006E17BA">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auto"/>
          </w:tcPr>
          <w:p w14:paraId="4EDE013F" w14:textId="7D71D0E7" w:rsidR="00002C8A" w:rsidRPr="005E6C60" w:rsidRDefault="00564B0F" w:rsidP="006E17BA">
            <w:pPr>
              <w:rPr>
                <w:rFonts w:ascii="Arial" w:hAnsi="Arial" w:cs="Arial"/>
                <w:sz w:val="20"/>
                <w:szCs w:val="20"/>
                <w:lang w:val="en-US"/>
              </w:rPr>
            </w:pPr>
            <w:r>
              <w:rPr>
                <w:rFonts w:ascii="Arial" w:hAnsi="Arial" w:cs="Arial"/>
                <w:sz w:val="20"/>
                <w:szCs w:val="20"/>
                <w:lang w:val="en-US"/>
              </w:rPr>
              <w:t>Revised to C4-241314</w:t>
            </w:r>
          </w:p>
        </w:tc>
        <w:tc>
          <w:tcPr>
            <w:tcW w:w="6368" w:type="dxa"/>
            <w:tcBorders>
              <w:bottom w:val="nil"/>
            </w:tcBorders>
            <w:shd w:val="clear" w:color="auto" w:fill="auto"/>
          </w:tcPr>
          <w:p w14:paraId="68EC85DA" w14:textId="77777777" w:rsidR="00002C8A" w:rsidRDefault="00002C8A" w:rsidP="006E17BA">
            <w:pPr>
              <w:rPr>
                <w:rFonts w:ascii="Arial" w:hAnsi="Arial" w:cs="Arial"/>
                <w:sz w:val="20"/>
                <w:szCs w:val="20"/>
              </w:rPr>
            </w:pPr>
            <w:r>
              <w:rPr>
                <w:rFonts w:ascii="Arial" w:hAnsi="Arial" w:cs="Arial"/>
                <w:sz w:val="20"/>
                <w:szCs w:val="20"/>
              </w:rPr>
              <w:t>WI SBIProtoc18</w:t>
            </w:r>
          </w:p>
          <w:p w14:paraId="35E2A5EE" w14:textId="54D7DF40" w:rsidR="00002C8A" w:rsidRPr="00F028F6" w:rsidRDefault="00002C8A" w:rsidP="006E17BA">
            <w:pPr>
              <w:rPr>
                <w:rFonts w:ascii="Arial" w:hAnsi="Arial" w:cs="Arial"/>
                <w:sz w:val="20"/>
                <w:szCs w:val="20"/>
              </w:rPr>
            </w:pPr>
            <w:r>
              <w:rPr>
                <w:rFonts w:ascii="Arial" w:hAnsi="Arial" w:cs="Arial"/>
                <w:sz w:val="20"/>
                <w:szCs w:val="20"/>
              </w:rPr>
              <w:t>CAT F</w:t>
            </w:r>
          </w:p>
        </w:tc>
      </w:tr>
      <w:tr w:rsidR="00564B0F" w:rsidRPr="005E6C60" w14:paraId="328E781A" w14:textId="77777777" w:rsidTr="00E334AE">
        <w:trPr>
          <w:trHeight w:val="20"/>
        </w:trPr>
        <w:tc>
          <w:tcPr>
            <w:tcW w:w="1073" w:type="dxa"/>
            <w:tcBorders>
              <w:top w:val="nil"/>
              <w:bottom w:val="single" w:sz="4" w:space="0" w:color="auto"/>
            </w:tcBorders>
            <w:shd w:val="clear" w:color="auto" w:fill="auto"/>
          </w:tcPr>
          <w:p w14:paraId="42F887B6" w14:textId="77777777" w:rsidR="00564B0F" w:rsidRPr="005E6C60" w:rsidRDefault="00564B0F" w:rsidP="00564B0F">
            <w:pPr>
              <w:rPr>
                <w:rFonts w:ascii="Arial" w:eastAsia="Batang" w:hAnsi="Arial" w:cs="Arial"/>
                <w:b/>
                <w:lang w:eastAsia="ko-KR"/>
              </w:rPr>
            </w:pPr>
          </w:p>
        </w:tc>
        <w:tc>
          <w:tcPr>
            <w:tcW w:w="2550" w:type="dxa"/>
            <w:tcBorders>
              <w:top w:val="nil"/>
              <w:bottom w:val="single" w:sz="4" w:space="0" w:color="auto"/>
            </w:tcBorders>
            <w:shd w:val="clear" w:color="auto" w:fill="FFFFFF"/>
          </w:tcPr>
          <w:p w14:paraId="537B2230" w14:textId="77777777" w:rsidR="00564B0F" w:rsidRDefault="00564B0F" w:rsidP="00564B0F">
            <w:pPr>
              <w:rPr>
                <w:rFonts w:ascii="Arial" w:hAnsi="Arial" w:cs="Arial"/>
                <w:b/>
                <w:color w:val="000000" w:themeColor="text1"/>
                <w:lang w:val="en-US"/>
              </w:rPr>
            </w:pPr>
          </w:p>
        </w:tc>
        <w:tc>
          <w:tcPr>
            <w:tcW w:w="1192" w:type="dxa"/>
            <w:tcBorders>
              <w:top w:val="single" w:sz="4" w:space="0" w:color="auto"/>
              <w:bottom w:val="single" w:sz="4" w:space="0" w:color="auto"/>
            </w:tcBorders>
            <w:shd w:val="clear" w:color="auto" w:fill="auto"/>
          </w:tcPr>
          <w:p w14:paraId="35DB79CF" w14:textId="237F025F" w:rsidR="00564B0F" w:rsidRDefault="00000000" w:rsidP="00564B0F">
            <w:hyperlink r:id="rId58" w:history="1">
              <w:r w:rsidR="00564B0F">
                <w:rPr>
                  <w:rStyle w:val="af2"/>
                </w:rPr>
                <w:t>1314</w:t>
              </w:r>
            </w:hyperlink>
          </w:p>
        </w:tc>
        <w:tc>
          <w:tcPr>
            <w:tcW w:w="4132" w:type="dxa"/>
            <w:tcBorders>
              <w:top w:val="single" w:sz="4" w:space="0" w:color="auto"/>
              <w:bottom w:val="single" w:sz="4" w:space="0" w:color="auto"/>
            </w:tcBorders>
            <w:shd w:val="clear" w:color="auto" w:fill="auto"/>
          </w:tcPr>
          <w:p w14:paraId="3FDCC308" w14:textId="74E3D48B" w:rsidR="00564B0F" w:rsidRDefault="00564B0F" w:rsidP="00564B0F">
            <w:pPr>
              <w:rPr>
                <w:rFonts w:ascii="Arial" w:hAnsi="Arial" w:cs="Arial"/>
                <w:sz w:val="20"/>
                <w:szCs w:val="20"/>
                <w:lang w:val="en-US"/>
              </w:rPr>
            </w:pPr>
            <w:r>
              <w:rPr>
                <w:rFonts w:ascii="Arial" w:hAnsi="Arial" w:cs="Arial"/>
                <w:sz w:val="20"/>
                <w:szCs w:val="20"/>
                <w:lang w:val="en-US"/>
              </w:rPr>
              <w:t>CR 29.526 0083 Rel-18 Callbacks</w:t>
            </w:r>
          </w:p>
        </w:tc>
        <w:tc>
          <w:tcPr>
            <w:tcW w:w="1984" w:type="dxa"/>
            <w:tcBorders>
              <w:top w:val="single" w:sz="4" w:space="0" w:color="auto"/>
              <w:bottom w:val="single" w:sz="4" w:space="0" w:color="auto"/>
            </w:tcBorders>
            <w:shd w:val="clear" w:color="auto" w:fill="auto"/>
          </w:tcPr>
          <w:p w14:paraId="1332D2AA" w14:textId="635DBBC6" w:rsidR="00564B0F" w:rsidRDefault="00564B0F" w:rsidP="00564B0F">
            <w:pPr>
              <w:rPr>
                <w:rFonts w:ascii="Arial" w:hAnsi="Arial" w:cs="Arial"/>
                <w:sz w:val="20"/>
                <w:szCs w:val="20"/>
                <w:lang w:val="en-US"/>
              </w:rPr>
            </w:pPr>
            <w:r>
              <w:rPr>
                <w:rFonts w:ascii="Arial" w:hAnsi="Arial" w:cs="Arial"/>
                <w:sz w:val="20"/>
                <w:szCs w:val="20"/>
                <w:lang w:val="en-US"/>
              </w:rPr>
              <w:t>Nokia</w:t>
            </w:r>
          </w:p>
        </w:tc>
        <w:tc>
          <w:tcPr>
            <w:tcW w:w="1775" w:type="dxa"/>
            <w:tcBorders>
              <w:top w:val="single" w:sz="4" w:space="0" w:color="auto"/>
              <w:bottom w:val="single" w:sz="4" w:space="0" w:color="auto"/>
            </w:tcBorders>
            <w:shd w:val="clear" w:color="auto" w:fill="auto"/>
          </w:tcPr>
          <w:p w14:paraId="1FC8858C" w14:textId="5A8AAD5C" w:rsidR="00564B0F" w:rsidRDefault="00564B0F" w:rsidP="00564B0F">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73576A98" w14:textId="77777777" w:rsidR="00564B0F" w:rsidRDefault="00564B0F" w:rsidP="00564B0F">
            <w:pPr>
              <w:rPr>
                <w:rFonts w:ascii="Arial" w:hAnsi="Arial" w:cs="Arial"/>
                <w:sz w:val="20"/>
                <w:szCs w:val="20"/>
              </w:rPr>
            </w:pPr>
          </w:p>
          <w:p w14:paraId="6AB811C4" w14:textId="7BA14EAA" w:rsidR="00564B0F" w:rsidRDefault="00564B0F" w:rsidP="00564B0F">
            <w:pPr>
              <w:rPr>
                <w:rFonts w:ascii="Arial" w:hAnsi="Arial" w:cs="Arial"/>
                <w:sz w:val="20"/>
                <w:szCs w:val="20"/>
              </w:rPr>
            </w:pPr>
            <w:r>
              <w:rPr>
                <w:rFonts w:ascii="Arial" w:hAnsi="Arial" w:cs="Arial"/>
                <w:sz w:val="20"/>
                <w:szCs w:val="20"/>
              </w:rPr>
              <w:t>WOP</w:t>
            </w:r>
          </w:p>
        </w:tc>
      </w:tr>
      <w:tr w:rsidR="00002C8A" w:rsidRPr="005E6C60" w14:paraId="0BB69824" w14:textId="77777777" w:rsidTr="00321E62">
        <w:trPr>
          <w:trHeight w:val="20"/>
        </w:trPr>
        <w:tc>
          <w:tcPr>
            <w:tcW w:w="1073" w:type="dxa"/>
            <w:tcBorders>
              <w:bottom w:val="nil"/>
            </w:tcBorders>
            <w:shd w:val="clear" w:color="auto" w:fill="auto"/>
          </w:tcPr>
          <w:p w14:paraId="1C76F2D9" w14:textId="77777777" w:rsidR="00002C8A" w:rsidRPr="005E6C60" w:rsidRDefault="00002C8A" w:rsidP="006E17BA">
            <w:pPr>
              <w:rPr>
                <w:rFonts w:ascii="Arial" w:eastAsia="Batang" w:hAnsi="Arial" w:cs="Arial"/>
                <w:b/>
                <w:lang w:eastAsia="ko-KR"/>
              </w:rPr>
            </w:pPr>
          </w:p>
        </w:tc>
        <w:tc>
          <w:tcPr>
            <w:tcW w:w="2550" w:type="dxa"/>
            <w:tcBorders>
              <w:bottom w:val="nil"/>
            </w:tcBorders>
            <w:shd w:val="clear" w:color="auto" w:fill="FFFFFF"/>
          </w:tcPr>
          <w:p w14:paraId="1A4F254F" w14:textId="68D1C3A7" w:rsidR="00002C8A" w:rsidRPr="00A07185" w:rsidRDefault="00257043" w:rsidP="006E17BA">
            <w:pPr>
              <w:rPr>
                <w:rFonts w:ascii="Arial" w:hAnsi="Arial" w:cs="Arial"/>
                <w:b/>
                <w:color w:val="000000" w:themeColor="text1"/>
                <w:lang w:val="en-US"/>
              </w:rPr>
            </w:pPr>
            <w:r>
              <w:rPr>
                <w:rFonts w:ascii="Arial" w:hAnsi="Arial" w:cs="Arial"/>
                <w:b/>
                <w:color w:val="000000" w:themeColor="text1"/>
                <w:lang w:val="en-US"/>
              </w:rPr>
              <w:t>Plenary</w:t>
            </w:r>
          </w:p>
        </w:tc>
        <w:tc>
          <w:tcPr>
            <w:tcW w:w="1192" w:type="dxa"/>
            <w:tcBorders>
              <w:bottom w:val="single" w:sz="4" w:space="0" w:color="auto"/>
            </w:tcBorders>
            <w:shd w:val="clear" w:color="auto" w:fill="auto"/>
          </w:tcPr>
          <w:p w14:paraId="6956FD32" w14:textId="4A74C879" w:rsidR="00002C8A" w:rsidRPr="005E6C60" w:rsidRDefault="00000000" w:rsidP="006E17BA">
            <w:pPr>
              <w:rPr>
                <w:rFonts w:ascii="Arial" w:hAnsi="Arial" w:cs="Arial"/>
                <w:sz w:val="20"/>
                <w:szCs w:val="20"/>
                <w:lang w:val="en-US"/>
              </w:rPr>
            </w:pPr>
            <w:hyperlink r:id="rId59" w:history="1">
              <w:r w:rsidR="00002C8A">
                <w:rPr>
                  <w:rStyle w:val="af2"/>
                  <w:rFonts w:ascii="Arial" w:hAnsi="Arial" w:cs="Arial"/>
                  <w:sz w:val="20"/>
                  <w:szCs w:val="20"/>
                  <w:lang w:val="en-US"/>
                </w:rPr>
                <w:t>1066</w:t>
              </w:r>
            </w:hyperlink>
          </w:p>
        </w:tc>
        <w:tc>
          <w:tcPr>
            <w:tcW w:w="4132" w:type="dxa"/>
            <w:tcBorders>
              <w:bottom w:val="single" w:sz="4" w:space="0" w:color="auto"/>
            </w:tcBorders>
            <w:shd w:val="clear" w:color="auto" w:fill="auto"/>
          </w:tcPr>
          <w:p w14:paraId="493C5B87" w14:textId="0BBCE806" w:rsidR="00002C8A" w:rsidRPr="005E6C60" w:rsidRDefault="00002C8A" w:rsidP="006E17BA">
            <w:pPr>
              <w:rPr>
                <w:rFonts w:ascii="Arial" w:hAnsi="Arial" w:cs="Arial"/>
                <w:sz w:val="20"/>
                <w:szCs w:val="20"/>
                <w:lang w:val="en-US"/>
              </w:rPr>
            </w:pPr>
            <w:r>
              <w:rPr>
                <w:rFonts w:ascii="Arial" w:hAnsi="Arial" w:cs="Arial"/>
                <w:sz w:val="20"/>
                <w:szCs w:val="20"/>
                <w:lang w:val="en-US"/>
              </w:rPr>
              <w:t>CR 29.531 0199 Rel-18 Callbacks</w:t>
            </w:r>
          </w:p>
        </w:tc>
        <w:tc>
          <w:tcPr>
            <w:tcW w:w="1984" w:type="dxa"/>
            <w:tcBorders>
              <w:bottom w:val="single" w:sz="4" w:space="0" w:color="auto"/>
            </w:tcBorders>
            <w:shd w:val="clear" w:color="auto" w:fill="auto"/>
          </w:tcPr>
          <w:p w14:paraId="2B902741" w14:textId="691DF057" w:rsidR="00002C8A" w:rsidRPr="005E6C60" w:rsidRDefault="00002C8A" w:rsidP="006E17BA">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auto"/>
          </w:tcPr>
          <w:p w14:paraId="543EC0F4" w14:textId="5B2A1AE7" w:rsidR="00002C8A" w:rsidRPr="005E6C60" w:rsidRDefault="00564B0F" w:rsidP="006E17BA">
            <w:pPr>
              <w:rPr>
                <w:rFonts w:ascii="Arial" w:hAnsi="Arial" w:cs="Arial"/>
                <w:sz w:val="20"/>
                <w:szCs w:val="20"/>
                <w:lang w:val="en-US"/>
              </w:rPr>
            </w:pPr>
            <w:r>
              <w:rPr>
                <w:rFonts w:ascii="Arial" w:hAnsi="Arial" w:cs="Arial"/>
                <w:sz w:val="20"/>
                <w:szCs w:val="20"/>
                <w:lang w:val="en-US"/>
              </w:rPr>
              <w:t>Revised to C4-241315</w:t>
            </w:r>
          </w:p>
        </w:tc>
        <w:tc>
          <w:tcPr>
            <w:tcW w:w="6368" w:type="dxa"/>
            <w:tcBorders>
              <w:bottom w:val="nil"/>
            </w:tcBorders>
            <w:shd w:val="clear" w:color="auto" w:fill="auto"/>
          </w:tcPr>
          <w:p w14:paraId="0024D45B" w14:textId="77777777" w:rsidR="00002C8A" w:rsidRDefault="00002C8A" w:rsidP="006E17BA">
            <w:pPr>
              <w:rPr>
                <w:rFonts w:ascii="Arial" w:hAnsi="Arial" w:cs="Arial"/>
                <w:sz w:val="20"/>
                <w:szCs w:val="20"/>
              </w:rPr>
            </w:pPr>
            <w:r>
              <w:rPr>
                <w:rFonts w:ascii="Arial" w:hAnsi="Arial" w:cs="Arial"/>
                <w:sz w:val="20"/>
                <w:szCs w:val="20"/>
              </w:rPr>
              <w:t>WI SBIProtoc18</w:t>
            </w:r>
          </w:p>
          <w:p w14:paraId="067D3067" w14:textId="1FF34BA0" w:rsidR="00002C8A" w:rsidRPr="00F028F6" w:rsidRDefault="00002C8A" w:rsidP="006E17BA">
            <w:pPr>
              <w:rPr>
                <w:rFonts w:ascii="Arial" w:hAnsi="Arial" w:cs="Arial"/>
                <w:sz w:val="20"/>
                <w:szCs w:val="20"/>
              </w:rPr>
            </w:pPr>
            <w:r>
              <w:rPr>
                <w:rFonts w:ascii="Arial" w:hAnsi="Arial" w:cs="Arial"/>
                <w:sz w:val="20"/>
                <w:szCs w:val="20"/>
              </w:rPr>
              <w:t>CAT F</w:t>
            </w:r>
          </w:p>
        </w:tc>
      </w:tr>
      <w:tr w:rsidR="00564B0F" w:rsidRPr="005E6C60" w14:paraId="0FEDABE9" w14:textId="77777777" w:rsidTr="00E334AE">
        <w:trPr>
          <w:trHeight w:val="20"/>
        </w:trPr>
        <w:tc>
          <w:tcPr>
            <w:tcW w:w="1073" w:type="dxa"/>
            <w:tcBorders>
              <w:top w:val="nil"/>
              <w:bottom w:val="single" w:sz="4" w:space="0" w:color="auto"/>
            </w:tcBorders>
            <w:shd w:val="clear" w:color="auto" w:fill="auto"/>
          </w:tcPr>
          <w:p w14:paraId="380D66EB" w14:textId="77777777" w:rsidR="00564B0F" w:rsidRPr="005E6C60" w:rsidRDefault="00564B0F" w:rsidP="00564B0F">
            <w:pPr>
              <w:rPr>
                <w:rFonts w:ascii="Arial" w:eastAsia="Batang" w:hAnsi="Arial" w:cs="Arial"/>
                <w:b/>
                <w:lang w:eastAsia="ko-KR"/>
              </w:rPr>
            </w:pPr>
          </w:p>
        </w:tc>
        <w:tc>
          <w:tcPr>
            <w:tcW w:w="2550" w:type="dxa"/>
            <w:tcBorders>
              <w:top w:val="nil"/>
              <w:bottom w:val="single" w:sz="4" w:space="0" w:color="auto"/>
            </w:tcBorders>
            <w:shd w:val="clear" w:color="auto" w:fill="FFFFFF"/>
          </w:tcPr>
          <w:p w14:paraId="75322367" w14:textId="77777777" w:rsidR="00564B0F" w:rsidRDefault="00564B0F" w:rsidP="00564B0F">
            <w:pPr>
              <w:rPr>
                <w:rFonts w:ascii="Arial" w:hAnsi="Arial" w:cs="Arial"/>
                <w:b/>
                <w:color w:val="000000" w:themeColor="text1"/>
                <w:lang w:val="en-US"/>
              </w:rPr>
            </w:pPr>
          </w:p>
        </w:tc>
        <w:tc>
          <w:tcPr>
            <w:tcW w:w="1192" w:type="dxa"/>
            <w:tcBorders>
              <w:top w:val="single" w:sz="4" w:space="0" w:color="auto"/>
              <w:bottom w:val="single" w:sz="4" w:space="0" w:color="auto"/>
            </w:tcBorders>
            <w:shd w:val="clear" w:color="auto" w:fill="auto"/>
          </w:tcPr>
          <w:p w14:paraId="1F85250D" w14:textId="267E1A02" w:rsidR="00564B0F" w:rsidRDefault="00000000" w:rsidP="00564B0F">
            <w:hyperlink r:id="rId60" w:history="1">
              <w:r w:rsidR="00564B0F">
                <w:rPr>
                  <w:rStyle w:val="af2"/>
                </w:rPr>
                <w:t>1315</w:t>
              </w:r>
            </w:hyperlink>
          </w:p>
        </w:tc>
        <w:tc>
          <w:tcPr>
            <w:tcW w:w="4132" w:type="dxa"/>
            <w:tcBorders>
              <w:top w:val="single" w:sz="4" w:space="0" w:color="auto"/>
              <w:bottom w:val="single" w:sz="4" w:space="0" w:color="auto"/>
            </w:tcBorders>
            <w:shd w:val="clear" w:color="auto" w:fill="auto"/>
          </w:tcPr>
          <w:p w14:paraId="51EB164C" w14:textId="4A5B4EA9" w:rsidR="00564B0F" w:rsidRDefault="00564B0F" w:rsidP="00564B0F">
            <w:pPr>
              <w:rPr>
                <w:rFonts w:ascii="Arial" w:hAnsi="Arial" w:cs="Arial"/>
                <w:sz w:val="20"/>
                <w:szCs w:val="20"/>
                <w:lang w:val="en-US"/>
              </w:rPr>
            </w:pPr>
            <w:r>
              <w:rPr>
                <w:rFonts w:ascii="Arial" w:hAnsi="Arial" w:cs="Arial"/>
                <w:sz w:val="20"/>
                <w:szCs w:val="20"/>
                <w:lang w:val="en-US"/>
              </w:rPr>
              <w:t>CR 29.531 0199 Rel-18 Callbacks</w:t>
            </w:r>
          </w:p>
        </w:tc>
        <w:tc>
          <w:tcPr>
            <w:tcW w:w="1984" w:type="dxa"/>
            <w:tcBorders>
              <w:top w:val="single" w:sz="4" w:space="0" w:color="auto"/>
              <w:bottom w:val="single" w:sz="4" w:space="0" w:color="auto"/>
            </w:tcBorders>
            <w:shd w:val="clear" w:color="auto" w:fill="auto"/>
          </w:tcPr>
          <w:p w14:paraId="42C352C0" w14:textId="2BE596F1" w:rsidR="00564B0F" w:rsidRDefault="00564B0F" w:rsidP="00564B0F">
            <w:pPr>
              <w:rPr>
                <w:rFonts w:ascii="Arial" w:hAnsi="Arial" w:cs="Arial"/>
                <w:sz w:val="20"/>
                <w:szCs w:val="20"/>
                <w:lang w:val="en-US"/>
              </w:rPr>
            </w:pPr>
            <w:r>
              <w:rPr>
                <w:rFonts w:ascii="Arial" w:hAnsi="Arial" w:cs="Arial"/>
                <w:sz w:val="20"/>
                <w:szCs w:val="20"/>
                <w:lang w:val="en-US"/>
              </w:rPr>
              <w:t>Nokia</w:t>
            </w:r>
          </w:p>
        </w:tc>
        <w:tc>
          <w:tcPr>
            <w:tcW w:w="1775" w:type="dxa"/>
            <w:tcBorders>
              <w:top w:val="single" w:sz="4" w:space="0" w:color="auto"/>
              <w:bottom w:val="single" w:sz="4" w:space="0" w:color="auto"/>
            </w:tcBorders>
            <w:shd w:val="clear" w:color="auto" w:fill="auto"/>
          </w:tcPr>
          <w:p w14:paraId="5A4A743A" w14:textId="4EB88310" w:rsidR="00564B0F" w:rsidRDefault="00564B0F" w:rsidP="00564B0F">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75A5AD19" w14:textId="77777777" w:rsidR="00564B0F" w:rsidRDefault="00564B0F" w:rsidP="00564B0F">
            <w:pPr>
              <w:rPr>
                <w:rFonts w:ascii="Arial" w:hAnsi="Arial" w:cs="Arial"/>
                <w:sz w:val="20"/>
                <w:szCs w:val="20"/>
              </w:rPr>
            </w:pPr>
          </w:p>
          <w:p w14:paraId="7559C529" w14:textId="6FEE943C" w:rsidR="00564B0F" w:rsidRDefault="00564B0F" w:rsidP="00564B0F">
            <w:pPr>
              <w:rPr>
                <w:rFonts w:ascii="Arial" w:hAnsi="Arial" w:cs="Arial"/>
                <w:sz w:val="20"/>
                <w:szCs w:val="20"/>
              </w:rPr>
            </w:pPr>
            <w:r>
              <w:rPr>
                <w:rFonts w:ascii="Arial" w:hAnsi="Arial" w:cs="Arial"/>
                <w:sz w:val="20"/>
                <w:szCs w:val="20"/>
              </w:rPr>
              <w:t>WOP</w:t>
            </w:r>
          </w:p>
        </w:tc>
      </w:tr>
      <w:tr w:rsidR="00002C8A" w:rsidRPr="005E6C60" w14:paraId="06C38A02" w14:textId="77777777" w:rsidTr="00321E62">
        <w:trPr>
          <w:trHeight w:val="20"/>
        </w:trPr>
        <w:tc>
          <w:tcPr>
            <w:tcW w:w="1073" w:type="dxa"/>
            <w:tcBorders>
              <w:bottom w:val="nil"/>
            </w:tcBorders>
            <w:shd w:val="clear" w:color="auto" w:fill="auto"/>
          </w:tcPr>
          <w:p w14:paraId="1DE061E3" w14:textId="77777777" w:rsidR="00002C8A" w:rsidRPr="005E6C60" w:rsidRDefault="00002C8A" w:rsidP="006E17BA">
            <w:pPr>
              <w:rPr>
                <w:rFonts w:ascii="Arial" w:eastAsia="Batang" w:hAnsi="Arial" w:cs="Arial"/>
                <w:b/>
                <w:lang w:eastAsia="ko-KR"/>
              </w:rPr>
            </w:pPr>
          </w:p>
        </w:tc>
        <w:tc>
          <w:tcPr>
            <w:tcW w:w="2550" w:type="dxa"/>
            <w:tcBorders>
              <w:bottom w:val="nil"/>
            </w:tcBorders>
            <w:shd w:val="clear" w:color="auto" w:fill="FFFFFF"/>
          </w:tcPr>
          <w:p w14:paraId="4417FE88" w14:textId="524BCA17" w:rsidR="00002C8A" w:rsidRPr="00A07185" w:rsidRDefault="00257043" w:rsidP="006E17BA">
            <w:pPr>
              <w:rPr>
                <w:rFonts w:ascii="Arial" w:hAnsi="Arial" w:cs="Arial"/>
                <w:b/>
                <w:color w:val="000000" w:themeColor="text1"/>
                <w:lang w:val="en-US"/>
              </w:rPr>
            </w:pPr>
            <w:r>
              <w:rPr>
                <w:rFonts w:ascii="Arial" w:hAnsi="Arial" w:cs="Arial"/>
                <w:b/>
                <w:color w:val="000000" w:themeColor="text1"/>
                <w:lang w:val="en-US"/>
              </w:rPr>
              <w:t>Plenary</w:t>
            </w:r>
          </w:p>
        </w:tc>
        <w:tc>
          <w:tcPr>
            <w:tcW w:w="1192" w:type="dxa"/>
            <w:tcBorders>
              <w:bottom w:val="single" w:sz="4" w:space="0" w:color="auto"/>
            </w:tcBorders>
            <w:shd w:val="clear" w:color="auto" w:fill="auto"/>
          </w:tcPr>
          <w:p w14:paraId="678C8E2B" w14:textId="56391A08" w:rsidR="00002C8A" w:rsidRPr="005E6C60" w:rsidRDefault="00000000" w:rsidP="006E17BA">
            <w:pPr>
              <w:rPr>
                <w:rFonts w:ascii="Arial" w:hAnsi="Arial" w:cs="Arial"/>
                <w:sz w:val="20"/>
                <w:szCs w:val="20"/>
                <w:lang w:val="en-US"/>
              </w:rPr>
            </w:pPr>
            <w:hyperlink r:id="rId61" w:history="1">
              <w:r w:rsidR="00002C8A">
                <w:rPr>
                  <w:rStyle w:val="af2"/>
                  <w:rFonts w:ascii="Arial" w:hAnsi="Arial" w:cs="Arial"/>
                  <w:sz w:val="20"/>
                  <w:szCs w:val="20"/>
                  <w:lang w:val="en-US"/>
                </w:rPr>
                <w:t>1067</w:t>
              </w:r>
            </w:hyperlink>
          </w:p>
        </w:tc>
        <w:tc>
          <w:tcPr>
            <w:tcW w:w="4132" w:type="dxa"/>
            <w:tcBorders>
              <w:bottom w:val="single" w:sz="4" w:space="0" w:color="auto"/>
            </w:tcBorders>
            <w:shd w:val="clear" w:color="auto" w:fill="auto"/>
          </w:tcPr>
          <w:p w14:paraId="1636F937" w14:textId="015EDDBC" w:rsidR="00002C8A" w:rsidRPr="005E6C60" w:rsidRDefault="00002C8A" w:rsidP="006E17BA">
            <w:pPr>
              <w:rPr>
                <w:rFonts w:ascii="Arial" w:hAnsi="Arial" w:cs="Arial"/>
                <w:sz w:val="20"/>
                <w:szCs w:val="20"/>
                <w:lang w:val="en-US"/>
              </w:rPr>
            </w:pPr>
            <w:r>
              <w:rPr>
                <w:rFonts w:ascii="Arial" w:hAnsi="Arial" w:cs="Arial"/>
                <w:sz w:val="20"/>
                <w:szCs w:val="20"/>
                <w:lang w:val="en-US"/>
              </w:rPr>
              <w:t>CR 29.536 0122 Rel-18 Callbacks</w:t>
            </w:r>
          </w:p>
        </w:tc>
        <w:tc>
          <w:tcPr>
            <w:tcW w:w="1984" w:type="dxa"/>
            <w:tcBorders>
              <w:bottom w:val="single" w:sz="4" w:space="0" w:color="auto"/>
            </w:tcBorders>
            <w:shd w:val="clear" w:color="auto" w:fill="auto"/>
          </w:tcPr>
          <w:p w14:paraId="5603748B" w14:textId="2F6D36B6" w:rsidR="00002C8A" w:rsidRPr="005E6C60" w:rsidRDefault="00002C8A" w:rsidP="006E17BA">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auto"/>
          </w:tcPr>
          <w:p w14:paraId="5D9ACFDC" w14:textId="040D9737" w:rsidR="00002C8A" w:rsidRPr="005E6C60" w:rsidRDefault="00564B0F" w:rsidP="006E17BA">
            <w:pPr>
              <w:rPr>
                <w:rFonts w:ascii="Arial" w:hAnsi="Arial" w:cs="Arial"/>
                <w:sz w:val="20"/>
                <w:szCs w:val="20"/>
                <w:lang w:val="en-US"/>
              </w:rPr>
            </w:pPr>
            <w:r>
              <w:rPr>
                <w:rFonts w:ascii="Arial" w:hAnsi="Arial" w:cs="Arial"/>
                <w:sz w:val="20"/>
                <w:szCs w:val="20"/>
                <w:lang w:val="en-US"/>
              </w:rPr>
              <w:t>Revised to C4-241316</w:t>
            </w:r>
          </w:p>
        </w:tc>
        <w:tc>
          <w:tcPr>
            <w:tcW w:w="6368" w:type="dxa"/>
            <w:tcBorders>
              <w:bottom w:val="nil"/>
            </w:tcBorders>
            <w:shd w:val="clear" w:color="auto" w:fill="auto"/>
          </w:tcPr>
          <w:p w14:paraId="1286B981" w14:textId="77777777" w:rsidR="00002C8A" w:rsidRDefault="00002C8A" w:rsidP="006E17BA">
            <w:pPr>
              <w:rPr>
                <w:rFonts w:ascii="Arial" w:hAnsi="Arial" w:cs="Arial"/>
                <w:sz w:val="20"/>
                <w:szCs w:val="20"/>
              </w:rPr>
            </w:pPr>
            <w:r>
              <w:rPr>
                <w:rFonts w:ascii="Arial" w:hAnsi="Arial" w:cs="Arial"/>
                <w:sz w:val="20"/>
                <w:szCs w:val="20"/>
              </w:rPr>
              <w:t>WI SBIProtoc18</w:t>
            </w:r>
          </w:p>
          <w:p w14:paraId="1725232F" w14:textId="55873954" w:rsidR="00002C8A" w:rsidRPr="00F028F6" w:rsidRDefault="00002C8A" w:rsidP="006E17BA">
            <w:pPr>
              <w:rPr>
                <w:rFonts w:ascii="Arial" w:hAnsi="Arial" w:cs="Arial"/>
                <w:sz w:val="20"/>
                <w:szCs w:val="20"/>
              </w:rPr>
            </w:pPr>
            <w:r>
              <w:rPr>
                <w:rFonts w:ascii="Arial" w:hAnsi="Arial" w:cs="Arial"/>
                <w:sz w:val="20"/>
                <w:szCs w:val="20"/>
              </w:rPr>
              <w:t>CAT F</w:t>
            </w:r>
          </w:p>
        </w:tc>
      </w:tr>
      <w:tr w:rsidR="00564B0F" w:rsidRPr="005E6C60" w14:paraId="7DE92437" w14:textId="77777777" w:rsidTr="00E334AE">
        <w:trPr>
          <w:trHeight w:val="20"/>
        </w:trPr>
        <w:tc>
          <w:tcPr>
            <w:tcW w:w="1073" w:type="dxa"/>
            <w:tcBorders>
              <w:top w:val="nil"/>
              <w:bottom w:val="single" w:sz="4" w:space="0" w:color="auto"/>
            </w:tcBorders>
            <w:shd w:val="clear" w:color="auto" w:fill="auto"/>
          </w:tcPr>
          <w:p w14:paraId="39AD869A" w14:textId="77777777" w:rsidR="00564B0F" w:rsidRPr="005E6C60" w:rsidRDefault="00564B0F" w:rsidP="00564B0F">
            <w:pPr>
              <w:rPr>
                <w:rFonts w:ascii="Arial" w:eastAsia="Batang" w:hAnsi="Arial" w:cs="Arial"/>
                <w:b/>
                <w:lang w:eastAsia="ko-KR"/>
              </w:rPr>
            </w:pPr>
          </w:p>
        </w:tc>
        <w:tc>
          <w:tcPr>
            <w:tcW w:w="2550" w:type="dxa"/>
            <w:tcBorders>
              <w:top w:val="nil"/>
              <w:bottom w:val="single" w:sz="4" w:space="0" w:color="auto"/>
            </w:tcBorders>
            <w:shd w:val="clear" w:color="auto" w:fill="FFFFFF"/>
          </w:tcPr>
          <w:p w14:paraId="5111A167" w14:textId="77777777" w:rsidR="00564B0F" w:rsidRDefault="00564B0F" w:rsidP="00564B0F">
            <w:pPr>
              <w:rPr>
                <w:rFonts w:ascii="Arial" w:hAnsi="Arial" w:cs="Arial"/>
                <w:b/>
                <w:color w:val="000000" w:themeColor="text1"/>
                <w:lang w:val="en-US"/>
              </w:rPr>
            </w:pPr>
          </w:p>
        </w:tc>
        <w:tc>
          <w:tcPr>
            <w:tcW w:w="1192" w:type="dxa"/>
            <w:tcBorders>
              <w:top w:val="single" w:sz="4" w:space="0" w:color="auto"/>
              <w:bottom w:val="single" w:sz="4" w:space="0" w:color="auto"/>
            </w:tcBorders>
            <w:shd w:val="clear" w:color="auto" w:fill="auto"/>
          </w:tcPr>
          <w:p w14:paraId="2C69D5FE" w14:textId="5EBA95CD" w:rsidR="00564B0F" w:rsidRDefault="00000000" w:rsidP="00564B0F">
            <w:hyperlink r:id="rId62" w:history="1">
              <w:r w:rsidR="00564B0F">
                <w:rPr>
                  <w:rStyle w:val="af2"/>
                </w:rPr>
                <w:t>1316</w:t>
              </w:r>
            </w:hyperlink>
          </w:p>
        </w:tc>
        <w:tc>
          <w:tcPr>
            <w:tcW w:w="4132" w:type="dxa"/>
            <w:tcBorders>
              <w:top w:val="single" w:sz="4" w:space="0" w:color="auto"/>
              <w:bottom w:val="single" w:sz="4" w:space="0" w:color="auto"/>
            </w:tcBorders>
            <w:shd w:val="clear" w:color="auto" w:fill="auto"/>
          </w:tcPr>
          <w:p w14:paraId="7343487D" w14:textId="68291F83" w:rsidR="00564B0F" w:rsidRDefault="00564B0F" w:rsidP="00564B0F">
            <w:pPr>
              <w:rPr>
                <w:rFonts w:ascii="Arial" w:hAnsi="Arial" w:cs="Arial"/>
                <w:sz w:val="20"/>
                <w:szCs w:val="20"/>
                <w:lang w:val="en-US"/>
              </w:rPr>
            </w:pPr>
            <w:r>
              <w:rPr>
                <w:rFonts w:ascii="Arial" w:hAnsi="Arial" w:cs="Arial"/>
                <w:sz w:val="20"/>
                <w:szCs w:val="20"/>
                <w:lang w:val="en-US"/>
              </w:rPr>
              <w:t>CR 29.536 0122 Rel-18 Callbacks</w:t>
            </w:r>
          </w:p>
        </w:tc>
        <w:tc>
          <w:tcPr>
            <w:tcW w:w="1984" w:type="dxa"/>
            <w:tcBorders>
              <w:top w:val="single" w:sz="4" w:space="0" w:color="auto"/>
              <w:bottom w:val="single" w:sz="4" w:space="0" w:color="auto"/>
            </w:tcBorders>
            <w:shd w:val="clear" w:color="auto" w:fill="auto"/>
          </w:tcPr>
          <w:p w14:paraId="7740CDBB" w14:textId="0CAAC480" w:rsidR="00564B0F" w:rsidRDefault="00564B0F" w:rsidP="00564B0F">
            <w:pPr>
              <w:rPr>
                <w:rFonts w:ascii="Arial" w:hAnsi="Arial" w:cs="Arial"/>
                <w:sz w:val="20"/>
                <w:szCs w:val="20"/>
                <w:lang w:val="en-US"/>
              </w:rPr>
            </w:pPr>
            <w:r>
              <w:rPr>
                <w:rFonts w:ascii="Arial" w:hAnsi="Arial" w:cs="Arial"/>
                <w:sz w:val="20"/>
                <w:szCs w:val="20"/>
                <w:lang w:val="en-US"/>
              </w:rPr>
              <w:t>Nokia</w:t>
            </w:r>
          </w:p>
        </w:tc>
        <w:tc>
          <w:tcPr>
            <w:tcW w:w="1775" w:type="dxa"/>
            <w:tcBorders>
              <w:top w:val="single" w:sz="4" w:space="0" w:color="auto"/>
              <w:bottom w:val="single" w:sz="4" w:space="0" w:color="auto"/>
            </w:tcBorders>
            <w:shd w:val="clear" w:color="auto" w:fill="auto"/>
          </w:tcPr>
          <w:p w14:paraId="0C21758C" w14:textId="3711B99B" w:rsidR="00564B0F" w:rsidRDefault="00564B0F" w:rsidP="00564B0F">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2BE72581" w14:textId="77777777" w:rsidR="00564B0F" w:rsidRDefault="00564B0F" w:rsidP="00564B0F">
            <w:pPr>
              <w:rPr>
                <w:rFonts w:ascii="Arial" w:hAnsi="Arial" w:cs="Arial"/>
                <w:sz w:val="20"/>
                <w:szCs w:val="20"/>
              </w:rPr>
            </w:pPr>
          </w:p>
          <w:p w14:paraId="7AA74403" w14:textId="5D968D32" w:rsidR="00564B0F" w:rsidRDefault="00564B0F" w:rsidP="00564B0F">
            <w:pPr>
              <w:rPr>
                <w:rFonts w:ascii="Arial" w:hAnsi="Arial" w:cs="Arial"/>
                <w:sz w:val="20"/>
                <w:szCs w:val="20"/>
              </w:rPr>
            </w:pPr>
            <w:r>
              <w:rPr>
                <w:rFonts w:ascii="Arial" w:hAnsi="Arial" w:cs="Arial"/>
                <w:sz w:val="20"/>
                <w:szCs w:val="20"/>
              </w:rPr>
              <w:t>WOP</w:t>
            </w:r>
          </w:p>
        </w:tc>
      </w:tr>
      <w:tr w:rsidR="00002C8A" w:rsidRPr="005E6C60" w14:paraId="477ABA07" w14:textId="77777777" w:rsidTr="00321E62">
        <w:trPr>
          <w:trHeight w:val="20"/>
        </w:trPr>
        <w:tc>
          <w:tcPr>
            <w:tcW w:w="1073" w:type="dxa"/>
            <w:tcBorders>
              <w:bottom w:val="nil"/>
            </w:tcBorders>
            <w:shd w:val="clear" w:color="auto" w:fill="auto"/>
          </w:tcPr>
          <w:p w14:paraId="03280576" w14:textId="77777777" w:rsidR="00002C8A" w:rsidRPr="005E6C60" w:rsidRDefault="00002C8A" w:rsidP="006E17BA">
            <w:pPr>
              <w:rPr>
                <w:rFonts w:ascii="Arial" w:eastAsia="Batang" w:hAnsi="Arial" w:cs="Arial"/>
                <w:b/>
                <w:lang w:eastAsia="ko-KR"/>
              </w:rPr>
            </w:pPr>
          </w:p>
        </w:tc>
        <w:tc>
          <w:tcPr>
            <w:tcW w:w="2550" w:type="dxa"/>
            <w:tcBorders>
              <w:bottom w:val="nil"/>
            </w:tcBorders>
            <w:shd w:val="clear" w:color="auto" w:fill="FFFFFF"/>
          </w:tcPr>
          <w:p w14:paraId="316627A8" w14:textId="4094A7D3" w:rsidR="00002C8A" w:rsidRPr="00A07185" w:rsidRDefault="00257043" w:rsidP="006E17BA">
            <w:pPr>
              <w:rPr>
                <w:rFonts w:ascii="Arial" w:hAnsi="Arial" w:cs="Arial"/>
                <w:b/>
                <w:color w:val="000000" w:themeColor="text1"/>
                <w:lang w:val="en-US"/>
              </w:rPr>
            </w:pPr>
            <w:r>
              <w:rPr>
                <w:rFonts w:ascii="Arial" w:hAnsi="Arial" w:cs="Arial"/>
                <w:b/>
                <w:color w:val="000000" w:themeColor="text1"/>
                <w:lang w:val="en-US"/>
              </w:rPr>
              <w:t>Plenary</w:t>
            </w:r>
          </w:p>
        </w:tc>
        <w:tc>
          <w:tcPr>
            <w:tcW w:w="1192" w:type="dxa"/>
            <w:tcBorders>
              <w:bottom w:val="single" w:sz="4" w:space="0" w:color="auto"/>
            </w:tcBorders>
            <w:shd w:val="clear" w:color="auto" w:fill="auto"/>
          </w:tcPr>
          <w:p w14:paraId="370C1CD2" w14:textId="316034E1" w:rsidR="00002C8A" w:rsidRPr="005E6C60" w:rsidRDefault="00000000" w:rsidP="006E17BA">
            <w:pPr>
              <w:rPr>
                <w:rFonts w:ascii="Arial" w:hAnsi="Arial" w:cs="Arial"/>
                <w:sz w:val="20"/>
                <w:szCs w:val="20"/>
                <w:lang w:val="en-US"/>
              </w:rPr>
            </w:pPr>
            <w:hyperlink r:id="rId63" w:history="1">
              <w:r w:rsidR="00002C8A">
                <w:rPr>
                  <w:rStyle w:val="af2"/>
                  <w:rFonts w:ascii="Arial" w:hAnsi="Arial" w:cs="Arial"/>
                  <w:sz w:val="20"/>
                  <w:szCs w:val="20"/>
                  <w:lang w:val="en-US"/>
                </w:rPr>
                <w:t>1068</w:t>
              </w:r>
            </w:hyperlink>
          </w:p>
        </w:tc>
        <w:tc>
          <w:tcPr>
            <w:tcW w:w="4132" w:type="dxa"/>
            <w:tcBorders>
              <w:bottom w:val="single" w:sz="4" w:space="0" w:color="auto"/>
            </w:tcBorders>
            <w:shd w:val="clear" w:color="auto" w:fill="auto"/>
          </w:tcPr>
          <w:p w14:paraId="66BA6506" w14:textId="7D81B5B9" w:rsidR="00002C8A" w:rsidRPr="005E6C60" w:rsidRDefault="00002C8A" w:rsidP="006E17BA">
            <w:pPr>
              <w:rPr>
                <w:rFonts w:ascii="Arial" w:hAnsi="Arial" w:cs="Arial"/>
                <w:sz w:val="20"/>
                <w:szCs w:val="20"/>
                <w:lang w:val="en-US"/>
              </w:rPr>
            </w:pPr>
            <w:r>
              <w:rPr>
                <w:rFonts w:ascii="Arial" w:hAnsi="Arial" w:cs="Arial"/>
                <w:sz w:val="20"/>
                <w:szCs w:val="20"/>
                <w:lang w:val="en-US"/>
              </w:rPr>
              <w:t>CR 29.555 0020 Rel-18 Callbacks</w:t>
            </w:r>
          </w:p>
        </w:tc>
        <w:tc>
          <w:tcPr>
            <w:tcW w:w="1984" w:type="dxa"/>
            <w:tcBorders>
              <w:bottom w:val="single" w:sz="4" w:space="0" w:color="auto"/>
            </w:tcBorders>
            <w:shd w:val="clear" w:color="auto" w:fill="auto"/>
          </w:tcPr>
          <w:p w14:paraId="17C294FD" w14:textId="74256BDF" w:rsidR="00002C8A" w:rsidRPr="005E6C60" w:rsidRDefault="00002C8A" w:rsidP="006E17BA">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auto"/>
          </w:tcPr>
          <w:p w14:paraId="1EDA606A" w14:textId="61504489" w:rsidR="00002C8A" w:rsidRPr="005E6C60" w:rsidRDefault="00564B0F" w:rsidP="006E17BA">
            <w:pPr>
              <w:rPr>
                <w:rFonts w:ascii="Arial" w:hAnsi="Arial" w:cs="Arial"/>
                <w:sz w:val="20"/>
                <w:szCs w:val="20"/>
                <w:lang w:val="en-US"/>
              </w:rPr>
            </w:pPr>
            <w:r>
              <w:rPr>
                <w:rFonts w:ascii="Arial" w:hAnsi="Arial" w:cs="Arial"/>
                <w:sz w:val="20"/>
                <w:szCs w:val="20"/>
                <w:lang w:val="en-US"/>
              </w:rPr>
              <w:t>Revised to C4-241317</w:t>
            </w:r>
          </w:p>
        </w:tc>
        <w:tc>
          <w:tcPr>
            <w:tcW w:w="6368" w:type="dxa"/>
            <w:tcBorders>
              <w:bottom w:val="nil"/>
            </w:tcBorders>
            <w:shd w:val="clear" w:color="auto" w:fill="auto"/>
          </w:tcPr>
          <w:p w14:paraId="029ECF7A" w14:textId="77777777" w:rsidR="00002C8A" w:rsidRDefault="00002C8A" w:rsidP="006E17BA">
            <w:pPr>
              <w:rPr>
                <w:rFonts w:ascii="Arial" w:hAnsi="Arial" w:cs="Arial"/>
                <w:sz w:val="20"/>
                <w:szCs w:val="20"/>
              </w:rPr>
            </w:pPr>
            <w:r>
              <w:rPr>
                <w:rFonts w:ascii="Arial" w:hAnsi="Arial" w:cs="Arial"/>
                <w:sz w:val="20"/>
                <w:szCs w:val="20"/>
              </w:rPr>
              <w:t>WI SBIProtoc18</w:t>
            </w:r>
          </w:p>
          <w:p w14:paraId="3AB18652" w14:textId="218A2A14" w:rsidR="00002C8A" w:rsidRPr="00F028F6" w:rsidRDefault="00002C8A" w:rsidP="006E17BA">
            <w:pPr>
              <w:rPr>
                <w:rFonts w:ascii="Arial" w:hAnsi="Arial" w:cs="Arial"/>
                <w:sz w:val="20"/>
                <w:szCs w:val="20"/>
              </w:rPr>
            </w:pPr>
            <w:r>
              <w:rPr>
                <w:rFonts w:ascii="Arial" w:hAnsi="Arial" w:cs="Arial"/>
                <w:sz w:val="20"/>
                <w:szCs w:val="20"/>
              </w:rPr>
              <w:t>CAT F</w:t>
            </w:r>
          </w:p>
        </w:tc>
      </w:tr>
      <w:tr w:rsidR="00564B0F" w:rsidRPr="005E6C60" w14:paraId="06329175" w14:textId="77777777" w:rsidTr="00E334AE">
        <w:trPr>
          <w:trHeight w:val="20"/>
        </w:trPr>
        <w:tc>
          <w:tcPr>
            <w:tcW w:w="1073" w:type="dxa"/>
            <w:tcBorders>
              <w:top w:val="nil"/>
              <w:bottom w:val="single" w:sz="4" w:space="0" w:color="auto"/>
            </w:tcBorders>
            <w:shd w:val="clear" w:color="auto" w:fill="auto"/>
          </w:tcPr>
          <w:p w14:paraId="6E2F2A83" w14:textId="77777777" w:rsidR="00564B0F" w:rsidRPr="005E6C60" w:rsidRDefault="00564B0F" w:rsidP="00564B0F">
            <w:pPr>
              <w:rPr>
                <w:rFonts w:ascii="Arial" w:eastAsia="Batang" w:hAnsi="Arial" w:cs="Arial"/>
                <w:b/>
                <w:lang w:eastAsia="ko-KR"/>
              </w:rPr>
            </w:pPr>
          </w:p>
        </w:tc>
        <w:tc>
          <w:tcPr>
            <w:tcW w:w="2550" w:type="dxa"/>
            <w:tcBorders>
              <w:top w:val="nil"/>
              <w:bottom w:val="single" w:sz="4" w:space="0" w:color="auto"/>
            </w:tcBorders>
            <w:shd w:val="clear" w:color="auto" w:fill="FFFFFF"/>
          </w:tcPr>
          <w:p w14:paraId="227EE0DF" w14:textId="77777777" w:rsidR="00564B0F" w:rsidRDefault="00564B0F" w:rsidP="00564B0F">
            <w:pPr>
              <w:rPr>
                <w:rFonts w:ascii="Arial" w:hAnsi="Arial" w:cs="Arial"/>
                <w:b/>
                <w:color w:val="000000" w:themeColor="text1"/>
                <w:lang w:val="en-US"/>
              </w:rPr>
            </w:pPr>
          </w:p>
        </w:tc>
        <w:tc>
          <w:tcPr>
            <w:tcW w:w="1192" w:type="dxa"/>
            <w:tcBorders>
              <w:top w:val="single" w:sz="4" w:space="0" w:color="auto"/>
              <w:bottom w:val="single" w:sz="4" w:space="0" w:color="auto"/>
            </w:tcBorders>
            <w:shd w:val="clear" w:color="auto" w:fill="auto"/>
          </w:tcPr>
          <w:p w14:paraId="78859975" w14:textId="7D9D4FC2" w:rsidR="00564B0F" w:rsidRDefault="00000000" w:rsidP="00564B0F">
            <w:hyperlink r:id="rId64" w:history="1">
              <w:r w:rsidR="00564B0F">
                <w:rPr>
                  <w:rStyle w:val="af2"/>
                </w:rPr>
                <w:t>1317</w:t>
              </w:r>
            </w:hyperlink>
          </w:p>
        </w:tc>
        <w:tc>
          <w:tcPr>
            <w:tcW w:w="4132" w:type="dxa"/>
            <w:tcBorders>
              <w:top w:val="single" w:sz="4" w:space="0" w:color="auto"/>
              <w:bottom w:val="single" w:sz="4" w:space="0" w:color="auto"/>
            </w:tcBorders>
            <w:shd w:val="clear" w:color="auto" w:fill="auto"/>
          </w:tcPr>
          <w:p w14:paraId="385D2487" w14:textId="1B7785A9" w:rsidR="00564B0F" w:rsidRDefault="00564B0F" w:rsidP="00564B0F">
            <w:pPr>
              <w:rPr>
                <w:rFonts w:ascii="Arial" w:hAnsi="Arial" w:cs="Arial"/>
                <w:sz w:val="20"/>
                <w:szCs w:val="20"/>
                <w:lang w:val="en-US"/>
              </w:rPr>
            </w:pPr>
            <w:r>
              <w:rPr>
                <w:rFonts w:ascii="Arial" w:hAnsi="Arial" w:cs="Arial"/>
                <w:sz w:val="20"/>
                <w:szCs w:val="20"/>
                <w:lang w:val="en-US"/>
              </w:rPr>
              <w:t>CR 29.555 0020 Rel-18 Callbacks</w:t>
            </w:r>
          </w:p>
        </w:tc>
        <w:tc>
          <w:tcPr>
            <w:tcW w:w="1984" w:type="dxa"/>
            <w:tcBorders>
              <w:top w:val="single" w:sz="4" w:space="0" w:color="auto"/>
              <w:bottom w:val="single" w:sz="4" w:space="0" w:color="auto"/>
            </w:tcBorders>
            <w:shd w:val="clear" w:color="auto" w:fill="auto"/>
          </w:tcPr>
          <w:p w14:paraId="684F0ECE" w14:textId="534F7744" w:rsidR="00564B0F" w:rsidRDefault="00564B0F" w:rsidP="00564B0F">
            <w:pPr>
              <w:rPr>
                <w:rFonts w:ascii="Arial" w:hAnsi="Arial" w:cs="Arial"/>
                <w:sz w:val="20"/>
                <w:szCs w:val="20"/>
                <w:lang w:val="en-US"/>
              </w:rPr>
            </w:pPr>
            <w:r>
              <w:rPr>
                <w:rFonts w:ascii="Arial" w:hAnsi="Arial" w:cs="Arial"/>
                <w:sz w:val="20"/>
                <w:szCs w:val="20"/>
                <w:lang w:val="en-US"/>
              </w:rPr>
              <w:t>Nokia</w:t>
            </w:r>
          </w:p>
        </w:tc>
        <w:tc>
          <w:tcPr>
            <w:tcW w:w="1775" w:type="dxa"/>
            <w:tcBorders>
              <w:top w:val="single" w:sz="4" w:space="0" w:color="auto"/>
              <w:bottom w:val="single" w:sz="4" w:space="0" w:color="auto"/>
            </w:tcBorders>
            <w:shd w:val="clear" w:color="auto" w:fill="auto"/>
          </w:tcPr>
          <w:p w14:paraId="3BF7E4C8" w14:textId="1709AFE1" w:rsidR="00564B0F" w:rsidRDefault="00564B0F" w:rsidP="00564B0F">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2C39DA4F" w14:textId="77777777" w:rsidR="00564B0F" w:rsidRDefault="00564B0F" w:rsidP="00564B0F">
            <w:pPr>
              <w:rPr>
                <w:rFonts w:ascii="Arial" w:hAnsi="Arial" w:cs="Arial"/>
                <w:sz w:val="20"/>
                <w:szCs w:val="20"/>
              </w:rPr>
            </w:pPr>
          </w:p>
          <w:p w14:paraId="30108E5F" w14:textId="4278DCFE" w:rsidR="00564B0F" w:rsidRDefault="00564B0F" w:rsidP="00564B0F">
            <w:pPr>
              <w:rPr>
                <w:rFonts w:ascii="Arial" w:hAnsi="Arial" w:cs="Arial"/>
                <w:sz w:val="20"/>
                <w:szCs w:val="20"/>
              </w:rPr>
            </w:pPr>
            <w:r>
              <w:rPr>
                <w:rFonts w:ascii="Arial" w:hAnsi="Arial" w:cs="Arial"/>
                <w:sz w:val="20"/>
                <w:szCs w:val="20"/>
              </w:rPr>
              <w:t>WOP</w:t>
            </w:r>
          </w:p>
        </w:tc>
      </w:tr>
      <w:tr w:rsidR="00002C8A" w:rsidRPr="005E6C60" w14:paraId="3E3B481B" w14:textId="77777777" w:rsidTr="00321E62">
        <w:trPr>
          <w:trHeight w:val="20"/>
        </w:trPr>
        <w:tc>
          <w:tcPr>
            <w:tcW w:w="1073" w:type="dxa"/>
            <w:tcBorders>
              <w:bottom w:val="nil"/>
            </w:tcBorders>
            <w:shd w:val="clear" w:color="auto" w:fill="auto"/>
          </w:tcPr>
          <w:p w14:paraId="1A3BC448" w14:textId="77777777" w:rsidR="00002C8A" w:rsidRPr="005E6C60" w:rsidRDefault="00002C8A" w:rsidP="006E17BA">
            <w:pPr>
              <w:rPr>
                <w:rFonts w:ascii="Arial" w:eastAsia="Batang" w:hAnsi="Arial" w:cs="Arial"/>
                <w:b/>
                <w:lang w:eastAsia="ko-KR"/>
              </w:rPr>
            </w:pPr>
          </w:p>
        </w:tc>
        <w:tc>
          <w:tcPr>
            <w:tcW w:w="2550" w:type="dxa"/>
            <w:tcBorders>
              <w:bottom w:val="nil"/>
            </w:tcBorders>
            <w:shd w:val="clear" w:color="auto" w:fill="FFFFFF"/>
          </w:tcPr>
          <w:p w14:paraId="01E5BDA0" w14:textId="21F730D5" w:rsidR="00002C8A" w:rsidRPr="00A07185" w:rsidRDefault="00257043" w:rsidP="006E17BA">
            <w:pPr>
              <w:rPr>
                <w:rFonts w:ascii="Arial" w:hAnsi="Arial" w:cs="Arial"/>
                <w:b/>
                <w:color w:val="000000" w:themeColor="text1"/>
                <w:lang w:val="en-US"/>
              </w:rPr>
            </w:pPr>
            <w:r>
              <w:rPr>
                <w:rFonts w:ascii="Arial" w:hAnsi="Arial" w:cs="Arial"/>
                <w:b/>
                <w:color w:val="000000" w:themeColor="text1"/>
                <w:lang w:val="en-US"/>
              </w:rPr>
              <w:t>Plenary</w:t>
            </w:r>
          </w:p>
        </w:tc>
        <w:tc>
          <w:tcPr>
            <w:tcW w:w="1192" w:type="dxa"/>
            <w:tcBorders>
              <w:bottom w:val="single" w:sz="4" w:space="0" w:color="auto"/>
            </w:tcBorders>
            <w:shd w:val="clear" w:color="auto" w:fill="auto"/>
          </w:tcPr>
          <w:p w14:paraId="65A850D4" w14:textId="0FB89F54" w:rsidR="00002C8A" w:rsidRPr="005E6C60" w:rsidRDefault="00000000" w:rsidP="006E17BA">
            <w:pPr>
              <w:rPr>
                <w:rFonts w:ascii="Arial" w:hAnsi="Arial" w:cs="Arial"/>
                <w:sz w:val="20"/>
                <w:szCs w:val="20"/>
                <w:lang w:val="en-US"/>
              </w:rPr>
            </w:pPr>
            <w:hyperlink r:id="rId65" w:history="1">
              <w:r w:rsidR="00002C8A">
                <w:rPr>
                  <w:rStyle w:val="af2"/>
                  <w:rFonts w:ascii="Arial" w:hAnsi="Arial" w:cs="Arial"/>
                  <w:sz w:val="20"/>
                  <w:szCs w:val="20"/>
                  <w:lang w:val="en-US"/>
                </w:rPr>
                <w:t>1069</w:t>
              </w:r>
            </w:hyperlink>
          </w:p>
        </w:tc>
        <w:tc>
          <w:tcPr>
            <w:tcW w:w="4132" w:type="dxa"/>
            <w:tcBorders>
              <w:bottom w:val="single" w:sz="4" w:space="0" w:color="auto"/>
            </w:tcBorders>
            <w:shd w:val="clear" w:color="auto" w:fill="auto"/>
          </w:tcPr>
          <w:p w14:paraId="0531CD95" w14:textId="47AA7121" w:rsidR="00002C8A" w:rsidRPr="005E6C60" w:rsidRDefault="00002C8A" w:rsidP="006E17BA">
            <w:pPr>
              <w:rPr>
                <w:rFonts w:ascii="Arial" w:hAnsi="Arial" w:cs="Arial"/>
                <w:sz w:val="20"/>
                <w:szCs w:val="20"/>
                <w:lang w:val="en-US"/>
              </w:rPr>
            </w:pPr>
            <w:r>
              <w:rPr>
                <w:rFonts w:ascii="Arial" w:hAnsi="Arial" w:cs="Arial"/>
                <w:sz w:val="20"/>
                <w:szCs w:val="20"/>
                <w:lang w:val="en-US"/>
              </w:rPr>
              <w:t>CR 29.562 0151 Rel-18 Callbacks</w:t>
            </w:r>
          </w:p>
        </w:tc>
        <w:tc>
          <w:tcPr>
            <w:tcW w:w="1984" w:type="dxa"/>
            <w:tcBorders>
              <w:bottom w:val="single" w:sz="4" w:space="0" w:color="auto"/>
            </w:tcBorders>
            <w:shd w:val="clear" w:color="auto" w:fill="auto"/>
          </w:tcPr>
          <w:p w14:paraId="62A87B35" w14:textId="70C2CC77" w:rsidR="00002C8A" w:rsidRPr="005E6C60" w:rsidRDefault="00002C8A" w:rsidP="006E17BA">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auto"/>
          </w:tcPr>
          <w:p w14:paraId="748B954A" w14:textId="43DFAFB0" w:rsidR="00002C8A" w:rsidRPr="005E6C60" w:rsidRDefault="00564B0F" w:rsidP="006E17BA">
            <w:pPr>
              <w:rPr>
                <w:rFonts w:ascii="Arial" w:hAnsi="Arial" w:cs="Arial"/>
                <w:sz w:val="20"/>
                <w:szCs w:val="20"/>
                <w:lang w:val="en-US"/>
              </w:rPr>
            </w:pPr>
            <w:r>
              <w:rPr>
                <w:rFonts w:ascii="Arial" w:hAnsi="Arial" w:cs="Arial"/>
                <w:sz w:val="20"/>
                <w:szCs w:val="20"/>
                <w:lang w:val="en-US"/>
              </w:rPr>
              <w:t>Revised to C4-241318</w:t>
            </w:r>
          </w:p>
        </w:tc>
        <w:tc>
          <w:tcPr>
            <w:tcW w:w="6368" w:type="dxa"/>
            <w:tcBorders>
              <w:bottom w:val="nil"/>
            </w:tcBorders>
            <w:shd w:val="clear" w:color="auto" w:fill="auto"/>
          </w:tcPr>
          <w:p w14:paraId="132187AB" w14:textId="77777777" w:rsidR="00002C8A" w:rsidRDefault="00002C8A" w:rsidP="006E17BA">
            <w:pPr>
              <w:rPr>
                <w:rFonts w:ascii="Arial" w:hAnsi="Arial" w:cs="Arial"/>
                <w:sz w:val="20"/>
                <w:szCs w:val="20"/>
              </w:rPr>
            </w:pPr>
            <w:r>
              <w:rPr>
                <w:rFonts w:ascii="Arial" w:hAnsi="Arial" w:cs="Arial"/>
                <w:sz w:val="20"/>
                <w:szCs w:val="20"/>
              </w:rPr>
              <w:t>WI SBIProtoc18</w:t>
            </w:r>
          </w:p>
          <w:p w14:paraId="29EB2D72" w14:textId="085E62CC" w:rsidR="00002C8A" w:rsidRPr="00F028F6" w:rsidRDefault="00002C8A" w:rsidP="006E17BA">
            <w:pPr>
              <w:rPr>
                <w:rFonts w:ascii="Arial" w:hAnsi="Arial" w:cs="Arial"/>
                <w:sz w:val="20"/>
                <w:szCs w:val="20"/>
              </w:rPr>
            </w:pPr>
            <w:r>
              <w:rPr>
                <w:rFonts w:ascii="Arial" w:hAnsi="Arial" w:cs="Arial"/>
                <w:sz w:val="20"/>
                <w:szCs w:val="20"/>
              </w:rPr>
              <w:t>CAT F</w:t>
            </w:r>
          </w:p>
        </w:tc>
      </w:tr>
      <w:tr w:rsidR="00564B0F" w:rsidRPr="005E6C60" w14:paraId="49CB33C9" w14:textId="77777777" w:rsidTr="00E334AE">
        <w:trPr>
          <w:trHeight w:val="20"/>
        </w:trPr>
        <w:tc>
          <w:tcPr>
            <w:tcW w:w="1073" w:type="dxa"/>
            <w:tcBorders>
              <w:top w:val="nil"/>
              <w:bottom w:val="single" w:sz="4" w:space="0" w:color="auto"/>
            </w:tcBorders>
            <w:shd w:val="clear" w:color="auto" w:fill="auto"/>
          </w:tcPr>
          <w:p w14:paraId="43254D76" w14:textId="77777777" w:rsidR="00564B0F" w:rsidRPr="005E6C60" w:rsidRDefault="00564B0F" w:rsidP="00564B0F">
            <w:pPr>
              <w:rPr>
                <w:rFonts w:ascii="Arial" w:eastAsia="Batang" w:hAnsi="Arial" w:cs="Arial"/>
                <w:b/>
                <w:lang w:eastAsia="ko-KR"/>
              </w:rPr>
            </w:pPr>
          </w:p>
        </w:tc>
        <w:tc>
          <w:tcPr>
            <w:tcW w:w="2550" w:type="dxa"/>
            <w:tcBorders>
              <w:top w:val="nil"/>
              <w:bottom w:val="single" w:sz="4" w:space="0" w:color="auto"/>
            </w:tcBorders>
            <w:shd w:val="clear" w:color="auto" w:fill="FFFFFF"/>
          </w:tcPr>
          <w:p w14:paraId="09197A5E" w14:textId="77777777" w:rsidR="00564B0F" w:rsidRDefault="00564B0F" w:rsidP="00564B0F">
            <w:pPr>
              <w:rPr>
                <w:rFonts w:ascii="Arial" w:hAnsi="Arial" w:cs="Arial"/>
                <w:b/>
                <w:color w:val="000000" w:themeColor="text1"/>
                <w:lang w:val="en-US"/>
              </w:rPr>
            </w:pPr>
          </w:p>
        </w:tc>
        <w:tc>
          <w:tcPr>
            <w:tcW w:w="1192" w:type="dxa"/>
            <w:tcBorders>
              <w:top w:val="single" w:sz="4" w:space="0" w:color="auto"/>
              <w:bottom w:val="single" w:sz="4" w:space="0" w:color="auto"/>
            </w:tcBorders>
            <w:shd w:val="clear" w:color="auto" w:fill="auto"/>
          </w:tcPr>
          <w:p w14:paraId="31781B1A" w14:textId="661BC1DA" w:rsidR="00564B0F" w:rsidRDefault="00000000" w:rsidP="00564B0F">
            <w:hyperlink r:id="rId66" w:history="1">
              <w:r w:rsidR="00564B0F">
                <w:rPr>
                  <w:rStyle w:val="af2"/>
                </w:rPr>
                <w:t>1318</w:t>
              </w:r>
            </w:hyperlink>
          </w:p>
        </w:tc>
        <w:tc>
          <w:tcPr>
            <w:tcW w:w="4132" w:type="dxa"/>
            <w:tcBorders>
              <w:top w:val="single" w:sz="4" w:space="0" w:color="auto"/>
              <w:bottom w:val="single" w:sz="4" w:space="0" w:color="auto"/>
            </w:tcBorders>
            <w:shd w:val="clear" w:color="auto" w:fill="auto"/>
          </w:tcPr>
          <w:p w14:paraId="67B47BB3" w14:textId="41C0FB29" w:rsidR="00564B0F" w:rsidRDefault="00564B0F" w:rsidP="00564B0F">
            <w:pPr>
              <w:rPr>
                <w:rFonts w:ascii="Arial" w:hAnsi="Arial" w:cs="Arial"/>
                <w:sz w:val="20"/>
                <w:szCs w:val="20"/>
                <w:lang w:val="en-US"/>
              </w:rPr>
            </w:pPr>
            <w:r>
              <w:rPr>
                <w:rFonts w:ascii="Arial" w:hAnsi="Arial" w:cs="Arial"/>
                <w:sz w:val="20"/>
                <w:szCs w:val="20"/>
                <w:lang w:val="en-US"/>
              </w:rPr>
              <w:t>CR 29.562 0151 Rel-18 Callbacks</w:t>
            </w:r>
          </w:p>
        </w:tc>
        <w:tc>
          <w:tcPr>
            <w:tcW w:w="1984" w:type="dxa"/>
            <w:tcBorders>
              <w:top w:val="single" w:sz="4" w:space="0" w:color="auto"/>
              <w:bottom w:val="single" w:sz="4" w:space="0" w:color="auto"/>
            </w:tcBorders>
            <w:shd w:val="clear" w:color="auto" w:fill="auto"/>
          </w:tcPr>
          <w:p w14:paraId="11FA7844" w14:textId="23703860" w:rsidR="00564B0F" w:rsidRDefault="00564B0F" w:rsidP="00564B0F">
            <w:pPr>
              <w:rPr>
                <w:rFonts w:ascii="Arial" w:hAnsi="Arial" w:cs="Arial"/>
                <w:sz w:val="20"/>
                <w:szCs w:val="20"/>
                <w:lang w:val="en-US"/>
              </w:rPr>
            </w:pPr>
            <w:r>
              <w:rPr>
                <w:rFonts w:ascii="Arial" w:hAnsi="Arial" w:cs="Arial"/>
                <w:sz w:val="20"/>
                <w:szCs w:val="20"/>
                <w:lang w:val="en-US"/>
              </w:rPr>
              <w:t>Nokia</w:t>
            </w:r>
          </w:p>
        </w:tc>
        <w:tc>
          <w:tcPr>
            <w:tcW w:w="1775" w:type="dxa"/>
            <w:tcBorders>
              <w:top w:val="single" w:sz="4" w:space="0" w:color="auto"/>
              <w:bottom w:val="single" w:sz="4" w:space="0" w:color="auto"/>
            </w:tcBorders>
            <w:shd w:val="clear" w:color="auto" w:fill="auto"/>
          </w:tcPr>
          <w:p w14:paraId="50E4944E" w14:textId="6DA997E6" w:rsidR="00564B0F" w:rsidRDefault="00E334AE" w:rsidP="00564B0F">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783DDA93" w14:textId="77777777" w:rsidR="00564B0F" w:rsidRDefault="00564B0F" w:rsidP="00564B0F">
            <w:pPr>
              <w:rPr>
                <w:rFonts w:ascii="Arial" w:hAnsi="Arial" w:cs="Arial"/>
                <w:sz w:val="20"/>
                <w:szCs w:val="20"/>
              </w:rPr>
            </w:pPr>
          </w:p>
          <w:p w14:paraId="6C1A58BD" w14:textId="77F729CB" w:rsidR="00564B0F" w:rsidRDefault="00564B0F" w:rsidP="00564B0F">
            <w:pPr>
              <w:rPr>
                <w:rFonts w:ascii="Arial" w:hAnsi="Arial" w:cs="Arial"/>
                <w:sz w:val="20"/>
                <w:szCs w:val="20"/>
              </w:rPr>
            </w:pPr>
            <w:r>
              <w:rPr>
                <w:rFonts w:ascii="Arial" w:hAnsi="Arial" w:cs="Arial"/>
                <w:sz w:val="20"/>
                <w:szCs w:val="20"/>
              </w:rPr>
              <w:t>WOP</w:t>
            </w:r>
          </w:p>
        </w:tc>
      </w:tr>
      <w:tr w:rsidR="00002C8A" w:rsidRPr="005E6C60" w14:paraId="0A8C1024" w14:textId="77777777" w:rsidTr="00321E62">
        <w:trPr>
          <w:trHeight w:val="20"/>
        </w:trPr>
        <w:tc>
          <w:tcPr>
            <w:tcW w:w="1073" w:type="dxa"/>
            <w:tcBorders>
              <w:bottom w:val="nil"/>
            </w:tcBorders>
            <w:shd w:val="clear" w:color="auto" w:fill="auto"/>
          </w:tcPr>
          <w:p w14:paraId="181FCBD0" w14:textId="77777777" w:rsidR="00002C8A" w:rsidRPr="005E6C60" w:rsidRDefault="00002C8A" w:rsidP="006E17BA">
            <w:pPr>
              <w:rPr>
                <w:rFonts w:ascii="Arial" w:eastAsia="Batang" w:hAnsi="Arial" w:cs="Arial"/>
                <w:b/>
                <w:lang w:eastAsia="ko-KR"/>
              </w:rPr>
            </w:pPr>
          </w:p>
        </w:tc>
        <w:tc>
          <w:tcPr>
            <w:tcW w:w="2550" w:type="dxa"/>
            <w:tcBorders>
              <w:bottom w:val="nil"/>
            </w:tcBorders>
            <w:shd w:val="clear" w:color="auto" w:fill="FFFFFF"/>
          </w:tcPr>
          <w:p w14:paraId="16DA9E57" w14:textId="2319136D" w:rsidR="00002C8A" w:rsidRPr="00A07185" w:rsidRDefault="00257043" w:rsidP="006E17BA">
            <w:pPr>
              <w:rPr>
                <w:rFonts w:ascii="Arial" w:hAnsi="Arial" w:cs="Arial"/>
                <w:b/>
                <w:color w:val="000000" w:themeColor="text1"/>
                <w:lang w:val="en-US"/>
              </w:rPr>
            </w:pPr>
            <w:r>
              <w:rPr>
                <w:rFonts w:ascii="Arial" w:hAnsi="Arial" w:cs="Arial"/>
                <w:b/>
                <w:color w:val="000000" w:themeColor="text1"/>
                <w:lang w:val="en-US"/>
              </w:rPr>
              <w:t>Plenary</w:t>
            </w:r>
          </w:p>
        </w:tc>
        <w:tc>
          <w:tcPr>
            <w:tcW w:w="1192" w:type="dxa"/>
            <w:tcBorders>
              <w:bottom w:val="single" w:sz="4" w:space="0" w:color="auto"/>
            </w:tcBorders>
            <w:shd w:val="clear" w:color="auto" w:fill="auto"/>
          </w:tcPr>
          <w:p w14:paraId="5BF936C9" w14:textId="60414644" w:rsidR="00002C8A" w:rsidRPr="005E6C60" w:rsidRDefault="00000000" w:rsidP="006E17BA">
            <w:pPr>
              <w:rPr>
                <w:rFonts w:ascii="Arial" w:hAnsi="Arial" w:cs="Arial"/>
                <w:sz w:val="20"/>
                <w:szCs w:val="20"/>
                <w:lang w:val="en-US"/>
              </w:rPr>
            </w:pPr>
            <w:hyperlink r:id="rId67" w:history="1">
              <w:r w:rsidR="00002C8A">
                <w:rPr>
                  <w:rStyle w:val="af2"/>
                  <w:rFonts w:ascii="Arial" w:hAnsi="Arial" w:cs="Arial"/>
                  <w:sz w:val="20"/>
                  <w:szCs w:val="20"/>
                  <w:lang w:val="en-US"/>
                </w:rPr>
                <w:t>1070</w:t>
              </w:r>
            </w:hyperlink>
          </w:p>
        </w:tc>
        <w:tc>
          <w:tcPr>
            <w:tcW w:w="4132" w:type="dxa"/>
            <w:tcBorders>
              <w:bottom w:val="single" w:sz="4" w:space="0" w:color="auto"/>
            </w:tcBorders>
            <w:shd w:val="clear" w:color="auto" w:fill="auto"/>
          </w:tcPr>
          <w:p w14:paraId="02B7AC4B" w14:textId="40525E27" w:rsidR="00002C8A" w:rsidRPr="005E6C60" w:rsidRDefault="00002C8A" w:rsidP="006E17BA">
            <w:pPr>
              <w:rPr>
                <w:rFonts w:ascii="Arial" w:hAnsi="Arial" w:cs="Arial"/>
                <w:sz w:val="20"/>
                <w:szCs w:val="20"/>
                <w:lang w:val="en-US"/>
              </w:rPr>
            </w:pPr>
            <w:r>
              <w:rPr>
                <w:rFonts w:ascii="Arial" w:hAnsi="Arial" w:cs="Arial"/>
                <w:sz w:val="20"/>
                <w:szCs w:val="20"/>
                <w:lang w:val="en-US"/>
              </w:rPr>
              <w:t>CR 29.598 0074 Rel-18 Callbacks</w:t>
            </w:r>
          </w:p>
        </w:tc>
        <w:tc>
          <w:tcPr>
            <w:tcW w:w="1984" w:type="dxa"/>
            <w:tcBorders>
              <w:bottom w:val="single" w:sz="4" w:space="0" w:color="auto"/>
            </w:tcBorders>
            <w:shd w:val="clear" w:color="auto" w:fill="auto"/>
          </w:tcPr>
          <w:p w14:paraId="5B59629B" w14:textId="32F2E7BE" w:rsidR="00002C8A" w:rsidRPr="005E6C60" w:rsidRDefault="00002C8A" w:rsidP="006E17BA">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auto"/>
          </w:tcPr>
          <w:p w14:paraId="0F28B858" w14:textId="54E74872" w:rsidR="00002C8A" w:rsidRPr="005E6C60" w:rsidRDefault="00564B0F" w:rsidP="006E17BA">
            <w:pPr>
              <w:rPr>
                <w:rFonts w:ascii="Arial" w:hAnsi="Arial" w:cs="Arial"/>
                <w:sz w:val="20"/>
                <w:szCs w:val="20"/>
                <w:lang w:val="en-US"/>
              </w:rPr>
            </w:pPr>
            <w:r>
              <w:rPr>
                <w:rFonts w:ascii="Arial" w:hAnsi="Arial" w:cs="Arial"/>
                <w:sz w:val="20"/>
                <w:szCs w:val="20"/>
                <w:lang w:val="en-US"/>
              </w:rPr>
              <w:t>Revised to C4-241319</w:t>
            </w:r>
          </w:p>
        </w:tc>
        <w:tc>
          <w:tcPr>
            <w:tcW w:w="6368" w:type="dxa"/>
            <w:tcBorders>
              <w:bottom w:val="nil"/>
            </w:tcBorders>
            <w:shd w:val="clear" w:color="auto" w:fill="auto"/>
          </w:tcPr>
          <w:p w14:paraId="493A7D7C" w14:textId="77777777" w:rsidR="00002C8A" w:rsidRDefault="00002C8A" w:rsidP="006E17BA">
            <w:pPr>
              <w:rPr>
                <w:rFonts w:ascii="Arial" w:hAnsi="Arial" w:cs="Arial"/>
                <w:sz w:val="20"/>
                <w:szCs w:val="20"/>
              </w:rPr>
            </w:pPr>
            <w:r>
              <w:rPr>
                <w:rFonts w:ascii="Arial" w:hAnsi="Arial" w:cs="Arial"/>
                <w:sz w:val="20"/>
                <w:szCs w:val="20"/>
              </w:rPr>
              <w:t>WI SBIProtoc18</w:t>
            </w:r>
          </w:p>
          <w:p w14:paraId="2834BEE5" w14:textId="63ECCE38" w:rsidR="00002C8A" w:rsidRPr="00F028F6" w:rsidRDefault="00002C8A" w:rsidP="006E17BA">
            <w:pPr>
              <w:rPr>
                <w:rFonts w:ascii="Arial" w:hAnsi="Arial" w:cs="Arial"/>
                <w:sz w:val="20"/>
                <w:szCs w:val="20"/>
              </w:rPr>
            </w:pPr>
            <w:r>
              <w:rPr>
                <w:rFonts w:ascii="Arial" w:hAnsi="Arial" w:cs="Arial"/>
                <w:sz w:val="20"/>
                <w:szCs w:val="20"/>
              </w:rPr>
              <w:t>CAT F</w:t>
            </w:r>
          </w:p>
        </w:tc>
      </w:tr>
      <w:tr w:rsidR="00564B0F" w:rsidRPr="005E6C60" w14:paraId="4902300F" w14:textId="77777777" w:rsidTr="00E334AE">
        <w:trPr>
          <w:trHeight w:val="20"/>
        </w:trPr>
        <w:tc>
          <w:tcPr>
            <w:tcW w:w="1073" w:type="dxa"/>
            <w:tcBorders>
              <w:top w:val="nil"/>
              <w:bottom w:val="single" w:sz="4" w:space="0" w:color="auto"/>
            </w:tcBorders>
            <w:shd w:val="clear" w:color="auto" w:fill="auto"/>
          </w:tcPr>
          <w:p w14:paraId="2F979AEF" w14:textId="77777777" w:rsidR="00564B0F" w:rsidRPr="005E6C60" w:rsidRDefault="00564B0F" w:rsidP="00564B0F">
            <w:pPr>
              <w:rPr>
                <w:rFonts w:ascii="Arial" w:eastAsia="Batang" w:hAnsi="Arial" w:cs="Arial"/>
                <w:b/>
                <w:lang w:eastAsia="ko-KR"/>
              </w:rPr>
            </w:pPr>
          </w:p>
        </w:tc>
        <w:tc>
          <w:tcPr>
            <w:tcW w:w="2550" w:type="dxa"/>
            <w:tcBorders>
              <w:top w:val="nil"/>
              <w:bottom w:val="single" w:sz="4" w:space="0" w:color="auto"/>
            </w:tcBorders>
            <w:shd w:val="clear" w:color="auto" w:fill="FFFFFF"/>
          </w:tcPr>
          <w:p w14:paraId="661F9A57" w14:textId="77777777" w:rsidR="00564B0F" w:rsidRDefault="00564B0F" w:rsidP="00564B0F">
            <w:pPr>
              <w:rPr>
                <w:rFonts w:ascii="Arial" w:hAnsi="Arial" w:cs="Arial"/>
                <w:b/>
                <w:color w:val="000000" w:themeColor="text1"/>
                <w:lang w:val="en-US"/>
              </w:rPr>
            </w:pPr>
          </w:p>
        </w:tc>
        <w:tc>
          <w:tcPr>
            <w:tcW w:w="1192" w:type="dxa"/>
            <w:tcBorders>
              <w:top w:val="single" w:sz="4" w:space="0" w:color="auto"/>
              <w:bottom w:val="single" w:sz="4" w:space="0" w:color="auto"/>
            </w:tcBorders>
            <w:shd w:val="clear" w:color="auto" w:fill="auto"/>
          </w:tcPr>
          <w:p w14:paraId="6570DB70" w14:textId="737FBF23" w:rsidR="00564B0F" w:rsidRDefault="00000000" w:rsidP="00564B0F">
            <w:hyperlink r:id="rId68" w:history="1">
              <w:r w:rsidR="00564B0F">
                <w:rPr>
                  <w:rStyle w:val="af2"/>
                </w:rPr>
                <w:t>1319</w:t>
              </w:r>
            </w:hyperlink>
          </w:p>
        </w:tc>
        <w:tc>
          <w:tcPr>
            <w:tcW w:w="4132" w:type="dxa"/>
            <w:tcBorders>
              <w:top w:val="single" w:sz="4" w:space="0" w:color="auto"/>
              <w:bottom w:val="single" w:sz="4" w:space="0" w:color="auto"/>
            </w:tcBorders>
            <w:shd w:val="clear" w:color="auto" w:fill="auto"/>
          </w:tcPr>
          <w:p w14:paraId="359F3DBE" w14:textId="3D7EDDC2" w:rsidR="00564B0F" w:rsidRDefault="00564B0F" w:rsidP="00564B0F">
            <w:pPr>
              <w:rPr>
                <w:rFonts w:ascii="Arial" w:hAnsi="Arial" w:cs="Arial"/>
                <w:sz w:val="20"/>
                <w:szCs w:val="20"/>
                <w:lang w:val="en-US"/>
              </w:rPr>
            </w:pPr>
            <w:r>
              <w:rPr>
                <w:rFonts w:ascii="Arial" w:hAnsi="Arial" w:cs="Arial"/>
                <w:sz w:val="20"/>
                <w:szCs w:val="20"/>
                <w:lang w:val="en-US"/>
              </w:rPr>
              <w:t>CR 29.598 0074 Rel-18 Callbacks</w:t>
            </w:r>
          </w:p>
        </w:tc>
        <w:tc>
          <w:tcPr>
            <w:tcW w:w="1984" w:type="dxa"/>
            <w:tcBorders>
              <w:top w:val="single" w:sz="4" w:space="0" w:color="auto"/>
              <w:bottom w:val="single" w:sz="4" w:space="0" w:color="auto"/>
            </w:tcBorders>
            <w:shd w:val="clear" w:color="auto" w:fill="auto"/>
          </w:tcPr>
          <w:p w14:paraId="391064A3" w14:textId="470E3BE9" w:rsidR="00564B0F" w:rsidRDefault="00564B0F" w:rsidP="00564B0F">
            <w:pPr>
              <w:rPr>
                <w:rFonts w:ascii="Arial" w:hAnsi="Arial" w:cs="Arial"/>
                <w:sz w:val="20"/>
                <w:szCs w:val="20"/>
                <w:lang w:val="en-US"/>
              </w:rPr>
            </w:pPr>
            <w:r>
              <w:rPr>
                <w:rFonts w:ascii="Arial" w:hAnsi="Arial" w:cs="Arial"/>
                <w:sz w:val="20"/>
                <w:szCs w:val="20"/>
                <w:lang w:val="en-US"/>
              </w:rPr>
              <w:t>Nokia</w:t>
            </w:r>
          </w:p>
        </w:tc>
        <w:tc>
          <w:tcPr>
            <w:tcW w:w="1775" w:type="dxa"/>
            <w:tcBorders>
              <w:top w:val="single" w:sz="4" w:space="0" w:color="auto"/>
              <w:bottom w:val="single" w:sz="4" w:space="0" w:color="auto"/>
            </w:tcBorders>
            <w:shd w:val="clear" w:color="auto" w:fill="auto"/>
          </w:tcPr>
          <w:p w14:paraId="44F1870C" w14:textId="7EAC0E88" w:rsidR="00564B0F" w:rsidRDefault="00E334AE" w:rsidP="00564B0F">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49945E19" w14:textId="77777777" w:rsidR="00564B0F" w:rsidRDefault="00564B0F" w:rsidP="00564B0F">
            <w:pPr>
              <w:rPr>
                <w:rFonts w:ascii="Arial" w:hAnsi="Arial" w:cs="Arial"/>
                <w:sz w:val="20"/>
                <w:szCs w:val="20"/>
              </w:rPr>
            </w:pPr>
          </w:p>
          <w:p w14:paraId="00D6BC4B" w14:textId="5BEAB148" w:rsidR="00564B0F" w:rsidRDefault="00564B0F" w:rsidP="00564B0F">
            <w:pPr>
              <w:rPr>
                <w:rFonts w:ascii="Arial" w:hAnsi="Arial" w:cs="Arial"/>
                <w:sz w:val="20"/>
                <w:szCs w:val="20"/>
              </w:rPr>
            </w:pPr>
            <w:r>
              <w:rPr>
                <w:rFonts w:ascii="Arial" w:hAnsi="Arial" w:cs="Arial"/>
                <w:sz w:val="20"/>
                <w:szCs w:val="20"/>
              </w:rPr>
              <w:t>WOP</w:t>
            </w:r>
          </w:p>
        </w:tc>
      </w:tr>
      <w:tr w:rsidR="00002C8A" w:rsidRPr="005E6C60" w14:paraId="5F656937" w14:textId="77777777" w:rsidTr="00321E62">
        <w:trPr>
          <w:trHeight w:val="20"/>
        </w:trPr>
        <w:tc>
          <w:tcPr>
            <w:tcW w:w="1073" w:type="dxa"/>
            <w:tcBorders>
              <w:bottom w:val="nil"/>
            </w:tcBorders>
            <w:shd w:val="clear" w:color="auto" w:fill="auto"/>
          </w:tcPr>
          <w:p w14:paraId="4C5CE156" w14:textId="77777777" w:rsidR="00002C8A" w:rsidRPr="005E6C60" w:rsidRDefault="00002C8A" w:rsidP="006E17BA">
            <w:pPr>
              <w:rPr>
                <w:rFonts w:ascii="Arial" w:eastAsia="Batang" w:hAnsi="Arial" w:cs="Arial"/>
                <w:b/>
                <w:lang w:eastAsia="ko-KR"/>
              </w:rPr>
            </w:pPr>
          </w:p>
        </w:tc>
        <w:tc>
          <w:tcPr>
            <w:tcW w:w="2550" w:type="dxa"/>
            <w:tcBorders>
              <w:bottom w:val="nil"/>
            </w:tcBorders>
            <w:shd w:val="clear" w:color="auto" w:fill="FFFFFF"/>
          </w:tcPr>
          <w:p w14:paraId="223D8253" w14:textId="140B1158" w:rsidR="00002C8A" w:rsidRPr="00A07185" w:rsidRDefault="00257043" w:rsidP="006E17BA">
            <w:pPr>
              <w:rPr>
                <w:rFonts w:ascii="Arial" w:hAnsi="Arial" w:cs="Arial"/>
                <w:b/>
                <w:color w:val="000000" w:themeColor="text1"/>
                <w:lang w:val="en-US"/>
              </w:rPr>
            </w:pPr>
            <w:r>
              <w:rPr>
                <w:rFonts w:ascii="Arial" w:hAnsi="Arial" w:cs="Arial"/>
                <w:b/>
                <w:color w:val="000000" w:themeColor="text1"/>
                <w:lang w:val="en-US"/>
              </w:rPr>
              <w:t>Plenary</w:t>
            </w:r>
          </w:p>
        </w:tc>
        <w:tc>
          <w:tcPr>
            <w:tcW w:w="1192" w:type="dxa"/>
            <w:tcBorders>
              <w:bottom w:val="single" w:sz="4" w:space="0" w:color="auto"/>
            </w:tcBorders>
            <w:shd w:val="clear" w:color="auto" w:fill="auto"/>
          </w:tcPr>
          <w:p w14:paraId="2CBD7B14" w14:textId="196D15C7" w:rsidR="00002C8A" w:rsidRPr="005E6C60" w:rsidRDefault="00000000" w:rsidP="006E17BA">
            <w:pPr>
              <w:rPr>
                <w:rFonts w:ascii="Arial" w:hAnsi="Arial" w:cs="Arial"/>
                <w:sz w:val="20"/>
                <w:szCs w:val="20"/>
                <w:lang w:val="en-US"/>
              </w:rPr>
            </w:pPr>
            <w:hyperlink r:id="rId69" w:history="1">
              <w:r w:rsidR="00002C8A">
                <w:rPr>
                  <w:rStyle w:val="af2"/>
                  <w:rFonts w:ascii="Arial" w:hAnsi="Arial" w:cs="Arial"/>
                  <w:sz w:val="20"/>
                  <w:szCs w:val="20"/>
                  <w:lang w:val="en-US"/>
                </w:rPr>
                <w:t>1071</w:t>
              </w:r>
            </w:hyperlink>
          </w:p>
        </w:tc>
        <w:tc>
          <w:tcPr>
            <w:tcW w:w="4132" w:type="dxa"/>
            <w:tcBorders>
              <w:bottom w:val="single" w:sz="4" w:space="0" w:color="auto"/>
            </w:tcBorders>
            <w:shd w:val="clear" w:color="auto" w:fill="auto"/>
          </w:tcPr>
          <w:p w14:paraId="7C276855" w14:textId="33BC83EA" w:rsidR="00002C8A" w:rsidRPr="005E6C60" w:rsidRDefault="00002C8A" w:rsidP="006E17BA">
            <w:pPr>
              <w:rPr>
                <w:rFonts w:ascii="Arial" w:hAnsi="Arial" w:cs="Arial"/>
                <w:sz w:val="20"/>
                <w:szCs w:val="20"/>
                <w:lang w:val="en-US"/>
              </w:rPr>
            </w:pPr>
            <w:r>
              <w:rPr>
                <w:rFonts w:ascii="Arial" w:hAnsi="Arial" w:cs="Arial"/>
                <w:sz w:val="20"/>
                <w:szCs w:val="20"/>
                <w:lang w:val="en-US"/>
              </w:rPr>
              <w:t>CR 29.563 0087 Rel-18 Callbacks</w:t>
            </w:r>
          </w:p>
        </w:tc>
        <w:tc>
          <w:tcPr>
            <w:tcW w:w="1984" w:type="dxa"/>
            <w:tcBorders>
              <w:bottom w:val="single" w:sz="4" w:space="0" w:color="auto"/>
            </w:tcBorders>
            <w:shd w:val="clear" w:color="auto" w:fill="auto"/>
          </w:tcPr>
          <w:p w14:paraId="0EDA7C51" w14:textId="621D6B71" w:rsidR="00002C8A" w:rsidRPr="005E6C60" w:rsidRDefault="00002C8A" w:rsidP="006E17BA">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auto"/>
          </w:tcPr>
          <w:p w14:paraId="6EDFF794" w14:textId="119E3443" w:rsidR="00002C8A" w:rsidRPr="005E6C60" w:rsidRDefault="00564B0F" w:rsidP="006E17BA">
            <w:pPr>
              <w:rPr>
                <w:rFonts w:ascii="Arial" w:hAnsi="Arial" w:cs="Arial"/>
                <w:sz w:val="20"/>
                <w:szCs w:val="20"/>
                <w:lang w:val="en-US"/>
              </w:rPr>
            </w:pPr>
            <w:r>
              <w:rPr>
                <w:rFonts w:ascii="Arial" w:hAnsi="Arial" w:cs="Arial"/>
                <w:sz w:val="20"/>
                <w:szCs w:val="20"/>
                <w:lang w:val="en-US"/>
              </w:rPr>
              <w:t>Revised to C4-241320</w:t>
            </w:r>
          </w:p>
        </w:tc>
        <w:tc>
          <w:tcPr>
            <w:tcW w:w="6368" w:type="dxa"/>
            <w:tcBorders>
              <w:bottom w:val="nil"/>
            </w:tcBorders>
            <w:shd w:val="clear" w:color="auto" w:fill="auto"/>
          </w:tcPr>
          <w:p w14:paraId="798607F1" w14:textId="77777777" w:rsidR="00002C8A" w:rsidRDefault="00002C8A" w:rsidP="006E17BA">
            <w:pPr>
              <w:rPr>
                <w:rFonts w:ascii="Arial" w:hAnsi="Arial" w:cs="Arial"/>
                <w:sz w:val="20"/>
                <w:szCs w:val="20"/>
              </w:rPr>
            </w:pPr>
            <w:r>
              <w:rPr>
                <w:rFonts w:ascii="Arial" w:hAnsi="Arial" w:cs="Arial"/>
                <w:sz w:val="20"/>
                <w:szCs w:val="20"/>
              </w:rPr>
              <w:t>WI SBIProtoc18</w:t>
            </w:r>
          </w:p>
          <w:p w14:paraId="2129E5E6" w14:textId="25EBA037" w:rsidR="00002C8A" w:rsidRPr="00F028F6" w:rsidRDefault="00002C8A" w:rsidP="006E17BA">
            <w:pPr>
              <w:rPr>
                <w:rFonts w:ascii="Arial" w:hAnsi="Arial" w:cs="Arial"/>
                <w:sz w:val="20"/>
                <w:szCs w:val="20"/>
              </w:rPr>
            </w:pPr>
            <w:r>
              <w:rPr>
                <w:rFonts w:ascii="Arial" w:hAnsi="Arial" w:cs="Arial"/>
                <w:sz w:val="20"/>
                <w:szCs w:val="20"/>
              </w:rPr>
              <w:t>CAT F</w:t>
            </w:r>
          </w:p>
        </w:tc>
      </w:tr>
      <w:tr w:rsidR="00564B0F" w:rsidRPr="005E6C60" w14:paraId="726EFE2D" w14:textId="77777777" w:rsidTr="00E334AE">
        <w:trPr>
          <w:trHeight w:val="20"/>
        </w:trPr>
        <w:tc>
          <w:tcPr>
            <w:tcW w:w="1073" w:type="dxa"/>
            <w:tcBorders>
              <w:top w:val="nil"/>
              <w:bottom w:val="single" w:sz="4" w:space="0" w:color="auto"/>
            </w:tcBorders>
            <w:shd w:val="clear" w:color="auto" w:fill="auto"/>
          </w:tcPr>
          <w:p w14:paraId="62B15B9D" w14:textId="77777777" w:rsidR="00564B0F" w:rsidRPr="005E6C60" w:rsidRDefault="00564B0F" w:rsidP="00564B0F">
            <w:pPr>
              <w:rPr>
                <w:rFonts w:ascii="Arial" w:eastAsia="Batang" w:hAnsi="Arial" w:cs="Arial"/>
                <w:b/>
                <w:lang w:eastAsia="ko-KR"/>
              </w:rPr>
            </w:pPr>
          </w:p>
        </w:tc>
        <w:tc>
          <w:tcPr>
            <w:tcW w:w="2550" w:type="dxa"/>
            <w:tcBorders>
              <w:top w:val="nil"/>
              <w:bottom w:val="single" w:sz="4" w:space="0" w:color="auto"/>
            </w:tcBorders>
            <w:shd w:val="clear" w:color="auto" w:fill="FFFFFF"/>
          </w:tcPr>
          <w:p w14:paraId="49149351" w14:textId="77777777" w:rsidR="00564B0F" w:rsidRDefault="00564B0F" w:rsidP="00564B0F">
            <w:pPr>
              <w:rPr>
                <w:rFonts w:ascii="Arial" w:hAnsi="Arial" w:cs="Arial"/>
                <w:b/>
                <w:color w:val="000000" w:themeColor="text1"/>
                <w:lang w:val="en-US"/>
              </w:rPr>
            </w:pPr>
          </w:p>
        </w:tc>
        <w:tc>
          <w:tcPr>
            <w:tcW w:w="1192" w:type="dxa"/>
            <w:tcBorders>
              <w:top w:val="single" w:sz="4" w:space="0" w:color="auto"/>
              <w:bottom w:val="single" w:sz="4" w:space="0" w:color="auto"/>
            </w:tcBorders>
            <w:shd w:val="clear" w:color="auto" w:fill="auto"/>
          </w:tcPr>
          <w:p w14:paraId="356458E0" w14:textId="401D087A" w:rsidR="00564B0F" w:rsidRDefault="00000000" w:rsidP="00564B0F">
            <w:hyperlink r:id="rId70" w:history="1">
              <w:r w:rsidR="00564B0F">
                <w:rPr>
                  <w:rStyle w:val="af2"/>
                </w:rPr>
                <w:t>1320</w:t>
              </w:r>
            </w:hyperlink>
          </w:p>
        </w:tc>
        <w:tc>
          <w:tcPr>
            <w:tcW w:w="4132" w:type="dxa"/>
            <w:tcBorders>
              <w:top w:val="single" w:sz="4" w:space="0" w:color="auto"/>
              <w:bottom w:val="single" w:sz="4" w:space="0" w:color="auto"/>
            </w:tcBorders>
            <w:shd w:val="clear" w:color="auto" w:fill="auto"/>
          </w:tcPr>
          <w:p w14:paraId="65B26A08" w14:textId="1684AC53" w:rsidR="00564B0F" w:rsidRDefault="00564B0F" w:rsidP="00564B0F">
            <w:pPr>
              <w:rPr>
                <w:rFonts w:ascii="Arial" w:hAnsi="Arial" w:cs="Arial"/>
                <w:sz w:val="20"/>
                <w:szCs w:val="20"/>
                <w:lang w:val="en-US"/>
              </w:rPr>
            </w:pPr>
            <w:r>
              <w:rPr>
                <w:rFonts w:ascii="Arial" w:hAnsi="Arial" w:cs="Arial"/>
                <w:sz w:val="20"/>
                <w:szCs w:val="20"/>
                <w:lang w:val="en-US"/>
              </w:rPr>
              <w:t>CR 29.563 0087 Rel-18 Callbacks</w:t>
            </w:r>
          </w:p>
        </w:tc>
        <w:tc>
          <w:tcPr>
            <w:tcW w:w="1984" w:type="dxa"/>
            <w:tcBorders>
              <w:top w:val="single" w:sz="4" w:space="0" w:color="auto"/>
              <w:bottom w:val="single" w:sz="4" w:space="0" w:color="auto"/>
            </w:tcBorders>
            <w:shd w:val="clear" w:color="auto" w:fill="auto"/>
          </w:tcPr>
          <w:p w14:paraId="089A9AE3" w14:textId="7AD3BA26" w:rsidR="00564B0F" w:rsidRDefault="00564B0F" w:rsidP="00564B0F">
            <w:pPr>
              <w:rPr>
                <w:rFonts w:ascii="Arial" w:hAnsi="Arial" w:cs="Arial"/>
                <w:sz w:val="20"/>
                <w:szCs w:val="20"/>
                <w:lang w:val="en-US"/>
              </w:rPr>
            </w:pPr>
            <w:r>
              <w:rPr>
                <w:rFonts w:ascii="Arial" w:hAnsi="Arial" w:cs="Arial"/>
                <w:sz w:val="20"/>
                <w:szCs w:val="20"/>
                <w:lang w:val="en-US"/>
              </w:rPr>
              <w:t>Nokia</w:t>
            </w:r>
          </w:p>
        </w:tc>
        <w:tc>
          <w:tcPr>
            <w:tcW w:w="1775" w:type="dxa"/>
            <w:tcBorders>
              <w:top w:val="single" w:sz="4" w:space="0" w:color="auto"/>
              <w:bottom w:val="single" w:sz="4" w:space="0" w:color="auto"/>
            </w:tcBorders>
            <w:shd w:val="clear" w:color="auto" w:fill="auto"/>
          </w:tcPr>
          <w:p w14:paraId="2E34B21C" w14:textId="59E078EE" w:rsidR="00564B0F" w:rsidRDefault="00E334AE" w:rsidP="00564B0F">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352A7BD3" w14:textId="77777777" w:rsidR="00564B0F" w:rsidRDefault="00564B0F" w:rsidP="00564B0F">
            <w:pPr>
              <w:rPr>
                <w:rFonts w:ascii="Arial" w:hAnsi="Arial" w:cs="Arial"/>
                <w:sz w:val="20"/>
                <w:szCs w:val="20"/>
              </w:rPr>
            </w:pPr>
          </w:p>
          <w:p w14:paraId="36A1A621" w14:textId="39DD1E0D" w:rsidR="00564B0F" w:rsidRDefault="00564B0F" w:rsidP="00564B0F">
            <w:pPr>
              <w:rPr>
                <w:rFonts w:ascii="Arial" w:hAnsi="Arial" w:cs="Arial"/>
                <w:sz w:val="20"/>
                <w:szCs w:val="20"/>
              </w:rPr>
            </w:pPr>
            <w:r>
              <w:rPr>
                <w:rFonts w:ascii="Arial" w:hAnsi="Arial" w:cs="Arial"/>
                <w:sz w:val="20"/>
                <w:szCs w:val="20"/>
              </w:rPr>
              <w:t>WOP</w:t>
            </w:r>
          </w:p>
        </w:tc>
      </w:tr>
      <w:tr w:rsidR="00002C8A" w:rsidRPr="005E6C60" w14:paraId="713D0C1A" w14:textId="77777777" w:rsidTr="00321E62">
        <w:trPr>
          <w:trHeight w:val="20"/>
        </w:trPr>
        <w:tc>
          <w:tcPr>
            <w:tcW w:w="1073" w:type="dxa"/>
            <w:tcBorders>
              <w:bottom w:val="nil"/>
            </w:tcBorders>
            <w:shd w:val="clear" w:color="auto" w:fill="auto"/>
          </w:tcPr>
          <w:p w14:paraId="03C497E0" w14:textId="77777777" w:rsidR="00002C8A" w:rsidRPr="005E6C60" w:rsidRDefault="00002C8A" w:rsidP="006E17BA">
            <w:pPr>
              <w:rPr>
                <w:rFonts w:ascii="Arial" w:eastAsia="Batang" w:hAnsi="Arial" w:cs="Arial"/>
                <w:b/>
                <w:lang w:eastAsia="ko-KR"/>
              </w:rPr>
            </w:pPr>
          </w:p>
        </w:tc>
        <w:tc>
          <w:tcPr>
            <w:tcW w:w="2550" w:type="dxa"/>
            <w:tcBorders>
              <w:bottom w:val="nil"/>
            </w:tcBorders>
            <w:shd w:val="clear" w:color="auto" w:fill="FFFFFF"/>
          </w:tcPr>
          <w:p w14:paraId="28032386" w14:textId="07A52128" w:rsidR="00002C8A" w:rsidRPr="00A07185" w:rsidRDefault="00257043" w:rsidP="006E17BA">
            <w:pPr>
              <w:rPr>
                <w:rFonts w:ascii="Arial" w:hAnsi="Arial" w:cs="Arial"/>
                <w:b/>
                <w:color w:val="000000" w:themeColor="text1"/>
                <w:lang w:val="en-US"/>
              </w:rPr>
            </w:pPr>
            <w:r>
              <w:rPr>
                <w:rFonts w:ascii="Arial" w:hAnsi="Arial" w:cs="Arial"/>
                <w:b/>
                <w:color w:val="000000" w:themeColor="text1"/>
                <w:lang w:val="en-US"/>
              </w:rPr>
              <w:t>Plenary</w:t>
            </w:r>
          </w:p>
        </w:tc>
        <w:tc>
          <w:tcPr>
            <w:tcW w:w="1192" w:type="dxa"/>
            <w:tcBorders>
              <w:bottom w:val="single" w:sz="4" w:space="0" w:color="auto"/>
            </w:tcBorders>
            <w:shd w:val="clear" w:color="auto" w:fill="auto"/>
          </w:tcPr>
          <w:p w14:paraId="1B769988" w14:textId="41697907" w:rsidR="00002C8A" w:rsidRPr="005E6C60" w:rsidRDefault="00000000" w:rsidP="006E17BA">
            <w:pPr>
              <w:rPr>
                <w:rFonts w:ascii="Arial" w:hAnsi="Arial" w:cs="Arial"/>
                <w:sz w:val="20"/>
                <w:szCs w:val="20"/>
                <w:lang w:val="en-US"/>
              </w:rPr>
            </w:pPr>
            <w:hyperlink r:id="rId71" w:history="1">
              <w:r w:rsidR="00002C8A">
                <w:rPr>
                  <w:rStyle w:val="af2"/>
                  <w:rFonts w:ascii="Arial" w:hAnsi="Arial" w:cs="Arial"/>
                  <w:sz w:val="20"/>
                  <w:szCs w:val="20"/>
                  <w:lang w:val="en-US"/>
                </w:rPr>
                <w:t>1072</w:t>
              </w:r>
            </w:hyperlink>
          </w:p>
        </w:tc>
        <w:tc>
          <w:tcPr>
            <w:tcW w:w="4132" w:type="dxa"/>
            <w:tcBorders>
              <w:bottom w:val="single" w:sz="4" w:space="0" w:color="auto"/>
            </w:tcBorders>
            <w:shd w:val="clear" w:color="auto" w:fill="auto"/>
          </w:tcPr>
          <w:p w14:paraId="2FECC5AF" w14:textId="5D73B8B1" w:rsidR="00002C8A" w:rsidRPr="005E6C60" w:rsidRDefault="00002C8A" w:rsidP="006E17BA">
            <w:pPr>
              <w:rPr>
                <w:rFonts w:ascii="Arial" w:hAnsi="Arial" w:cs="Arial"/>
                <w:sz w:val="20"/>
                <w:szCs w:val="20"/>
                <w:lang w:val="en-US"/>
              </w:rPr>
            </w:pPr>
            <w:r>
              <w:rPr>
                <w:rFonts w:ascii="Arial" w:hAnsi="Arial" w:cs="Arial"/>
                <w:sz w:val="20"/>
                <w:szCs w:val="20"/>
                <w:lang w:val="en-US"/>
              </w:rPr>
              <w:t>CR 29.256 0022 Rel-18 Callbacks</w:t>
            </w:r>
          </w:p>
        </w:tc>
        <w:tc>
          <w:tcPr>
            <w:tcW w:w="1984" w:type="dxa"/>
            <w:tcBorders>
              <w:bottom w:val="single" w:sz="4" w:space="0" w:color="auto"/>
            </w:tcBorders>
            <w:shd w:val="clear" w:color="auto" w:fill="auto"/>
          </w:tcPr>
          <w:p w14:paraId="296884CC" w14:textId="3B81554A" w:rsidR="00002C8A" w:rsidRPr="005E6C60" w:rsidRDefault="00002C8A" w:rsidP="006E17BA">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auto"/>
          </w:tcPr>
          <w:p w14:paraId="29BB3EC2" w14:textId="79AF8854" w:rsidR="00002C8A" w:rsidRPr="005E6C60" w:rsidRDefault="00564B0F" w:rsidP="006E17BA">
            <w:pPr>
              <w:rPr>
                <w:rFonts w:ascii="Arial" w:hAnsi="Arial" w:cs="Arial"/>
                <w:sz w:val="20"/>
                <w:szCs w:val="20"/>
                <w:lang w:val="en-US"/>
              </w:rPr>
            </w:pPr>
            <w:r>
              <w:rPr>
                <w:rFonts w:ascii="Arial" w:hAnsi="Arial" w:cs="Arial"/>
                <w:sz w:val="20"/>
                <w:szCs w:val="20"/>
                <w:lang w:val="en-US"/>
              </w:rPr>
              <w:t>Revised to C4-241321</w:t>
            </w:r>
          </w:p>
        </w:tc>
        <w:tc>
          <w:tcPr>
            <w:tcW w:w="6368" w:type="dxa"/>
            <w:tcBorders>
              <w:bottom w:val="nil"/>
            </w:tcBorders>
            <w:shd w:val="clear" w:color="auto" w:fill="auto"/>
          </w:tcPr>
          <w:p w14:paraId="1C971C9C" w14:textId="77777777" w:rsidR="00002C8A" w:rsidRDefault="00002C8A" w:rsidP="006E17BA">
            <w:pPr>
              <w:rPr>
                <w:rFonts w:ascii="Arial" w:hAnsi="Arial" w:cs="Arial"/>
                <w:sz w:val="20"/>
                <w:szCs w:val="20"/>
              </w:rPr>
            </w:pPr>
            <w:r>
              <w:rPr>
                <w:rFonts w:ascii="Arial" w:hAnsi="Arial" w:cs="Arial"/>
                <w:sz w:val="20"/>
                <w:szCs w:val="20"/>
              </w:rPr>
              <w:t>WI SBIProtoc18</w:t>
            </w:r>
          </w:p>
          <w:p w14:paraId="0F63583E" w14:textId="6C315354" w:rsidR="00002C8A" w:rsidRPr="00F028F6" w:rsidRDefault="00002C8A" w:rsidP="006E17BA">
            <w:pPr>
              <w:rPr>
                <w:rFonts w:ascii="Arial" w:hAnsi="Arial" w:cs="Arial"/>
                <w:sz w:val="20"/>
                <w:szCs w:val="20"/>
              </w:rPr>
            </w:pPr>
            <w:r>
              <w:rPr>
                <w:rFonts w:ascii="Arial" w:hAnsi="Arial" w:cs="Arial"/>
                <w:sz w:val="20"/>
                <w:szCs w:val="20"/>
              </w:rPr>
              <w:t>CAT F</w:t>
            </w:r>
          </w:p>
        </w:tc>
      </w:tr>
      <w:tr w:rsidR="00564B0F" w:rsidRPr="005E6C60" w14:paraId="0B3E4A7E" w14:textId="77777777" w:rsidTr="00E334AE">
        <w:trPr>
          <w:trHeight w:val="20"/>
        </w:trPr>
        <w:tc>
          <w:tcPr>
            <w:tcW w:w="1073" w:type="dxa"/>
            <w:tcBorders>
              <w:top w:val="nil"/>
              <w:bottom w:val="single" w:sz="4" w:space="0" w:color="auto"/>
            </w:tcBorders>
            <w:shd w:val="clear" w:color="auto" w:fill="auto"/>
          </w:tcPr>
          <w:p w14:paraId="5EFA09E2" w14:textId="77777777" w:rsidR="00564B0F" w:rsidRPr="005E6C60" w:rsidRDefault="00564B0F" w:rsidP="00564B0F">
            <w:pPr>
              <w:rPr>
                <w:rFonts w:ascii="Arial" w:eastAsia="Batang" w:hAnsi="Arial" w:cs="Arial"/>
                <w:b/>
                <w:lang w:eastAsia="ko-KR"/>
              </w:rPr>
            </w:pPr>
          </w:p>
        </w:tc>
        <w:tc>
          <w:tcPr>
            <w:tcW w:w="2550" w:type="dxa"/>
            <w:tcBorders>
              <w:top w:val="nil"/>
              <w:bottom w:val="single" w:sz="4" w:space="0" w:color="auto"/>
            </w:tcBorders>
            <w:shd w:val="clear" w:color="auto" w:fill="FFFFFF"/>
          </w:tcPr>
          <w:p w14:paraId="395A1B5D" w14:textId="77777777" w:rsidR="00564B0F" w:rsidRDefault="00564B0F" w:rsidP="00564B0F">
            <w:pPr>
              <w:rPr>
                <w:rFonts w:ascii="Arial" w:hAnsi="Arial" w:cs="Arial"/>
                <w:b/>
                <w:color w:val="000000" w:themeColor="text1"/>
                <w:lang w:val="en-US"/>
              </w:rPr>
            </w:pPr>
          </w:p>
        </w:tc>
        <w:tc>
          <w:tcPr>
            <w:tcW w:w="1192" w:type="dxa"/>
            <w:tcBorders>
              <w:top w:val="single" w:sz="4" w:space="0" w:color="auto"/>
              <w:bottom w:val="single" w:sz="4" w:space="0" w:color="auto"/>
            </w:tcBorders>
            <w:shd w:val="clear" w:color="auto" w:fill="auto"/>
          </w:tcPr>
          <w:p w14:paraId="50D886B7" w14:textId="03160141" w:rsidR="00564B0F" w:rsidRDefault="00000000" w:rsidP="00564B0F">
            <w:hyperlink r:id="rId72" w:history="1">
              <w:r w:rsidR="00564B0F">
                <w:rPr>
                  <w:rStyle w:val="af2"/>
                </w:rPr>
                <w:t>1321</w:t>
              </w:r>
            </w:hyperlink>
          </w:p>
        </w:tc>
        <w:tc>
          <w:tcPr>
            <w:tcW w:w="4132" w:type="dxa"/>
            <w:tcBorders>
              <w:top w:val="single" w:sz="4" w:space="0" w:color="auto"/>
              <w:bottom w:val="single" w:sz="4" w:space="0" w:color="auto"/>
            </w:tcBorders>
            <w:shd w:val="clear" w:color="auto" w:fill="auto"/>
          </w:tcPr>
          <w:p w14:paraId="1DB502B5" w14:textId="33F6FB09" w:rsidR="00564B0F" w:rsidRDefault="00564B0F" w:rsidP="00564B0F">
            <w:pPr>
              <w:rPr>
                <w:rFonts w:ascii="Arial" w:hAnsi="Arial" w:cs="Arial"/>
                <w:sz w:val="20"/>
                <w:szCs w:val="20"/>
                <w:lang w:val="en-US"/>
              </w:rPr>
            </w:pPr>
            <w:r>
              <w:rPr>
                <w:rFonts w:ascii="Arial" w:hAnsi="Arial" w:cs="Arial"/>
                <w:sz w:val="20"/>
                <w:szCs w:val="20"/>
                <w:lang w:val="en-US"/>
              </w:rPr>
              <w:t>CR 29.256 0022 Rel-18 Callbacks</w:t>
            </w:r>
          </w:p>
        </w:tc>
        <w:tc>
          <w:tcPr>
            <w:tcW w:w="1984" w:type="dxa"/>
            <w:tcBorders>
              <w:top w:val="single" w:sz="4" w:space="0" w:color="auto"/>
              <w:bottom w:val="single" w:sz="4" w:space="0" w:color="auto"/>
            </w:tcBorders>
            <w:shd w:val="clear" w:color="auto" w:fill="auto"/>
          </w:tcPr>
          <w:p w14:paraId="4435A6A1" w14:textId="250964E2" w:rsidR="00564B0F" w:rsidRDefault="00564B0F" w:rsidP="00564B0F">
            <w:pPr>
              <w:rPr>
                <w:rFonts w:ascii="Arial" w:hAnsi="Arial" w:cs="Arial"/>
                <w:sz w:val="20"/>
                <w:szCs w:val="20"/>
                <w:lang w:val="en-US"/>
              </w:rPr>
            </w:pPr>
            <w:r>
              <w:rPr>
                <w:rFonts w:ascii="Arial" w:hAnsi="Arial" w:cs="Arial"/>
                <w:sz w:val="20"/>
                <w:szCs w:val="20"/>
                <w:lang w:val="en-US"/>
              </w:rPr>
              <w:t>Nokia</w:t>
            </w:r>
          </w:p>
        </w:tc>
        <w:tc>
          <w:tcPr>
            <w:tcW w:w="1775" w:type="dxa"/>
            <w:tcBorders>
              <w:top w:val="single" w:sz="4" w:space="0" w:color="auto"/>
              <w:bottom w:val="single" w:sz="4" w:space="0" w:color="auto"/>
            </w:tcBorders>
            <w:shd w:val="clear" w:color="auto" w:fill="auto"/>
          </w:tcPr>
          <w:p w14:paraId="59465643" w14:textId="02B615AC" w:rsidR="00564B0F" w:rsidRDefault="00E334AE" w:rsidP="00564B0F">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49833282" w14:textId="77777777" w:rsidR="00564B0F" w:rsidRDefault="00564B0F" w:rsidP="00564B0F">
            <w:pPr>
              <w:rPr>
                <w:rFonts w:ascii="Arial" w:hAnsi="Arial" w:cs="Arial"/>
                <w:sz w:val="20"/>
                <w:szCs w:val="20"/>
              </w:rPr>
            </w:pPr>
          </w:p>
          <w:p w14:paraId="7A683821" w14:textId="49358BBA" w:rsidR="00564B0F" w:rsidRDefault="00564B0F" w:rsidP="00564B0F">
            <w:pPr>
              <w:rPr>
                <w:rFonts w:ascii="Arial" w:hAnsi="Arial" w:cs="Arial"/>
                <w:sz w:val="20"/>
                <w:szCs w:val="20"/>
              </w:rPr>
            </w:pPr>
            <w:r>
              <w:rPr>
                <w:rFonts w:ascii="Arial" w:hAnsi="Arial" w:cs="Arial"/>
                <w:sz w:val="20"/>
                <w:szCs w:val="20"/>
              </w:rPr>
              <w:t>WOP</w:t>
            </w:r>
          </w:p>
        </w:tc>
      </w:tr>
      <w:tr w:rsidR="00002C8A" w:rsidRPr="005E6C60" w14:paraId="4BDC7618" w14:textId="77777777" w:rsidTr="00321E62">
        <w:trPr>
          <w:trHeight w:val="20"/>
        </w:trPr>
        <w:tc>
          <w:tcPr>
            <w:tcW w:w="1073" w:type="dxa"/>
            <w:tcBorders>
              <w:bottom w:val="nil"/>
            </w:tcBorders>
            <w:shd w:val="clear" w:color="auto" w:fill="auto"/>
          </w:tcPr>
          <w:p w14:paraId="78D26EBE" w14:textId="77777777" w:rsidR="00002C8A" w:rsidRPr="005E6C60" w:rsidRDefault="00002C8A" w:rsidP="006E17BA">
            <w:pPr>
              <w:rPr>
                <w:rFonts w:ascii="Arial" w:eastAsia="Batang" w:hAnsi="Arial" w:cs="Arial"/>
                <w:b/>
                <w:lang w:eastAsia="ko-KR"/>
              </w:rPr>
            </w:pPr>
          </w:p>
        </w:tc>
        <w:tc>
          <w:tcPr>
            <w:tcW w:w="2550" w:type="dxa"/>
            <w:tcBorders>
              <w:bottom w:val="nil"/>
            </w:tcBorders>
            <w:shd w:val="clear" w:color="auto" w:fill="FFFFFF"/>
          </w:tcPr>
          <w:p w14:paraId="3BEF748C" w14:textId="64F5BA3F" w:rsidR="00002C8A" w:rsidRPr="00A07185" w:rsidRDefault="00257043" w:rsidP="006E17BA">
            <w:pPr>
              <w:rPr>
                <w:rFonts w:ascii="Arial" w:hAnsi="Arial" w:cs="Arial"/>
                <w:b/>
                <w:color w:val="000000" w:themeColor="text1"/>
                <w:lang w:val="en-US"/>
              </w:rPr>
            </w:pPr>
            <w:r>
              <w:rPr>
                <w:rFonts w:ascii="Arial" w:hAnsi="Arial" w:cs="Arial"/>
                <w:b/>
                <w:color w:val="000000" w:themeColor="text1"/>
                <w:lang w:val="en-US"/>
              </w:rPr>
              <w:t>Plenary</w:t>
            </w:r>
          </w:p>
        </w:tc>
        <w:tc>
          <w:tcPr>
            <w:tcW w:w="1192" w:type="dxa"/>
            <w:tcBorders>
              <w:bottom w:val="single" w:sz="4" w:space="0" w:color="auto"/>
            </w:tcBorders>
            <w:shd w:val="clear" w:color="auto" w:fill="auto"/>
          </w:tcPr>
          <w:p w14:paraId="6C56ECB5" w14:textId="4B5BBEEF" w:rsidR="00002C8A" w:rsidRPr="005E6C60" w:rsidRDefault="00000000" w:rsidP="006E17BA">
            <w:pPr>
              <w:rPr>
                <w:rFonts w:ascii="Arial" w:hAnsi="Arial" w:cs="Arial"/>
                <w:sz w:val="20"/>
                <w:szCs w:val="20"/>
                <w:lang w:val="en-US"/>
              </w:rPr>
            </w:pPr>
            <w:hyperlink r:id="rId73" w:history="1">
              <w:r w:rsidR="00002C8A">
                <w:rPr>
                  <w:rStyle w:val="af2"/>
                  <w:rFonts w:ascii="Arial" w:hAnsi="Arial" w:cs="Arial"/>
                  <w:sz w:val="20"/>
                  <w:szCs w:val="20"/>
                  <w:lang w:val="en-US"/>
                </w:rPr>
                <w:t>1073</w:t>
              </w:r>
            </w:hyperlink>
          </w:p>
        </w:tc>
        <w:tc>
          <w:tcPr>
            <w:tcW w:w="4132" w:type="dxa"/>
            <w:tcBorders>
              <w:bottom w:val="single" w:sz="4" w:space="0" w:color="auto"/>
            </w:tcBorders>
            <w:shd w:val="clear" w:color="auto" w:fill="auto"/>
          </w:tcPr>
          <w:p w14:paraId="5DC3D164" w14:textId="3F524EAC" w:rsidR="00002C8A" w:rsidRPr="005E6C60" w:rsidRDefault="00002C8A" w:rsidP="006E17BA">
            <w:pPr>
              <w:rPr>
                <w:rFonts w:ascii="Arial" w:hAnsi="Arial" w:cs="Arial"/>
                <w:sz w:val="20"/>
                <w:szCs w:val="20"/>
                <w:lang w:val="en-US"/>
              </w:rPr>
            </w:pPr>
            <w:r>
              <w:rPr>
                <w:rFonts w:ascii="Arial" w:hAnsi="Arial" w:cs="Arial"/>
                <w:sz w:val="20"/>
                <w:szCs w:val="20"/>
                <w:lang w:val="en-US"/>
              </w:rPr>
              <w:t>CR 29.503 1237 Rel-18 Callbacks</w:t>
            </w:r>
          </w:p>
        </w:tc>
        <w:tc>
          <w:tcPr>
            <w:tcW w:w="1984" w:type="dxa"/>
            <w:tcBorders>
              <w:bottom w:val="single" w:sz="4" w:space="0" w:color="auto"/>
            </w:tcBorders>
            <w:shd w:val="clear" w:color="auto" w:fill="auto"/>
          </w:tcPr>
          <w:p w14:paraId="3C44CA10" w14:textId="53A0E1DE" w:rsidR="00002C8A" w:rsidRPr="005E6C60" w:rsidRDefault="00002C8A" w:rsidP="006E17BA">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auto"/>
          </w:tcPr>
          <w:p w14:paraId="36088E65" w14:textId="67433EEE" w:rsidR="00002C8A" w:rsidRPr="005E6C60" w:rsidRDefault="00564B0F" w:rsidP="006E17BA">
            <w:pPr>
              <w:rPr>
                <w:rFonts w:ascii="Arial" w:hAnsi="Arial" w:cs="Arial"/>
                <w:sz w:val="20"/>
                <w:szCs w:val="20"/>
                <w:lang w:val="en-US"/>
              </w:rPr>
            </w:pPr>
            <w:r>
              <w:rPr>
                <w:rFonts w:ascii="Arial" w:hAnsi="Arial" w:cs="Arial"/>
                <w:sz w:val="20"/>
                <w:szCs w:val="20"/>
                <w:lang w:val="en-US"/>
              </w:rPr>
              <w:t>Revised to C4-241322</w:t>
            </w:r>
          </w:p>
        </w:tc>
        <w:tc>
          <w:tcPr>
            <w:tcW w:w="6368" w:type="dxa"/>
            <w:tcBorders>
              <w:bottom w:val="nil"/>
            </w:tcBorders>
            <w:shd w:val="clear" w:color="auto" w:fill="auto"/>
          </w:tcPr>
          <w:p w14:paraId="22E74EE5" w14:textId="77777777" w:rsidR="00002C8A" w:rsidRDefault="00002C8A" w:rsidP="006E17BA">
            <w:pPr>
              <w:rPr>
                <w:rFonts w:ascii="Arial" w:hAnsi="Arial" w:cs="Arial"/>
                <w:sz w:val="20"/>
                <w:szCs w:val="20"/>
              </w:rPr>
            </w:pPr>
            <w:r>
              <w:rPr>
                <w:rFonts w:ascii="Arial" w:hAnsi="Arial" w:cs="Arial"/>
                <w:sz w:val="20"/>
                <w:szCs w:val="20"/>
              </w:rPr>
              <w:t>WI SBIProtoc18</w:t>
            </w:r>
          </w:p>
          <w:p w14:paraId="014B9695" w14:textId="1ECA5BDE" w:rsidR="00002C8A" w:rsidRPr="00F028F6" w:rsidRDefault="00002C8A" w:rsidP="006E17BA">
            <w:pPr>
              <w:rPr>
                <w:rFonts w:ascii="Arial" w:hAnsi="Arial" w:cs="Arial"/>
                <w:sz w:val="20"/>
                <w:szCs w:val="20"/>
              </w:rPr>
            </w:pPr>
            <w:r>
              <w:rPr>
                <w:rFonts w:ascii="Arial" w:hAnsi="Arial" w:cs="Arial"/>
                <w:sz w:val="20"/>
                <w:szCs w:val="20"/>
              </w:rPr>
              <w:t>CAT F</w:t>
            </w:r>
          </w:p>
        </w:tc>
      </w:tr>
      <w:tr w:rsidR="00564B0F" w:rsidRPr="005E6C60" w14:paraId="7976B362" w14:textId="77777777" w:rsidTr="00E334AE">
        <w:trPr>
          <w:trHeight w:val="20"/>
        </w:trPr>
        <w:tc>
          <w:tcPr>
            <w:tcW w:w="1073" w:type="dxa"/>
            <w:tcBorders>
              <w:top w:val="nil"/>
              <w:bottom w:val="single" w:sz="4" w:space="0" w:color="auto"/>
            </w:tcBorders>
            <w:shd w:val="clear" w:color="auto" w:fill="auto"/>
          </w:tcPr>
          <w:p w14:paraId="2ACCBAC7" w14:textId="77777777" w:rsidR="00564B0F" w:rsidRPr="005E6C60" w:rsidRDefault="00564B0F" w:rsidP="00564B0F">
            <w:pPr>
              <w:rPr>
                <w:rFonts w:ascii="Arial" w:eastAsia="Batang" w:hAnsi="Arial" w:cs="Arial"/>
                <w:b/>
                <w:lang w:eastAsia="ko-KR"/>
              </w:rPr>
            </w:pPr>
          </w:p>
        </w:tc>
        <w:tc>
          <w:tcPr>
            <w:tcW w:w="2550" w:type="dxa"/>
            <w:tcBorders>
              <w:top w:val="nil"/>
              <w:bottom w:val="single" w:sz="4" w:space="0" w:color="auto"/>
            </w:tcBorders>
            <w:shd w:val="clear" w:color="auto" w:fill="FFFFFF"/>
          </w:tcPr>
          <w:p w14:paraId="0B263B23" w14:textId="77777777" w:rsidR="00564B0F" w:rsidRDefault="00564B0F" w:rsidP="00564B0F">
            <w:pPr>
              <w:rPr>
                <w:rFonts w:ascii="Arial" w:hAnsi="Arial" w:cs="Arial"/>
                <w:b/>
                <w:color w:val="000000" w:themeColor="text1"/>
                <w:lang w:val="en-US"/>
              </w:rPr>
            </w:pPr>
          </w:p>
        </w:tc>
        <w:tc>
          <w:tcPr>
            <w:tcW w:w="1192" w:type="dxa"/>
            <w:tcBorders>
              <w:top w:val="single" w:sz="4" w:space="0" w:color="auto"/>
              <w:bottom w:val="single" w:sz="4" w:space="0" w:color="auto"/>
            </w:tcBorders>
            <w:shd w:val="clear" w:color="auto" w:fill="auto"/>
          </w:tcPr>
          <w:p w14:paraId="54B77532" w14:textId="64662618" w:rsidR="00564B0F" w:rsidRDefault="00000000" w:rsidP="00564B0F">
            <w:hyperlink r:id="rId74" w:history="1">
              <w:r w:rsidR="00564B0F">
                <w:rPr>
                  <w:rStyle w:val="af2"/>
                </w:rPr>
                <w:t>1322</w:t>
              </w:r>
            </w:hyperlink>
          </w:p>
        </w:tc>
        <w:tc>
          <w:tcPr>
            <w:tcW w:w="4132" w:type="dxa"/>
            <w:tcBorders>
              <w:top w:val="single" w:sz="4" w:space="0" w:color="auto"/>
              <w:bottom w:val="single" w:sz="4" w:space="0" w:color="auto"/>
            </w:tcBorders>
            <w:shd w:val="clear" w:color="auto" w:fill="auto"/>
          </w:tcPr>
          <w:p w14:paraId="1D17E3F2" w14:textId="59480224" w:rsidR="00564B0F" w:rsidRDefault="00564B0F" w:rsidP="00564B0F">
            <w:pPr>
              <w:rPr>
                <w:rFonts w:ascii="Arial" w:hAnsi="Arial" w:cs="Arial"/>
                <w:sz w:val="20"/>
                <w:szCs w:val="20"/>
                <w:lang w:val="en-US"/>
              </w:rPr>
            </w:pPr>
            <w:r>
              <w:rPr>
                <w:rFonts w:ascii="Arial" w:hAnsi="Arial" w:cs="Arial"/>
                <w:sz w:val="20"/>
                <w:szCs w:val="20"/>
                <w:lang w:val="en-US"/>
              </w:rPr>
              <w:t>CR 29.503 1237 Rel-18 Callbacks</w:t>
            </w:r>
          </w:p>
        </w:tc>
        <w:tc>
          <w:tcPr>
            <w:tcW w:w="1984" w:type="dxa"/>
            <w:tcBorders>
              <w:top w:val="single" w:sz="4" w:space="0" w:color="auto"/>
              <w:bottom w:val="single" w:sz="4" w:space="0" w:color="auto"/>
            </w:tcBorders>
            <w:shd w:val="clear" w:color="auto" w:fill="auto"/>
          </w:tcPr>
          <w:p w14:paraId="38907A28" w14:textId="3A8713D1" w:rsidR="00564B0F" w:rsidRDefault="00564B0F" w:rsidP="00564B0F">
            <w:pPr>
              <w:rPr>
                <w:rFonts w:ascii="Arial" w:hAnsi="Arial" w:cs="Arial"/>
                <w:sz w:val="20"/>
                <w:szCs w:val="20"/>
                <w:lang w:val="en-US"/>
              </w:rPr>
            </w:pPr>
            <w:r>
              <w:rPr>
                <w:rFonts w:ascii="Arial" w:hAnsi="Arial" w:cs="Arial"/>
                <w:sz w:val="20"/>
                <w:szCs w:val="20"/>
                <w:lang w:val="en-US"/>
              </w:rPr>
              <w:t>Nokia</w:t>
            </w:r>
          </w:p>
        </w:tc>
        <w:tc>
          <w:tcPr>
            <w:tcW w:w="1775" w:type="dxa"/>
            <w:tcBorders>
              <w:top w:val="single" w:sz="4" w:space="0" w:color="auto"/>
              <w:bottom w:val="single" w:sz="4" w:space="0" w:color="auto"/>
            </w:tcBorders>
            <w:shd w:val="clear" w:color="auto" w:fill="auto"/>
          </w:tcPr>
          <w:p w14:paraId="19AB0FB3" w14:textId="3DD0456E" w:rsidR="00564B0F" w:rsidRDefault="00564B0F" w:rsidP="00564B0F">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1392B30C" w14:textId="77777777" w:rsidR="00564B0F" w:rsidRDefault="00564B0F" w:rsidP="00564B0F">
            <w:pPr>
              <w:rPr>
                <w:rFonts w:ascii="Arial" w:hAnsi="Arial" w:cs="Arial"/>
                <w:sz w:val="20"/>
                <w:szCs w:val="20"/>
              </w:rPr>
            </w:pPr>
          </w:p>
          <w:p w14:paraId="5285FE39" w14:textId="7DEB93B8" w:rsidR="00564B0F" w:rsidRDefault="00564B0F" w:rsidP="00564B0F">
            <w:pPr>
              <w:rPr>
                <w:rFonts w:ascii="Arial" w:hAnsi="Arial" w:cs="Arial"/>
                <w:sz w:val="20"/>
                <w:szCs w:val="20"/>
              </w:rPr>
            </w:pPr>
            <w:r>
              <w:rPr>
                <w:rFonts w:ascii="Arial" w:hAnsi="Arial" w:cs="Arial"/>
                <w:sz w:val="20"/>
                <w:szCs w:val="20"/>
              </w:rPr>
              <w:t>WOP</w:t>
            </w:r>
          </w:p>
        </w:tc>
      </w:tr>
      <w:tr w:rsidR="00002C8A" w:rsidRPr="005E6C60" w14:paraId="47E9495E" w14:textId="77777777" w:rsidTr="00321E62">
        <w:trPr>
          <w:trHeight w:val="20"/>
        </w:trPr>
        <w:tc>
          <w:tcPr>
            <w:tcW w:w="1073" w:type="dxa"/>
            <w:tcBorders>
              <w:bottom w:val="nil"/>
            </w:tcBorders>
            <w:shd w:val="clear" w:color="auto" w:fill="auto"/>
          </w:tcPr>
          <w:p w14:paraId="24DF5B02" w14:textId="77777777" w:rsidR="00002C8A" w:rsidRPr="005E6C60" w:rsidRDefault="00002C8A" w:rsidP="006E17BA">
            <w:pPr>
              <w:rPr>
                <w:rFonts w:ascii="Arial" w:eastAsia="Batang" w:hAnsi="Arial" w:cs="Arial"/>
                <w:b/>
                <w:lang w:eastAsia="ko-KR"/>
              </w:rPr>
            </w:pPr>
          </w:p>
        </w:tc>
        <w:tc>
          <w:tcPr>
            <w:tcW w:w="2550" w:type="dxa"/>
            <w:tcBorders>
              <w:bottom w:val="nil"/>
            </w:tcBorders>
            <w:shd w:val="clear" w:color="auto" w:fill="FFFFFF"/>
          </w:tcPr>
          <w:p w14:paraId="27B330B2" w14:textId="596DE2F4" w:rsidR="00002C8A" w:rsidRPr="00A07185" w:rsidRDefault="00257043" w:rsidP="006E17BA">
            <w:pPr>
              <w:rPr>
                <w:rFonts w:ascii="Arial" w:hAnsi="Arial" w:cs="Arial"/>
                <w:b/>
                <w:color w:val="000000" w:themeColor="text1"/>
                <w:lang w:val="en-US"/>
              </w:rPr>
            </w:pPr>
            <w:r>
              <w:rPr>
                <w:rFonts w:ascii="Arial" w:hAnsi="Arial" w:cs="Arial"/>
                <w:b/>
                <w:color w:val="000000" w:themeColor="text1"/>
                <w:lang w:val="en-US"/>
              </w:rPr>
              <w:t>Plenary</w:t>
            </w:r>
          </w:p>
        </w:tc>
        <w:tc>
          <w:tcPr>
            <w:tcW w:w="1192" w:type="dxa"/>
            <w:tcBorders>
              <w:bottom w:val="single" w:sz="4" w:space="0" w:color="auto"/>
            </w:tcBorders>
            <w:shd w:val="clear" w:color="auto" w:fill="auto"/>
          </w:tcPr>
          <w:p w14:paraId="205FF5C2" w14:textId="4CFAF62B" w:rsidR="00002C8A" w:rsidRPr="005E6C60" w:rsidRDefault="00000000" w:rsidP="006E17BA">
            <w:pPr>
              <w:rPr>
                <w:rFonts w:ascii="Arial" w:hAnsi="Arial" w:cs="Arial"/>
                <w:sz w:val="20"/>
                <w:szCs w:val="20"/>
                <w:lang w:val="en-US"/>
              </w:rPr>
            </w:pPr>
            <w:hyperlink r:id="rId75" w:history="1">
              <w:r w:rsidR="00002C8A">
                <w:rPr>
                  <w:rStyle w:val="af2"/>
                  <w:rFonts w:ascii="Arial" w:hAnsi="Arial" w:cs="Arial"/>
                  <w:sz w:val="20"/>
                  <w:szCs w:val="20"/>
                  <w:lang w:val="en-US"/>
                </w:rPr>
                <w:t>1077</w:t>
              </w:r>
            </w:hyperlink>
          </w:p>
        </w:tc>
        <w:tc>
          <w:tcPr>
            <w:tcW w:w="4132" w:type="dxa"/>
            <w:tcBorders>
              <w:bottom w:val="single" w:sz="4" w:space="0" w:color="auto"/>
            </w:tcBorders>
            <w:shd w:val="clear" w:color="auto" w:fill="auto"/>
          </w:tcPr>
          <w:p w14:paraId="1C63C5D5" w14:textId="19C473C2" w:rsidR="00002C8A" w:rsidRPr="005E6C60" w:rsidRDefault="00002C8A" w:rsidP="006E17BA">
            <w:pPr>
              <w:rPr>
                <w:rFonts w:ascii="Arial" w:hAnsi="Arial" w:cs="Arial"/>
                <w:sz w:val="20"/>
                <w:szCs w:val="20"/>
                <w:lang w:val="en-US"/>
              </w:rPr>
            </w:pPr>
            <w:r>
              <w:rPr>
                <w:rFonts w:ascii="Arial" w:hAnsi="Arial" w:cs="Arial"/>
                <w:sz w:val="20"/>
                <w:szCs w:val="20"/>
                <w:lang w:val="en-US"/>
              </w:rPr>
              <w:t>CR 23.003 0697 Rel-18 SUCI format</w:t>
            </w:r>
          </w:p>
        </w:tc>
        <w:tc>
          <w:tcPr>
            <w:tcW w:w="1984" w:type="dxa"/>
            <w:tcBorders>
              <w:bottom w:val="single" w:sz="4" w:space="0" w:color="auto"/>
            </w:tcBorders>
            <w:shd w:val="clear" w:color="auto" w:fill="auto"/>
          </w:tcPr>
          <w:p w14:paraId="3AA93241" w14:textId="2099A994" w:rsidR="00002C8A" w:rsidRPr="005E6C60" w:rsidRDefault="00002C8A" w:rsidP="006E17BA">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auto"/>
          </w:tcPr>
          <w:p w14:paraId="07F9B219" w14:textId="7033C901" w:rsidR="00002C8A" w:rsidRPr="005E6C60" w:rsidRDefault="00932E8E" w:rsidP="006E17BA">
            <w:pPr>
              <w:rPr>
                <w:rFonts w:ascii="Arial" w:hAnsi="Arial" w:cs="Arial"/>
                <w:sz w:val="20"/>
                <w:szCs w:val="20"/>
                <w:lang w:val="en-US"/>
              </w:rPr>
            </w:pPr>
            <w:r>
              <w:rPr>
                <w:rFonts w:ascii="Arial" w:hAnsi="Arial" w:cs="Arial"/>
                <w:sz w:val="20"/>
                <w:szCs w:val="20"/>
                <w:lang w:val="en-US"/>
              </w:rPr>
              <w:t>Revised to C4-241323</w:t>
            </w:r>
          </w:p>
        </w:tc>
        <w:tc>
          <w:tcPr>
            <w:tcW w:w="6368" w:type="dxa"/>
            <w:tcBorders>
              <w:bottom w:val="nil"/>
            </w:tcBorders>
            <w:shd w:val="clear" w:color="auto" w:fill="auto"/>
          </w:tcPr>
          <w:p w14:paraId="46925EAF" w14:textId="23BC58C6" w:rsidR="00002C8A" w:rsidRPr="00564B0F" w:rsidRDefault="00002C8A" w:rsidP="006E17BA">
            <w:pPr>
              <w:rPr>
                <w:rFonts w:ascii="Arial" w:eastAsiaTheme="minorEastAsia" w:hAnsi="Arial" w:cs="Arial"/>
                <w:sz w:val="20"/>
                <w:szCs w:val="20"/>
                <w:lang w:eastAsia="zh-CN"/>
              </w:rPr>
            </w:pPr>
            <w:r>
              <w:rPr>
                <w:rFonts w:ascii="Arial" w:hAnsi="Arial" w:cs="Arial"/>
                <w:sz w:val="20"/>
                <w:szCs w:val="20"/>
              </w:rPr>
              <w:t xml:space="preserve">WI </w:t>
            </w:r>
            <w:r w:rsidR="00564B0F" w:rsidRPr="00564B0F">
              <w:rPr>
                <w:rFonts w:ascii="Arial" w:eastAsiaTheme="minorEastAsia" w:hAnsi="Arial" w:cs="Arial" w:hint="eastAsia"/>
                <w:color w:val="FF0000"/>
                <w:sz w:val="20"/>
                <w:szCs w:val="20"/>
                <w:lang w:eastAsia="zh-CN"/>
              </w:rPr>
              <w:t>TEI18</w:t>
            </w:r>
          </w:p>
          <w:p w14:paraId="4E300EE1" w14:textId="77777777" w:rsidR="00002C8A" w:rsidRDefault="00002C8A" w:rsidP="006E17BA">
            <w:pPr>
              <w:rPr>
                <w:rFonts w:ascii="Arial" w:eastAsiaTheme="minorEastAsia" w:hAnsi="Arial" w:cs="Arial"/>
                <w:sz w:val="20"/>
                <w:szCs w:val="20"/>
                <w:lang w:eastAsia="zh-CN"/>
              </w:rPr>
            </w:pPr>
            <w:r>
              <w:rPr>
                <w:rFonts w:ascii="Arial" w:hAnsi="Arial" w:cs="Arial"/>
                <w:sz w:val="20"/>
                <w:szCs w:val="20"/>
              </w:rPr>
              <w:t>CAT F</w:t>
            </w:r>
          </w:p>
          <w:p w14:paraId="3526049E" w14:textId="77777777" w:rsidR="00A81137" w:rsidRDefault="00A81137" w:rsidP="006E17BA">
            <w:pPr>
              <w:rPr>
                <w:rFonts w:ascii="Arial" w:eastAsiaTheme="minorEastAsia" w:hAnsi="Arial" w:cs="Arial"/>
                <w:sz w:val="20"/>
                <w:szCs w:val="20"/>
                <w:lang w:eastAsia="zh-CN"/>
              </w:rPr>
            </w:pPr>
          </w:p>
          <w:p w14:paraId="40D49567" w14:textId="3BC86F2A" w:rsidR="00A81137" w:rsidRDefault="00A81137" w:rsidP="006E17BA">
            <w:pPr>
              <w:rPr>
                <w:rFonts w:ascii="Arial" w:eastAsiaTheme="minorEastAsia" w:hAnsi="Arial" w:cs="Arial"/>
                <w:sz w:val="20"/>
                <w:szCs w:val="20"/>
                <w:lang w:eastAsia="zh-CN"/>
              </w:rPr>
            </w:pPr>
            <w:r>
              <w:rPr>
                <w:rFonts w:ascii="Arial" w:eastAsiaTheme="minorEastAsia" w:hAnsi="Arial" w:cs="Arial" w:hint="eastAsia"/>
                <w:sz w:val="20"/>
                <w:szCs w:val="20"/>
                <w:lang w:eastAsia="zh-CN"/>
              </w:rPr>
              <w:t>Roya: the work item should be TEI18</w:t>
            </w:r>
          </w:p>
          <w:p w14:paraId="11320B54" w14:textId="1A086156" w:rsidR="00A81137" w:rsidRPr="00A81137" w:rsidRDefault="00A81137" w:rsidP="006E17BA">
            <w:pPr>
              <w:rPr>
                <w:rFonts w:ascii="Arial" w:eastAsiaTheme="minorEastAsia" w:hAnsi="Arial" w:cs="Arial"/>
                <w:sz w:val="20"/>
                <w:szCs w:val="20"/>
                <w:lang w:eastAsia="zh-CN"/>
              </w:rPr>
            </w:pPr>
            <w:r>
              <w:rPr>
                <w:rFonts w:ascii="Arial" w:eastAsiaTheme="minorEastAsia" w:hAnsi="Arial" w:cs="Arial" w:hint="eastAsia"/>
                <w:sz w:val="20"/>
                <w:szCs w:val="20"/>
                <w:lang w:eastAsia="zh-CN"/>
              </w:rPr>
              <w:t xml:space="preserve">Jesus: profile A and profile B is fully specified. The </w:t>
            </w:r>
            <w:r>
              <w:rPr>
                <w:rFonts w:ascii="Arial" w:eastAsiaTheme="minorEastAsia" w:hAnsi="Arial" w:cs="Arial"/>
                <w:sz w:val="20"/>
                <w:szCs w:val="20"/>
                <w:lang w:eastAsia="zh-CN"/>
              </w:rPr>
              <w:t>“</w:t>
            </w:r>
            <w:r>
              <w:rPr>
                <w:rFonts w:ascii="Arial" w:eastAsiaTheme="minorEastAsia" w:hAnsi="Arial" w:cs="Arial" w:hint="eastAsia"/>
                <w:sz w:val="20"/>
                <w:szCs w:val="20"/>
                <w:lang w:eastAsia="zh-CN"/>
              </w:rPr>
              <w:t>other parameters</w:t>
            </w:r>
            <w:r>
              <w:rPr>
                <w:rFonts w:ascii="Arial" w:eastAsiaTheme="minorEastAsia" w:hAnsi="Arial" w:cs="Arial"/>
                <w:sz w:val="20"/>
                <w:szCs w:val="20"/>
                <w:lang w:eastAsia="zh-CN"/>
              </w:rPr>
              <w:t>“</w:t>
            </w:r>
            <w:r>
              <w:rPr>
                <w:rFonts w:ascii="Arial" w:eastAsiaTheme="minorEastAsia" w:hAnsi="Arial" w:cs="Arial" w:hint="eastAsia"/>
                <w:sz w:val="20"/>
                <w:szCs w:val="20"/>
                <w:lang w:eastAsia="zh-CN"/>
              </w:rPr>
              <w:t xml:space="preserve"> is just for further profiles.To remove the last change</w:t>
            </w:r>
          </w:p>
        </w:tc>
      </w:tr>
      <w:tr w:rsidR="00932E8E" w:rsidRPr="005E6C60" w14:paraId="68BF9360" w14:textId="77777777" w:rsidTr="00E334AE">
        <w:trPr>
          <w:trHeight w:val="20"/>
        </w:trPr>
        <w:tc>
          <w:tcPr>
            <w:tcW w:w="1073" w:type="dxa"/>
            <w:tcBorders>
              <w:top w:val="nil"/>
              <w:bottom w:val="single" w:sz="4" w:space="0" w:color="auto"/>
            </w:tcBorders>
            <w:shd w:val="clear" w:color="auto" w:fill="auto"/>
          </w:tcPr>
          <w:p w14:paraId="5B012A9C" w14:textId="77777777" w:rsidR="00932E8E" w:rsidRPr="005E6C60" w:rsidRDefault="00932E8E" w:rsidP="00932E8E">
            <w:pPr>
              <w:rPr>
                <w:rFonts w:ascii="Arial" w:eastAsia="Batang" w:hAnsi="Arial" w:cs="Arial"/>
                <w:b/>
                <w:lang w:eastAsia="ko-KR"/>
              </w:rPr>
            </w:pPr>
          </w:p>
        </w:tc>
        <w:tc>
          <w:tcPr>
            <w:tcW w:w="2550" w:type="dxa"/>
            <w:tcBorders>
              <w:top w:val="nil"/>
              <w:bottom w:val="single" w:sz="4" w:space="0" w:color="auto"/>
            </w:tcBorders>
            <w:shd w:val="clear" w:color="auto" w:fill="FFFFFF"/>
          </w:tcPr>
          <w:p w14:paraId="56CC96A9" w14:textId="77777777" w:rsidR="00932E8E" w:rsidRDefault="00932E8E" w:rsidP="00932E8E">
            <w:pPr>
              <w:rPr>
                <w:rFonts w:ascii="Arial" w:hAnsi="Arial" w:cs="Arial"/>
                <w:b/>
                <w:color w:val="000000" w:themeColor="text1"/>
                <w:lang w:val="en-US"/>
              </w:rPr>
            </w:pPr>
          </w:p>
        </w:tc>
        <w:tc>
          <w:tcPr>
            <w:tcW w:w="1192" w:type="dxa"/>
            <w:tcBorders>
              <w:top w:val="single" w:sz="4" w:space="0" w:color="auto"/>
              <w:bottom w:val="single" w:sz="4" w:space="0" w:color="auto"/>
            </w:tcBorders>
            <w:shd w:val="clear" w:color="auto" w:fill="auto"/>
          </w:tcPr>
          <w:p w14:paraId="01BCB222" w14:textId="58CD5901" w:rsidR="00932E8E" w:rsidRDefault="00000000" w:rsidP="00932E8E">
            <w:hyperlink r:id="rId76" w:history="1">
              <w:r w:rsidR="00932E8E">
                <w:rPr>
                  <w:rStyle w:val="af2"/>
                </w:rPr>
                <w:t>1323</w:t>
              </w:r>
            </w:hyperlink>
          </w:p>
        </w:tc>
        <w:tc>
          <w:tcPr>
            <w:tcW w:w="4132" w:type="dxa"/>
            <w:tcBorders>
              <w:top w:val="single" w:sz="4" w:space="0" w:color="auto"/>
              <w:bottom w:val="single" w:sz="4" w:space="0" w:color="auto"/>
            </w:tcBorders>
            <w:shd w:val="clear" w:color="auto" w:fill="auto"/>
          </w:tcPr>
          <w:p w14:paraId="3F0A6292" w14:textId="4CE7570D" w:rsidR="00932E8E" w:rsidRDefault="00932E8E" w:rsidP="00932E8E">
            <w:pPr>
              <w:rPr>
                <w:rFonts w:ascii="Arial" w:hAnsi="Arial" w:cs="Arial"/>
                <w:sz w:val="20"/>
                <w:szCs w:val="20"/>
                <w:lang w:val="en-US"/>
              </w:rPr>
            </w:pPr>
            <w:r>
              <w:rPr>
                <w:rFonts w:ascii="Arial" w:hAnsi="Arial" w:cs="Arial"/>
                <w:sz w:val="20"/>
                <w:szCs w:val="20"/>
                <w:lang w:val="en-US"/>
              </w:rPr>
              <w:t>CR 23.003 0697 Rel-18 SUCI format</w:t>
            </w:r>
          </w:p>
        </w:tc>
        <w:tc>
          <w:tcPr>
            <w:tcW w:w="1984" w:type="dxa"/>
            <w:tcBorders>
              <w:top w:val="single" w:sz="4" w:space="0" w:color="auto"/>
              <w:bottom w:val="single" w:sz="4" w:space="0" w:color="auto"/>
            </w:tcBorders>
            <w:shd w:val="clear" w:color="auto" w:fill="auto"/>
          </w:tcPr>
          <w:p w14:paraId="0C7458EE" w14:textId="62036A8F" w:rsidR="00932E8E" w:rsidRDefault="00932E8E" w:rsidP="00932E8E">
            <w:pPr>
              <w:rPr>
                <w:rFonts w:ascii="Arial" w:hAnsi="Arial" w:cs="Arial"/>
                <w:sz w:val="20"/>
                <w:szCs w:val="20"/>
                <w:lang w:val="en-US"/>
              </w:rPr>
            </w:pPr>
            <w:r>
              <w:rPr>
                <w:rFonts w:ascii="Arial" w:hAnsi="Arial" w:cs="Arial"/>
                <w:sz w:val="20"/>
                <w:szCs w:val="20"/>
                <w:lang w:val="en-US"/>
              </w:rPr>
              <w:t>Nokia</w:t>
            </w:r>
          </w:p>
        </w:tc>
        <w:tc>
          <w:tcPr>
            <w:tcW w:w="1775" w:type="dxa"/>
            <w:tcBorders>
              <w:top w:val="single" w:sz="4" w:space="0" w:color="auto"/>
              <w:bottom w:val="single" w:sz="4" w:space="0" w:color="auto"/>
            </w:tcBorders>
            <w:shd w:val="clear" w:color="auto" w:fill="auto"/>
          </w:tcPr>
          <w:p w14:paraId="66845D6D" w14:textId="431B8C62" w:rsidR="00932E8E" w:rsidRDefault="0080359A" w:rsidP="00932E8E">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24E6BE34" w14:textId="77777777" w:rsidR="00932E8E" w:rsidRDefault="0080359A" w:rsidP="00932E8E">
            <w:pPr>
              <w:rPr>
                <w:rFonts w:ascii="Arial" w:eastAsiaTheme="minorEastAsia" w:hAnsi="Arial" w:cs="Arial"/>
                <w:sz w:val="20"/>
                <w:szCs w:val="20"/>
                <w:lang w:eastAsia="zh-CN"/>
              </w:rPr>
            </w:pPr>
            <w:r>
              <w:rPr>
                <w:rFonts w:ascii="Arial" w:eastAsiaTheme="minorEastAsia" w:hAnsi="Arial" w:cs="Arial"/>
                <w:sz w:val="20"/>
                <w:szCs w:val="20"/>
                <w:lang w:eastAsia="zh-CN"/>
              </w:rPr>
              <w:t>The</w:t>
            </w:r>
            <w:r>
              <w:rPr>
                <w:rFonts w:ascii="Arial" w:eastAsiaTheme="minorEastAsia" w:hAnsi="Arial" w:cs="Arial" w:hint="eastAsia"/>
                <w:sz w:val="20"/>
                <w:szCs w:val="20"/>
                <w:lang w:eastAsia="zh-CN"/>
              </w:rPr>
              <w:t xml:space="preserve"> only changes are: to correct the WIC on the coversheet; to revert the last change</w:t>
            </w:r>
          </w:p>
          <w:p w14:paraId="06B922FC" w14:textId="77777777" w:rsidR="0080359A" w:rsidRDefault="0080359A" w:rsidP="00932E8E">
            <w:pPr>
              <w:rPr>
                <w:rFonts w:ascii="Arial" w:eastAsiaTheme="minorEastAsia" w:hAnsi="Arial" w:cs="Arial"/>
                <w:sz w:val="20"/>
                <w:szCs w:val="20"/>
                <w:lang w:eastAsia="zh-CN"/>
              </w:rPr>
            </w:pPr>
          </w:p>
          <w:p w14:paraId="7F011CEC" w14:textId="077FC723" w:rsidR="0080359A" w:rsidRPr="0080359A" w:rsidRDefault="0080359A" w:rsidP="00932E8E">
            <w:pPr>
              <w:rPr>
                <w:rFonts w:ascii="Arial" w:eastAsiaTheme="minorEastAsia" w:hAnsi="Arial" w:cs="Arial"/>
                <w:sz w:val="20"/>
                <w:szCs w:val="20"/>
                <w:lang w:eastAsia="zh-CN"/>
              </w:rPr>
            </w:pPr>
            <w:r>
              <w:rPr>
                <w:rFonts w:ascii="Arial" w:eastAsiaTheme="minorEastAsia" w:hAnsi="Arial" w:cs="Arial"/>
                <w:sz w:val="20"/>
                <w:szCs w:val="20"/>
                <w:lang w:eastAsia="zh-CN"/>
              </w:rPr>
              <w:t>WOP</w:t>
            </w:r>
          </w:p>
        </w:tc>
      </w:tr>
      <w:tr w:rsidR="00002C8A" w:rsidRPr="005E6C60" w14:paraId="45678D2B" w14:textId="77777777" w:rsidTr="00E334AE">
        <w:trPr>
          <w:trHeight w:val="20"/>
        </w:trPr>
        <w:tc>
          <w:tcPr>
            <w:tcW w:w="1073" w:type="dxa"/>
            <w:tcBorders>
              <w:bottom w:val="single" w:sz="4" w:space="0" w:color="auto"/>
            </w:tcBorders>
            <w:shd w:val="clear" w:color="auto" w:fill="auto"/>
          </w:tcPr>
          <w:p w14:paraId="17DB392C" w14:textId="77777777" w:rsidR="00002C8A" w:rsidRPr="005E6C60" w:rsidRDefault="00002C8A" w:rsidP="006E17BA">
            <w:pPr>
              <w:rPr>
                <w:rFonts w:ascii="Arial" w:eastAsia="Batang" w:hAnsi="Arial" w:cs="Arial"/>
                <w:b/>
                <w:lang w:eastAsia="ko-KR"/>
              </w:rPr>
            </w:pPr>
          </w:p>
        </w:tc>
        <w:tc>
          <w:tcPr>
            <w:tcW w:w="2550" w:type="dxa"/>
            <w:tcBorders>
              <w:bottom w:val="single" w:sz="4" w:space="0" w:color="auto"/>
            </w:tcBorders>
            <w:shd w:val="clear" w:color="auto" w:fill="FFFFFF"/>
          </w:tcPr>
          <w:p w14:paraId="502D1C1C" w14:textId="67A89D5B" w:rsidR="00002C8A" w:rsidRPr="00A07185" w:rsidRDefault="00257043" w:rsidP="006E17BA">
            <w:pPr>
              <w:rPr>
                <w:rFonts w:ascii="Arial" w:hAnsi="Arial" w:cs="Arial"/>
                <w:b/>
                <w:color w:val="000000" w:themeColor="text1"/>
                <w:lang w:val="en-US"/>
              </w:rPr>
            </w:pPr>
            <w:r>
              <w:rPr>
                <w:rFonts w:ascii="Arial" w:hAnsi="Arial" w:cs="Arial"/>
                <w:b/>
                <w:color w:val="000000" w:themeColor="text1"/>
                <w:lang w:val="en-US"/>
              </w:rPr>
              <w:t>Plenary</w:t>
            </w:r>
          </w:p>
        </w:tc>
        <w:tc>
          <w:tcPr>
            <w:tcW w:w="1192" w:type="dxa"/>
            <w:tcBorders>
              <w:bottom w:val="single" w:sz="4" w:space="0" w:color="auto"/>
            </w:tcBorders>
            <w:shd w:val="clear" w:color="auto" w:fill="auto"/>
          </w:tcPr>
          <w:p w14:paraId="6D9C30D1" w14:textId="0EA594DB" w:rsidR="00002C8A" w:rsidRPr="005E6C60" w:rsidRDefault="00000000" w:rsidP="006E17BA">
            <w:pPr>
              <w:rPr>
                <w:rFonts w:ascii="Arial" w:hAnsi="Arial" w:cs="Arial"/>
                <w:sz w:val="20"/>
                <w:szCs w:val="20"/>
                <w:lang w:val="en-US"/>
              </w:rPr>
            </w:pPr>
            <w:hyperlink r:id="rId77" w:history="1">
              <w:r w:rsidR="00002C8A">
                <w:rPr>
                  <w:rStyle w:val="af2"/>
                  <w:rFonts w:ascii="Arial" w:hAnsi="Arial" w:cs="Arial"/>
                  <w:sz w:val="20"/>
                  <w:szCs w:val="20"/>
                  <w:lang w:val="en-US"/>
                </w:rPr>
                <w:t>1078</w:t>
              </w:r>
            </w:hyperlink>
          </w:p>
        </w:tc>
        <w:tc>
          <w:tcPr>
            <w:tcW w:w="4132" w:type="dxa"/>
            <w:tcBorders>
              <w:bottom w:val="single" w:sz="4" w:space="0" w:color="auto"/>
            </w:tcBorders>
            <w:shd w:val="clear" w:color="auto" w:fill="auto"/>
          </w:tcPr>
          <w:p w14:paraId="1C09A92E" w14:textId="74755FD8" w:rsidR="00002C8A" w:rsidRPr="005E6C60" w:rsidRDefault="00002C8A" w:rsidP="006E17BA">
            <w:pPr>
              <w:rPr>
                <w:rFonts w:ascii="Arial" w:hAnsi="Arial" w:cs="Arial"/>
                <w:sz w:val="20"/>
                <w:szCs w:val="20"/>
                <w:lang w:val="en-US"/>
              </w:rPr>
            </w:pPr>
            <w:r>
              <w:rPr>
                <w:rFonts w:ascii="Arial" w:hAnsi="Arial" w:cs="Arial"/>
                <w:sz w:val="20"/>
                <w:szCs w:val="20"/>
                <w:lang w:val="en-US"/>
              </w:rPr>
              <w:t>CR 29.500 0426 Rel-18 Header case</w:t>
            </w:r>
          </w:p>
        </w:tc>
        <w:tc>
          <w:tcPr>
            <w:tcW w:w="1984" w:type="dxa"/>
            <w:tcBorders>
              <w:bottom w:val="single" w:sz="4" w:space="0" w:color="auto"/>
            </w:tcBorders>
            <w:shd w:val="clear" w:color="auto" w:fill="auto"/>
          </w:tcPr>
          <w:p w14:paraId="39AC08E0" w14:textId="55EADA07" w:rsidR="00002C8A" w:rsidRPr="005E6C60" w:rsidRDefault="00002C8A" w:rsidP="006E17BA">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auto"/>
          </w:tcPr>
          <w:p w14:paraId="17DD57F0" w14:textId="0DD0E71F" w:rsidR="00002C8A" w:rsidRPr="00C0022A" w:rsidRDefault="00E334AE" w:rsidP="006E17BA">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Postponed</w:t>
            </w:r>
          </w:p>
        </w:tc>
        <w:tc>
          <w:tcPr>
            <w:tcW w:w="6368" w:type="dxa"/>
            <w:tcBorders>
              <w:bottom w:val="single" w:sz="4" w:space="0" w:color="auto"/>
            </w:tcBorders>
            <w:shd w:val="clear" w:color="auto" w:fill="auto"/>
          </w:tcPr>
          <w:p w14:paraId="7F2467F1" w14:textId="77777777" w:rsidR="00002C8A" w:rsidRDefault="00002C8A" w:rsidP="006E17BA">
            <w:pPr>
              <w:rPr>
                <w:rFonts w:ascii="Arial" w:hAnsi="Arial" w:cs="Arial"/>
                <w:sz w:val="20"/>
                <w:szCs w:val="20"/>
              </w:rPr>
            </w:pPr>
            <w:r>
              <w:rPr>
                <w:rFonts w:ascii="Arial" w:hAnsi="Arial" w:cs="Arial"/>
                <w:sz w:val="20"/>
                <w:szCs w:val="20"/>
              </w:rPr>
              <w:t>WI SBIProtoc18</w:t>
            </w:r>
          </w:p>
          <w:p w14:paraId="5400FEF8" w14:textId="77777777" w:rsidR="00002C8A" w:rsidRDefault="00002C8A" w:rsidP="006E17BA">
            <w:pPr>
              <w:rPr>
                <w:rFonts w:ascii="Arial" w:eastAsiaTheme="minorEastAsia" w:hAnsi="Arial" w:cs="Arial"/>
                <w:sz w:val="20"/>
                <w:szCs w:val="20"/>
                <w:lang w:eastAsia="zh-CN"/>
              </w:rPr>
            </w:pPr>
            <w:r>
              <w:rPr>
                <w:rFonts w:ascii="Arial" w:hAnsi="Arial" w:cs="Arial"/>
                <w:sz w:val="20"/>
                <w:szCs w:val="20"/>
              </w:rPr>
              <w:lastRenderedPageBreak/>
              <w:t>CAT F</w:t>
            </w:r>
          </w:p>
          <w:p w14:paraId="1B0FA804" w14:textId="77777777" w:rsidR="00C0022A" w:rsidRDefault="00C0022A" w:rsidP="006E17BA">
            <w:pPr>
              <w:rPr>
                <w:rFonts w:ascii="Arial" w:eastAsiaTheme="minorEastAsia" w:hAnsi="Arial" w:cs="Arial"/>
                <w:sz w:val="20"/>
                <w:szCs w:val="20"/>
                <w:lang w:eastAsia="zh-CN"/>
              </w:rPr>
            </w:pPr>
          </w:p>
          <w:p w14:paraId="21834E82" w14:textId="4FEE8245" w:rsidR="00C0022A" w:rsidRPr="00C0022A" w:rsidRDefault="00C0022A" w:rsidP="006E17BA">
            <w:pPr>
              <w:rPr>
                <w:rFonts w:ascii="Arial" w:eastAsiaTheme="minorEastAsia" w:hAnsi="Arial" w:cs="Arial"/>
                <w:sz w:val="20"/>
                <w:szCs w:val="20"/>
                <w:lang w:eastAsia="zh-CN"/>
              </w:rPr>
            </w:pPr>
            <w:r>
              <w:rPr>
                <w:rFonts w:ascii="Arial" w:eastAsiaTheme="minorEastAsia" w:hAnsi="Arial" w:cs="Arial" w:hint="eastAsia"/>
                <w:sz w:val="20"/>
                <w:szCs w:val="20"/>
                <w:lang w:eastAsia="zh-CN"/>
              </w:rPr>
              <w:t>To check with existing implementations</w:t>
            </w:r>
          </w:p>
        </w:tc>
      </w:tr>
      <w:tr w:rsidR="00002C8A" w:rsidRPr="005E6C60" w14:paraId="68AD25AB" w14:textId="77777777" w:rsidTr="00321E62">
        <w:trPr>
          <w:trHeight w:val="20"/>
        </w:trPr>
        <w:tc>
          <w:tcPr>
            <w:tcW w:w="1073" w:type="dxa"/>
            <w:tcBorders>
              <w:bottom w:val="nil"/>
            </w:tcBorders>
            <w:shd w:val="clear" w:color="auto" w:fill="auto"/>
          </w:tcPr>
          <w:p w14:paraId="48FD34BD" w14:textId="77777777" w:rsidR="00002C8A" w:rsidRPr="005E6C60" w:rsidRDefault="00002C8A" w:rsidP="006E17BA">
            <w:pPr>
              <w:rPr>
                <w:rFonts w:ascii="Arial" w:eastAsia="Batang" w:hAnsi="Arial" w:cs="Arial"/>
                <w:b/>
                <w:lang w:eastAsia="ko-KR"/>
              </w:rPr>
            </w:pPr>
          </w:p>
        </w:tc>
        <w:tc>
          <w:tcPr>
            <w:tcW w:w="2550" w:type="dxa"/>
            <w:tcBorders>
              <w:bottom w:val="nil"/>
            </w:tcBorders>
            <w:shd w:val="clear" w:color="auto" w:fill="FFFFFF"/>
          </w:tcPr>
          <w:p w14:paraId="34DD2089" w14:textId="4AA9896B" w:rsidR="00002C8A" w:rsidRPr="00A07185" w:rsidRDefault="00257043" w:rsidP="006E17BA">
            <w:pPr>
              <w:rPr>
                <w:rFonts w:ascii="Arial" w:hAnsi="Arial" w:cs="Arial"/>
                <w:b/>
                <w:color w:val="000000" w:themeColor="text1"/>
                <w:lang w:val="en-US"/>
              </w:rPr>
            </w:pPr>
            <w:r>
              <w:rPr>
                <w:rFonts w:ascii="Arial" w:hAnsi="Arial" w:cs="Arial"/>
                <w:b/>
                <w:color w:val="000000" w:themeColor="text1"/>
                <w:lang w:val="en-US"/>
              </w:rPr>
              <w:t>Plenary</w:t>
            </w:r>
          </w:p>
        </w:tc>
        <w:tc>
          <w:tcPr>
            <w:tcW w:w="1192" w:type="dxa"/>
            <w:tcBorders>
              <w:bottom w:val="single" w:sz="4" w:space="0" w:color="auto"/>
            </w:tcBorders>
            <w:shd w:val="clear" w:color="auto" w:fill="auto"/>
          </w:tcPr>
          <w:p w14:paraId="2235F480" w14:textId="28F1518A" w:rsidR="00002C8A" w:rsidRPr="005E6C60" w:rsidRDefault="00000000" w:rsidP="006E17BA">
            <w:pPr>
              <w:rPr>
                <w:rFonts w:ascii="Arial" w:hAnsi="Arial" w:cs="Arial"/>
                <w:sz w:val="20"/>
                <w:szCs w:val="20"/>
                <w:lang w:val="en-US"/>
              </w:rPr>
            </w:pPr>
            <w:hyperlink r:id="rId78" w:history="1">
              <w:r w:rsidR="00002C8A">
                <w:rPr>
                  <w:rStyle w:val="af2"/>
                  <w:rFonts w:ascii="Arial" w:hAnsi="Arial" w:cs="Arial"/>
                  <w:sz w:val="20"/>
                  <w:szCs w:val="20"/>
                  <w:lang w:val="en-US"/>
                </w:rPr>
                <w:t>1079</w:t>
              </w:r>
            </w:hyperlink>
          </w:p>
        </w:tc>
        <w:tc>
          <w:tcPr>
            <w:tcW w:w="4132" w:type="dxa"/>
            <w:tcBorders>
              <w:bottom w:val="single" w:sz="4" w:space="0" w:color="auto"/>
            </w:tcBorders>
            <w:shd w:val="clear" w:color="auto" w:fill="auto"/>
          </w:tcPr>
          <w:p w14:paraId="0AF185FB" w14:textId="50728DDD" w:rsidR="00002C8A" w:rsidRPr="005E6C60" w:rsidRDefault="00002C8A" w:rsidP="006E17BA">
            <w:pPr>
              <w:rPr>
                <w:rFonts w:ascii="Arial" w:hAnsi="Arial" w:cs="Arial"/>
                <w:sz w:val="20"/>
                <w:szCs w:val="20"/>
                <w:lang w:val="en-US"/>
              </w:rPr>
            </w:pPr>
            <w:r>
              <w:rPr>
                <w:rFonts w:ascii="Arial" w:hAnsi="Arial" w:cs="Arial"/>
                <w:sz w:val="20"/>
                <w:szCs w:val="20"/>
                <w:lang w:val="en-US"/>
              </w:rPr>
              <w:t>CR 29.501 0154 Rel-18 Query Parameter clarification</w:t>
            </w:r>
          </w:p>
        </w:tc>
        <w:tc>
          <w:tcPr>
            <w:tcW w:w="1984" w:type="dxa"/>
            <w:tcBorders>
              <w:bottom w:val="single" w:sz="4" w:space="0" w:color="auto"/>
            </w:tcBorders>
            <w:shd w:val="clear" w:color="auto" w:fill="auto"/>
          </w:tcPr>
          <w:p w14:paraId="6EAD997D" w14:textId="55B92848" w:rsidR="00002C8A" w:rsidRPr="005E6C60" w:rsidRDefault="00002C8A" w:rsidP="006E17BA">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auto"/>
          </w:tcPr>
          <w:p w14:paraId="14E6502A" w14:textId="288911BD" w:rsidR="00002C8A" w:rsidRPr="005E6C60" w:rsidRDefault="002A3803" w:rsidP="006E17BA">
            <w:pPr>
              <w:rPr>
                <w:rFonts w:ascii="Arial" w:hAnsi="Arial" w:cs="Arial"/>
                <w:sz w:val="20"/>
                <w:szCs w:val="20"/>
                <w:lang w:val="en-US"/>
              </w:rPr>
            </w:pPr>
            <w:r>
              <w:rPr>
                <w:rFonts w:ascii="Arial" w:hAnsi="Arial" w:cs="Arial"/>
                <w:sz w:val="20"/>
                <w:szCs w:val="20"/>
                <w:lang w:val="en-US"/>
              </w:rPr>
              <w:t>Revised to C4-241324</w:t>
            </w:r>
          </w:p>
        </w:tc>
        <w:tc>
          <w:tcPr>
            <w:tcW w:w="6368" w:type="dxa"/>
            <w:tcBorders>
              <w:bottom w:val="nil"/>
            </w:tcBorders>
            <w:shd w:val="clear" w:color="auto" w:fill="auto"/>
          </w:tcPr>
          <w:p w14:paraId="4FEBEFE6" w14:textId="77777777" w:rsidR="00002C8A" w:rsidRDefault="00002C8A" w:rsidP="006E17BA">
            <w:pPr>
              <w:rPr>
                <w:rFonts w:ascii="Arial" w:hAnsi="Arial" w:cs="Arial"/>
                <w:sz w:val="20"/>
                <w:szCs w:val="20"/>
              </w:rPr>
            </w:pPr>
            <w:r>
              <w:rPr>
                <w:rFonts w:ascii="Arial" w:hAnsi="Arial" w:cs="Arial"/>
                <w:sz w:val="20"/>
                <w:szCs w:val="20"/>
              </w:rPr>
              <w:t>WI SBIProtoc18</w:t>
            </w:r>
          </w:p>
          <w:p w14:paraId="30C45DAE" w14:textId="77777777" w:rsidR="00002C8A" w:rsidRDefault="00002C8A" w:rsidP="006E17BA">
            <w:pPr>
              <w:rPr>
                <w:rFonts w:ascii="Arial" w:eastAsiaTheme="minorEastAsia" w:hAnsi="Arial" w:cs="Arial"/>
                <w:sz w:val="20"/>
                <w:szCs w:val="20"/>
                <w:lang w:eastAsia="zh-CN"/>
              </w:rPr>
            </w:pPr>
            <w:r>
              <w:rPr>
                <w:rFonts w:ascii="Arial" w:hAnsi="Arial" w:cs="Arial"/>
                <w:sz w:val="20"/>
                <w:szCs w:val="20"/>
              </w:rPr>
              <w:t>CAT F</w:t>
            </w:r>
          </w:p>
          <w:p w14:paraId="620F26BC" w14:textId="77777777" w:rsidR="00DF7D76" w:rsidRDefault="00DF7D76" w:rsidP="006E17BA">
            <w:pPr>
              <w:rPr>
                <w:rFonts w:ascii="Arial" w:eastAsiaTheme="minorEastAsia" w:hAnsi="Arial" w:cs="Arial"/>
                <w:sz w:val="20"/>
                <w:szCs w:val="20"/>
                <w:lang w:eastAsia="zh-CN"/>
              </w:rPr>
            </w:pPr>
          </w:p>
          <w:p w14:paraId="629E298E" w14:textId="54197788" w:rsidR="00DF7D76" w:rsidRPr="00DF7D76" w:rsidRDefault="00DF7D76" w:rsidP="006E17BA">
            <w:pPr>
              <w:rPr>
                <w:rFonts w:ascii="Arial" w:eastAsiaTheme="minorEastAsia" w:hAnsi="Arial" w:cs="Arial"/>
                <w:sz w:val="20"/>
                <w:szCs w:val="20"/>
                <w:lang w:eastAsia="zh-CN"/>
              </w:rPr>
            </w:pPr>
            <w:r>
              <w:rPr>
                <w:rFonts w:ascii="Arial" w:eastAsiaTheme="minorEastAsia" w:hAnsi="Arial" w:cs="Arial" w:hint="eastAsia"/>
                <w:sz w:val="20"/>
                <w:szCs w:val="20"/>
                <w:lang w:eastAsia="zh-CN"/>
              </w:rPr>
              <w:t>Jesus: URI with question mark but w/o parameters is valid according to ABNF of URI</w:t>
            </w:r>
          </w:p>
        </w:tc>
      </w:tr>
      <w:tr w:rsidR="002A3803" w:rsidRPr="005E6C60" w14:paraId="60C9F333" w14:textId="77777777" w:rsidTr="00E334AE">
        <w:trPr>
          <w:trHeight w:val="20"/>
        </w:trPr>
        <w:tc>
          <w:tcPr>
            <w:tcW w:w="1073" w:type="dxa"/>
            <w:tcBorders>
              <w:top w:val="nil"/>
              <w:bottom w:val="single" w:sz="4" w:space="0" w:color="auto"/>
            </w:tcBorders>
            <w:shd w:val="clear" w:color="auto" w:fill="auto"/>
          </w:tcPr>
          <w:p w14:paraId="57975F73" w14:textId="77777777" w:rsidR="002A3803" w:rsidRPr="005E6C60" w:rsidRDefault="002A3803" w:rsidP="002A3803">
            <w:pPr>
              <w:rPr>
                <w:rFonts w:ascii="Arial" w:eastAsia="Batang" w:hAnsi="Arial" w:cs="Arial"/>
                <w:b/>
                <w:lang w:eastAsia="ko-KR"/>
              </w:rPr>
            </w:pPr>
          </w:p>
        </w:tc>
        <w:tc>
          <w:tcPr>
            <w:tcW w:w="2550" w:type="dxa"/>
            <w:tcBorders>
              <w:top w:val="nil"/>
              <w:bottom w:val="single" w:sz="4" w:space="0" w:color="auto"/>
            </w:tcBorders>
            <w:shd w:val="clear" w:color="auto" w:fill="FFFFFF"/>
          </w:tcPr>
          <w:p w14:paraId="6535A9D9" w14:textId="77777777" w:rsidR="002A3803" w:rsidRDefault="002A3803" w:rsidP="002A3803">
            <w:pPr>
              <w:rPr>
                <w:rFonts w:ascii="Arial" w:hAnsi="Arial" w:cs="Arial"/>
                <w:b/>
                <w:color w:val="000000" w:themeColor="text1"/>
                <w:lang w:val="en-US"/>
              </w:rPr>
            </w:pPr>
          </w:p>
        </w:tc>
        <w:tc>
          <w:tcPr>
            <w:tcW w:w="1192" w:type="dxa"/>
            <w:tcBorders>
              <w:top w:val="single" w:sz="4" w:space="0" w:color="auto"/>
              <w:bottom w:val="single" w:sz="4" w:space="0" w:color="auto"/>
            </w:tcBorders>
            <w:shd w:val="clear" w:color="auto" w:fill="auto"/>
          </w:tcPr>
          <w:p w14:paraId="56C1D953" w14:textId="2FBC315B" w:rsidR="002A3803" w:rsidRDefault="00000000" w:rsidP="002A3803">
            <w:hyperlink r:id="rId79" w:history="1">
              <w:r w:rsidR="002A3803">
                <w:rPr>
                  <w:rStyle w:val="af2"/>
                </w:rPr>
                <w:t>1324</w:t>
              </w:r>
            </w:hyperlink>
          </w:p>
        </w:tc>
        <w:tc>
          <w:tcPr>
            <w:tcW w:w="4132" w:type="dxa"/>
            <w:tcBorders>
              <w:top w:val="single" w:sz="4" w:space="0" w:color="auto"/>
              <w:bottom w:val="single" w:sz="4" w:space="0" w:color="auto"/>
            </w:tcBorders>
            <w:shd w:val="clear" w:color="auto" w:fill="auto"/>
          </w:tcPr>
          <w:p w14:paraId="65BB29C7" w14:textId="3A802BE7" w:rsidR="002A3803" w:rsidRDefault="002A3803" w:rsidP="002A3803">
            <w:pPr>
              <w:rPr>
                <w:rFonts w:ascii="Arial" w:hAnsi="Arial" w:cs="Arial"/>
                <w:sz w:val="20"/>
                <w:szCs w:val="20"/>
                <w:lang w:val="en-US"/>
              </w:rPr>
            </w:pPr>
            <w:r>
              <w:rPr>
                <w:rFonts w:ascii="Arial" w:hAnsi="Arial" w:cs="Arial"/>
                <w:sz w:val="20"/>
                <w:szCs w:val="20"/>
                <w:lang w:val="en-US"/>
              </w:rPr>
              <w:t>CR 29.501 0154 Rel-18 Query Parameter clarification</w:t>
            </w:r>
          </w:p>
        </w:tc>
        <w:tc>
          <w:tcPr>
            <w:tcW w:w="1984" w:type="dxa"/>
            <w:tcBorders>
              <w:top w:val="single" w:sz="4" w:space="0" w:color="auto"/>
              <w:bottom w:val="single" w:sz="4" w:space="0" w:color="auto"/>
            </w:tcBorders>
            <w:shd w:val="clear" w:color="auto" w:fill="auto"/>
          </w:tcPr>
          <w:p w14:paraId="583EB552" w14:textId="622105BF" w:rsidR="002A3803" w:rsidRDefault="002A3803" w:rsidP="002A3803">
            <w:pPr>
              <w:rPr>
                <w:rFonts w:ascii="Arial" w:hAnsi="Arial" w:cs="Arial"/>
                <w:sz w:val="20"/>
                <w:szCs w:val="20"/>
                <w:lang w:val="en-US"/>
              </w:rPr>
            </w:pPr>
            <w:r>
              <w:rPr>
                <w:rFonts w:ascii="Arial" w:hAnsi="Arial" w:cs="Arial"/>
                <w:sz w:val="20"/>
                <w:szCs w:val="20"/>
                <w:lang w:val="en-US"/>
              </w:rPr>
              <w:t>Nokia</w:t>
            </w:r>
          </w:p>
        </w:tc>
        <w:tc>
          <w:tcPr>
            <w:tcW w:w="1775" w:type="dxa"/>
            <w:tcBorders>
              <w:top w:val="single" w:sz="4" w:space="0" w:color="auto"/>
              <w:bottom w:val="single" w:sz="4" w:space="0" w:color="auto"/>
            </w:tcBorders>
            <w:shd w:val="clear" w:color="auto" w:fill="auto"/>
          </w:tcPr>
          <w:p w14:paraId="78BEF88E" w14:textId="46FBF4C5" w:rsidR="002A3803" w:rsidRDefault="00E334AE" w:rsidP="002A3803">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515263C2" w14:textId="77777777" w:rsidR="002A3803" w:rsidRDefault="002A3803" w:rsidP="002A3803">
            <w:pPr>
              <w:rPr>
                <w:rFonts w:ascii="Arial" w:hAnsi="Arial" w:cs="Arial"/>
                <w:sz w:val="20"/>
                <w:szCs w:val="20"/>
              </w:rPr>
            </w:pPr>
          </w:p>
        </w:tc>
      </w:tr>
      <w:tr w:rsidR="00002C8A" w:rsidRPr="005E6C60" w14:paraId="30302A87" w14:textId="77777777" w:rsidTr="00321E62">
        <w:trPr>
          <w:trHeight w:val="20"/>
        </w:trPr>
        <w:tc>
          <w:tcPr>
            <w:tcW w:w="1073" w:type="dxa"/>
            <w:tcBorders>
              <w:bottom w:val="nil"/>
            </w:tcBorders>
            <w:shd w:val="clear" w:color="auto" w:fill="auto"/>
          </w:tcPr>
          <w:p w14:paraId="58CEE571" w14:textId="77777777" w:rsidR="00002C8A" w:rsidRPr="005E6C60" w:rsidRDefault="00002C8A" w:rsidP="006E17BA">
            <w:pPr>
              <w:rPr>
                <w:rFonts w:ascii="Arial" w:eastAsia="Batang" w:hAnsi="Arial" w:cs="Arial"/>
                <w:b/>
                <w:lang w:eastAsia="ko-KR"/>
              </w:rPr>
            </w:pPr>
          </w:p>
        </w:tc>
        <w:tc>
          <w:tcPr>
            <w:tcW w:w="2550" w:type="dxa"/>
            <w:tcBorders>
              <w:bottom w:val="nil"/>
            </w:tcBorders>
            <w:shd w:val="clear" w:color="auto" w:fill="A8D08D" w:themeFill="accent6" w:themeFillTint="99"/>
          </w:tcPr>
          <w:p w14:paraId="14450CED" w14:textId="6509B425" w:rsidR="00002C8A" w:rsidRPr="00A07185" w:rsidRDefault="00257043" w:rsidP="006E17BA">
            <w:pPr>
              <w:rPr>
                <w:rFonts w:ascii="Arial" w:hAnsi="Arial" w:cs="Arial"/>
                <w:b/>
                <w:color w:val="000000" w:themeColor="text1"/>
                <w:lang w:val="en-US"/>
              </w:rPr>
            </w:pPr>
            <w:r>
              <w:rPr>
                <w:rFonts w:ascii="Arial" w:hAnsi="Arial" w:cs="Arial"/>
                <w:b/>
                <w:color w:val="000000" w:themeColor="text1"/>
                <w:lang w:val="en-US"/>
              </w:rPr>
              <w:t>Breakout</w:t>
            </w:r>
          </w:p>
        </w:tc>
        <w:tc>
          <w:tcPr>
            <w:tcW w:w="1192" w:type="dxa"/>
            <w:tcBorders>
              <w:bottom w:val="single" w:sz="4" w:space="0" w:color="auto"/>
            </w:tcBorders>
            <w:shd w:val="clear" w:color="auto" w:fill="auto"/>
          </w:tcPr>
          <w:p w14:paraId="380D90A7" w14:textId="6A6D9208" w:rsidR="00002C8A" w:rsidRPr="005E6C60" w:rsidRDefault="00000000" w:rsidP="006E17BA">
            <w:pPr>
              <w:rPr>
                <w:rFonts w:ascii="Arial" w:hAnsi="Arial" w:cs="Arial"/>
                <w:sz w:val="20"/>
                <w:szCs w:val="20"/>
                <w:lang w:val="en-US"/>
              </w:rPr>
            </w:pPr>
            <w:hyperlink r:id="rId80" w:history="1">
              <w:r w:rsidR="00002C8A">
                <w:rPr>
                  <w:rStyle w:val="af2"/>
                  <w:rFonts w:ascii="Arial" w:hAnsi="Arial" w:cs="Arial"/>
                  <w:sz w:val="20"/>
                  <w:szCs w:val="20"/>
                  <w:lang w:val="en-US"/>
                </w:rPr>
                <w:t>1080</w:t>
              </w:r>
            </w:hyperlink>
          </w:p>
        </w:tc>
        <w:tc>
          <w:tcPr>
            <w:tcW w:w="4132" w:type="dxa"/>
            <w:tcBorders>
              <w:bottom w:val="single" w:sz="4" w:space="0" w:color="auto"/>
            </w:tcBorders>
            <w:shd w:val="clear" w:color="auto" w:fill="auto"/>
          </w:tcPr>
          <w:p w14:paraId="7B73251D" w14:textId="15F5FC34" w:rsidR="00002C8A" w:rsidRPr="005E6C60" w:rsidRDefault="00002C8A" w:rsidP="006E17BA">
            <w:pPr>
              <w:rPr>
                <w:rFonts w:ascii="Arial" w:hAnsi="Arial" w:cs="Arial"/>
                <w:sz w:val="20"/>
                <w:szCs w:val="20"/>
                <w:lang w:val="en-US"/>
              </w:rPr>
            </w:pPr>
            <w:r>
              <w:rPr>
                <w:rFonts w:ascii="Arial" w:hAnsi="Arial" w:cs="Arial"/>
                <w:sz w:val="20"/>
                <w:szCs w:val="20"/>
                <w:lang w:val="en-US"/>
              </w:rPr>
              <w:t>CR 29.503 1238 Rel-18 Presence condition for PGW FQDN and IP address in SMF registration</w:t>
            </w:r>
          </w:p>
        </w:tc>
        <w:tc>
          <w:tcPr>
            <w:tcW w:w="1984" w:type="dxa"/>
            <w:tcBorders>
              <w:bottom w:val="single" w:sz="4" w:space="0" w:color="auto"/>
            </w:tcBorders>
            <w:shd w:val="clear" w:color="auto" w:fill="auto"/>
          </w:tcPr>
          <w:p w14:paraId="0B63D08F" w14:textId="18D91F93" w:rsidR="00002C8A" w:rsidRPr="005E6C60" w:rsidRDefault="00002C8A" w:rsidP="006E17BA">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auto"/>
          </w:tcPr>
          <w:p w14:paraId="0F44BDB7" w14:textId="423314DF" w:rsidR="00002C8A" w:rsidRPr="005E6C60" w:rsidRDefault="00F558D9" w:rsidP="006E17BA">
            <w:pPr>
              <w:rPr>
                <w:rFonts w:ascii="Arial" w:hAnsi="Arial" w:cs="Arial"/>
                <w:sz w:val="20"/>
                <w:szCs w:val="20"/>
                <w:lang w:val="en-US"/>
              </w:rPr>
            </w:pPr>
            <w:r>
              <w:rPr>
                <w:rFonts w:ascii="Arial" w:hAnsi="Arial" w:cs="Arial"/>
                <w:sz w:val="20"/>
                <w:szCs w:val="20"/>
                <w:lang w:val="en-US"/>
              </w:rPr>
              <w:t>Revised to C4-241405</w:t>
            </w:r>
          </w:p>
        </w:tc>
        <w:tc>
          <w:tcPr>
            <w:tcW w:w="6368" w:type="dxa"/>
            <w:tcBorders>
              <w:bottom w:val="nil"/>
            </w:tcBorders>
            <w:shd w:val="clear" w:color="auto" w:fill="auto"/>
          </w:tcPr>
          <w:p w14:paraId="0EDE25BD" w14:textId="77777777" w:rsidR="00002C8A" w:rsidRDefault="00002C8A" w:rsidP="006E17BA">
            <w:pPr>
              <w:rPr>
                <w:rFonts w:ascii="Arial" w:hAnsi="Arial" w:cs="Arial"/>
                <w:sz w:val="20"/>
                <w:szCs w:val="20"/>
              </w:rPr>
            </w:pPr>
            <w:r>
              <w:rPr>
                <w:rFonts w:ascii="Arial" w:hAnsi="Arial" w:cs="Arial"/>
                <w:sz w:val="20"/>
                <w:szCs w:val="20"/>
              </w:rPr>
              <w:t>WI SBIProtoc18</w:t>
            </w:r>
          </w:p>
          <w:p w14:paraId="011B6F99" w14:textId="77777777" w:rsidR="00002C8A" w:rsidRDefault="00002C8A" w:rsidP="006E17BA">
            <w:pPr>
              <w:rPr>
                <w:rFonts w:ascii="Arial" w:eastAsiaTheme="minorEastAsia" w:hAnsi="Arial" w:cs="Arial"/>
                <w:sz w:val="20"/>
                <w:szCs w:val="20"/>
                <w:lang w:eastAsia="zh-CN"/>
              </w:rPr>
            </w:pPr>
            <w:r>
              <w:rPr>
                <w:rFonts w:ascii="Arial" w:hAnsi="Arial" w:cs="Arial"/>
                <w:sz w:val="20"/>
                <w:szCs w:val="20"/>
              </w:rPr>
              <w:t>CAT F</w:t>
            </w:r>
          </w:p>
          <w:p w14:paraId="32E4E3CB" w14:textId="77777777" w:rsidR="00F558D9" w:rsidRDefault="00F558D9" w:rsidP="006E17BA">
            <w:pPr>
              <w:rPr>
                <w:rFonts w:ascii="Arial" w:eastAsiaTheme="minorEastAsia" w:hAnsi="Arial" w:cs="Arial"/>
                <w:sz w:val="20"/>
                <w:szCs w:val="20"/>
                <w:lang w:eastAsia="zh-CN"/>
              </w:rPr>
            </w:pPr>
          </w:p>
          <w:p w14:paraId="1203B881" w14:textId="77777777" w:rsidR="00F558D9" w:rsidRDefault="00F558D9" w:rsidP="00F558D9">
            <w:pPr>
              <w:rPr>
                <w:rFonts w:ascii="Arial" w:eastAsia="MS Mincho" w:hAnsi="Arial" w:cs="Arial"/>
                <w:sz w:val="20"/>
                <w:szCs w:val="20"/>
                <w:lang w:eastAsia="ja-JP"/>
              </w:rPr>
            </w:pPr>
            <w:r>
              <w:rPr>
                <w:rFonts w:ascii="Arial" w:eastAsia="MS Mincho" w:hAnsi="Arial" w:cs="Arial" w:hint="eastAsia"/>
                <w:sz w:val="20"/>
                <w:szCs w:val="20"/>
                <w:lang w:eastAsia="ja-JP"/>
              </w:rPr>
              <w:t>Questions whether the existing sentence is already clarified.</w:t>
            </w:r>
          </w:p>
          <w:p w14:paraId="5B2EDF0F" w14:textId="7B5A88D1" w:rsidR="00F558D9" w:rsidRPr="00F558D9" w:rsidRDefault="00F558D9" w:rsidP="006E17BA">
            <w:pPr>
              <w:rPr>
                <w:rFonts w:ascii="Arial" w:eastAsiaTheme="minorEastAsia" w:hAnsi="Arial" w:cs="Arial"/>
                <w:sz w:val="20"/>
                <w:szCs w:val="20"/>
                <w:lang w:eastAsia="zh-CN"/>
              </w:rPr>
            </w:pPr>
          </w:p>
        </w:tc>
      </w:tr>
      <w:tr w:rsidR="00F558D9" w:rsidRPr="005E6C60" w14:paraId="441B9EA7" w14:textId="77777777" w:rsidTr="00A460E5">
        <w:trPr>
          <w:trHeight w:val="20"/>
        </w:trPr>
        <w:tc>
          <w:tcPr>
            <w:tcW w:w="1073" w:type="dxa"/>
            <w:tcBorders>
              <w:top w:val="nil"/>
              <w:bottom w:val="nil"/>
            </w:tcBorders>
            <w:shd w:val="clear" w:color="auto" w:fill="auto"/>
          </w:tcPr>
          <w:p w14:paraId="32A4C2B0" w14:textId="77777777" w:rsidR="00F558D9" w:rsidRPr="005E6C60" w:rsidRDefault="00F558D9" w:rsidP="00F558D9">
            <w:pPr>
              <w:rPr>
                <w:rFonts w:ascii="Arial" w:eastAsia="Batang" w:hAnsi="Arial" w:cs="Arial"/>
                <w:b/>
                <w:lang w:eastAsia="ko-KR"/>
              </w:rPr>
            </w:pPr>
          </w:p>
        </w:tc>
        <w:tc>
          <w:tcPr>
            <w:tcW w:w="2550" w:type="dxa"/>
            <w:tcBorders>
              <w:top w:val="nil"/>
              <w:bottom w:val="nil"/>
            </w:tcBorders>
            <w:shd w:val="clear" w:color="auto" w:fill="A8D08D" w:themeFill="accent6" w:themeFillTint="99"/>
          </w:tcPr>
          <w:p w14:paraId="75CDAC35" w14:textId="77777777" w:rsidR="00F558D9" w:rsidRDefault="00F558D9" w:rsidP="00F558D9">
            <w:pPr>
              <w:rPr>
                <w:rFonts w:ascii="Arial" w:hAnsi="Arial" w:cs="Arial"/>
                <w:b/>
                <w:color w:val="000000" w:themeColor="text1"/>
                <w:lang w:val="en-US"/>
              </w:rPr>
            </w:pPr>
          </w:p>
        </w:tc>
        <w:tc>
          <w:tcPr>
            <w:tcW w:w="1192" w:type="dxa"/>
            <w:tcBorders>
              <w:top w:val="single" w:sz="4" w:space="0" w:color="auto"/>
              <w:bottom w:val="single" w:sz="4" w:space="0" w:color="auto"/>
            </w:tcBorders>
            <w:shd w:val="clear" w:color="auto" w:fill="auto"/>
          </w:tcPr>
          <w:p w14:paraId="6E545806" w14:textId="2191772B" w:rsidR="00F558D9" w:rsidRDefault="00000000" w:rsidP="00F558D9">
            <w:hyperlink r:id="rId81" w:history="1">
              <w:r w:rsidR="00F558D9">
                <w:rPr>
                  <w:rStyle w:val="af2"/>
                </w:rPr>
                <w:t>1405</w:t>
              </w:r>
            </w:hyperlink>
          </w:p>
        </w:tc>
        <w:tc>
          <w:tcPr>
            <w:tcW w:w="4132" w:type="dxa"/>
            <w:tcBorders>
              <w:top w:val="single" w:sz="4" w:space="0" w:color="auto"/>
              <w:bottom w:val="single" w:sz="4" w:space="0" w:color="auto"/>
            </w:tcBorders>
            <w:shd w:val="clear" w:color="auto" w:fill="auto"/>
          </w:tcPr>
          <w:p w14:paraId="34C1D83D" w14:textId="33D7D101" w:rsidR="00F558D9" w:rsidRDefault="00F558D9" w:rsidP="00F558D9">
            <w:pPr>
              <w:rPr>
                <w:rFonts w:ascii="Arial" w:hAnsi="Arial" w:cs="Arial"/>
                <w:sz w:val="20"/>
                <w:szCs w:val="20"/>
                <w:lang w:val="en-US"/>
              </w:rPr>
            </w:pPr>
            <w:r>
              <w:rPr>
                <w:rFonts w:ascii="Arial" w:hAnsi="Arial" w:cs="Arial"/>
                <w:sz w:val="20"/>
                <w:szCs w:val="20"/>
                <w:lang w:val="en-US"/>
              </w:rPr>
              <w:t>CR 29.503 1238 Rel-18 Presence condition for PGW FQDN and IP address in SMF registration</w:t>
            </w:r>
          </w:p>
        </w:tc>
        <w:tc>
          <w:tcPr>
            <w:tcW w:w="1984" w:type="dxa"/>
            <w:tcBorders>
              <w:top w:val="single" w:sz="4" w:space="0" w:color="auto"/>
              <w:bottom w:val="single" w:sz="4" w:space="0" w:color="auto"/>
            </w:tcBorders>
            <w:shd w:val="clear" w:color="auto" w:fill="auto"/>
          </w:tcPr>
          <w:p w14:paraId="0B9171F5" w14:textId="7979EA80" w:rsidR="00F558D9" w:rsidRDefault="00F558D9" w:rsidP="00F558D9">
            <w:pPr>
              <w:rPr>
                <w:rFonts w:ascii="Arial" w:hAnsi="Arial" w:cs="Arial"/>
                <w:sz w:val="20"/>
                <w:szCs w:val="20"/>
                <w:lang w:val="en-US"/>
              </w:rPr>
            </w:pPr>
            <w:r>
              <w:rPr>
                <w:rFonts w:ascii="Arial" w:hAnsi="Arial" w:cs="Arial"/>
                <w:sz w:val="20"/>
                <w:szCs w:val="20"/>
                <w:lang w:val="en-US"/>
              </w:rPr>
              <w:t>Nokia</w:t>
            </w:r>
          </w:p>
        </w:tc>
        <w:tc>
          <w:tcPr>
            <w:tcW w:w="1775" w:type="dxa"/>
            <w:tcBorders>
              <w:top w:val="single" w:sz="4" w:space="0" w:color="auto"/>
              <w:bottom w:val="single" w:sz="4" w:space="0" w:color="auto"/>
            </w:tcBorders>
            <w:shd w:val="clear" w:color="auto" w:fill="auto"/>
          </w:tcPr>
          <w:p w14:paraId="65CD76A7" w14:textId="12ECFD1F" w:rsidR="00F558D9" w:rsidRDefault="00A460E5" w:rsidP="00F558D9">
            <w:pPr>
              <w:rPr>
                <w:rFonts w:ascii="Arial" w:hAnsi="Arial" w:cs="Arial"/>
                <w:sz w:val="20"/>
                <w:szCs w:val="20"/>
                <w:lang w:val="en-US"/>
              </w:rPr>
            </w:pPr>
            <w:r>
              <w:rPr>
                <w:rFonts w:ascii="Arial" w:hAnsi="Arial" w:cs="Arial"/>
                <w:sz w:val="20"/>
                <w:szCs w:val="20"/>
                <w:lang w:val="en-US"/>
              </w:rPr>
              <w:t>Revised to C4-241465</w:t>
            </w:r>
          </w:p>
        </w:tc>
        <w:tc>
          <w:tcPr>
            <w:tcW w:w="6368" w:type="dxa"/>
            <w:tcBorders>
              <w:top w:val="nil"/>
              <w:bottom w:val="nil"/>
            </w:tcBorders>
            <w:shd w:val="clear" w:color="auto" w:fill="auto"/>
          </w:tcPr>
          <w:p w14:paraId="164DDCC8" w14:textId="77777777" w:rsidR="00F558D9" w:rsidRDefault="00F558D9" w:rsidP="00F558D9">
            <w:pPr>
              <w:rPr>
                <w:rFonts w:ascii="Arial" w:hAnsi="Arial" w:cs="Arial"/>
                <w:sz w:val="20"/>
                <w:szCs w:val="20"/>
              </w:rPr>
            </w:pPr>
          </w:p>
        </w:tc>
      </w:tr>
      <w:tr w:rsidR="00A460E5" w:rsidRPr="005E6C60" w14:paraId="768F5A7A" w14:textId="77777777" w:rsidTr="004961B6">
        <w:trPr>
          <w:trHeight w:val="20"/>
        </w:trPr>
        <w:tc>
          <w:tcPr>
            <w:tcW w:w="1073" w:type="dxa"/>
            <w:tcBorders>
              <w:top w:val="nil"/>
              <w:bottom w:val="single" w:sz="4" w:space="0" w:color="auto"/>
            </w:tcBorders>
            <w:shd w:val="clear" w:color="auto" w:fill="auto"/>
          </w:tcPr>
          <w:p w14:paraId="2DB27AE1" w14:textId="77777777" w:rsidR="00A460E5" w:rsidRPr="005E6C60" w:rsidRDefault="00A460E5" w:rsidP="00A460E5">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3320CAA1" w14:textId="77777777" w:rsidR="00A460E5" w:rsidRDefault="00A460E5" w:rsidP="00A460E5">
            <w:pPr>
              <w:rPr>
                <w:rFonts w:ascii="Arial" w:hAnsi="Arial" w:cs="Arial"/>
                <w:b/>
                <w:color w:val="000000" w:themeColor="text1"/>
                <w:lang w:val="en-US"/>
              </w:rPr>
            </w:pPr>
          </w:p>
        </w:tc>
        <w:tc>
          <w:tcPr>
            <w:tcW w:w="1192" w:type="dxa"/>
            <w:tcBorders>
              <w:top w:val="single" w:sz="4" w:space="0" w:color="auto"/>
              <w:bottom w:val="single" w:sz="4" w:space="0" w:color="auto"/>
            </w:tcBorders>
            <w:shd w:val="clear" w:color="auto" w:fill="auto"/>
          </w:tcPr>
          <w:p w14:paraId="0C0A4182" w14:textId="3D01F5D4" w:rsidR="00A460E5" w:rsidRDefault="00000000" w:rsidP="00A460E5">
            <w:hyperlink r:id="rId82" w:history="1">
              <w:r w:rsidR="00A460E5">
                <w:rPr>
                  <w:rStyle w:val="af2"/>
                </w:rPr>
                <w:t>1465</w:t>
              </w:r>
            </w:hyperlink>
          </w:p>
        </w:tc>
        <w:tc>
          <w:tcPr>
            <w:tcW w:w="4132" w:type="dxa"/>
            <w:tcBorders>
              <w:top w:val="single" w:sz="4" w:space="0" w:color="auto"/>
              <w:bottom w:val="single" w:sz="4" w:space="0" w:color="auto"/>
            </w:tcBorders>
            <w:shd w:val="clear" w:color="auto" w:fill="auto"/>
          </w:tcPr>
          <w:p w14:paraId="007FC27E" w14:textId="574FB39F" w:rsidR="00A460E5" w:rsidRDefault="00A460E5" w:rsidP="00A460E5">
            <w:pPr>
              <w:rPr>
                <w:rFonts w:ascii="Arial" w:hAnsi="Arial" w:cs="Arial"/>
                <w:sz w:val="20"/>
                <w:szCs w:val="20"/>
                <w:lang w:val="en-US"/>
              </w:rPr>
            </w:pPr>
            <w:r>
              <w:rPr>
                <w:rFonts w:ascii="Arial" w:hAnsi="Arial" w:cs="Arial"/>
                <w:sz w:val="20"/>
                <w:szCs w:val="20"/>
                <w:lang w:val="en-US"/>
              </w:rPr>
              <w:t>CR 29.503 1238 Rel-18 Presence condition for PGW FQDN and IP address in SMF registration</w:t>
            </w:r>
          </w:p>
        </w:tc>
        <w:tc>
          <w:tcPr>
            <w:tcW w:w="1984" w:type="dxa"/>
            <w:tcBorders>
              <w:top w:val="single" w:sz="4" w:space="0" w:color="auto"/>
              <w:bottom w:val="single" w:sz="4" w:space="0" w:color="auto"/>
            </w:tcBorders>
            <w:shd w:val="clear" w:color="auto" w:fill="auto"/>
          </w:tcPr>
          <w:p w14:paraId="4054F9F8" w14:textId="27AABFD7" w:rsidR="00A460E5" w:rsidRDefault="00A460E5" w:rsidP="00A460E5">
            <w:pPr>
              <w:rPr>
                <w:rFonts w:ascii="Arial" w:hAnsi="Arial" w:cs="Arial"/>
                <w:sz w:val="20"/>
                <w:szCs w:val="20"/>
                <w:lang w:val="en-US"/>
              </w:rPr>
            </w:pPr>
            <w:r>
              <w:rPr>
                <w:rFonts w:ascii="Arial" w:hAnsi="Arial" w:cs="Arial"/>
                <w:sz w:val="20"/>
                <w:szCs w:val="20"/>
                <w:lang w:val="en-US"/>
              </w:rPr>
              <w:t>Nokia</w:t>
            </w:r>
          </w:p>
        </w:tc>
        <w:tc>
          <w:tcPr>
            <w:tcW w:w="1775" w:type="dxa"/>
            <w:tcBorders>
              <w:top w:val="single" w:sz="4" w:space="0" w:color="auto"/>
              <w:bottom w:val="single" w:sz="4" w:space="0" w:color="auto"/>
            </w:tcBorders>
            <w:shd w:val="clear" w:color="auto" w:fill="auto"/>
          </w:tcPr>
          <w:p w14:paraId="170680A8" w14:textId="549F20CF" w:rsidR="00A460E5" w:rsidRDefault="004961B6" w:rsidP="00A460E5">
            <w:pPr>
              <w:rPr>
                <w:rFonts w:ascii="Arial" w:hAnsi="Arial" w:cs="Arial"/>
                <w:sz w:val="20"/>
                <w:szCs w:val="20"/>
                <w:lang w:val="en-US"/>
              </w:rPr>
            </w:pPr>
            <w:r>
              <w:rPr>
                <w:rFonts w:ascii="Arial" w:hAnsi="Arial" w:cs="Arial"/>
                <w:sz w:val="20"/>
                <w:szCs w:val="20"/>
                <w:lang w:val="en-US"/>
              </w:rPr>
              <w:t>Postponed</w:t>
            </w:r>
          </w:p>
        </w:tc>
        <w:tc>
          <w:tcPr>
            <w:tcW w:w="6368" w:type="dxa"/>
            <w:tcBorders>
              <w:top w:val="nil"/>
              <w:bottom w:val="single" w:sz="4" w:space="0" w:color="auto"/>
            </w:tcBorders>
            <w:shd w:val="clear" w:color="auto" w:fill="auto"/>
          </w:tcPr>
          <w:p w14:paraId="6F8258A3" w14:textId="77777777" w:rsidR="00A460E5" w:rsidRDefault="00A460E5" w:rsidP="00A460E5">
            <w:pPr>
              <w:rPr>
                <w:rFonts w:ascii="Arial" w:hAnsi="Arial" w:cs="Arial"/>
                <w:sz w:val="20"/>
                <w:szCs w:val="20"/>
              </w:rPr>
            </w:pPr>
          </w:p>
        </w:tc>
      </w:tr>
      <w:tr w:rsidR="00002C8A" w:rsidRPr="005E6C60" w14:paraId="7A4A9F01" w14:textId="77777777" w:rsidTr="00F558D9">
        <w:trPr>
          <w:trHeight w:val="20"/>
        </w:trPr>
        <w:tc>
          <w:tcPr>
            <w:tcW w:w="1073" w:type="dxa"/>
            <w:tcBorders>
              <w:bottom w:val="single" w:sz="4" w:space="0" w:color="auto"/>
            </w:tcBorders>
            <w:shd w:val="clear" w:color="auto" w:fill="auto"/>
          </w:tcPr>
          <w:p w14:paraId="07F92C52" w14:textId="77777777" w:rsidR="00002C8A" w:rsidRPr="005E6C60" w:rsidRDefault="00002C8A" w:rsidP="006E17BA">
            <w:pPr>
              <w:rPr>
                <w:rFonts w:ascii="Arial" w:eastAsia="Batang" w:hAnsi="Arial" w:cs="Arial"/>
                <w:b/>
                <w:lang w:eastAsia="ko-KR"/>
              </w:rPr>
            </w:pPr>
          </w:p>
        </w:tc>
        <w:tc>
          <w:tcPr>
            <w:tcW w:w="2550" w:type="dxa"/>
            <w:tcBorders>
              <w:bottom w:val="single" w:sz="4" w:space="0" w:color="auto"/>
            </w:tcBorders>
            <w:shd w:val="clear" w:color="auto" w:fill="FFFFFF"/>
          </w:tcPr>
          <w:p w14:paraId="7D25ED7F" w14:textId="4A5DE703" w:rsidR="00002C8A" w:rsidRPr="00A07185" w:rsidRDefault="00002C8A" w:rsidP="006E17BA">
            <w:pPr>
              <w:rPr>
                <w:rFonts w:ascii="Arial" w:hAnsi="Arial" w:cs="Arial"/>
                <w:b/>
                <w:color w:val="000000" w:themeColor="text1"/>
                <w:lang w:val="en-US"/>
              </w:rPr>
            </w:pPr>
          </w:p>
        </w:tc>
        <w:tc>
          <w:tcPr>
            <w:tcW w:w="1192" w:type="dxa"/>
            <w:tcBorders>
              <w:bottom w:val="single" w:sz="4" w:space="0" w:color="auto"/>
            </w:tcBorders>
            <w:shd w:val="clear" w:color="auto" w:fill="auto"/>
          </w:tcPr>
          <w:p w14:paraId="33152BAE" w14:textId="458402E5" w:rsidR="00002C8A" w:rsidRPr="005E6C60" w:rsidRDefault="00000000" w:rsidP="006E17BA">
            <w:pPr>
              <w:rPr>
                <w:rFonts w:ascii="Arial" w:hAnsi="Arial" w:cs="Arial"/>
                <w:sz w:val="20"/>
                <w:szCs w:val="20"/>
                <w:lang w:val="en-US"/>
              </w:rPr>
            </w:pPr>
            <w:hyperlink r:id="rId83" w:history="1">
              <w:r w:rsidR="00002C8A">
                <w:rPr>
                  <w:rStyle w:val="af2"/>
                  <w:rFonts w:ascii="Arial" w:hAnsi="Arial" w:cs="Arial"/>
                  <w:sz w:val="20"/>
                  <w:szCs w:val="20"/>
                  <w:lang w:val="en-US"/>
                </w:rPr>
                <w:t>1084</w:t>
              </w:r>
            </w:hyperlink>
          </w:p>
        </w:tc>
        <w:tc>
          <w:tcPr>
            <w:tcW w:w="4132" w:type="dxa"/>
            <w:tcBorders>
              <w:bottom w:val="single" w:sz="4" w:space="0" w:color="auto"/>
            </w:tcBorders>
            <w:shd w:val="clear" w:color="auto" w:fill="auto"/>
          </w:tcPr>
          <w:p w14:paraId="4E398681" w14:textId="1BFDBA16" w:rsidR="00002C8A" w:rsidRPr="005E6C60" w:rsidRDefault="00002C8A" w:rsidP="006E17BA">
            <w:pPr>
              <w:rPr>
                <w:rFonts w:ascii="Arial" w:hAnsi="Arial" w:cs="Arial"/>
                <w:sz w:val="20"/>
                <w:szCs w:val="20"/>
                <w:lang w:val="en-US"/>
              </w:rPr>
            </w:pPr>
            <w:r>
              <w:rPr>
                <w:rFonts w:ascii="Arial" w:hAnsi="Arial" w:cs="Arial"/>
                <w:sz w:val="20"/>
                <w:szCs w:val="20"/>
                <w:lang w:val="en-US"/>
              </w:rPr>
              <w:t>CR 29.571 0539 Rel-18 Extend Trace for UE level measurements collection</w:t>
            </w:r>
          </w:p>
        </w:tc>
        <w:tc>
          <w:tcPr>
            <w:tcW w:w="1984" w:type="dxa"/>
            <w:tcBorders>
              <w:bottom w:val="single" w:sz="4" w:space="0" w:color="auto"/>
            </w:tcBorders>
            <w:shd w:val="clear" w:color="auto" w:fill="auto"/>
          </w:tcPr>
          <w:p w14:paraId="0FE9E9F8" w14:textId="6FD8B129" w:rsidR="00002C8A" w:rsidRPr="005E6C60" w:rsidRDefault="00002C8A" w:rsidP="006E17BA">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auto"/>
          </w:tcPr>
          <w:p w14:paraId="1BC1802D" w14:textId="5A09A05B" w:rsidR="00002C8A" w:rsidRPr="005F0B87" w:rsidRDefault="005F0B87" w:rsidP="006E17BA">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M</w:t>
            </w:r>
            <w:r>
              <w:rPr>
                <w:rFonts w:ascii="Arial" w:eastAsiaTheme="minorEastAsia" w:hAnsi="Arial" w:cs="Arial" w:hint="eastAsia"/>
                <w:sz w:val="20"/>
                <w:szCs w:val="20"/>
                <w:lang w:val="en-US" w:eastAsia="zh-CN"/>
              </w:rPr>
              <w:t>oved to 6.3.1</w:t>
            </w:r>
          </w:p>
        </w:tc>
        <w:tc>
          <w:tcPr>
            <w:tcW w:w="6368" w:type="dxa"/>
            <w:tcBorders>
              <w:bottom w:val="single" w:sz="4" w:space="0" w:color="auto"/>
            </w:tcBorders>
            <w:shd w:val="clear" w:color="auto" w:fill="auto"/>
          </w:tcPr>
          <w:p w14:paraId="212553EC" w14:textId="77777777" w:rsidR="00002C8A" w:rsidRDefault="00002C8A" w:rsidP="006E17BA">
            <w:pPr>
              <w:rPr>
                <w:rFonts w:ascii="Arial" w:hAnsi="Arial" w:cs="Arial"/>
                <w:sz w:val="20"/>
                <w:szCs w:val="20"/>
              </w:rPr>
            </w:pPr>
            <w:r>
              <w:rPr>
                <w:rFonts w:ascii="Arial" w:hAnsi="Arial" w:cs="Arial"/>
                <w:sz w:val="20"/>
                <w:szCs w:val="20"/>
              </w:rPr>
              <w:t>WI SBIProtoc18</w:t>
            </w:r>
          </w:p>
          <w:p w14:paraId="695EF0D9" w14:textId="30113896" w:rsidR="00002C8A" w:rsidRPr="00F028F6" w:rsidRDefault="00002C8A" w:rsidP="006E17BA">
            <w:pPr>
              <w:rPr>
                <w:rFonts w:ascii="Arial" w:hAnsi="Arial" w:cs="Arial"/>
                <w:sz w:val="20"/>
                <w:szCs w:val="20"/>
              </w:rPr>
            </w:pPr>
            <w:r>
              <w:rPr>
                <w:rFonts w:ascii="Arial" w:hAnsi="Arial" w:cs="Arial"/>
                <w:sz w:val="20"/>
                <w:szCs w:val="20"/>
              </w:rPr>
              <w:t>CAT F</w:t>
            </w:r>
          </w:p>
        </w:tc>
      </w:tr>
      <w:tr w:rsidR="00002C8A" w:rsidRPr="005E6C60" w14:paraId="1E8C1C94" w14:textId="77777777" w:rsidTr="00321E62">
        <w:trPr>
          <w:trHeight w:val="20"/>
        </w:trPr>
        <w:tc>
          <w:tcPr>
            <w:tcW w:w="1073" w:type="dxa"/>
            <w:tcBorders>
              <w:bottom w:val="nil"/>
            </w:tcBorders>
            <w:shd w:val="clear" w:color="auto" w:fill="auto"/>
          </w:tcPr>
          <w:p w14:paraId="3E351A29" w14:textId="77777777" w:rsidR="00002C8A" w:rsidRPr="005E6C60" w:rsidRDefault="00002C8A" w:rsidP="006E17BA">
            <w:pPr>
              <w:rPr>
                <w:rFonts w:ascii="Arial" w:eastAsia="Batang" w:hAnsi="Arial" w:cs="Arial"/>
                <w:b/>
                <w:lang w:eastAsia="ko-KR"/>
              </w:rPr>
            </w:pPr>
          </w:p>
        </w:tc>
        <w:tc>
          <w:tcPr>
            <w:tcW w:w="2550" w:type="dxa"/>
            <w:tcBorders>
              <w:bottom w:val="nil"/>
            </w:tcBorders>
            <w:shd w:val="clear" w:color="auto" w:fill="A8D08D" w:themeFill="accent6" w:themeFillTint="99"/>
          </w:tcPr>
          <w:p w14:paraId="16395A68" w14:textId="7BAD429E" w:rsidR="00002C8A" w:rsidRPr="00A07185" w:rsidRDefault="00257043" w:rsidP="006E17BA">
            <w:pPr>
              <w:rPr>
                <w:rFonts w:ascii="Arial" w:hAnsi="Arial" w:cs="Arial"/>
                <w:b/>
                <w:color w:val="000000" w:themeColor="text1"/>
                <w:lang w:val="en-US"/>
              </w:rPr>
            </w:pPr>
            <w:r>
              <w:rPr>
                <w:rFonts w:ascii="Arial" w:hAnsi="Arial" w:cs="Arial"/>
                <w:b/>
                <w:color w:val="000000" w:themeColor="text1"/>
                <w:lang w:val="en-US"/>
              </w:rPr>
              <w:t>Breakout</w:t>
            </w:r>
          </w:p>
        </w:tc>
        <w:tc>
          <w:tcPr>
            <w:tcW w:w="1192" w:type="dxa"/>
            <w:tcBorders>
              <w:bottom w:val="single" w:sz="4" w:space="0" w:color="auto"/>
            </w:tcBorders>
            <w:shd w:val="clear" w:color="auto" w:fill="auto"/>
          </w:tcPr>
          <w:p w14:paraId="314E1482" w14:textId="173EF8B1" w:rsidR="00002C8A" w:rsidRPr="005E6C60" w:rsidRDefault="00000000" w:rsidP="006E17BA">
            <w:pPr>
              <w:rPr>
                <w:rFonts w:ascii="Arial" w:hAnsi="Arial" w:cs="Arial"/>
                <w:sz w:val="20"/>
                <w:szCs w:val="20"/>
                <w:lang w:val="en-US"/>
              </w:rPr>
            </w:pPr>
            <w:hyperlink r:id="rId84" w:history="1">
              <w:r w:rsidR="00002C8A">
                <w:rPr>
                  <w:rStyle w:val="af2"/>
                  <w:rFonts w:ascii="Arial" w:hAnsi="Arial" w:cs="Arial"/>
                  <w:sz w:val="20"/>
                  <w:szCs w:val="20"/>
                  <w:lang w:val="en-US"/>
                </w:rPr>
                <w:t>1087</w:t>
              </w:r>
            </w:hyperlink>
          </w:p>
        </w:tc>
        <w:tc>
          <w:tcPr>
            <w:tcW w:w="4132" w:type="dxa"/>
            <w:tcBorders>
              <w:bottom w:val="single" w:sz="4" w:space="0" w:color="auto"/>
            </w:tcBorders>
            <w:shd w:val="clear" w:color="auto" w:fill="auto"/>
          </w:tcPr>
          <w:p w14:paraId="1B759911" w14:textId="7881CAE7" w:rsidR="00002C8A" w:rsidRPr="005E6C60" w:rsidRDefault="00002C8A" w:rsidP="006E17BA">
            <w:pPr>
              <w:rPr>
                <w:rFonts w:ascii="Arial" w:hAnsi="Arial" w:cs="Arial"/>
                <w:sz w:val="20"/>
                <w:szCs w:val="20"/>
                <w:lang w:val="en-US"/>
              </w:rPr>
            </w:pPr>
            <w:r>
              <w:rPr>
                <w:rFonts w:ascii="Arial" w:hAnsi="Arial" w:cs="Arial"/>
                <w:sz w:val="20"/>
                <w:szCs w:val="20"/>
                <w:lang w:val="en-US"/>
              </w:rPr>
              <w:t>CR 29.503 1240 Rel-18 Subscribe failure clarification</w:t>
            </w:r>
          </w:p>
        </w:tc>
        <w:tc>
          <w:tcPr>
            <w:tcW w:w="1984" w:type="dxa"/>
            <w:tcBorders>
              <w:bottom w:val="single" w:sz="4" w:space="0" w:color="auto"/>
            </w:tcBorders>
            <w:shd w:val="clear" w:color="auto" w:fill="auto"/>
          </w:tcPr>
          <w:p w14:paraId="097DF2DA" w14:textId="2651FACE" w:rsidR="00002C8A" w:rsidRPr="005E6C60" w:rsidRDefault="00002C8A" w:rsidP="006E17BA">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auto"/>
          </w:tcPr>
          <w:p w14:paraId="3FDA4839" w14:textId="0F23A14C" w:rsidR="00002C8A" w:rsidRPr="005E6C60" w:rsidRDefault="00F558D9" w:rsidP="006E17BA">
            <w:pPr>
              <w:rPr>
                <w:rFonts w:ascii="Arial" w:hAnsi="Arial" w:cs="Arial"/>
                <w:sz w:val="20"/>
                <w:szCs w:val="20"/>
                <w:lang w:val="en-US"/>
              </w:rPr>
            </w:pPr>
            <w:r>
              <w:rPr>
                <w:rFonts w:ascii="Arial" w:hAnsi="Arial" w:cs="Arial"/>
                <w:sz w:val="20"/>
                <w:szCs w:val="20"/>
                <w:lang w:val="en-US"/>
              </w:rPr>
              <w:t>Revised to C4-241406</w:t>
            </w:r>
          </w:p>
        </w:tc>
        <w:tc>
          <w:tcPr>
            <w:tcW w:w="6368" w:type="dxa"/>
            <w:tcBorders>
              <w:bottom w:val="nil"/>
            </w:tcBorders>
            <w:shd w:val="clear" w:color="auto" w:fill="auto"/>
          </w:tcPr>
          <w:p w14:paraId="150F1126" w14:textId="77777777" w:rsidR="00002C8A" w:rsidRDefault="00002C8A" w:rsidP="006E17BA">
            <w:pPr>
              <w:rPr>
                <w:rFonts w:ascii="Arial" w:hAnsi="Arial" w:cs="Arial"/>
                <w:sz w:val="20"/>
                <w:szCs w:val="20"/>
              </w:rPr>
            </w:pPr>
            <w:r>
              <w:rPr>
                <w:rFonts w:ascii="Arial" w:hAnsi="Arial" w:cs="Arial"/>
                <w:sz w:val="20"/>
                <w:szCs w:val="20"/>
              </w:rPr>
              <w:t>WI SBIProtoc18</w:t>
            </w:r>
          </w:p>
          <w:p w14:paraId="160CC2B1" w14:textId="77777777" w:rsidR="00002C8A" w:rsidRDefault="00002C8A" w:rsidP="006E17BA">
            <w:pPr>
              <w:rPr>
                <w:rFonts w:ascii="Arial" w:eastAsiaTheme="minorEastAsia" w:hAnsi="Arial" w:cs="Arial"/>
                <w:sz w:val="20"/>
                <w:szCs w:val="20"/>
                <w:lang w:eastAsia="zh-CN"/>
              </w:rPr>
            </w:pPr>
            <w:r>
              <w:rPr>
                <w:rFonts w:ascii="Arial" w:hAnsi="Arial" w:cs="Arial"/>
                <w:sz w:val="20"/>
                <w:szCs w:val="20"/>
              </w:rPr>
              <w:t>CAT F</w:t>
            </w:r>
          </w:p>
          <w:p w14:paraId="43529426" w14:textId="77777777" w:rsidR="00F558D9" w:rsidRDefault="00F558D9" w:rsidP="006E17BA">
            <w:pPr>
              <w:rPr>
                <w:rFonts w:ascii="Arial" w:eastAsiaTheme="minorEastAsia" w:hAnsi="Arial" w:cs="Arial"/>
                <w:sz w:val="20"/>
                <w:szCs w:val="20"/>
                <w:lang w:eastAsia="zh-CN"/>
              </w:rPr>
            </w:pPr>
          </w:p>
          <w:p w14:paraId="520A40E2" w14:textId="77777777" w:rsidR="00F558D9" w:rsidRDefault="00F558D9" w:rsidP="00F558D9">
            <w:pPr>
              <w:rPr>
                <w:rFonts w:ascii="Arial" w:eastAsia="MS Mincho" w:hAnsi="Arial" w:cs="Arial"/>
                <w:sz w:val="20"/>
                <w:szCs w:val="20"/>
                <w:lang w:eastAsia="ja-JP"/>
              </w:rPr>
            </w:pPr>
            <w:r>
              <w:rPr>
                <w:rFonts w:ascii="Arial" w:eastAsia="MS Mincho" w:hAnsi="Arial" w:cs="Arial" w:hint="eastAsia"/>
                <w:sz w:val="20"/>
                <w:szCs w:val="20"/>
                <w:lang w:eastAsia="ja-JP"/>
              </w:rPr>
              <w:t>This might be issue due to network, and should not impact UE.</w:t>
            </w:r>
          </w:p>
          <w:p w14:paraId="6E680F17" w14:textId="77777777" w:rsidR="00F558D9" w:rsidRDefault="00F558D9" w:rsidP="00F558D9">
            <w:pPr>
              <w:rPr>
                <w:rFonts w:ascii="Arial" w:eastAsia="MS Mincho" w:hAnsi="Arial" w:cs="Arial"/>
                <w:sz w:val="20"/>
                <w:szCs w:val="20"/>
                <w:lang w:eastAsia="ja-JP"/>
              </w:rPr>
            </w:pPr>
            <w:r>
              <w:rPr>
                <w:rFonts w:ascii="Arial" w:eastAsia="MS Mincho" w:hAnsi="Arial" w:cs="Arial" w:hint="eastAsia"/>
                <w:sz w:val="20"/>
                <w:szCs w:val="20"/>
                <w:lang w:eastAsia="ja-JP"/>
              </w:rPr>
              <w:t>As such, it is not sufficient, due to bad user experience.</w:t>
            </w:r>
          </w:p>
          <w:p w14:paraId="2917E243" w14:textId="77777777" w:rsidR="00F558D9" w:rsidRDefault="00F558D9" w:rsidP="00F558D9">
            <w:pPr>
              <w:rPr>
                <w:rFonts w:ascii="Arial" w:eastAsia="MS Mincho" w:hAnsi="Arial" w:cs="Arial"/>
                <w:sz w:val="20"/>
                <w:szCs w:val="20"/>
                <w:lang w:eastAsia="ja-JP"/>
              </w:rPr>
            </w:pPr>
          </w:p>
          <w:p w14:paraId="144FF664" w14:textId="77777777" w:rsidR="00F558D9" w:rsidRDefault="00F558D9" w:rsidP="00F558D9">
            <w:pPr>
              <w:rPr>
                <w:rFonts w:ascii="Arial" w:eastAsia="MS Mincho" w:hAnsi="Arial" w:cs="Arial"/>
                <w:sz w:val="20"/>
                <w:szCs w:val="20"/>
                <w:lang w:eastAsia="ja-JP"/>
              </w:rPr>
            </w:pPr>
            <w:r>
              <w:rPr>
                <w:rFonts w:ascii="Arial" w:eastAsia="MS Mincho" w:hAnsi="Arial" w:cs="Arial" w:hint="eastAsia"/>
                <w:sz w:val="20"/>
                <w:szCs w:val="20"/>
                <w:lang w:eastAsia="ja-JP"/>
              </w:rPr>
              <w:t>AMF can attempt to get new subscription data from UDM, instead of rejecting, so the proposed means may not be sufficient.</w:t>
            </w:r>
          </w:p>
          <w:p w14:paraId="341180EF" w14:textId="7E11A0D0" w:rsidR="00F558D9" w:rsidRPr="00F558D9" w:rsidRDefault="00F558D9" w:rsidP="006E17BA">
            <w:pPr>
              <w:rPr>
                <w:rFonts w:ascii="Arial" w:eastAsiaTheme="minorEastAsia" w:hAnsi="Arial" w:cs="Arial"/>
                <w:sz w:val="20"/>
                <w:szCs w:val="20"/>
                <w:lang w:eastAsia="zh-CN"/>
              </w:rPr>
            </w:pPr>
          </w:p>
        </w:tc>
      </w:tr>
      <w:tr w:rsidR="00F558D9" w:rsidRPr="005E6C60" w14:paraId="3D38F6F8" w14:textId="77777777" w:rsidTr="00A460E5">
        <w:trPr>
          <w:trHeight w:val="20"/>
        </w:trPr>
        <w:tc>
          <w:tcPr>
            <w:tcW w:w="1073" w:type="dxa"/>
            <w:tcBorders>
              <w:top w:val="nil"/>
              <w:bottom w:val="nil"/>
            </w:tcBorders>
            <w:shd w:val="clear" w:color="auto" w:fill="auto"/>
          </w:tcPr>
          <w:p w14:paraId="20F3C5DF" w14:textId="77777777" w:rsidR="00F558D9" w:rsidRPr="005E6C60" w:rsidRDefault="00F558D9" w:rsidP="00F558D9">
            <w:pPr>
              <w:rPr>
                <w:rFonts w:ascii="Arial" w:eastAsia="Batang" w:hAnsi="Arial" w:cs="Arial"/>
                <w:b/>
                <w:lang w:eastAsia="ko-KR"/>
              </w:rPr>
            </w:pPr>
          </w:p>
        </w:tc>
        <w:tc>
          <w:tcPr>
            <w:tcW w:w="2550" w:type="dxa"/>
            <w:tcBorders>
              <w:top w:val="nil"/>
              <w:bottom w:val="nil"/>
            </w:tcBorders>
            <w:shd w:val="clear" w:color="auto" w:fill="A8D08D" w:themeFill="accent6" w:themeFillTint="99"/>
          </w:tcPr>
          <w:p w14:paraId="42FACC7C" w14:textId="77777777" w:rsidR="00F558D9" w:rsidRDefault="00F558D9" w:rsidP="00F558D9">
            <w:pPr>
              <w:rPr>
                <w:rFonts w:ascii="Arial" w:hAnsi="Arial" w:cs="Arial"/>
                <w:b/>
                <w:color w:val="000000" w:themeColor="text1"/>
                <w:lang w:val="en-US"/>
              </w:rPr>
            </w:pPr>
          </w:p>
        </w:tc>
        <w:tc>
          <w:tcPr>
            <w:tcW w:w="1192" w:type="dxa"/>
            <w:tcBorders>
              <w:top w:val="single" w:sz="4" w:space="0" w:color="auto"/>
              <w:bottom w:val="single" w:sz="4" w:space="0" w:color="auto"/>
            </w:tcBorders>
            <w:shd w:val="clear" w:color="auto" w:fill="auto"/>
          </w:tcPr>
          <w:p w14:paraId="2A838E09" w14:textId="3229848C" w:rsidR="00F558D9" w:rsidRDefault="00000000" w:rsidP="00F558D9">
            <w:hyperlink r:id="rId85" w:history="1">
              <w:r w:rsidR="00F558D9">
                <w:rPr>
                  <w:rStyle w:val="af2"/>
                </w:rPr>
                <w:t>1406</w:t>
              </w:r>
            </w:hyperlink>
          </w:p>
        </w:tc>
        <w:tc>
          <w:tcPr>
            <w:tcW w:w="4132" w:type="dxa"/>
            <w:tcBorders>
              <w:top w:val="single" w:sz="4" w:space="0" w:color="auto"/>
              <w:bottom w:val="single" w:sz="4" w:space="0" w:color="auto"/>
            </w:tcBorders>
            <w:shd w:val="clear" w:color="auto" w:fill="auto"/>
          </w:tcPr>
          <w:p w14:paraId="13ECB2B5" w14:textId="163A4626" w:rsidR="00F558D9" w:rsidRDefault="00F558D9" w:rsidP="00F558D9">
            <w:pPr>
              <w:rPr>
                <w:rFonts w:ascii="Arial" w:hAnsi="Arial" w:cs="Arial"/>
                <w:sz w:val="20"/>
                <w:szCs w:val="20"/>
                <w:lang w:val="en-US"/>
              </w:rPr>
            </w:pPr>
            <w:r>
              <w:rPr>
                <w:rFonts w:ascii="Arial" w:hAnsi="Arial" w:cs="Arial"/>
                <w:sz w:val="20"/>
                <w:szCs w:val="20"/>
                <w:lang w:val="en-US"/>
              </w:rPr>
              <w:t>CR 29.503 1240 Rel-18 Subscribe failure clarification</w:t>
            </w:r>
          </w:p>
        </w:tc>
        <w:tc>
          <w:tcPr>
            <w:tcW w:w="1984" w:type="dxa"/>
            <w:tcBorders>
              <w:top w:val="single" w:sz="4" w:space="0" w:color="auto"/>
              <w:bottom w:val="single" w:sz="4" w:space="0" w:color="auto"/>
            </w:tcBorders>
            <w:shd w:val="clear" w:color="auto" w:fill="auto"/>
          </w:tcPr>
          <w:p w14:paraId="7A908F82" w14:textId="54A1CA70" w:rsidR="00F558D9" w:rsidRDefault="00F558D9" w:rsidP="00F558D9">
            <w:pPr>
              <w:rPr>
                <w:rFonts w:ascii="Arial" w:hAnsi="Arial" w:cs="Arial"/>
                <w:sz w:val="20"/>
                <w:szCs w:val="20"/>
                <w:lang w:val="en-US"/>
              </w:rPr>
            </w:pPr>
            <w:r>
              <w:rPr>
                <w:rFonts w:ascii="Arial" w:hAnsi="Arial" w:cs="Arial"/>
                <w:sz w:val="20"/>
                <w:szCs w:val="20"/>
                <w:lang w:val="en-US"/>
              </w:rPr>
              <w:t>Nokia</w:t>
            </w:r>
          </w:p>
        </w:tc>
        <w:tc>
          <w:tcPr>
            <w:tcW w:w="1775" w:type="dxa"/>
            <w:tcBorders>
              <w:top w:val="single" w:sz="4" w:space="0" w:color="auto"/>
              <w:bottom w:val="single" w:sz="4" w:space="0" w:color="auto"/>
            </w:tcBorders>
            <w:shd w:val="clear" w:color="auto" w:fill="auto"/>
          </w:tcPr>
          <w:p w14:paraId="16DE728E" w14:textId="09D8C0E0" w:rsidR="00F558D9" w:rsidRDefault="00A460E5" w:rsidP="00F558D9">
            <w:pPr>
              <w:rPr>
                <w:rFonts w:ascii="Arial" w:hAnsi="Arial" w:cs="Arial"/>
                <w:sz w:val="20"/>
                <w:szCs w:val="20"/>
                <w:lang w:val="en-US"/>
              </w:rPr>
            </w:pPr>
            <w:r>
              <w:rPr>
                <w:rFonts w:ascii="Arial" w:hAnsi="Arial" w:cs="Arial"/>
                <w:sz w:val="20"/>
                <w:szCs w:val="20"/>
                <w:lang w:val="en-US"/>
              </w:rPr>
              <w:t>Revised to C4-241466</w:t>
            </w:r>
          </w:p>
        </w:tc>
        <w:tc>
          <w:tcPr>
            <w:tcW w:w="6368" w:type="dxa"/>
            <w:tcBorders>
              <w:top w:val="nil"/>
              <w:bottom w:val="nil"/>
            </w:tcBorders>
            <w:shd w:val="clear" w:color="auto" w:fill="auto"/>
          </w:tcPr>
          <w:p w14:paraId="6EDD5CAB" w14:textId="77777777" w:rsidR="00F558D9" w:rsidRDefault="00F558D9" w:rsidP="00F558D9">
            <w:pPr>
              <w:rPr>
                <w:rFonts w:ascii="Arial" w:hAnsi="Arial" w:cs="Arial"/>
                <w:sz w:val="20"/>
                <w:szCs w:val="20"/>
              </w:rPr>
            </w:pPr>
          </w:p>
        </w:tc>
      </w:tr>
      <w:tr w:rsidR="00A460E5" w:rsidRPr="005E6C60" w14:paraId="592696BE" w14:textId="77777777" w:rsidTr="00A460E5">
        <w:trPr>
          <w:trHeight w:val="20"/>
        </w:trPr>
        <w:tc>
          <w:tcPr>
            <w:tcW w:w="1073" w:type="dxa"/>
            <w:tcBorders>
              <w:top w:val="nil"/>
              <w:bottom w:val="nil"/>
            </w:tcBorders>
            <w:shd w:val="clear" w:color="auto" w:fill="auto"/>
          </w:tcPr>
          <w:p w14:paraId="7C0D0C5C" w14:textId="77777777" w:rsidR="00A460E5" w:rsidRPr="005E6C60" w:rsidRDefault="00A460E5" w:rsidP="00A460E5">
            <w:pPr>
              <w:rPr>
                <w:rFonts w:ascii="Arial" w:eastAsia="Batang" w:hAnsi="Arial" w:cs="Arial"/>
                <w:b/>
                <w:lang w:eastAsia="ko-KR"/>
              </w:rPr>
            </w:pPr>
          </w:p>
        </w:tc>
        <w:tc>
          <w:tcPr>
            <w:tcW w:w="2550" w:type="dxa"/>
            <w:tcBorders>
              <w:top w:val="nil"/>
              <w:bottom w:val="nil"/>
            </w:tcBorders>
            <w:shd w:val="clear" w:color="auto" w:fill="A8D08D" w:themeFill="accent6" w:themeFillTint="99"/>
          </w:tcPr>
          <w:p w14:paraId="1BA02E3E" w14:textId="77777777" w:rsidR="00A460E5" w:rsidRDefault="00A460E5" w:rsidP="00A460E5">
            <w:pPr>
              <w:rPr>
                <w:rFonts w:ascii="Arial" w:hAnsi="Arial" w:cs="Arial"/>
                <w:b/>
                <w:color w:val="000000" w:themeColor="text1"/>
                <w:lang w:val="en-US"/>
              </w:rPr>
            </w:pPr>
          </w:p>
        </w:tc>
        <w:tc>
          <w:tcPr>
            <w:tcW w:w="1192" w:type="dxa"/>
            <w:tcBorders>
              <w:top w:val="single" w:sz="4" w:space="0" w:color="auto"/>
              <w:bottom w:val="single" w:sz="4" w:space="0" w:color="auto"/>
            </w:tcBorders>
            <w:shd w:val="clear" w:color="auto" w:fill="auto"/>
          </w:tcPr>
          <w:p w14:paraId="6B1ACE12" w14:textId="663A05DA" w:rsidR="00A460E5" w:rsidRDefault="00000000" w:rsidP="00A460E5">
            <w:hyperlink r:id="rId86" w:history="1">
              <w:r w:rsidR="00A460E5">
                <w:rPr>
                  <w:rStyle w:val="af2"/>
                </w:rPr>
                <w:t>1466</w:t>
              </w:r>
            </w:hyperlink>
          </w:p>
        </w:tc>
        <w:tc>
          <w:tcPr>
            <w:tcW w:w="4132" w:type="dxa"/>
            <w:tcBorders>
              <w:top w:val="single" w:sz="4" w:space="0" w:color="auto"/>
              <w:bottom w:val="single" w:sz="4" w:space="0" w:color="auto"/>
            </w:tcBorders>
            <w:shd w:val="clear" w:color="auto" w:fill="auto"/>
          </w:tcPr>
          <w:p w14:paraId="7E6088AA" w14:textId="1170ACBA" w:rsidR="00A460E5" w:rsidRDefault="00A460E5" w:rsidP="00A460E5">
            <w:pPr>
              <w:rPr>
                <w:rFonts w:ascii="Arial" w:hAnsi="Arial" w:cs="Arial"/>
                <w:sz w:val="20"/>
                <w:szCs w:val="20"/>
                <w:lang w:val="en-US"/>
              </w:rPr>
            </w:pPr>
            <w:r>
              <w:rPr>
                <w:rFonts w:ascii="Arial" w:hAnsi="Arial" w:cs="Arial"/>
                <w:sz w:val="20"/>
                <w:szCs w:val="20"/>
                <w:lang w:val="en-US"/>
              </w:rPr>
              <w:t>CR 29.503 1240 Rel-18 Subscribe failure clarification</w:t>
            </w:r>
          </w:p>
        </w:tc>
        <w:tc>
          <w:tcPr>
            <w:tcW w:w="1984" w:type="dxa"/>
            <w:tcBorders>
              <w:top w:val="single" w:sz="4" w:space="0" w:color="auto"/>
              <w:bottom w:val="single" w:sz="4" w:space="0" w:color="auto"/>
            </w:tcBorders>
            <w:shd w:val="clear" w:color="auto" w:fill="auto"/>
          </w:tcPr>
          <w:p w14:paraId="5867D2F9" w14:textId="2A9F0741" w:rsidR="00A460E5" w:rsidRDefault="00A460E5" w:rsidP="00A460E5">
            <w:pPr>
              <w:rPr>
                <w:rFonts w:ascii="Arial" w:hAnsi="Arial" w:cs="Arial"/>
                <w:sz w:val="20"/>
                <w:szCs w:val="20"/>
                <w:lang w:val="en-US"/>
              </w:rPr>
            </w:pPr>
            <w:r>
              <w:rPr>
                <w:rFonts w:ascii="Arial" w:hAnsi="Arial" w:cs="Arial"/>
                <w:sz w:val="20"/>
                <w:szCs w:val="20"/>
                <w:lang w:val="en-US"/>
              </w:rPr>
              <w:t>Nokia</w:t>
            </w:r>
          </w:p>
        </w:tc>
        <w:tc>
          <w:tcPr>
            <w:tcW w:w="1775" w:type="dxa"/>
            <w:tcBorders>
              <w:top w:val="single" w:sz="4" w:space="0" w:color="auto"/>
              <w:bottom w:val="single" w:sz="4" w:space="0" w:color="auto"/>
            </w:tcBorders>
            <w:shd w:val="clear" w:color="auto" w:fill="auto"/>
          </w:tcPr>
          <w:p w14:paraId="221585FB" w14:textId="6E003044" w:rsidR="00A460E5" w:rsidRDefault="00A460E5" w:rsidP="00A460E5">
            <w:pPr>
              <w:rPr>
                <w:rFonts w:ascii="Arial" w:hAnsi="Arial" w:cs="Arial"/>
                <w:sz w:val="20"/>
                <w:szCs w:val="20"/>
                <w:lang w:val="en-US"/>
              </w:rPr>
            </w:pPr>
            <w:r>
              <w:rPr>
                <w:rFonts w:ascii="Arial" w:hAnsi="Arial" w:cs="Arial"/>
                <w:sz w:val="20"/>
                <w:szCs w:val="20"/>
                <w:lang w:val="en-US"/>
              </w:rPr>
              <w:t>Revised to C4-241476</w:t>
            </w:r>
          </w:p>
        </w:tc>
        <w:tc>
          <w:tcPr>
            <w:tcW w:w="6368" w:type="dxa"/>
            <w:tcBorders>
              <w:top w:val="nil"/>
              <w:bottom w:val="nil"/>
            </w:tcBorders>
            <w:shd w:val="clear" w:color="auto" w:fill="auto"/>
          </w:tcPr>
          <w:p w14:paraId="2EC1BAC3" w14:textId="77777777" w:rsidR="00A460E5" w:rsidRDefault="00A460E5" w:rsidP="00A460E5">
            <w:pPr>
              <w:rPr>
                <w:rFonts w:ascii="Arial" w:hAnsi="Arial" w:cs="Arial"/>
                <w:sz w:val="20"/>
                <w:szCs w:val="20"/>
              </w:rPr>
            </w:pPr>
          </w:p>
        </w:tc>
      </w:tr>
      <w:tr w:rsidR="00A460E5" w:rsidRPr="005E6C60" w14:paraId="2D9BA65B" w14:textId="77777777" w:rsidTr="0027528B">
        <w:trPr>
          <w:trHeight w:val="20"/>
        </w:trPr>
        <w:tc>
          <w:tcPr>
            <w:tcW w:w="1073" w:type="dxa"/>
            <w:tcBorders>
              <w:top w:val="nil"/>
              <w:bottom w:val="single" w:sz="4" w:space="0" w:color="auto"/>
            </w:tcBorders>
            <w:shd w:val="clear" w:color="auto" w:fill="auto"/>
          </w:tcPr>
          <w:p w14:paraId="6DE2C94D" w14:textId="77777777" w:rsidR="00A460E5" w:rsidRPr="005E6C60" w:rsidRDefault="00A460E5" w:rsidP="00A460E5">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305177CC" w14:textId="77777777" w:rsidR="00A460E5" w:rsidRDefault="00A460E5" w:rsidP="00A460E5">
            <w:pPr>
              <w:rPr>
                <w:rFonts w:ascii="Arial" w:hAnsi="Arial" w:cs="Arial"/>
                <w:b/>
                <w:color w:val="000000" w:themeColor="text1"/>
                <w:lang w:val="en-US"/>
              </w:rPr>
            </w:pPr>
          </w:p>
        </w:tc>
        <w:tc>
          <w:tcPr>
            <w:tcW w:w="1192" w:type="dxa"/>
            <w:tcBorders>
              <w:top w:val="single" w:sz="4" w:space="0" w:color="auto"/>
              <w:bottom w:val="single" w:sz="4" w:space="0" w:color="auto"/>
            </w:tcBorders>
            <w:shd w:val="clear" w:color="auto" w:fill="auto"/>
          </w:tcPr>
          <w:p w14:paraId="406DAB72" w14:textId="52919CEC" w:rsidR="00A460E5" w:rsidRDefault="00000000" w:rsidP="00A460E5">
            <w:hyperlink r:id="rId87" w:history="1">
              <w:r w:rsidR="00A460E5">
                <w:rPr>
                  <w:rStyle w:val="af2"/>
                </w:rPr>
                <w:t>1476</w:t>
              </w:r>
            </w:hyperlink>
          </w:p>
        </w:tc>
        <w:tc>
          <w:tcPr>
            <w:tcW w:w="4132" w:type="dxa"/>
            <w:tcBorders>
              <w:top w:val="single" w:sz="4" w:space="0" w:color="auto"/>
              <w:bottom w:val="single" w:sz="4" w:space="0" w:color="auto"/>
            </w:tcBorders>
            <w:shd w:val="clear" w:color="auto" w:fill="auto"/>
          </w:tcPr>
          <w:p w14:paraId="4A570230" w14:textId="31734666" w:rsidR="00A460E5" w:rsidRDefault="00A460E5" w:rsidP="00A460E5">
            <w:pPr>
              <w:rPr>
                <w:rFonts w:ascii="Arial" w:hAnsi="Arial" w:cs="Arial"/>
                <w:sz w:val="20"/>
                <w:szCs w:val="20"/>
                <w:lang w:val="en-US"/>
              </w:rPr>
            </w:pPr>
            <w:r>
              <w:rPr>
                <w:rFonts w:ascii="Arial" w:hAnsi="Arial" w:cs="Arial"/>
                <w:sz w:val="20"/>
                <w:szCs w:val="20"/>
                <w:lang w:val="en-US"/>
              </w:rPr>
              <w:t>CR 29.503 1240 Rel-18 Subscribe failure clarification</w:t>
            </w:r>
          </w:p>
        </w:tc>
        <w:tc>
          <w:tcPr>
            <w:tcW w:w="1984" w:type="dxa"/>
            <w:tcBorders>
              <w:top w:val="single" w:sz="4" w:space="0" w:color="auto"/>
              <w:bottom w:val="single" w:sz="4" w:space="0" w:color="auto"/>
            </w:tcBorders>
            <w:shd w:val="clear" w:color="auto" w:fill="auto"/>
          </w:tcPr>
          <w:p w14:paraId="06FBDA1C" w14:textId="2E6091DF" w:rsidR="00A460E5" w:rsidRDefault="00A460E5" w:rsidP="00A460E5">
            <w:pPr>
              <w:rPr>
                <w:rFonts w:ascii="Arial" w:hAnsi="Arial" w:cs="Arial"/>
                <w:sz w:val="20"/>
                <w:szCs w:val="20"/>
                <w:lang w:val="en-US"/>
              </w:rPr>
            </w:pPr>
            <w:r>
              <w:rPr>
                <w:rFonts w:ascii="Arial" w:hAnsi="Arial" w:cs="Arial"/>
                <w:sz w:val="20"/>
                <w:szCs w:val="20"/>
                <w:lang w:val="en-US"/>
              </w:rPr>
              <w:t>Nokia</w:t>
            </w:r>
          </w:p>
        </w:tc>
        <w:tc>
          <w:tcPr>
            <w:tcW w:w="1775" w:type="dxa"/>
            <w:tcBorders>
              <w:top w:val="single" w:sz="4" w:space="0" w:color="auto"/>
              <w:bottom w:val="single" w:sz="4" w:space="0" w:color="auto"/>
            </w:tcBorders>
            <w:shd w:val="clear" w:color="auto" w:fill="auto"/>
          </w:tcPr>
          <w:p w14:paraId="06EB2284" w14:textId="13FE8813" w:rsidR="00A460E5" w:rsidRDefault="00513334" w:rsidP="00A460E5">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574516D1" w14:textId="77777777" w:rsidR="00513334" w:rsidRDefault="00513334" w:rsidP="00A460E5">
            <w:pPr>
              <w:rPr>
                <w:rFonts w:ascii="Arial" w:hAnsi="Arial" w:cs="Arial"/>
                <w:sz w:val="20"/>
                <w:szCs w:val="20"/>
              </w:rPr>
            </w:pPr>
          </w:p>
          <w:p w14:paraId="0597DA3A" w14:textId="10894425" w:rsidR="00A460E5" w:rsidRDefault="00513334" w:rsidP="00A460E5">
            <w:pPr>
              <w:rPr>
                <w:rFonts w:ascii="Arial" w:hAnsi="Arial" w:cs="Arial"/>
                <w:sz w:val="20"/>
                <w:szCs w:val="20"/>
              </w:rPr>
            </w:pPr>
            <w:r>
              <w:rPr>
                <w:rFonts w:ascii="Arial" w:hAnsi="Arial" w:cs="Arial"/>
                <w:sz w:val="20"/>
                <w:szCs w:val="20"/>
              </w:rPr>
              <w:t>WOP</w:t>
            </w:r>
          </w:p>
        </w:tc>
      </w:tr>
      <w:tr w:rsidR="00002C8A" w:rsidRPr="005E6C60" w14:paraId="7B8D272A" w14:textId="77777777" w:rsidTr="00BB3B28">
        <w:trPr>
          <w:trHeight w:val="20"/>
        </w:trPr>
        <w:tc>
          <w:tcPr>
            <w:tcW w:w="1073" w:type="dxa"/>
            <w:tcBorders>
              <w:bottom w:val="single" w:sz="4" w:space="0" w:color="auto"/>
            </w:tcBorders>
            <w:shd w:val="clear" w:color="auto" w:fill="auto"/>
          </w:tcPr>
          <w:p w14:paraId="7F4E82E7" w14:textId="77777777" w:rsidR="00002C8A" w:rsidRPr="005E6C60" w:rsidRDefault="00002C8A" w:rsidP="006E17BA">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0200E11E" w14:textId="40E1B3D0" w:rsidR="00002C8A" w:rsidRPr="00A07185" w:rsidRDefault="00257043" w:rsidP="006E17BA">
            <w:pPr>
              <w:rPr>
                <w:rFonts w:ascii="Arial" w:hAnsi="Arial" w:cs="Arial"/>
                <w:b/>
                <w:color w:val="000000" w:themeColor="text1"/>
                <w:lang w:val="en-US"/>
              </w:rPr>
            </w:pPr>
            <w:r>
              <w:rPr>
                <w:rFonts w:ascii="Arial" w:hAnsi="Arial" w:cs="Arial"/>
                <w:b/>
                <w:color w:val="000000" w:themeColor="text1"/>
                <w:lang w:val="en-US"/>
              </w:rPr>
              <w:t>Main</w:t>
            </w:r>
          </w:p>
        </w:tc>
        <w:tc>
          <w:tcPr>
            <w:tcW w:w="1192" w:type="dxa"/>
            <w:tcBorders>
              <w:bottom w:val="single" w:sz="4" w:space="0" w:color="auto"/>
            </w:tcBorders>
            <w:shd w:val="clear" w:color="auto" w:fill="auto"/>
          </w:tcPr>
          <w:p w14:paraId="76C8DF7D" w14:textId="0477B39A" w:rsidR="00002C8A" w:rsidRPr="005E6C60" w:rsidRDefault="00000000" w:rsidP="006E17BA">
            <w:pPr>
              <w:rPr>
                <w:rFonts w:ascii="Arial" w:hAnsi="Arial" w:cs="Arial"/>
                <w:sz w:val="20"/>
                <w:szCs w:val="20"/>
                <w:lang w:val="en-US"/>
              </w:rPr>
            </w:pPr>
            <w:hyperlink r:id="rId88" w:history="1">
              <w:r w:rsidR="00002C8A">
                <w:rPr>
                  <w:rStyle w:val="af2"/>
                  <w:rFonts w:ascii="Arial" w:hAnsi="Arial" w:cs="Arial"/>
                  <w:sz w:val="20"/>
                  <w:szCs w:val="20"/>
                  <w:lang w:val="en-US"/>
                </w:rPr>
                <w:t>1106</w:t>
              </w:r>
            </w:hyperlink>
          </w:p>
        </w:tc>
        <w:tc>
          <w:tcPr>
            <w:tcW w:w="4132" w:type="dxa"/>
            <w:tcBorders>
              <w:bottom w:val="single" w:sz="4" w:space="0" w:color="auto"/>
            </w:tcBorders>
            <w:shd w:val="clear" w:color="auto" w:fill="auto"/>
          </w:tcPr>
          <w:p w14:paraId="1332A2F8" w14:textId="1C57BBD8" w:rsidR="00002C8A" w:rsidRPr="005E6C60" w:rsidRDefault="00002C8A" w:rsidP="006E17BA">
            <w:pPr>
              <w:rPr>
                <w:rFonts w:ascii="Arial" w:hAnsi="Arial" w:cs="Arial"/>
                <w:sz w:val="20"/>
                <w:szCs w:val="20"/>
                <w:lang w:val="en-US"/>
              </w:rPr>
            </w:pPr>
            <w:r>
              <w:rPr>
                <w:rFonts w:ascii="Arial" w:hAnsi="Arial" w:cs="Arial"/>
                <w:sz w:val="20"/>
                <w:szCs w:val="20"/>
                <w:lang w:val="en-US"/>
              </w:rPr>
              <w:t>CR 29.502 0765 Rel-18 Features supported by the Anchor SMF</w:t>
            </w:r>
          </w:p>
        </w:tc>
        <w:tc>
          <w:tcPr>
            <w:tcW w:w="1984" w:type="dxa"/>
            <w:tcBorders>
              <w:bottom w:val="single" w:sz="4" w:space="0" w:color="auto"/>
            </w:tcBorders>
            <w:shd w:val="clear" w:color="auto" w:fill="auto"/>
          </w:tcPr>
          <w:p w14:paraId="18A2C582" w14:textId="6CCE122D" w:rsidR="00002C8A" w:rsidRPr="005E6C60" w:rsidRDefault="00002C8A" w:rsidP="006E17BA">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auto"/>
          </w:tcPr>
          <w:p w14:paraId="377FD5A8" w14:textId="0DD3DDB3" w:rsidR="00002C8A" w:rsidRPr="005E6C60" w:rsidRDefault="00BB3B28" w:rsidP="006E17BA">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5C1717BC" w14:textId="77777777" w:rsidR="00002C8A" w:rsidRDefault="00002C8A" w:rsidP="006E17BA">
            <w:pPr>
              <w:rPr>
                <w:rFonts w:ascii="Arial" w:hAnsi="Arial" w:cs="Arial"/>
                <w:sz w:val="20"/>
                <w:szCs w:val="20"/>
              </w:rPr>
            </w:pPr>
            <w:r>
              <w:rPr>
                <w:rFonts w:ascii="Arial" w:hAnsi="Arial" w:cs="Arial"/>
                <w:sz w:val="20"/>
                <w:szCs w:val="20"/>
              </w:rPr>
              <w:t>WI SBIProtoc18</w:t>
            </w:r>
          </w:p>
          <w:p w14:paraId="3E34682C" w14:textId="7CF65EF6" w:rsidR="00002C8A" w:rsidRPr="00F028F6" w:rsidRDefault="00002C8A" w:rsidP="006E17BA">
            <w:pPr>
              <w:rPr>
                <w:rFonts w:ascii="Arial" w:hAnsi="Arial" w:cs="Arial"/>
                <w:sz w:val="20"/>
                <w:szCs w:val="20"/>
              </w:rPr>
            </w:pPr>
            <w:r>
              <w:rPr>
                <w:rFonts w:ascii="Arial" w:hAnsi="Arial" w:cs="Arial"/>
                <w:sz w:val="20"/>
                <w:szCs w:val="20"/>
              </w:rPr>
              <w:t>CAT F</w:t>
            </w:r>
          </w:p>
        </w:tc>
      </w:tr>
      <w:tr w:rsidR="00002C8A" w:rsidRPr="005E6C60" w14:paraId="3DA08AAE" w14:textId="77777777" w:rsidTr="00055C16">
        <w:trPr>
          <w:trHeight w:val="20"/>
        </w:trPr>
        <w:tc>
          <w:tcPr>
            <w:tcW w:w="1073" w:type="dxa"/>
            <w:tcBorders>
              <w:bottom w:val="single" w:sz="4" w:space="0" w:color="auto"/>
            </w:tcBorders>
            <w:shd w:val="clear" w:color="auto" w:fill="auto"/>
          </w:tcPr>
          <w:p w14:paraId="57B7E10A" w14:textId="77777777" w:rsidR="00002C8A" w:rsidRPr="005E6C60" w:rsidRDefault="00002C8A" w:rsidP="006E17BA">
            <w:pPr>
              <w:rPr>
                <w:rFonts w:ascii="Arial" w:eastAsia="Batang" w:hAnsi="Arial" w:cs="Arial"/>
                <w:b/>
                <w:lang w:eastAsia="ko-KR"/>
              </w:rPr>
            </w:pPr>
          </w:p>
        </w:tc>
        <w:tc>
          <w:tcPr>
            <w:tcW w:w="2550" w:type="dxa"/>
            <w:tcBorders>
              <w:bottom w:val="single" w:sz="4" w:space="0" w:color="auto"/>
            </w:tcBorders>
            <w:shd w:val="clear" w:color="auto" w:fill="FFFFFF"/>
          </w:tcPr>
          <w:p w14:paraId="444116C6" w14:textId="2DBC1BB0" w:rsidR="00002C8A" w:rsidRPr="00A07185" w:rsidRDefault="00257043" w:rsidP="006E17BA">
            <w:pPr>
              <w:rPr>
                <w:rFonts w:ascii="Arial" w:hAnsi="Arial" w:cs="Arial"/>
                <w:b/>
                <w:color w:val="000000" w:themeColor="text1"/>
                <w:lang w:val="en-US"/>
              </w:rPr>
            </w:pPr>
            <w:r>
              <w:rPr>
                <w:rFonts w:ascii="Arial" w:hAnsi="Arial" w:cs="Arial"/>
                <w:b/>
                <w:color w:val="000000" w:themeColor="text1"/>
                <w:lang w:val="en-US"/>
              </w:rPr>
              <w:t>Plenary</w:t>
            </w:r>
          </w:p>
        </w:tc>
        <w:tc>
          <w:tcPr>
            <w:tcW w:w="1192" w:type="dxa"/>
            <w:tcBorders>
              <w:bottom w:val="single" w:sz="4" w:space="0" w:color="auto"/>
            </w:tcBorders>
            <w:shd w:val="clear" w:color="auto" w:fill="auto"/>
          </w:tcPr>
          <w:p w14:paraId="1013711D" w14:textId="5A4C0992" w:rsidR="00002C8A" w:rsidRPr="005E6C60" w:rsidRDefault="00000000" w:rsidP="006E17BA">
            <w:pPr>
              <w:rPr>
                <w:rFonts w:ascii="Arial" w:hAnsi="Arial" w:cs="Arial"/>
                <w:sz w:val="20"/>
                <w:szCs w:val="20"/>
                <w:lang w:val="en-US"/>
              </w:rPr>
            </w:pPr>
            <w:hyperlink r:id="rId89" w:history="1">
              <w:r w:rsidR="00002C8A">
                <w:rPr>
                  <w:rStyle w:val="af2"/>
                  <w:rFonts w:ascii="Arial" w:hAnsi="Arial" w:cs="Arial"/>
                  <w:sz w:val="20"/>
                  <w:szCs w:val="20"/>
                  <w:lang w:val="en-US"/>
                </w:rPr>
                <w:t>1155</w:t>
              </w:r>
            </w:hyperlink>
          </w:p>
        </w:tc>
        <w:tc>
          <w:tcPr>
            <w:tcW w:w="4132" w:type="dxa"/>
            <w:tcBorders>
              <w:bottom w:val="single" w:sz="4" w:space="0" w:color="auto"/>
            </w:tcBorders>
            <w:shd w:val="clear" w:color="auto" w:fill="auto"/>
          </w:tcPr>
          <w:p w14:paraId="54E72E70" w14:textId="1E777596" w:rsidR="00002C8A" w:rsidRPr="005E6C60" w:rsidRDefault="00002C8A" w:rsidP="006E17BA">
            <w:pPr>
              <w:rPr>
                <w:rFonts w:ascii="Arial" w:hAnsi="Arial" w:cs="Arial"/>
                <w:sz w:val="20"/>
                <w:szCs w:val="20"/>
                <w:lang w:val="en-US"/>
              </w:rPr>
            </w:pPr>
            <w:r>
              <w:rPr>
                <w:rFonts w:ascii="Arial" w:hAnsi="Arial" w:cs="Arial"/>
                <w:sz w:val="20"/>
                <w:szCs w:val="20"/>
                <w:lang w:val="en-US"/>
              </w:rPr>
              <w:t>CR 29.500 0427 Rel-18 Expected Message Priority for Resource or Context</w:t>
            </w:r>
          </w:p>
        </w:tc>
        <w:tc>
          <w:tcPr>
            <w:tcW w:w="1984" w:type="dxa"/>
            <w:tcBorders>
              <w:bottom w:val="single" w:sz="4" w:space="0" w:color="auto"/>
            </w:tcBorders>
            <w:shd w:val="clear" w:color="auto" w:fill="auto"/>
          </w:tcPr>
          <w:p w14:paraId="43ED74C6" w14:textId="67E6C18C" w:rsidR="00002C8A" w:rsidRPr="005E6C60" w:rsidRDefault="00002C8A" w:rsidP="006E17BA">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
          <w:p w14:paraId="07A5B3F6" w14:textId="07FFC4FD" w:rsidR="00002C8A" w:rsidRPr="005E6C60" w:rsidRDefault="00D4608F" w:rsidP="006E17BA">
            <w:pPr>
              <w:rPr>
                <w:rFonts w:ascii="Arial" w:hAnsi="Arial" w:cs="Arial"/>
                <w:sz w:val="20"/>
                <w:szCs w:val="20"/>
                <w:lang w:val="en-US"/>
              </w:rPr>
            </w:pPr>
            <w:r>
              <w:rPr>
                <w:rFonts w:ascii="Arial" w:hAnsi="Arial" w:cs="Arial"/>
                <w:sz w:val="20"/>
                <w:szCs w:val="20"/>
                <w:lang w:val="en-US"/>
              </w:rPr>
              <w:t>Postponed</w:t>
            </w:r>
          </w:p>
        </w:tc>
        <w:tc>
          <w:tcPr>
            <w:tcW w:w="6368" w:type="dxa"/>
            <w:tcBorders>
              <w:bottom w:val="single" w:sz="4" w:space="0" w:color="auto"/>
            </w:tcBorders>
            <w:shd w:val="clear" w:color="auto" w:fill="auto"/>
          </w:tcPr>
          <w:p w14:paraId="705F9A79" w14:textId="77777777" w:rsidR="00002C8A" w:rsidRDefault="00002C8A" w:rsidP="006E17BA">
            <w:pPr>
              <w:rPr>
                <w:rFonts w:ascii="Arial" w:hAnsi="Arial" w:cs="Arial"/>
                <w:sz w:val="20"/>
                <w:szCs w:val="20"/>
              </w:rPr>
            </w:pPr>
            <w:r>
              <w:rPr>
                <w:rFonts w:ascii="Arial" w:hAnsi="Arial" w:cs="Arial"/>
                <w:sz w:val="20"/>
                <w:szCs w:val="20"/>
              </w:rPr>
              <w:t>WI SBIProtoc18</w:t>
            </w:r>
          </w:p>
          <w:p w14:paraId="4A3EB9F4" w14:textId="77777777" w:rsidR="00002C8A" w:rsidRDefault="00002C8A" w:rsidP="006E17BA">
            <w:pPr>
              <w:rPr>
                <w:rFonts w:ascii="Arial" w:eastAsiaTheme="minorEastAsia" w:hAnsi="Arial" w:cs="Arial"/>
                <w:sz w:val="20"/>
                <w:szCs w:val="20"/>
                <w:lang w:eastAsia="zh-CN"/>
              </w:rPr>
            </w:pPr>
            <w:r>
              <w:rPr>
                <w:rFonts w:ascii="Arial" w:hAnsi="Arial" w:cs="Arial"/>
                <w:sz w:val="20"/>
                <w:szCs w:val="20"/>
              </w:rPr>
              <w:t>CAT F</w:t>
            </w:r>
          </w:p>
          <w:p w14:paraId="75970157" w14:textId="77777777" w:rsidR="003E5EFA" w:rsidRDefault="003E5EFA" w:rsidP="006E17BA">
            <w:pPr>
              <w:rPr>
                <w:rFonts w:ascii="Arial" w:eastAsiaTheme="minorEastAsia" w:hAnsi="Arial" w:cs="Arial"/>
                <w:sz w:val="20"/>
                <w:szCs w:val="20"/>
                <w:lang w:eastAsia="zh-CN"/>
              </w:rPr>
            </w:pPr>
          </w:p>
          <w:p w14:paraId="18014726" w14:textId="77777777" w:rsidR="003E5EFA" w:rsidRDefault="003E5EFA" w:rsidP="006E17BA">
            <w:pPr>
              <w:rPr>
                <w:rFonts w:ascii="Arial" w:eastAsiaTheme="minorEastAsia" w:hAnsi="Arial" w:cs="Arial"/>
                <w:sz w:val="20"/>
                <w:szCs w:val="20"/>
                <w:lang w:eastAsia="zh-CN"/>
              </w:rPr>
            </w:pPr>
            <w:r>
              <w:rPr>
                <w:rFonts w:ascii="Arial" w:eastAsiaTheme="minorEastAsia" w:hAnsi="Arial" w:cs="Arial" w:hint="eastAsia"/>
                <w:sz w:val="20"/>
                <w:szCs w:val="20"/>
                <w:lang w:eastAsia="zh-CN"/>
              </w:rPr>
              <w:t xml:space="preserve">Bruno: stage2 should be first clarified. There is no definition of </w:t>
            </w:r>
            <w:r>
              <w:rPr>
                <w:rFonts w:ascii="Arial" w:eastAsiaTheme="minorEastAsia" w:hAnsi="Arial" w:cs="Arial"/>
                <w:sz w:val="20"/>
                <w:szCs w:val="20"/>
                <w:lang w:eastAsia="zh-CN"/>
              </w:rPr>
              <w:t>“</w:t>
            </w:r>
            <w:r>
              <w:rPr>
                <w:rFonts w:ascii="Arial" w:eastAsiaTheme="minorEastAsia" w:hAnsi="Arial" w:cs="Arial" w:hint="eastAsia"/>
                <w:sz w:val="20"/>
                <w:szCs w:val="20"/>
                <w:lang w:eastAsia="zh-CN"/>
              </w:rPr>
              <w:t>priority of resource</w:t>
            </w:r>
            <w:r>
              <w:rPr>
                <w:rFonts w:ascii="Arial" w:eastAsiaTheme="minorEastAsia" w:hAnsi="Arial" w:cs="Arial"/>
                <w:sz w:val="20"/>
                <w:szCs w:val="20"/>
                <w:lang w:eastAsia="zh-CN"/>
              </w:rPr>
              <w:t>“</w:t>
            </w:r>
            <w:r>
              <w:rPr>
                <w:rFonts w:ascii="Arial" w:eastAsiaTheme="minorEastAsia" w:hAnsi="Arial" w:cs="Arial" w:hint="eastAsia"/>
                <w:sz w:val="20"/>
                <w:szCs w:val="20"/>
                <w:lang w:eastAsia="zh-CN"/>
              </w:rPr>
              <w:t>, the priorities of messages under context of the same resource may differ. The priority has nothing to do with binding mechanism</w:t>
            </w:r>
          </w:p>
          <w:p w14:paraId="6EEB0EEE" w14:textId="77777777" w:rsidR="008D736A" w:rsidRDefault="008D736A" w:rsidP="006E17BA">
            <w:pPr>
              <w:rPr>
                <w:rFonts w:ascii="Arial" w:eastAsiaTheme="minorEastAsia" w:hAnsi="Arial" w:cs="Arial"/>
                <w:sz w:val="20"/>
                <w:szCs w:val="20"/>
                <w:lang w:eastAsia="zh-CN"/>
              </w:rPr>
            </w:pPr>
          </w:p>
          <w:p w14:paraId="7AF5AAA6" w14:textId="26688F6D" w:rsidR="008D736A" w:rsidRPr="003E5EFA" w:rsidRDefault="008D736A" w:rsidP="006E17BA">
            <w:pPr>
              <w:rPr>
                <w:rFonts w:ascii="Arial" w:eastAsiaTheme="minorEastAsia" w:hAnsi="Arial" w:cs="Arial"/>
                <w:sz w:val="20"/>
                <w:szCs w:val="20"/>
                <w:lang w:eastAsia="zh-CN"/>
              </w:rPr>
            </w:pPr>
            <w:r>
              <w:rPr>
                <w:rFonts w:ascii="Arial" w:eastAsiaTheme="minorEastAsia" w:hAnsi="Arial" w:cs="Arial" w:hint="eastAsia"/>
                <w:sz w:val="20"/>
                <w:szCs w:val="20"/>
                <w:lang w:eastAsia="zh-CN"/>
              </w:rPr>
              <w:t>To send LS to SA2 and wait for their feedback</w:t>
            </w:r>
          </w:p>
        </w:tc>
      </w:tr>
      <w:tr w:rsidR="003E5EFA" w:rsidRPr="005E6C60" w14:paraId="784E71D4" w14:textId="77777777" w:rsidTr="002E48DA">
        <w:trPr>
          <w:trHeight w:val="20"/>
        </w:trPr>
        <w:tc>
          <w:tcPr>
            <w:tcW w:w="1073" w:type="dxa"/>
            <w:tcBorders>
              <w:bottom w:val="nil"/>
            </w:tcBorders>
            <w:shd w:val="clear" w:color="auto" w:fill="auto"/>
          </w:tcPr>
          <w:p w14:paraId="630F2A41" w14:textId="77777777" w:rsidR="003E5EFA" w:rsidRPr="005E6C60" w:rsidRDefault="003E5EFA" w:rsidP="006E17BA">
            <w:pPr>
              <w:rPr>
                <w:rFonts w:ascii="Arial" w:eastAsia="Batang" w:hAnsi="Arial" w:cs="Arial"/>
                <w:b/>
                <w:lang w:eastAsia="ko-KR"/>
              </w:rPr>
            </w:pPr>
          </w:p>
        </w:tc>
        <w:tc>
          <w:tcPr>
            <w:tcW w:w="2550" w:type="dxa"/>
            <w:tcBorders>
              <w:bottom w:val="nil"/>
            </w:tcBorders>
            <w:shd w:val="clear" w:color="auto" w:fill="FFFFFF"/>
          </w:tcPr>
          <w:p w14:paraId="57D4EF68" w14:textId="77777777" w:rsidR="003E5EFA" w:rsidRDefault="003E5EFA" w:rsidP="006E17BA">
            <w:pPr>
              <w:rPr>
                <w:rFonts w:ascii="Arial" w:hAnsi="Arial" w:cs="Arial"/>
                <w:b/>
                <w:color w:val="000000" w:themeColor="text1"/>
                <w:lang w:val="en-US"/>
              </w:rPr>
            </w:pPr>
          </w:p>
        </w:tc>
        <w:tc>
          <w:tcPr>
            <w:tcW w:w="1192" w:type="dxa"/>
            <w:tcBorders>
              <w:bottom w:val="single" w:sz="4" w:space="0" w:color="auto"/>
            </w:tcBorders>
            <w:shd w:val="clear" w:color="auto" w:fill="auto"/>
          </w:tcPr>
          <w:p w14:paraId="1EF142EC" w14:textId="133912E3" w:rsidR="003E5EFA" w:rsidRDefault="00000000" w:rsidP="006E17BA">
            <w:hyperlink r:id="rId90" w:history="1">
              <w:r w:rsidR="003E5EFA">
                <w:rPr>
                  <w:rStyle w:val="af2"/>
                </w:rPr>
                <w:t>1325</w:t>
              </w:r>
            </w:hyperlink>
          </w:p>
        </w:tc>
        <w:tc>
          <w:tcPr>
            <w:tcW w:w="4132" w:type="dxa"/>
            <w:tcBorders>
              <w:bottom w:val="single" w:sz="4" w:space="0" w:color="auto"/>
            </w:tcBorders>
            <w:shd w:val="clear" w:color="auto" w:fill="auto"/>
          </w:tcPr>
          <w:p w14:paraId="28A11EEB" w14:textId="0365778F" w:rsidR="003E5EFA" w:rsidRPr="003E5EFA" w:rsidRDefault="003E5EFA" w:rsidP="006E17BA">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LS out   LS on MPS session handling for non-MPS subscriber</w:t>
            </w:r>
          </w:p>
        </w:tc>
        <w:tc>
          <w:tcPr>
            <w:tcW w:w="1984" w:type="dxa"/>
            <w:tcBorders>
              <w:bottom w:val="single" w:sz="4" w:space="0" w:color="auto"/>
            </w:tcBorders>
            <w:shd w:val="clear" w:color="auto" w:fill="auto"/>
          </w:tcPr>
          <w:p w14:paraId="482BE647" w14:textId="3B873C22" w:rsidR="003E5EFA" w:rsidRPr="003E5EFA" w:rsidRDefault="003E5EFA" w:rsidP="006E17BA">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Ericsson</w:t>
            </w:r>
          </w:p>
        </w:tc>
        <w:tc>
          <w:tcPr>
            <w:tcW w:w="1775" w:type="dxa"/>
            <w:tcBorders>
              <w:bottom w:val="single" w:sz="4" w:space="0" w:color="auto"/>
            </w:tcBorders>
            <w:shd w:val="clear" w:color="auto" w:fill="auto"/>
          </w:tcPr>
          <w:p w14:paraId="572E0184" w14:textId="6A2B8AD7" w:rsidR="003E5EFA" w:rsidRPr="005E6C60" w:rsidRDefault="00055C16" w:rsidP="006E17BA">
            <w:pPr>
              <w:rPr>
                <w:rFonts w:ascii="Arial" w:hAnsi="Arial" w:cs="Arial"/>
                <w:sz w:val="20"/>
                <w:szCs w:val="20"/>
                <w:lang w:val="en-US"/>
              </w:rPr>
            </w:pPr>
            <w:r>
              <w:rPr>
                <w:rFonts w:ascii="Arial" w:hAnsi="Arial" w:cs="Arial"/>
                <w:sz w:val="20"/>
                <w:szCs w:val="20"/>
                <w:lang w:val="en-US"/>
              </w:rPr>
              <w:t>Revised to C4-241527</w:t>
            </w:r>
          </w:p>
        </w:tc>
        <w:tc>
          <w:tcPr>
            <w:tcW w:w="6368" w:type="dxa"/>
            <w:tcBorders>
              <w:bottom w:val="nil"/>
            </w:tcBorders>
            <w:shd w:val="clear" w:color="auto" w:fill="auto"/>
          </w:tcPr>
          <w:p w14:paraId="6863F109" w14:textId="3341BB8B" w:rsidR="003E5EFA" w:rsidRDefault="003E5EFA" w:rsidP="006E17BA">
            <w:pPr>
              <w:rPr>
                <w:rFonts w:ascii="Arial" w:eastAsiaTheme="minorEastAsia" w:hAnsi="Arial" w:cs="Arial"/>
                <w:sz w:val="20"/>
                <w:szCs w:val="20"/>
                <w:lang w:eastAsia="zh-CN"/>
              </w:rPr>
            </w:pPr>
            <w:r>
              <w:rPr>
                <w:rFonts w:ascii="Arial" w:eastAsiaTheme="minorEastAsia" w:hAnsi="Arial" w:cs="Arial" w:hint="eastAsia"/>
                <w:sz w:val="20"/>
                <w:szCs w:val="20"/>
                <w:lang w:eastAsia="zh-CN"/>
              </w:rPr>
              <w:t>To: SA2</w:t>
            </w:r>
          </w:p>
          <w:p w14:paraId="3D2261BE" w14:textId="77777777" w:rsidR="003E5EFA" w:rsidRDefault="003E5EFA" w:rsidP="006E17BA">
            <w:pPr>
              <w:rPr>
                <w:rFonts w:ascii="Arial" w:eastAsiaTheme="minorEastAsia" w:hAnsi="Arial" w:cs="Arial"/>
                <w:sz w:val="20"/>
                <w:szCs w:val="20"/>
                <w:lang w:eastAsia="zh-CN"/>
              </w:rPr>
            </w:pPr>
            <w:r>
              <w:rPr>
                <w:rFonts w:ascii="Arial" w:eastAsiaTheme="minorEastAsia" w:hAnsi="Arial" w:cs="Arial" w:hint="eastAsia"/>
                <w:sz w:val="20"/>
                <w:szCs w:val="20"/>
                <w:lang w:eastAsia="zh-CN"/>
              </w:rPr>
              <w:t>CC:</w:t>
            </w:r>
          </w:p>
          <w:p w14:paraId="1AFD08FC" w14:textId="72CC5479" w:rsidR="003E5EFA" w:rsidRPr="003E5EFA" w:rsidRDefault="003E5EFA" w:rsidP="006E17BA">
            <w:pPr>
              <w:rPr>
                <w:rFonts w:ascii="Arial" w:eastAsiaTheme="minorEastAsia" w:hAnsi="Arial" w:cs="Arial"/>
                <w:sz w:val="20"/>
                <w:szCs w:val="20"/>
                <w:lang w:eastAsia="zh-CN"/>
              </w:rPr>
            </w:pPr>
          </w:p>
        </w:tc>
      </w:tr>
      <w:tr w:rsidR="00055C16" w:rsidRPr="005E6C60" w14:paraId="72DA14AC" w14:textId="77777777" w:rsidTr="002E48DA">
        <w:trPr>
          <w:trHeight w:val="20"/>
        </w:trPr>
        <w:tc>
          <w:tcPr>
            <w:tcW w:w="1073" w:type="dxa"/>
            <w:tcBorders>
              <w:top w:val="nil"/>
              <w:bottom w:val="single" w:sz="4" w:space="0" w:color="auto"/>
            </w:tcBorders>
            <w:shd w:val="clear" w:color="auto" w:fill="auto"/>
          </w:tcPr>
          <w:p w14:paraId="545082C7" w14:textId="77777777" w:rsidR="00055C16" w:rsidRPr="005E6C60" w:rsidRDefault="00055C16" w:rsidP="00055C16">
            <w:pPr>
              <w:rPr>
                <w:rFonts w:ascii="Arial" w:eastAsia="Batang" w:hAnsi="Arial" w:cs="Arial"/>
                <w:b/>
                <w:lang w:eastAsia="ko-KR"/>
              </w:rPr>
            </w:pPr>
          </w:p>
        </w:tc>
        <w:tc>
          <w:tcPr>
            <w:tcW w:w="2550" w:type="dxa"/>
            <w:tcBorders>
              <w:top w:val="nil"/>
              <w:bottom w:val="single" w:sz="4" w:space="0" w:color="auto"/>
            </w:tcBorders>
            <w:shd w:val="clear" w:color="auto" w:fill="FFFFFF"/>
          </w:tcPr>
          <w:p w14:paraId="2FB5F711" w14:textId="77777777" w:rsidR="00055C16" w:rsidRDefault="00055C16" w:rsidP="00055C16">
            <w:pPr>
              <w:rPr>
                <w:rFonts w:ascii="Arial" w:hAnsi="Arial" w:cs="Arial"/>
                <w:b/>
                <w:color w:val="000000" w:themeColor="text1"/>
                <w:lang w:val="en-US"/>
              </w:rPr>
            </w:pPr>
          </w:p>
        </w:tc>
        <w:tc>
          <w:tcPr>
            <w:tcW w:w="1192" w:type="dxa"/>
            <w:tcBorders>
              <w:top w:val="single" w:sz="4" w:space="0" w:color="auto"/>
              <w:bottom w:val="single" w:sz="4" w:space="0" w:color="auto"/>
            </w:tcBorders>
            <w:shd w:val="clear" w:color="auto" w:fill="auto"/>
          </w:tcPr>
          <w:p w14:paraId="72D41ACB" w14:textId="47BD5E10" w:rsidR="00055C16" w:rsidRDefault="00000000" w:rsidP="00055C16">
            <w:hyperlink r:id="rId91" w:history="1">
              <w:r w:rsidR="00055C16">
                <w:rPr>
                  <w:rStyle w:val="af2"/>
                </w:rPr>
                <w:t>1527</w:t>
              </w:r>
            </w:hyperlink>
          </w:p>
        </w:tc>
        <w:tc>
          <w:tcPr>
            <w:tcW w:w="4132" w:type="dxa"/>
            <w:tcBorders>
              <w:top w:val="single" w:sz="4" w:space="0" w:color="auto"/>
              <w:bottom w:val="single" w:sz="4" w:space="0" w:color="auto"/>
            </w:tcBorders>
            <w:shd w:val="clear" w:color="auto" w:fill="auto"/>
          </w:tcPr>
          <w:p w14:paraId="4E14D2DC" w14:textId="2FF52B71" w:rsidR="00055C16" w:rsidRDefault="00055C16" w:rsidP="00055C16">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LS out   LS on MPS session handling for non-MPS subscriber</w:t>
            </w:r>
          </w:p>
        </w:tc>
        <w:tc>
          <w:tcPr>
            <w:tcW w:w="1984" w:type="dxa"/>
            <w:tcBorders>
              <w:top w:val="single" w:sz="4" w:space="0" w:color="auto"/>
              <w:bottom w:val="single" w:sz="4" w:space="0" w:color="auto"/>
            </w:tcBorders>
            <w:shd w:val="clear" w:color="auto" w:fill="auto"/>
          </w:tcPr>
          <w:p w14:paraId="0FEA182B" w14:textId="6B90596D" w:rsidR="00055C16" w:rsidRDefault="00055C16" w:rsidP="00055C16">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Ericsson</w:t>
            </w:r>
          </w:p>
        </w:tc>
        <w:tc>
          <w:tcPr>
            <w:tcW w:w="1775" w:type="dxa"/>
            <w:tcBorders>
              <w:top w:val="single" w:sz="4" w:space="0" w:color="auto"/>
              <w:bottom w:val="single" w:sz="4" w:space="0" w:color="auto"/>
            </w:tcBorders>
            <w:shd w:val="clear" w:color="auto" w:fill="auto"/>
          </w:tcPr>
          <w:p w14:paraId="22ADDFB9" w14:textId="7F68DF0F" w:rsidR="00055C16" w:rsidRPr="002E48DA" w:rsidRDefault="002E48DA" w:rsidP="00055C16">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Approved</w:t>
            </w:r>
          </w:p>
        </w:tc>
        <w:tc>
          <w:tcPr>
            <w:tcW w:w="6368" w:type="dxa"/>
            <w:tcBorders>
              <w:top w:val="nil"/>
              <w:bottom w:val="single" w:sz="4" w:space="0" w:color="auto"/>
            </w:tcBorders>
            <w:shd w:val="clear" w:color="auto" w:fill="auto"/>
          </w:tcPr>
          <w:p w14:paraId="036C753B" w14:textId="77777777" w:rsidR="00055C16" w:rsidRDefault="00055C16" w:rsidP="00055C16">
            <w:pPr>
              <w:rPr>
                <w:rFonts w:ascii="Arial" w:eastAsiaTheme="minorEastAsia" w:hAnsi="Arial" w:cs="Arial"/>
                <w:sz w:val="20"/>
                <w:szCs w:val="20"/>
                <w:lang w:eastAsia="zh-CN"/>
              </w:rPr>
            </w:pPr>
          </w:p>
        </w:tc>
      </w:tr>
      <w:tr w:rsidR="00002C8A" w:rsidRPr="005E6C60" w14:paraId="62A72A8A" w14:textId="77777777" w:rsidTr="00733A00">
        <w:trPr>
          <w:trHeight w:val="20"/>
        </w:trPr>
        <w:tc>
          <w:tcPr>
            <w:tcW w:w="1073" w:type="dxa"/>
            <w:tcBorders>
              <w:bottom w:val="single" w:sz="4" w:space="0" w:color="auto"/>
            </w:tcBorders>
            <w:shd w:val="clear" w:color="auto" w:fill="auto"/>
          </w:tcPr>
          <w:p w14:paraId="20FE7BEA" w14:textId="77777777" w:rsidR="00002C8A" w:rsidRPr="005E6C60" w:rsidRDefault="00002C8A" w:rsidP="006E17BA">
            <w:pPr>
              <w:rPr>
                <w:rFonts w:ascii="Arial" w:eastAsia="Batang" w:hAnsi="Arial" w:cs="Arial"/>
                <w:b/>
                <w:lang w:eastAsia="ko-KR"/>
              </w:rPr>
            </w:pPr>
          </w:p>
        </w:tc>
        <w:tc>
          <w:tcPr>
            <w:tcW w:w="2550" w:type="dxa"/>
            <w:tcBorders>
              <w:bottom w:val="single" w:sz="4" w:space="0" w:color="auto"/>
            </w:tcBorders>
            <w:shd w:val="clear" w:color="auto" w:fill="FFFFFF"/>
          </w:tcPr>
          <w:p w14:paraId="5DE480AB" w14:textId="247F02B6" w:rsidR="00002C8A" w:rsidRPr="00A07185" w:rsidRDefault="00257043" w:rsidP="006E17BA">
            <w:pPr>
              <w:rPr>
                <w:rFonts w:ascii="Arial" w:hAnsi="Arial" w:cs="Arial"/>
                <w:b/>
                <w:color w:val="000000" w:themeColor="text1"/>
                <w:lang w:val="en-US"/>
              </w:rPr>
            </w:pPr>
            <w:r>
              <w:rPr>
                <w:rFonts w:ascii="Arial" w:hAnsi="Arial" w:cs="Arial"/>
                <w:b/>
                <w:color w:val="000000" w:themeColor="text1"/>
                <w:lang w:val="en-US"/>
              </w:rPr>
              <w:t>Plenary</w:t>
            </w:r>
          </w:p>
        </w:tc>
        <w:tc>
          <w:tcPr>
            <w:tcW w:w="1192" w:type="dxa"/>
            <w:tcBorders>
              <w:bottom w:val="single" w:sz="4" w:space="0" w:color="auto"/>
            </w:tcBorders>
            <w:shd w:val="clear" w:color="auto" w:fill="auto"/>
          </w:tcPr>
          <w:p w14:paraId="222916F6" w14:textId="17C27670" w:rsidR="00002C8A" w:rsidRPr="005E6C60" w:rsidRDefault="00000000" w:rsidP="006E17BA">
            <w:pPr>
              <w:rPr>
                <w:rFonts w:ascii="Arial" w:hAnsi="Arial" w:cs="Arial"/>
                <w:sz w:val="20"/>
                <w:szCs w:val="20"/>
                <w:lang w:val="en-US"/>
              </w:rPr>
            </w:pPr>
            <w:hyperlink r:id="rId92" w:history="1">
              <w:r w:rsidR="00002C8A">
                <w:rPr>
                  <w:rStyle w:val="af2"/>
                  <w:rFonts w:ascii="Arial" w:hAnsi="Arial" w:cs="Arial"/>
                  <w:sz w:val="20"/>
                  <w:szCs w:val="20"/>
                  <w:lang w:val="en-US"/>
                </w:rPr>
                <w:t>1156</w:t>
              </w:r>
            </w:hyperlink>
          </w:p>
        </w:tc>
        <w:tc>
          <w:tcPr>
            <w:tcW w:w="4132" w:type="dxa"/>
            <w:tcBorders>
              <w:bottom w:val="single" w:sz="4" w:space="0" w:color="auto"/>
            </w:tcBorders>
            <w:shd w:val="clear" w:color="auto" w:fill="auto"/>
          </w:tcPr>
          <w:p w14:paraId="1D6291FE" w14:textId="262201D4" w:rsidR="00002C8A" w:rsidRPr="005E6C60" w:rsidRDefault="00002C8A" w:rsidP="006E17BA">
            <w:pPr>
              <w:rPr>
                <w:rFonts w:ascii="Arial" w:hAnsi="Arial" w:cs="Arial"/>
                <w:sz w:val="20"/>
                <w:szCs w:val="20"/>
                <w:lang w:val="en-US"/>
              </w:rPr>
            </w:pPr>
            <w:r>
              <w:rPr>
                <w:rFonts w:ascii="Arial" w:hAnsi="Arial" w:cs="Arial"/>
                <w:sz w:val="20"/>
                <w:szCs w:val="20"/>
                <w:lang w:val="en-US"/>
              </w:rPr>
              <w:t>CR 29.500 0428 Rel-18 Indication of Intermediate NF</w:t>
            </w:r>
          </w:p>
        </w:tc>
        <w:tc>
          <w:tcPr>
            <w:tcW w:w="1984" w:type="dxa"/>
            <w:tcBorders>
              <w:bottom w:val="single" w:sz="4" w:space="0" w:color="auto"/>
            </w:tcBorders>
            <w:shd w:val="clear" w:color="auto" w:fill="auto"/>
          </w:tcPr>
          <w:p w14:paraId="698780B5" w14:textId="01ACEBE6" w:rsidR="00002C8A" w:rsidRPr="005E6C60" w:rsidRDefault="00002C8A" w:rsidP="006E17BA">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
          <w:p w14:paraId="0E618BE1" w14:textId="0E4898E9" w:rsidR="00002C8A" w:rsidRPr="005E6C60" w:rsidRDefault="005E062F" w:rsidP="006E17BA">
            <w:pPr>
              <w:rPr>
                <w:rFonts w:ascii="Arial" w:hAnsi="Arial" w:cs="Arial"/>
                <w:sz w:val="20"/>
                <w:szCs w:val="20"/>
                <w:lang w:val="en-US"/>
              </w:rPr>
            </w:pPr>
            <w:r>
              <w:rPr>
                <w:rFonts w:ascii="Arial" w:hAnsi="Arial" w:cs="Arial"/>
                <w:sz w:val="20"/>
                <w:szCs w:val="20"/>
                <w:lang w:val="en-US"/>
              </w:rPr>
              <w:t>Postponed</w:t>
            </w:r>
          </w:p>
        </w:tc>
        <w:tc>
          <w:tcPr>
            <w:tcW w:w="6368" w:type="dxa"/>
            <w:tcBorders>
              <w:bottom w:val="single" w:sz="4" w:space="0" w:color="auto"/>
            </w:tcBorders>
            <w:shd w:val="clear" w:color="auto" w:fill="auto"/>
          </w:tcPr>
          <w:p w14:paraId="4B65E01D" w14:textId="77777777" w:rsidR="00002C8A" w:rsidRDefault="00002C8A" w:rsidP="006E17BA">
            <w:pPr>
              <w:rPr>
                <w:rFonts w:ascii="Arial" w:hAnsi="Arial" w:cs="Arial"/>
                <w:sz w:val="20"/>
                <w:szCs w:val="20"/>
              </w:rPr>
            </w:pPr>
            <w:r>
              <w:rPr>
                <w:rFonts w:ascii="Arial" w:hAnsi="Arial" w:cs="Arial"/>
                <w:sz w:val="20"/>
                <w:szCs w:val="20"/>
              </w:rPr>
              <w:t>WI SBIProtoc18</w:t>
            </w:r>
          </w:p>
          <w:p w14:paraId="235AA8BB" w14:textId="77777777" w:rsidR="00002C8A" w:rsidRDefault="00002C8A" w:rsidP="006E17BA">
            <w:pPr>
              <w:rPr>
                <w:rFonts w:ascii="Arial" w:eastAsiaTheme="minorEastAsia" w:hAnsi="Arial" w:cs="Arial"/>
                <w:sz w:val="20"/>
                <w:szCs w:val="20"/>
                <w:lang w:eastAsia="zh-CN"/>
              </w:rPr>
            </w:pPr>
            <w:r>
              <w:rPr>
                <w:rFonts w:ascii="Arial" w:hAnsi="Arial" w:cs="Arial"/>
                <w:sz w:val="20"/>
                <w:szCs w:val="20"/>
              </w:rPr>
              <w:t>CAT F</w:t>
            </w:r>
          </w:p>
          <w:p w14:paraId="0DB31DE3" w14:textId="77777777" w:rsidR="005E062F" w:rsidRDefault="005E062F" w:rsidP="006E17BA">
            <w:pPr>
              <w:rPr>
                <w:rFonts w:ascii="Arial" w:eastAsiaTheme="minorEastAsia" w:hAnsi="Arial" w:cs="Arial"/>
                <w:sz w:val="20"/>
                <w:szCs w:val="20"/>
                <w:lang w:eastAsia="zh-CN"/>
              </w:rPr>
            </w:pPr>
          </w:p>
          <w:p w14:paraId="7866EFC7" w14:textId="77777777" w:rsidR="005E062F" w:rsidRDefault="005E062F" w:rsidP="006E17BA">
            <w:pPr>
              <w:rPr>
                <w:rFonts w:ascii="Arial" w:eastAsiaTheme="minorEastAsia" w:hAnsi="Arial" w:cs="Arial"/>
                <w:sz w:val="20"/>
                <w:szCs w:val="20"/>
                <w:lang w:eastAsia="zh-CN"/>
              </w:rPr>
            </w:pPr>
            <w:r>
              <w:rPr>
                <w:rFonts w:ascii="Arial" w:eastAsiaTheme="minorEastAsia" w:hAnsi="Arial" w:cs="Arial" w:hint="eastAsia"/>
                <w:sz w:val="20"/>
                <w:szCs w:val="20"/>
                <w:lang w:eastAsia="zh-CN"/>
              </w:rPr>
              <w:t>Bruno: we should be careful whether this mechanism applies to parameter other than callback URI. Would it be better to just provide the instance ID of the NF?</w:t>
            </w:r>
          </w:p>
          <w:p w14:paraId="4F3FEE56" w14:textId="70231E26" w:rsidR="005E062F" w:rsidRPr="005E062F" w:rsidRDefault="005E062F" w:rsidP="006E17BA">
            <w:pPr>
              <w:rPr>
                <w:rFonts w:ascii="Arial" w:eastAsiaTheme="minorEastAsia" w:hAnsi="Arial" w:cs="Arial"/>
                <w:sz w:val="20"/>
                <w:szCs w:val="20"/>
                <w:lang w:eastAsia="zh-CN"/>
              </w:rPr>
            </w:pPr>
            <w:r>
              <w:rPr>
                <w:rFonts w:ascii="Arial" w:eastAsiaTheme="minorEastAsia" w:hAnsi="Arial" w:cs="Arial" w:hint="eastAsia"/>
                <w:sz w:val="20"/>
                <w:szCs w:val="20"/>
                <w:lang w:eastAsia="zh-CN"/>
              </w:rPr>
              <w:t>Jones: need only to distinguish NF and intermediary</w:t>
            </w:r>
          </w:p>
        </w:tc>
      </w:tr>
      <w:tr w:rsidR="00002C8A" w:rsidRPr="005E6C60" w14:paraId="7B6F6341" w14:textId="77777777" w:rsidTr="00674C48">
        <w:trPr>
          <w:trHeight w:val="20"/>
        </w:trPr>
        <w:tc>
          <w:tcPr>
            <w:tcW w:w="1073" w:type="dxa"/>
            <w:tcBorders>
              <w:bottom w:val="single" w:sz="4" w:space="0" w:color="auto"/>
            </w:tcBorders>
            <w:shd w:val="clear" w:color="auto" w:fill="auto"/>
          </w:tcPr>
          <w:p w14:paraId="7C49BBEC" w14:textId="77777777" w:rsidR="00002C8A" w:rsidRPr="005E6C60" w:rsidRDefault="00002C8A" w:rsidP="006E17BA">
            <w:pPr>
              <w:rPr>
                <w:rFonts w:ascii="Arial" w:eastAsia="Batang" w:hAnsi="Arial" w:cs="Arial"/>
                <w:b/>
                <w:lang w:eastAsia="ko-KR"/>
              </w:rPr>
            </w:pPr>
          </w:p>
        </w:tc>
        <w:tc>
          <w:tcPr>
            <w:tcW w:w="2550" w:type="dxa"/>
            <w:tcBorders>
              <w:bottom w:val="single" w:sz="4" w:space="0" w:color="auto"/>
            </w:tcBorders>
            <w:shd w:val="clear" w:color="auto" w:fill="FFFFFF"/>
          </w:tcPr>
          <w:p w14:paraId="33BB558E" w14:textId="3797B671" w:rsidR="00002C8A" w:rsidRPr="00A07185" w:rsidRDefault="00257043" w:rsidP="006E17BA">
            <w:pPr>
              <w:rPr>
                <w:rFonts w:ascii="Arial" w:hAnsi="Arial" w:cs="Arial"/>
                <w:b/>
                <w:color w:val="000000" w:themeColor="text1"/>
                <w:lang w:val="en-US"/>
              </w:rPr>
            </w:pPr>
            <w:r>
              <w:rPr>
                <w:rFonts w:ascii="Arial" w:hAnsi="Arial" w:cs="Arial"/>
                <w:b/>
                <w:color w:val="000000" w:themeColor="text1"/>
                <w:lang w:val="en-US"/>
              </w:rPr>
              <w:t>Plenary</w:t>
            </w:r>
          </w:p>
        </w:tc>
        <w:tc>
          <w:tcPr>
            <w:tcW w:w="1192" w:type="dxa"/>
            <w:tcBorders>
              <w:bottom w:val="single" w:sz="4" w:space="0" w:color="auto"/>
            </w:tcBorders>
            <w:shd w:val="clear" w:color="auto" w:fill="auto"/>
          </w:tcPr>
          <w:p w14:paraId="34CDF623" w14:textId="39109D8E" w:rsidR="00002C8A" w:rsidRPr="005E6C60" w:rsidRDefault="00000000" w:rsidP="006E17BA">
            <w:pPr>
              <w:rPr>
                <w:rFonts w:ascii="Arial" w:hAnsi="Arial" w:cs="Arial"/>
                <w:sz w:val="20"/>
                <w:szCs w:val="20"/>
                <w:lang w:val="en-US"/>
              </w:rPr>
            </w:pPr>
            <w:hyperlink r:id="rId93" w:history="1">
              <w:r w:rsidR="00002C8A">
                <w:rPr>
                  <w:rStyle w:val="af2"/>
                  <w:rFonts w:ascii="Arial" w:hAnsi="Arial" w:cs="Arial"/>
                  <w:sz w:val="20"/>
                  <w:szCs w:val="20"/>
                  <w:lang w:val="en-US"/>
                </w:rPr>
                <w:t>1157</w:t>
              </w:r>
            </w:hyperlink>
          </w:p>
        </w:tc>
        <w:tc>
          <w:tcPr>
            <w:tcW w:w="4132" w:type="dxa"/>
            <w:tcBorders>
              <w:bottom w:val="single" w:sz="4" w:space="0" w:color="auto"/>
            </w:tcBorders>
            <w:shd w:val="clear" w:color="auto" w:fill="auto"/>
          </w:tcPr>
          <w:p w14:paraId="5C68767A" w14:textId="570B3C08" w:rsidR="00002C8A" w:rsidRPr="005E6C60" w:rsidRDefault="00002C8A" w:rsidP="006E17BA">
            <w:pPr>
              <w:rPr>
                <w:rFonts w:ascii="Arial" w:hAnsi="Arial" w:cs="Arial"/>
                <w:sz w:val="20"/>
                <w:szCs w:val="20"/>
                <w:lang w:val="en-US"/>
              </w:rPr>
            </w:pPr>
            <w:r>
              <w:rPr>
                <w:rFonts w:ascii="Arial" w:hAnsi="Arial" w:cs="Arial"/>
                <w:sz w:val="20"/>
                <w:szCs w:val="20"/>
                <w:lang w:val="en-US"/>
              </w:rPr>
              <w:t>CR 29.510 0990 Rel-18 Missed UDSF for NF Group Id Query</w:t>
            </w:r>
          </w:p>
        </w:tc>
        <w:tc>
          <w:tcPr>
            <w:tcW w:w="1984" w:type="dxa"/>
            <w:tcBorders>
              <w:bottom w:val="single" w:sz="4" w:space="0" w:color="auto"/>
            </w:tcBorders>
            <w:shd w:val="clear" w:color="auto" w:fill="auto"/>
          </w:tcPr>
          <w:p w14:paraId="2E961763" w14:textId="650AEC13" w:rsidR="00002C8A" w:rsidRPr="005E6C60" w:rsidRDefault="00002C8A" w:rsidP="006E17BA">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
          <w:p w14:paraId="4F0C0E7A" w14:textId="6DAD579E" w:rsidR="00002C8A" w:rsidRPr="005E6C60" w:rsidRDefault="00733A00" w:rsidP="006E17BA">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41D575A1" w14:textId="77777777" w:rsidR="00002C8A" w:rsidRDefault="00002C8A" w:rsidP="006E17BA">
            <w:pPr>
              <w:rPr>
                <w:rFonts w:ascii="Arial" w:hAnsi="Arial" w:cs="Arial"/>
                <w:sz w:val="20"/>
                <w:szCs w:val="20"/>
              </w:rPr>
            </w:pPr>
            <w:r>
              <w:rPr>
                <w:rFonts w:ascii="Arial" w:hAnsi="Arial" w:cs="Arial"/>
                <w:sz w:val="20"/>
                <w:szCs w:val="20"/>
              </w:rPr>
              <w:t>WI SBIProtoc18</w:t>
            </w:r>
          </w:p>
          <w:p w14:paraId="1C942C2C" w14:textId="350E83B8" w:rsidR="00002C8A" w:rsidRPr="00F028F6" w:rsidRDefault="00002C8A" w:rsidP="006E17BA">
            <w:pPr>
              <w:rPr>
                <w:rFonts w:ascii="Arial" w:hAnsi="Arial" w:cs="Arial"/>
                <w:sz w:val="20"/>
                <w:szCs w:val="20"/>
              </w:rPr>
            </w:pPr>
            <w:r>
              <w:rPr>
                <w:rFonts w:ascii="Arial" w:hAnsi="Arial" w:cs="Arial"/>
                <w:sz w:val="20"/>
                <w:szCs w:val="20"/>
              </w:rPr>
              <w:t>CAT F</w:t>
            </w:r>
          </w:p>
        </w:tc>
      </w:tr>
      <w:tr w:rsidR="00002C8A" w:rsidRPr="005E6C60" w14:paraId="3A5C121F" w14:textId="77777777" w:rsidTr="00674C48">
        <w:trPr>
          <w:trHeight w:val="20"/>
        </w:trPr>
        <w:tc>
          <w:tcPr>
            <w:tcW w:w="1073" w:type="dxa"/>
            <w:tcBorders>
              <w:bottom w:val="nil"/>
            </w:tcBorders>
            <w:shd w:val="clear" w:color="auto" w:fill="auto"/>
          </w:tcPr>
          <w:p w14:paraId="4082C70A" w14:textId="77777777" w:rsidR="00002C8A" w:rsidRPr="005E6C60" w:rsidRDefault="00002C8A" w:rsidP="006E17BA">
            <w:pPr>
              <w:rPr>
                <w:rFonts w:ascii="Arial" w:eastAsia="Batang" w:hAnsi="Arial" w:cs="Arial"/>
                <w:b/>
                <w:lang w:eastAsia="ko-KR"/>
              </w:rPr>
            </w:pPr>
          </w:p>
        </w:tc>
        <w:tc>
          <w:tcPr>
            <w:tcW w:w="2550" w:type="dxa"/>
            <w:tcBorders>
              <w:bottom w:val="nil"/>
            </w:tcBorders>
            <w:shd w:val="clear" w:color="auto" w:fill="9CC2E5" w:themeFill="accent1" w:themeFillTint="99"/>
          </w:tcPr>
          <w:p w14:paraId="741AAD89" w14:textId="140E6547" w:rsidR="00002C8A" w:rsidRPr="00A07185" w:rsidRDefault="00257043" w:rsidP="006E17BA">
            <w:pPr>
              <w:rPr>
                <w:rFonts w:ascii="Arial" w:hAnsi="Arial" w:cs="Arial"/>
                <w:b/>
                <w:color w:val="000000" w:themeColor="text1"/>
                <w:lang w:val="en-US"/>
              </w:rPr>
            </w:pPr>
            <w:r>
              <w:rPr>
                <w:rFonts w:ascii="Arial" w:hAnsi="Arial" w:cs="Arial"/>
                <w:b/>
                <w:color w:val="000000" w:themeColor="text1"/>
                <w:lang w:val="en-US"/>
              </w:rPr>
              <w:t>Main</w:t>
            </w:r>
          </w:p>
        </w:tc>
        <w:tc>
          <w:tcPr>
            <w:tcW w:w="1192" w:type="dxa"/>
            <w:tcBorders>
              <w:bottom w:val="single" w:sz="4" w:space="0" w:color="auto"/>
            </w:tcBorders>
            <w:shd w:val="clear" w:color="auto" w:fill="auto"/>
          </w:tcPr>
          <w:p w14:paraId="3E8057FB" w14:textId="3F0859D8" w:rsidR="00002C8A" w:rsidRPr="005E6C60" w:rsidRDefault="00000000" w:rsidP="006E17BA">
            <w:pPr>
              <w:rPr>
                <w:rFonts w:ascii="Arial" w:hAnsi="Arial" w:cs="Arial"/>
                <w:sz w:val="20"/>
                <w:szCs w:val="20"/>
                <w:lang w:val="en-US"/>
              </w:rPr>
            </w:pPr>
            <w:hyperlink r:id="rId94" w:history="1">
              <w:r w:rsidR="00002C8A">
                <w:rPr>
                  <w:rStyle w:val="af2"/>
                  <w:rFonts w:ascii="Arial" w:hAnsi="Arial" w:cs="Arial"/>
                  <w:sz w:val="20"/>
                  <w:szCs w:val="20"/>
                  <w:lang w:val="en-US"/>
                </w:rPr>
                <w:t>1158</w:t>
              </w:r>
            </w:hyperlink>
          </w:p>
        </w:tc>
        <w:tc>
          <w:tcPr>
            <w:tcW w:w="4132" w:type="dxa"/>
            <w:tcBorders>
              <w:bottom w:val="single" w:sz="4" w:space="0" w:color="auto"/>
            </w:tcBorders>
            <w:shd w:val="clear" w:color="auto" w:fill="auto"/>
          </w:tcPr>
          <w:p w14:paraId="5CBC11B9" w14:textId="41A0AA37" w:rsidR="00002C8A" w:rsidRPr="005E6C60" w:rsidRDefault="00002C8A" w:rsidP="006E17BA">
            <w:pPr>
              <w:rPr>
                <w:rFonts w:ascii="Arial" w:hAnsi="Arial" w:cs="Arial"/>
                <w:sz w:val="20"/>
                <w:szCs w:val="20"/>
                <w:lang w:val="en-US"/>
              </w:rPr>
            </w:pPr>
            <w:r>
              <w:rPr>
                <w:rFonts w:ascii="Arial" w:hAnsi="Arial" w:cs="Arial"/>
                <w:sz w:val="20"/>
                <w:szCs w:val="20"/>
                <w:lang w:val="en-US"/>
              </w:rPr>
              <w:t>CR 29.518 1060 Rel-18 Non-3GPP Not Taken Over Indication</w:t>
            </w:r>
          </w:p>
        </w:tc>
        <w:tc>
          <w:tcPr>
            <w:tcW w:w="1984" w:type="dxa"/>
            <w:tcBorders>
              <w:bottom w:val="single" w:sz="4" w:space="0" w:color="auto"/>
            </w:tcBorders>
            <w:shd w:val="clear" w:color="auto" w:fill="auto"/>
          </w:tcPr>
          <w:p w14:paraId="3600C25F" w14:textId="4BAECE48" w:rsidR="00002C8A" w:rsidRPr="005E6C60" w:rsidRDefault="00002C8A" w:rsidP="006E17BA">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
          <w:p w14:paraId="562D7A05" w14:textId="56824B05" w:rsidR="00002C8A" w:rsidRPr="005E6C60" w:rsidRDefault="00674C48" w:rsidP="006E17BA">
            <w:pPr>
              <w:rPr>
                <w:rFonts w:ascii="Arial" w:hAnsi="Arial" w:cs="Arial"/>
                <w:sz w:val="20"/>
                <w:szCs w:val="20"/>
                <w:lang w:val="en-US"/>
              </w:rPr>
            </w:pPr>
            <w:r>
              <w:rPr>
                <w:rFonts w:ascii="Arial" w:hAnsi="Arial" w:cs="Arial"/>
                <w:sz w:val="20"/>
                <w:szCs w:val="20"/>
                <w:lang w:val="en-US"/>
              </w:rPr>
              <w:t>Revised to C4-241349</w:t>
            </w:r>
          </w:p>
        </w:tc>
        <w:tc>
          <w:tcPr>
            <w:tcW w:w="6368" w:type="dxa"/>
            <w:tcBorders>
              <w:bottom w:val="nil"/>
            </w:tcBorders>
            <w:shd w:val="clear" w:color="auto" w:fill="auto"/>
          </w:tcPr>
          <w:p w14:paraId="203FE999" w14:textId="77777777" w:rsidR="00002C8A" w:rsidRDefault="00002C8A" w:rsidP="006E17BA">
            <w:pPr>
              <w:rPr>
                <w:rFonts w:ascii="Arial" w:hAnsi="Arial" w:cs="Arial"/>
                <w:sz w:val="20"/>
                <w:szCs w:val="20"/>
              </w:rPr>
            </w:pPr>
            <w:r>
              <w:rPr>
                <w:rFonts w:ascii="Arial" w:hAnsi="Arial" w:cs="Arial"/>
                <w:sz w:val="20"/>
                <w:szCs w:val="20"/>
              </w:rPr>
              <w:t>WI SBIProtoc18</w:t>
            </w:r>
          </w:p>
          <w:p w14:paraId="1ED8E8CD" w14:textId="77777777" w:rsidR="00002C8A" w:rsidRDefault="00002C8A" w:rsidP="006E17BA">
            <w:pPr>
              <w:rPr>
                <w:rFonts w:ascii="Arial" w:eastAsiaTheme="minorEastAsia" w:hAnsi="Arial" w:cs="Arial"/>
                <w:sz w:val="20"/>
                <w:szCs w:val="20"/>
                <w:lang w:eastAsia="zh-CN"/>
              </w:rPr>
            </w:pPr>
            <w:r>
              <w:rPr>
                <w:rFonts w:ascii="Arial" w:hAnsi="Arial" w:cs="Arial"/>
                <w:sz w:val="20"/>
                <w:szCs w:val="20"/>
              </w:rPr>
              <w:t>CAT F</w:t>
            </w:r>
          </w:p>
          <w:p w14:paraId="627FFFA4" w14:textId="77777777" w:rsidR="00BB3B28" w:rsidRDefault="00BB3B28" w:rsidP="006E17BA">
            <w:pPr>
              <w:rPr>
                <w:rFonts w:ascii="Arial" w:eastAsiaTheme="minorEastAsia" w:hAnsi="Arial" w:cs="Arial"/>
                <w:sz w:val="20"/>
                <w:szCs w:val="20"/>
                <w:lang w:eastAsia="zh-CN"/>
              </w:rPr>
            </w:pPr>
          </w:p>
          <w:p w14:paraId="538C73A0" w14:textId="77777777" w:rsidR="00674C48" w:rsidRDefault="00674C48" w:rsidP="006E17BA">
            <w:pPr>
              <w:rPr>
                <w:rFonts w:ascii="Arial" w:eastAsiaTheme="minorEastAsia" w:hAnsi="Arial" w:cs="Arial"/>
                <w:sz w:val="20"/>
                <w:szCs w:val="20"/>
                <w:lang w:eastAsia="zh-CN"/>
              </w:rPr>
            </w:pPr>
            <w:r>
              <w:rPr>
                <w:rFonts w:ascii="Arial" w:eastAsiaTheme="minorEastAsia" w:hAnsi="Arial" w:cs="Arial" w:hint="eastAsia"/>
                <w:sz w:val="20"/>
                <w:szCs w:val="20"/>
                <w:lang w:eastAsia="zh-CN"/>
              </w:rPr>
              <w:t>Roya: description in 5.2 needed</w:t>
            </w:r>
          </w:p>
          <w:p w14:paraId="29AF04E8" w14:textId="4C00BE2C" w:rsidR="00BB3B28" w:rsidRPr="00BB3B28" w:rsidRDefault="00BB3B28" w:rsidP="006E17BA">
            <w:pPr>
              <w:rPr>
                <w:rFonts w:ascii="Arial" w:eastAsiaTheme="minorEastAsia" w:hAnsi="Arial" w:cs="Arial"/>
                <w:sz w:val="20"/>
                <w:szCs w:val="20"/>
                <w:lang w:eastAsia="zh-CN"/>
              </w:rPr>
            </w:pPr>
            <w:r>
              <w:rPr>
                <w:rFonts w:ascii="Arial" w:eastAsiaTheme="minorEastAsia" w:hAnsi="Arial" w:cs="Arial" w:hint="eastAsia"/>
                <w:sz w:val="20"/>
                <w:szCs w:val="20"/>
                <w:lang w:eastAsia="zh-CN"/>
              </w:rPr>
              <w:t>Zhijun: the UE can locally detect th</w:t>
            </w:r>
            <w:r w:rsidR="00674C48">
              <w:rPr>
                <w:rFonts w:ascii="Arial" w:eastAsiaTheme="minorEastAsia" w:hAnsi="Arial" w:cs="Arial" w:hint="eastAsia"/>
                <w:sz w:val="20"/>
                <w:szCs w:val="20"/>
                <w:lang w:eastAsia="zh-CN"/>
              </w:rPr>
              <w:t>at the non-3GPP context is not transferred.</w:t>
            </w:r>
          </w:p>
        </w:tc>
      </w:tr>
      <w:tr w:rsidR="00674C48" w:rsidRPr="005E6C60" w14:paraId="0A3133A0" w14:textId="77777777" w:rsidTr="00741CF0">
        <w:trPr>
          <w:trHeight w:val="20"/>
        </w:trPr>
        <w:tc>
          <w:tcPr>
            <w:tcW w:w="1073" w:type="dxa"/>
            <w:tcBorders>
              <w:top w:val="nil"/>
              <w:bottom w:val="single" w:sz="4" w:space="0" w:color="auto"/>
            </w:tcBorders>
            <w:shd w:val="clear" w:color="auto" w:fill="auto"/>
          </w:tcPr>
          <w:p w14:paraId="2388CFEF" w14:textId="77777777" w:rsidR="00674C48" w:rsidRPr="005E6C60" w:rsidRDefault="00674C48" w:rsidP="00674C48">
            <w:pPr>
              <w:rPr>
                <w:rFonts w:ascii="Arial" w:eastAsia="Batang" w:hAnsi="Arial" w:cs="Arial"/>
                <w:b/>
                <w:lang w:eastAsia="ko-KR"/>
              </w:rPr>
            </w:pPr>
          </w:p>
        </w:tc>
        <w:tc>
          <w:tcPr>
            <w:tcW w:w="2550" w:type="dxa"/>
            <w:tcBorders>
              <w:top w:val="nil"/>
              <w:bottom w:val="single" w:sz="4" w:space="0" w:color="auto"/>
            </w:tcBorders>
            <w:shd w:val="clear" w:color="auto" w:fill="9CC2E5" w:themeFill="accent1" w:themeFillTint="99"/>
          </w:tcPr>
          <w:p w14:paraId="529DBC9E" w14:textId="77777777" w:rsidR="00674C48" w:rsidRDefault="00674C48" w:rsidP="00674C48">
            <w:pPr>
              <w:rPr>
                <w:rFonts w:ascii="Arial" w:hAnsi="Arial" w:cs="Arial"/>
                <w:b/>
                <w:color w:val="000000" w:themeColor="text1"/>
                <w:lang w:val="en-US"/>
              </w:rPr>
            </w:pPr>
          </w:p>
        </w:tc>
        <w:tc>
          <w:tcPr>
            <w:tcW w:w="1192" w:type="dxa"/>
            <w:tcBorders>
              <w:top w:val="single" w:sz="4" w:space="0" w:color="auto"/>
              <w:bottom w:val="single" w:sz="4" w:space="0" w:color="auto"/>
            </w:tcBorders>
            <w:shd w:val="clear" w:color="auto" w:fill="auto"/>
          </w:tcPr>
          <w:p w14:paraId="0859ED77" w14:textId="5D4A74EE" w:rsidR="00674C48" w:rsidRDefault="00000000" w:rsidP="00674C48">
            <w:hyperlink r:id="rId95" w:history="1">
              <w:r w:rsidR="00674C48">
                <w:rPr>
                  <w:rStyle w:val="af2"/>
                </w:rPr>
                <w:t>1349</w:t>
              </w:r>
            </w:hyperlink>
          </w:p>
        </w:tc>
        <w:tc>
          <w:tcPr>
            <w:tcW w:w="4132" w:type="dxa"/>
            <w:tcBorders>
              <w:top w:val="single" w:sz="4" w:space="0" w:color="auto"/>
              <w:bottom w:val="single" w:sz="4" w:space="0" w:color="auto"/>
            </w:tcBorders>
            <w:shd w:val="clear" w:color="auto" w:fill="auto"/>
          </w:tcPr>
          <w:p w14:paraId="7CF7AF91" w14:textId="7FA3A501" w:rsidR="00674C48" w:rsidRDefault="00674C48" w:rsidP="00674C48">
            <w:pPr>
              <w:rPr>
                <w:rFonts w:ascii="Arial" w:hAnsi="Arial" w:cs="Arial"/>
                <w:sz w:val="20"/>
                <w:szCs w:val="20"/>
                <w:lang w:val="en-US"/>
              </w:rPr>
            </w:pPr>
            <w:r>
              <w:rPr>
                <w:rFonts w:ascii="Arial" w:hAnsi="Arial" w:cs="Arial"/>
                <w:sz w:val="20"/>
                <w:szCs w:val="20"/>
                <w:lang w:val="en-US"/>
              </w:rPr>
              <w:t>CR 29.518 1060 Rel-18 Non-3GPP Not Taken Over Indication</w:t>
            </w:r>
          </w:p>
        </w:tc>
        <w:tc>
          <w:tcPr>
            <w:tcW w:w="1984" w:type="dxa"/>
            <w:tcBorders>
              <w:top w:val="single" w:sz="4" w:space="0" w:color="auto"/>
              <w:bottom w:val="single" w:sz="4" w:space="0" w:color="auto"/>
            </w:tcBorders>
            <w:shd w:val="clear" w:color="auto" w:fill="auto"/>
          </w:tcPr>
          <w:p w14:paraId="45173680" w14:textId="43FE21C2" w:rsidR="00674C48" w:rsidRDefault="00674C48" w:rsidP="00674C48">
            <w:pPr>
              <w:rPr>
                <w:rFonts w:ascii="Arial" w:hAnsi="Arial" w:cs="Arial"/>
                <w:sz w:val="20"/>
                <w:szCs w:val="20"/>
                <w:lang w:val="en-US"/>
              </w:rPr>
            </w:pPr>
            <w:r>
              <w:rPr>
                <w:rFonts w:ascii="Arial" w:hAnsi="Arial" w:cs="Arial"/>
                <w:sz w:val="20"/>
                <w:szCs w:val="20"/>
                <w:lang w:val="en-US"/>
              </w:rPr>
              <w:t>Ericsson</w:t>
            </w:r>
          </w:p>
        </w:tc>
        <w:tc>
          <w:tcPr>
            <w:tcW w:w="1775" w:type="dxa"/>
            <w:tcBorders>
              <w:top w:val="single" w:sz="4" w:space="0" w:color="auto"/>
              <w:bottom w:val="single" w:sz="4" w:space="0" w:color="auto"/>
            </w:tcBorders>
            <w:shd w:val="clear" w:color="auto" w:fill="auto"/>
          </w:tcPr>
          <w:p w14:paraId="2692AAD6" w14:textId="677B847D" w:rsidR="00674C48" w:rsidRDefault="00741CF0" w:rsidP="00674C48">
            <w:pPr>
              <w:rPr>
                <w:rFonts w:ascii="Arial" w:hAnsi="Arial" w:cs="Arial"/>
                <w:sz w:val="20"/>
                <w:szCs w:val="20"/>
                <w:lang w:val="en-US"/>
              </w:rPr>
            </w:pPr>
            <w:r>
              <w:rPr>
                <w:rFonts w:ascii="Arial" w:hAnsi="Arial" w:cs="Arial"/>
                <w:sz w:val="20"/>
                <w:szCs w:val="20"/>
                <w:lang w:val="en-US"/>
              </w:rPr>
              <w:t>Postponed</w:t>
            </w:r>
          </w:p>
        </w:tc>
        <w:tc>
          <w:tcPr>
            <w:tcW w:w="6368" w:type="dxa"/>
            <w:tcBorders>
              <w:top w:val="nil"/>
              <w:bottom w:val="single" w:sz="4" w:space="0" w:color="auto"/>
            </w:tcBorders>
            <w:shd w:val="clear" w:color="auto" w:fill="auto"/>
          </w:tcPr>
          <w:p w14:paraId="63B0A184" w14:textId="77777777" w:rsidR="00674C48" w:rsidRDefault="00674C48" w:rsidP="00674C48">
            <w:pPr>
              <w:rPr>
                <w:rFonts w:ascii="Arial" w:hAnsi="Arial" w:cs="Arial"/>
                <w:sz w:val="20"/>
                <w:szCs w:val="20"/>
              </w:rPr>
            </w:pPr>
          </w:p>
        </w:tc>
      </w:tr>
      <w:tr w:rsidR="00002C8A" w:rsidRPr="005E6C60" w14:paraId="07CB7D40" w14:textId="77777777" w:rsidTr="00151F0F">
        <w:trPr>
          <w:trHeight w:val="20"/>
        </w:trPr>
        <w:tc>
          <w:tcPr>
            <w:tcW w:w="1073" w:type="dxa"/>
            <w:tcBorders>
              <w:bottom w:val="nil"/>
            </w:tcBorders>
            <w:shd w:val="clear" w:color="auto" w:fill="auto"/>
          </w:tcPr>
          <w:p w14:paraId="3721D859" w14:textId="77777777" w:rsidR="00002C8A" w:rsidRPr="005E6C60" w:rsidRDefault="00002C8A" w:rsidP="006E17BA">
            <w:pPr>
              <w:rPr>
                <w:rFonts w:ascii="Arial" w:eastAsia="Batang" w:hAnsi="Arial" w:cs="Arial"/>
                <w:b/>
                <w:lang w:eastAsia="ko-KR"/>
              </w:rPr>
            </w:pPr>
          </w:p>
        </w:tc>
        <w:tc>
          <w:tcPr>
            <w:tcW w:w="2550" w:type="dxa"/>
            <w:tcBorders>
              <w:bottom w:val="nil"/>
            </w:tcBorders>
            <w:shd w:val="clear" w:color="auto" w:fill="9CC2E5" w:themeFill="accent1" w:themeFillTint="99"/>
          </w:tcPr>
          <w:p w14:paraId="28758D59" w14:textId="07500DD1" w:rsidR="00002C8A" w:rsidRPr="00A07185" w:rsidRDefault="00257043" w:rsidP="006E17BA">
            <w:pPr>
              <w:rPr>
                <w:rFonts w:ascii="Arial" w:hAnsi="Arial" w:cs="Arial"/>
                <w:b/>
                <w:color w:val="000000" w:themeColor="text1"/>
                <w:lang w:val="en-US"/>
              </w:rPr>
            </w:pPr>
            <w:r>
              <w:rPr>
                <w:rFonts w:ascii="Arial" w:hAnsi="Arial" w:cs="Arial"/>
                <w:b/>
                <w:color w:val="000000" w:themeColor="text1"/>
                <w:lang w:val="en-US"/>
              </w:rPr>
              <w:t>Main</w:t>
            </w:r>
          </w:p>
        </w:tc>
        <w:tc>
          <w:tcPr>
            <w:tcW w:w="1192" w:type="dxa"/>
            <w:tcBorders>
              <w:bottom w:val="single" w:sz="4" w:space="0" w:color="auto"/>
            </w:tcBorders>
            <w:shd w:val="clear" w:color="auto" w:fill="auto"/>
          </w:tcPr>
          <w:p w14:paraId="40BC5FF5" w14:textId="4B05BE7A" w:rsidR="00002C8A" w:rsidRPr="005E6C60" w:rsidRDefault="00000000" w:rsidP="006E17BA">
            <w:pPr>
              <w:rPr>
                <w:rFonts w:ascii="Arial" w:hAnsi="Arial" w:cs="Arial"/>
                <w:sz w:val="20"/>
                <w:szCs w:val="20"/>
                <w:lang w:val="en-US"/>
              </w:rPr>
            </w:pPr>
            <w:hyperlink r:id="rId96" w:history="1">
              <w:r w:rsidR="00002C8A">
                <w:rPr>
                  <w:rStyle w:val="af2"/>
                  <w:rFonts w:ascii="Arial" w:hAnsi="Arial" w:cs="Arial"/>
                  <w:sz w:val="20"/>
                  <w:szCs w:val="20"/>
                  <w:lang w:val="en-US"/>
                </w:rPr>
                <w:t>1159</w:t>
              </w:r>
            </w:hyperlink>
          </w:p>
        </w:tc>
        <w:tc>
          <w:tcPr>
            <w:tcW w:w="4132" w:type="dxa"/>
            <w:tcBorders>
              <w:bottom w:val="single" w:sz="4" w:space="0" w:color="auto"/>
            </w:tcBorders>
            <w:shd w:val="clear" w:color="auto" w:fill="auto"/>
          </w:tcPr>
          <w:p w14:paraId="15B9FE91" w14:textId="5F542C58" w:rsidR="00002C8A" w:rsidRPr="005E6C60" w:rsidRDefault="00002C8A" w:rsidP="006E17BA">
            <w:pPr>
              <w:rPr>
                <w:rFonts w:ascii="Arial" w:hAnsi="Arial" w:cs="Arial"/>
                <w:sz w:val="20"/>
                <w:szCs w:val="20"/>
                <w:lang w:val="en-US"/>
              </w:rPr>
            </w:pPr>
            <w:r>
              <w:rPr>
                <w:rFonts w:ascii="Arial" w:hAnsi="Arial" w:cs="Arial"/>
                <w:sz w:val="20"/>
                <w:szCs w:val="20"/>
                <w:lang w:val="en-US"/>
              </w:rPr>
              <w:t>CR 29.518 1061 Rel-18 To be Released PDU Session for Other Reasons during Handover</w:t>
            </w:r>
          </w:p>
        </w:tc>
        <w:tc>
          <w:tcPr>
            <w:tcW w:w="1984" w:type="dxa"/>
            <w:tcBorders>
              <w:bottom w:val="single" w:sz="4" w:space="0" w:color="auto"/>
            </w:tcBorders>
            <w:shd w:val="clear" w:color="auto" w:fill="auto"/>
          </w:tcPr>
          <w:p w14:paraId="1B67BBDF" w14:textId="3B3609DB" w:rsidR="00002C8A" w:rsidRPr="005E6C60" w:rsidRDefault="00002C8A" w:rsidP="006E17BA">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
          <w:p w14:paraId="759F2084" w14:textId="171CC180" w:rsidR="00002C8A" w:rsidRPr="005E6C60" w:rsidRDefault="00674C48" w:rsidP="006E17BA">
            <w:pPr>
              <w:rPr>
                <w:rFonts w:ascii="Arial" w:hAnsi="Arial" w:cs="Arial"/>
                <w:sz w:val="20"/>
                <w:szCs w:val="20"/>
                <w:lang w:val="en-US"/>
              </w:rPr>
            </w:pPr>
            <w:r>
              <w:rPr>
                <w:rFonts w:ascii="Arial" w:hAnsi="Arial" w:cs="Arial"/>
                <w:sz w:val="20"/>
                <w:szCs w:val="20"/>
                <w:lang w:val="en-US"/>
              </w:rPr>
              <w:t>Revised to C4-241350</w:t>
            </w:r>
          </w:p>
        </w:tc>
        <w:tc>
          <w:tcPr>
            <w:tcW w:w="6368" w:type="dxa"/>
            <w:tcBorders>
              <w:bottom w:val="nil"/>
            </w:tcBorders>
            <w:shd w:val="clear" w:color="auto" w:fill="auto"/>
          </w:tcPr>
          <w:p w14:paraId="58D4457F" w14:textId="77777777" w:rsidR="00002C8A" w:rsidRDefault="00002C8A" w:rsidP="006E17BA">
            <w:pPr>
              <w:rPr>
                <w:rFonts w:ascii="Arial" w:hAnsi="Arial" w:cs="Arial"/>
                <w:sz w:val="20"/>
                <w:szCs w:val="20"/>
              </w:rPr>
            </w:pPr>
            <w:r>
              <w:rPr>
                <w:rFonts w:ascii="Arial" w:hAnsi="Arial" w:cs="Arial"/>
                <w:sz w:val="20"/>
                <w:szCs w:val="20"/>
              </w:rPr>
              <w:t>WI SBIProtoc18</w:t>
            </w:r>
          </w:p>
          <w:p w14:paraId="74AF653B" w14:textId="627AFB97" w:rsidR="00002C8A" w:rsidRPr="00F028F6" w:rsidRDefault="00002C8A" w:rsidP="006E17BA">
            <w:pPr>
              <w:rPr>
                <w:rFonts w:ascii="Arial" w:hAnsi="Arial" w:cs="Arial"/>
                <w:sz w:val="20"/>
                <w:szCs w:val="20"/>
              </w:rPr>
            </w:pPr>
            <w:r>
              <w:rPr>
                <w:rFonts w:ascii="Arial" w:hAnsi="Arial" w:cs="Arial"/>
                <w:sz w:val="20"/>
                <w:szCs w:val="20"/>
              </w:rPr>
              <w:t>CAT F</w:t>
            </w:r>
          </w:p>
        </w:tc>
      </w:tr>
      <w:tr w:rsidR="00674C48" w:rsidRPr="005E6C60" w14:paraId="05475DF3" w14:textId="77777777" w:rsidTr="00E052F2">
        <w:trPr>
          <w:trHeight w:val="20"/>
        </w:trPr>
        <w:tc>
          <w:tcPr>
            <w:tcW w:w="1073" w:type="dxa"/>
            <w:tcBorders>
              <w:top w:val="nil"/>
              <w:bottom w:val="single" w:sz="4" w:space="0" w:color="auto"/>
            </w:tcBorders>
            <w:shd w:val="clear" w:color="auto" w:fill="auto"/>
          </w:tcPr>
          <w:p w14:paraId="22BF85EC" w14:textId="77777777" w:rsidR="00674C48" w:rsidRPr="005E6C60" w:rsidRDefault="00674C48" w:rsidP="00674C48">
            <w:pPr>
              <w:rPr>
                <w:rFonts w:ascii="Arial" w:eastAsia="Batang" w:hAnsi="Arial" w:cs="Arial"/>
                <w:b/>
                <w:lang w:eastAsia="ko-KR"/>
              </w:rPr>
            </w:pPr>
          </w:p>
        </w:tc>
        <w:tc>
          <w:tcPr>
            <w:tcW w:w="2550" w:type="dxa"/>
            <w:tcBorders>
              <w:top w:val="nil"/>
              <w:bottom w:val="single" w:sz="4" w:space="0" w:color="auto"/>
            </w:tcBorders>
            <w:shd w:val="clear" w:color="auto" w:fill="9CC2E5" w:themeFill="accent1" w:themeFillTint="99"/>
          </w:tcPr>
          <w:p w14:paraId="288170F9" w14:textId="77777777" w:rsidR="00674C48" w:rsidRDefault="00674C48" w:rsidP="00674C48">
            <w:pPr>
              <w:rPr>
                <w:rFonts w:ascii="Arial" w:hAnsi="Arial" w:cs="Arial"/>
                <w:b/>
                <w:color w:val="000000" w:themeColor="text1"/>
                <w:lang w:val="en-US"/>
              </w:rPr>
            </w:pPr>
          </w:p>
        </w:tc>
        <w:tc>
          <w:tcPr>
            <w:tcW w:w="1192" w:type="dxa"/>
            <w:tcBorders>
              <w:top w:val="single" w:sz="4" w:space="0" w:color="auto"/>
              <w:bottom w:val="single" w:sz="4" w:space="0" w:color="auto"/>
            </w:tcBorders>
            <w:shd w:val="clear" w:color="auto" w:fill="auto"/>
          </w:tcPr>
          <w:p w14:paraId="08D7C9D1" w14:textId="60DC8E0D" w:rsidR="00674C48" w:rsidRDefault="00000000" w:rsidP="00674C48">
            <w:hyperlink r:id="rId97" w:history="1">
              <w:r w:rsidR="00674C48">
                <w:rPr>
                  <w:rStyle w:val="af2"/>
                </w:rPr>
                <w:t>1350</w:t>
              </w:r>
            </w:hyperlink>
          </w:p>
        </w:tc>
        <w:tc>
          <w:tcPr>
            <w:tcW w:w="4132" w:type="dxa"/>
            <w:tcBorders>
              <w:top w:val="single" w:sz="4" w:space="0" w:color="auto"/>
              <w:bottom w:val="single" w:sz="4" w:space="0" w:color="auto"/>
            </w:tcBorders>
            <w:shd w:val="clear" w:color="auto" w:fill="auto"/>
          </w:tcPr>
          <w:p w14:paraId="596603BB" w14:textId="12632EC1" w:rsidR="00674C48" w:rsidRDefault="00674C48" w:rsidP="00674C48">
            <w:pPr>
              <w:rPr>
                <w:rFonts w:ascii="Arial" w:hAnsi="Arial" w:cs="Arial"/>
                <w:sz w:val="20"/>
                <w:szCs w:val="20"/>
                <w:lang w:val="en-US"/>
              </w:rPr>
            </w:pPr>
            <w:r>
              <w:rPr>
                <w:rFonts w:ascii="Arial" w:hAnsi="Arial" w:cs="Arial"/>
                <w:sz w:val="20"/>
                <w:szCs w:val="20"/>
                <w:lang w:val="en-US"/>
              </w:rPr>
              <w:t>CR 29.518 1061 Rel-18 To be Released PDU Session for Other Reasons during Handover</w:t>
            </w:r>
          </w:p>
        </w:tc>
        <w:tc>
          <w:tcPr>
            <w:tcW w:w="1984" w:type="dxa"/>
            <w:tcBorders>
              <w:top w:val="single" w:sz="4" w:space="0" w:color="auto"/>
              <w:bottom w:val="single" w:sz="4" w:space="0" w:color="auto"/>
            </w:tcBorders>
            <w:shd w:val="clear" w:color="auto" w:fill="auto"/>
          </w:tcPr>
          <w:p w14:paraId="39AA0E9A" w14:textId="02054D47" w:rsidR="00674C48" w:rsidRDefault="00674C48" w:rsidP="00674C48">
            <w:pPr>
              <w:rPr>
                <w:rFonts w:ascii="Arial" w:hAnsi="Arial" w:cs="Arial"/>
                <w:sz w:val="20"/>
                <w:szCs w:val="20"/>
                <w:lang w:val="en-US"/>
              </w:rPr>
            </w:pPr>
            <w:r>
              <w:rPr>
                <w:rFonts w:ascii="Arial" w:hAnsi="Arial" w:cs="Arial"/>
                <w:sz w:val="20"/>
                <w:szCs w:val="20"/>
                <w:lang w:val="en-US"/>
              </w:rPr>
              <w:t>Ericsson</w:t>
            </w:r>
          </w:p>
        </w:tc>
        <w:tc>
          <w:tcPr>
            <w:tcW w:w="1775" w:type="dxa"/>
            <w:tcBorders>
              <w:top w:val="single" w:sz="4" w:space="0" w:color="auto"/>
              <w:bottom w:val="single" w:sz="4" w:space="0" w:color="auto"/>
            </w:tcBorders>
            <w:shd w:val="clear" w:color="auto" w:fill="auto"/>
          </w:tcPr>
          <w:p w14:paraId="4BFEF27A" w14:textId="673C3C2D" w:rsidR="00674C48" w:rsidRDefault="00E052F2" w:rsidP="00674C48">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0EA90592" w14:textId="77777777" w:rsidR="00674C48" w:rsidRDefault="00674C48" w:rsidP="00674C48">
            <w:pPr>
              <w:rPr>
                <w:rFonts w:ascii="Arial" w:hAnsi="Arial" w:cs="Arial"/>
                <w:sz w:val="20"/>
                <w:szCs w:val="20"/>
              </w:rPr>
            </w:pPr>
          </w:p>
        </w:tc>
      </w:tr>
      <w:tr w:rsidR="00002C8A" w:rsidRPr="005E6C60" w14:paraId="2F16CDDA" w14:textId="77777777" w:rsidTr="00F558D9">
        <w:trPr>
          <w:trHeight w:val="20"/>
        </w:trPr>
        <w:tc>
          <w:tcPr>
            <w:tcW w:w="1073" w:type="dxa"/>
            <w:tcBorders>
              <w:bottom w:val="single" w:sz="4" w:space="0" w:color="auto"/>
            </w:tcBorders>
            <w:shd w:val="clear" w:color="auto" w:fill="auto"/>
          </w:tcPr>
          <w:p w14:paraId="3A458AD1" w14:textId="77777777" w:rsidR="00002C8A" w:rsidRPr="005E6C60" w:rsidRDefault="00002C8A" w:rsidP="006E17BA">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18EB44C7" w14:textId="58E4CEAA" w:rsidR="00002C8A" w:rsidRPr="00A07185" w:rsidRDefault="00257043" w:rsidP="006E17BA">
            <w:pPr>
              <w:rPr>
                <w:rFonts w:ascii="Arial" w:hAnsi="Arial" w:cs="Arial"/>
                <w:b/>
                <w:color w:val="000000" w:themeColor="text1"/>
                <w:lang w:val="en-US"/>
              </w:rPr>
            </w:pPr>
            <w:r>
              <w:rPr>
                <w:rFonts w:ascii="Arial" w:hAnsi="Arial" w:cs="Arial"/>
                <w:b/>
                <w:color w:val="000000" w:themeColor="text1"/>
                <w:lang w:val="en-US"/>
              </w:rPr>
              <w:t>Main</w:t>
            </w:r>
          </w:p>
        </w:tc>
        <w:tc>
          <w:tcPr>
            <w:tcW w:w="1192" w:type="dxa"/>
            <w:tcBorders>
              <w:bottom w:val="single" w:sz="4" w:space="0" w:color="auto"/>
            </w:tcBorders>
            <w:shd w:val="clear" w:color="auto" w:fill="auto"/>
          </w:tcPr>
          <w:p w14:paraId="14BA3966" w14:textId="61C5342E" w:rsidR="00002C8A" w:rsidRPr="005E6C60" w:rsidRDefault="00000000" w:rsidP="006E17BA">
            <w:pPr>
              <w:rPr>
                <w:rFonts w:ascii="Arial" w:hAnsi="Arial" w:cs="Arial"/>
                <w:sz w:val="20"/>
                <w:szCs w:val="20"/>
                <w:lang w:val="en-US"/>
              </w:rPr>
            </w:pPr>
            <w:hyperlink r:id="rId98" w:history="1">
              <w:r w:rsidR="00002C8A">
                <w:rPr>
                  <w:rStyle w:val="af2"/>
                  <w:rFonts w:ascii="Arial" w:hAnsi="Arial" w:cs="Arial"/>
                  <w:sz w:val="20"/>
                  <w:szCs w:val="20"/>
                  <w:lang w:val="en-US"/>
                </w:rPr>
                <w:t>1224</w:t>
              </w:r>
            </w:hyperlink>
          </w:p>
        </w:tc>
        <w:tc>
          <w:tcPr>
            <w:tcW w:w="4132" w:type="dxa"/>
            <w:tcBorders>
              <w:bottom w:val="single" w:sz="4" w:space="0" w:color="auto"/>
            </w:tcBorders>
            <w:shd w:val="clear" w:color="auto" w:fill="auto"/>
          </w:tcPr>
          <w:p w14:paraId="4738ACE2" w14:textId="7D3F34D1" w:rsidR="00002C8A" w:rsidRPr="005E6C60" w:rsidRDefault="00002C8A" w:rsidP="006E17BA">
            <w:pPr>
              <w:rPr>
                <w:rFonts w:ascii="Arial" w:hAnsi="Arial" w:cs="Arial"/>
                <w:sz w:val="20"/>
                <w:szCs w:val="20"/>
                <w:lang w:val="en-US"/>
              </w:rPr>
            </w:pPr>
            <w:r>
              <w:rPr>
                <w:rFonts w:ascii="Arial" w:hAnsi="Arial" w:cs="Arial"/>
                <w:sz w:val="20"/>
                <w:szCs w:val="20"/>
                <w:lang w:val="en-US"/>
              </w:rPr>
              <w:t>CR 29.573 0187 Rel-18 ABNF corrections</w:t>
            </w:r>
          </w:p>
        </w:tc>
        <w:tc>
          <w:tcPr>
            <w:tcW w:w="1984" w:type="dxa"/>
            <w:tcBorders>
              <w:bottom w:val="single" w:sz="4" w:space="0" w:color="auto"/>
            </w:tcBorders>
            <w:shd w:val="clear" w:color="auto" w:fill="auto"/>
          </w:tcPr>
          <w:p w14:paraId="644D4818" w14:textId="7CDA3E38" w:rsidR="00002C8A" w:rsidRPr="005E6C60" w:rsidRDefault="00002C8A" w:rsidP="006E17BA">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
          <w:p w14:paraId="03D3B370" w14:textId="4D5FC79B" w:rsidR="00002C8A" w:rsidRPr="005E6C60" w:rsidRDefault="00674C48" w:rsidP="006E17BA">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0475F5ED" w14:textId="77777777" w:rsidR="00002C8A" w:rsidRDefault="00002C8A" w:rsidP="006E17BA">
            <w:pPr>
              <w:rPr>
                <w:rFonts w:ascii="Arial" w:hAnsi="Arial" w:cs="Arial"/>
                <w:sz w:val="20"/>
                <w:szCs w:val="20"/>
              </w:rPr>
            </w:pPr>
            <w:r>
              <w:rPr>
                <w:rFonts w:ascii="Arial" w:hAnsi="Arial" w:cs="Arial"/>
                <w:sz w:val="20"/>
                <w:szCs w:val="20"/>
              </w:rPr>
              <w:t>WI SBIProtoc18</w:t>
            </w:r>
          </w:p>
          <w:p w14:paraId="6B9786AF" w14:textId="3C6831E8" w:rsidR="00002C8A" w:rsidRPr="00F028F6" w:rsidRDefault="00002C8A" w:rsidP="006E17BA">
            <w:pPr>
              <w:rPr>
                <w:rFonts w:ascii="Arial" w:hAnsi="Arial" w:cs="Arial"/>
                <w:sz w:val="20"/>
                <w:szCs w:val="20"/>
              </w:rPr>
            </w:pPr>
            <w:r>
              <w:rPr>
                <w:rFonts w:ascii="Arial" w:hAnsi="Arial" w:cs="Arial"/>
                <w:sz w:val="20"/>
                <w:szCs w:val="20"/>
              </w:rPr>
              <w:t>CAT F</w:t>
            </w:r>
          </w:p>
        </w:tc>
      </w:tr>
      <w:tr w:rsidR="00002C8A" w:rsidRPr="005E6C60" w14:paraId="238593C5" w14:textId="77777777" w:rsidTr="002E48DA">
        <w:trPr>
          <w:trHeight w:val="20"/>
        </w:trPr>
        <w:tc>
          <w:tcPr>
            <w:tcW w:w="1073" w:type="dxa"/>
            <w:tcBorders>
              <w:bottom w:val="nil"/>
            </w:tcBorders>
            <w:shd w:val="clear" w:color="auto" w:fill="auto"/>
          </w:tcPr>
          <w:p w14:paraId="1592EEB9" w14:textId="77777777" w:rsidR="00002C8A" w:rsidRPr="005E6C60" w:rsidRDefault="00002C8A" w:rsidP="006E17BA">
            <w:pPr>
              <w:rPr>
                <w:rFonts w:ascii="Arial" w:eastAsia="Batang" w:hAnsi="Arial" w:cs="Arial"/>
                <w:b/>
                <w:lang w:eastAsia="ko-KR"/>
              </w:rPr>
            </w:pPr>
          </w:p>
        </w:tc>
        <w:tc>
          <w:tcPr>
            <w:tcW w:w="2550" w:type="dxa"/>
            <w:tcBorders>
              <w:bottom w:val="nil"/>
            </w:tcBorders>
            <w:shd w:val="clear" w:color="auto" w:fill="A8D08D" w:themeFill="accent6" w:themeFillTint="99"/>
          </w:tcPr>
          <w:p w14:paraId="40DCDF03" w14:textId="5CD92DA4" w:rsidR="00002C8A" w:rsidRPr="00A07185" w:rsidRDefault="00257043" w:rsidP="006E17BA">
            <w:pPr>
              <w:rPr>
                <w:rFonts w:ascii="Arial" w:hAnsi="Arial" w:cs="Arial"/>
                <w:b/>
                <w:color w:val="000000" w:themeColor="text1"/>
                <w:lang w:val="en-US"/>
              </w:rPr>
            </w:pPr>
            <w:r>
              <w:rPr>
                <w:rFonts w:ascii="Arial" w:hAnsi="Arial" w:cs="Arial"/>
                <w:b/>
                <w:color w:val="000000" w:themeColor="text1"/>
                <w:lang w:val="en-US"/>
              </w:rPr>
              <w:t>Breakout</w:t>
            </w:r>
          </w:p>
        </w:tc>
        <w:tc>
          <w:tcPr>
            <w:tcW w:w="1192" w:type="dxa"/>
            <w:tcBorders>
              <w:bottom w:val="single" w:sz="4" w:space="0" w:color="auto"/>
            </w:tcBorders>
            <w:shd w:val="clear" w:color="auto" w:fill="auto"/>
          </w:tcPr>
          <w:p w14:paraId="74644B95" w14:textId="2021E74E" w:rsidR="00002C8A" w:rsidRPr="005E6C60" w:rsidRDefault="00000000" w:rsidP="006E17BA">
            <w:pPr>
              <w:rPr>
                <w:rFonts w:ascii="Arial" w:hAnsi="Arial" w:cs="Arial"/>
                <w:sz w:val="20"/>
                <w:szCs w:val="20"/>
                <w:lang w:val="en-US"/>
              </w:rPr>
            </w:pPr>
            <w:hyperlink r:id="rId99" w:history="1">
              <w:r w:rsidR="00002C8A">
                <w:rPr>
                  <w:rStyle w:val="af2"/>
                  <w:rFonts w:ascii="Arial" w:hAnsi="Arial" w:cs="Arial"/>
                  <w:sz w:val="20"/>
                  <w:szCs w:val="20"/>
                  <w:lang w:val="en-US"/>
                </w:rPr>
                <w:t>1227</w:t>
              </w:r>
            </w:hyperlink>
          </w:p>
        </w:tc>
        <w:tc>
          <w:tcPr>
            <w:tcW w:w="4132" w:type="dxa"/>
            <w:tcBorders>
              <w:bottom w:val="single" w:sz="4" w:space="0" w:color="auto"/>
            </w:tcBorders>
            <w:shd w:val="clear" w:color="auto" w:fill="auto"/>
          </w:tcPr>
          <w:p w14:paraId="46B476A2" w14:textId="6E480063" w:rsidR="00002C8A" w:rsidRPr="005E6C60" w:rsidRDefault="00002C8A" w:rsidP="006E17BA">
            <w:pPr>
              <w:rPr>
                <w:rFonts w:ascii="Arial" w:hAnsi="Arial" w:cs="Arial"/>
                <w:sz w:val="20"/>
                <w:szCs w:val="20"/>
                <w:lang w:val="en-US"/>
              </w:rPr>
            </w:pPr>
            <w:r>
              <w:rPr>
                <w:rFonts w:ascii="Arial" w:hAnsi="Arial" w:cs="Arial"/>
                <w:sz w:val="20"/>
                <w:szCs w:val="20"/>
                <w:lang w:val="en-US"/>
              </w:rPr>
              <w:t xml:space="preserve">CR 29.505 0503 Rel-18 Incorrect definition of "any type" in </w:t>
            </w:r>
            <w:proofErr w:type="spellStart"/>
            <w:r>
              <w:rPr>
                <w:rFonts w:ascii="Arial" w:hAnsi="Arial" w:cs="Arial"/>
                <w:sz w:val="20"/>
                <w:szCs w:val="20"/>
                <w:lang w:val="en-US"/>
              </w:rPr>
              <w:t>OpenAPI</w:t>
            </w:r>
            <w:proofErr w:type="spellEnd"/>
          </w:p>
        </w:tc>
        <w:tc>
          <w:tcPr>
            <w:tcW w:w="1984" w:type="dxa"/>
            <w:tcBorders>
              <w:bottom w:val="single" w:sz="4" w:space="0" w:color="auto"/>
            </w:tcBorders>
            <w:shd w:val="clear" w:color="auto" w:fill="auto"/>
          </w:tcPr>
          <w:p w14:paraId="14380716" w14:textId="5B43C8D4" w:rsidR="00002C8A" w:rsidRPr="005E6C60" w:rsidRDefault="00002C8A" w:rsidP="006E17BA">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
          <w:p w14:paraId="44748F7D" w14:textId="34EDC2AC" w:rsidR="00002C8A" w:rsidRPr="005E6C60" w:rsidRDefault="00F558D9" w:rsidP="006E17BA">
            <w:pPr>
              <w:rPr>
                <w:rFonts w:ascii="Arial" w:hAnsi="Arial" w:cs="Arial"/>
                <w:sz w:val="20"/>
                <w:szCs w:val="20"/>
                <w:lang w:val="en-US"/>
              </w:rPr>
            </w:pPr>
            <w:r>
              <w:rPr>
                <w:rFonts w:ascii="Arial" w:hAnsi="Arial" w:cs="Arial"/>
                <w:sz w:val="20"/>
                <w:szCs w:val="20"/>
                <w:lang w:val="en-US"/>
              </w:rPr>
              <w:t>Revised to C4-241411</w:t>
            </w:r>
          </w:p>
        </w:tc>
        <w:tc>
          <w:tcPr>
            <w:tcW w:w="6368" w:type="dxa"/>
            <w:tcBorders>
              <w:bottom w:val="nil"/>
            </w:tcBorders>
            <w:shd w:val="clear" w:color="auto" w:fill="auto"/>
          </w:tcPr>
          <w:p w14:paraId="0757B2F9" w14:textId="77777777" w:rsidR="00002C8A" w:rsidRDefault="00002C8A" w:rsidP="006E17BA">
            <w:pPr>
              <w:rPr>
                <w:rFonts w:ascii="Arial" w:hAnsi="Arial" w:cs="Arial"/>
                <w:sz w:val="20"/>
                <w:szCs w:val="20"/>
              </w:rPr>
            </w:pPr>
            <w:r>
              <w:rPr>
                <w:rFonts w:ascii="Arial" w:hAnsi="Arial" w:cs="Arial"/>
                <w:sz w:val="20"/>
                <w:szCs w:val="20"/>
              </w:rPr>
              <w:t>WI SBIProtoc18</w:t>
            </w:r>
          </w:p>
          <w:p w14:paraId="082355C0" w14:textId="77777777" w:rsidR="00002C8A" w:rsidRDefault="00002C8A" w:rsidP="006E17BA">
            <w:pPr>
              <w:rPr>
                <w:rFonts w:ascii="Arial" w:eastAsiaTheme="minorEastAsia" w:hAnsi="Arial" w:cs="Arial"/>
                <w:sz w:val="20"/>
                <w:szCs w:val="20"/>
                <w:lang w:eastAsia="zh-CN"/>
              </w:rPr>
            </w:pPr>
            <w:r>
              <w:rPr>
                <w:rFonts w:ascii="Arial" w:hAnsi="Arial" w:cs="Arial"/>
                <w:sz w:val="20"/>
                <w:szCs w:val="20"/>
              </w:rPr>
              <w:t>CAT F</w:t>
            </w:r>
          </w:p>
          <w:p w14:paraId="03DAC8EC" w14:textId="77777777" w:rsidR="00F558D9" w:rsidRDefault="00F558D9" w:rsidP="006E17BA">
            <w:pPr>
              <w:rPr>
                <w:rFonts w:ascii="Arial" w:eastAsiaTheme="minorEastAsia" w:hAnsi="Arial" w:cs="Arial"/>
                <w:sz w:val="20"/>
                <w:szCs w:val="20"/>
                <w:lang w:eastAsia="zh-CN"/>
              </w:rPr>
            </w:pPr>
          </w:p>
          <w:p w14:paraId="46B1869A" w14:textId="7B5AAF77" w:rsidR="00F558D9" w:rsidRPr="00F558D9" w:rsidRDefault="00F558D9" w:rsidP="006E17BA">
            <w:pPr>
              <w:rPr>
                <w:rFonts w:ascii="Arial" w:eastAsiaTheme="minorEastAsia" w:hAnsi="Arial" w:cs="Arial"/>
                <w:sz w:val="20"/>
                <w:szCs w:val="20"/>
                <w:lang w:eastAsia="zh-CN"/>
              </w:rPr>
            </w:pPr>
            <w:r>
              <w:rPr>
                <w:rFonts w:ascii="Arial" w:eastAsia="MS Mincho" w:hAnsi="Arial" w:cs="Arial" w:hint="eastAsia"/>
                <w:sz w:val="20"/>
                <w:szCs w:val="20"/>
                <w:lang w:eastAsia="ja-JP"/>
              </w:rPr>
              <w:t xml:space="preserve">Update the table according to TS 29.501, on </w:t>
            </w:r>
            <w:r w:rsidRPr="003C099B">
              <w:rPr>
                <w:rFonts w:ascii="Arial" w:eastAsia="MS Mincho" w:hAnsi="Arial" w:cs="Arial"/>
                <w:b/>
                <w:bCs/>
                <w:sz w:val="20"/>
                <w:szCs w:val="20"/>
                <w:lang w:eastAsia="ja-JP"/>
              </w:rPr>
              <w:t>A</w:t>
            </w:r>
            <w:r>
              <w:rPr>
                <w:rFonts w:ascii="Arial" w:eastAsia="MS Mincho" w:hAnsi="Arial" w:cs="Arial" w:hint="eastAsia"/>
                <w:sz w:val="20"/>
                <w:szCs w:val="20"/>
                <w:lang w:eastAsia="ja-JP"/>
              </w:rPr>
              <w:t xml:space="preserve">ny </w:t>
            </w:r>
            <w:r w:rsidRPr="003C099B">
              <w:rPr>
                <w:rFonts w:ascii="Arial" w:eastAsia="MS Mincho" w:hAnsi="Arial" w:cs="Arial"/>
                <w:b/>
                <w:bCs/>
                <w:sz w:val="20"/>
                <w:szCs w:val="20"/>
                <w:lang w:eastAsia="ja-JP"/>
              </w:rPr>
              <w:t>T</w:t>
            </w:r>
            <w:r>
              <w:rPr>
                <w:rFonts w:ascii="Arial" w:eastAsia="MS Mincho" w:hAnsi="Arial" w:cs="Arial" w:hint="eastAsia"/>
                <w:sz w:val="20"/>
                <w:szCs w:val="20"/>
                <w:lang w:eastAsia="ja-JP"/>
              </w:rPr>
              <w:t>ype , and remove the brackets</w:t>
            </w:r>
          </w:p>
        </w:tc>
      </w:tr>
      <w:tr w:rsidR="00F558D9" w:rsidRPr="005E6C60" w14:paraId="0288145A" w14:textId="77777777" w:rsidTr="002E48DA">
        <w:trPr>
          <w:trHeight w:val="20"/>
        </w:trPr>
        <w:tc>
          <w:tcPr>
            <w:tcW w:w="1073" w:type="dxa"/>
            <w:tcBorders>
              <w:top w:val="nil"/>
              <w:bottom w:val="single" w:sz="4" w:space="0" w:color="auto"/>
            </w:tcBorders>
            <w:shd w:val="clear" w:color="auto" w:fill="auto"/>
          </w:tcPr>
          <w:p w14:paraId="19662B76" w14:textId="77777777" w:rsidR="00F558D9" w:rsidRPr="005E6C60" w:rsidRDefault="00F558D9" w:rsidP="00F558D9">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7F9E02C3" w14:textId="77777777" w:rsidR="00F558D9" w:rsidRDefault="00F558D9" w:rsidP="00F558D9">
            <w:pPr>
              <w:rPr>
                <w:rFonts w:ascii="Arial" w:hAnsi="Arial" w:cs="Arial"/>
                <w:b/>
                <w:color w:val="000000" w:themeColor="text1"/>
                <w:lang w:val="en-US"/>
              </w:rPr>
            </w:pPr>
          </w:p>
        </w:tc>
        <w:tc>
          <w:tcPr>
            <w:tcW w:w="1192" w:type="dxa"/>
            <w:tcBorders>
              <w:top w:val="single" w:sz="4" w:space="0" w:color="auto"/>
              <w:bottom w:val="single" w:sz="4" w:space="0" w:color="auto"/>
            </w:tcBorders>
            <w:shd w:val="clear" w:color="auto" w:fill="auto"/>
          </w:tcPr>
          <w:p w14:paraId="6BDCFC2E" w14:textId="44820886" w:rsidR="00F558D9" w:rsidRDefault="00000000" w:rsidP="00F558D9">
            <w:hyperlink r:id="rId100" w:history="1">
              <w:r w:rsidR="00F558D9">
                <w:rPr>
                  <w:rStyle w:val="af2"/>
                </w:rPr>
                <w:t>1411</w:t>
              </w:r>
            </w:hyperlink>
          </w:p>
        </w:tc>
        <w:tc>
          <w:tcPr>
            <w:tcW w:w="4132" w:type="dxa"/>
            <w:tcBorders>
              <w:top w:val="single" w:sz="4" w:space="0" w:color="auto"/>
              <w:bottom w:val="single" w:sz="4" w:space="0" w:color="auto"/>
            </w:tcBorders>
            <w:shd w:val="clear" w:color="auto" w:fill="auto"/>
          </w:tcPr>
          <w:p w14:paraId="17C36EF8" w14:textId="0E13A962" w:rsidR="00F558D9" w:rsidRDefault="00F558D9" w:rsidP="00F558D9">
            <w:pPr>
              <w:rPr>
                <w:rFonts w:ascii="Arial" w:hAnsi="Arial" w:cs="Arial"/>
                <w:sz w:val="20"/>
                <w:szCs w:val="20"/>
                <w:lang w:val="en-US"/>
              </w:rPr>
            </w:pPr>
            <w:r>
              <w:rPr>
                <w:rFonts w:ascii="Arial" w:hAnsi="Arial" w:cs="Arial"/>
                <w:sz w:val="20"/>
                <w:szCs w:val="20"/>
                <w:lang w:val="en-US"/>
              </w:rPr>
              <w:t xml:space="preserve">CR 29.505 0503 Rel-18 Incorrect definition of "any type" in </w:t>
            </w:r>
            <w:proofErr w:type="spellStart"/>
            <w:r>
              <w:rPr>
                <w:rFonts w:ascii="Arial" w:hAnsi="Arial" w:cs="Arial"/>
                <w:sz w:val="20"/>
                <w:szCs w:val="20"/>
                <w:lang w:val="en-US"/>
              </w:rPr>
              <w:t>OpenAPI</w:t>
            </w:r>
            <w:proofErr w:type="spellEnd"/>
          </w:p>
        </w:tc>
        <w:tc>
          <w:tcPr>
            <w:tcW w:w="1984" w:type="dxa"/>
            <w:tcBorders>
              <w:top w:val="single" w:sz="4" w:space="0" w:color="auto"/>
              <w:bottom w:val="single" w:sz="4" w:space="0" w:color="auto"/>
            </w:tcBorders>
            <w:shd w:val="clear" w:color="auto" w:fill="auto"/>
          </w:tcPr>
          <w:p w14:paraId="3F84D61E" w14:textId="2355C036" w:rsidR="00F558D9" w:rsidRDefault="00F558D9" w:rsidP="00F558D9">
            <w:pPr>
              <w:rPr>
                <w:rFonts w:ascii="Arial" w:hAnsi="Arial" w:cs="Arial"/>
                <w:sz w:val="20"/>
                <w:szCs w:val="20"/>
                <w:lang w:val="en-US"/>
              </w:rPr>
            </w:pPr>
            <w:r>
              <w:rPr>
                <w:rFonts w:ascii="Arial" w:hAnsi="Arial" w:cs="Arial"/>
                <w:sz w:val="20"/>
                <w:szCs w:val="20"/>
                <w:lang w:val="en-US"/>
              </w:rPr>
              <w:t>Ericsson</w:t>
            </w:r>
          </w:p>
        </w:tc>
        <w:tc>
          <w:tcPr>
            <w:tcW w:w="1775" w:type="dxa"/>
            <w:tcBorders>
              <w:top w:val="single" w:sz="4" w:space="0" w:color="auto"/>
              <w:bottom w:val="single" w:sz="4" w:space="0" w:color="auto"/>
            </w:tcBorders>
            <w:shd w:val="clear" w:color="auto" w:fill="auto"/>
          </w:tcPr>
          <w:p w14:paraId="66171550" w14:textId="39A3BBE5" w:rsidR="00F558D9" w:rsidRDefault="00F558D9" w:rsidP="00F558D9">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2001FB2E" w14:textId="77777777" w:rsidR="00F558D9" w:rsidRDefault="00F558D9" w:rsidP="00F558D9">
            <w:pPr>
              <w:rPr>
                <w:rFonts w:ascii="Arial" w:hAnsi="Arial" w:cs="Arial"/>
                <w:sz w:val="20"/>
                <w:szCs w:val="20"/>
              </w:rPr>
            </w:pPr>
          </w:p>
          <w:p w14:paraId="1E9984CB" w14:textId="070DD61A" w:rsidR="00F558D9" w:rsidRDefault="00F558D9" w:rsidP="00F558D9">
            <w:pPr>
              <w:rPr>
                <w:rFonts w:ascii="Arial" w:hAnsi="Arial" w:cs="Arial"/>
                <w:sz w:val="20"/>
                <w:szCs w:val="20"/>
              </w:rPr>
            </w:pPr>
            <w:r>
              <w:rPr>
                <w:rFonts w:ascii="Arial" w:hAnsi="Arial" w:cs="Arial"/>
                <w:sz w:val="20"/>
                <w:szCs w:val="20"/>
              </w:rPr>
              <w:t>WOP</w:t>
            </w:r>
          </w:p>
        </w:tc>
      </w:tr>
      <w:tr w:rsidR="00002C8A" w:rsidRPr="005E6C60" w14:paraId="09FBB0A5" w14:textId="77777777" w:rsidTr="00BA5FDC">
        <w:trPr>
          <w:trHeight w:val="20"/>
        </w:trPr>
        <w:tc>
          <w:tcPr>
            <w:tcW w:w="1073" w:type="dxa"/>
            <w:tcBorders>
              <w:bottom w:val="nil"/>
            </w:tcBorders>
            <w:shd w:val="clear" w:color="auto" w:fill="auto"/>
          </w:tcPr>
          <w:p w14:paraId="4F712E51" w14:textId="77777777" w:rsidR="00002C8A" w:rsidRPr="005E6C60" w:rsidRDefault="00002C8A" w:rsidP="006E17BA">
            <w:pPr>
              <w:rPr>
                <w:rFonts w:ascii="Arial" w:eastAsia="Batang" w:hAnsi="Arial" w:cs="Arial"/>
                <w:b/>
                <w:lang w:eastAsia="ko-KR"/>
              </w:rPr>
            </w:pPr>
          </w:p>
        </w:tc>
        <w:tc>
          <w:tcPr>
            <w:tcW w:w="2550" w:type="dxa"/>
            <w:tcBorders>
              <w:bottom w:val="nil"/>
            </w:tcBorders>
            <w:shd w:val="clear" w:color="auto" w:fill="FFFFFF"/>
          </w:tcPr>
          <w:p w14:paraId="440ABE34" w14:textId="12B8DD46" w:rsidR="00002C8A" w:rsidRPr="00A07185" w:rsidRDefault="00257043" w:rsidP="006E17BA">
            <w:pPr>
              <w:rPr>
                <w:rFonts w:ascii="Arial" w:hAnsi="Arial" w:cs="Arial"/>
                <w:b/>
                <w:color w:val="000000" w:themeColor="text1"/>
                <w:lang w:val="en-US"/>
              </w:rPr>
            </w:pPr>
            <w:r>
              <w:rPr>
                <w:rFonts w:ascii="Arial" w:hAnsi="Arial" w:cs="Arial"/>
                <w:b/>
                <w:color w:val="000000" w:themeColor="text1"/>
                <w:lang w:val="en-US"/>
              </w:rPr>
              <w:t>Plenary</w:t>
            </w:r>
          </w:p>
        </w:tc>
        <w:tc>
          <w:tcPr>
            <w:tcW w:w="1192" w:type="dxa"/>
            <w:tcBorders>
              <w:bottom w:val="single" w:sz="4" w:space="0" w:color="auto"/>
            </w:tcBorders>
            <w:shd w:val="clear" w:color="auto" w:fill="auto"/>
          </w:tcPr>
          <w:p w14:paraId="6B2FB67E" w14:textId="45CC3E02" w:rsidR="00002C8A" w:rsidRPr="005E6C60" w:rsidRDefault="00000000" w:rsidP="006E17BA">
            <w:pPr>
              <w:rPr>
                <w:rFonts w:ascii="Arial" w:hAnsi="Arial" w:cs="Arial"/>
                <w:sz w:val="20"/>
                <w:szCs w:val="20"/>
                <w:lang w:val="en-US"/>
              </w:rPr>
            </w:pPr>
            <w:hyperlink r:id="rId101" w:history="1">
              <w:r w:rsidR="00002C8A">
                <w:rPr>
                  <w:rStyle w:val="af2"/>
                  <w:rFonts w:ascii="Arial" w:hAnsi="Arial" w:cs="Arial"/>
                  <w:sz w:val="20"/>
                  <w:szCs w:val="20"/>
                  <w:lang w:val="en-US"/>
                </w:rPr>
                <w:t>1229</w:t>
              </w:r>
            </w:hyperlink>
          </w:p>
        </w:tc>
        <w:tc>
          <w:tcPr>
            <w:tcW w:w="4132" w:type="dxa"/>
            <w:tcBorders>
              <w:bottom w:val="single" w:sz="4" w:space="0" w:color="auto"/>
            </w:tcBorders>
            <w:shd w:val="clear" w:color="auto" w:fill="auto"/>
          </w:tcPr>
          <w:p w14:paraId="2078E54E" w14:textId="7C0C3393" w:rsidR="00002C8A" w:rsidRPr="005E6C60" w:rsidRDefault="00002C8A" w:rsidP="006E17BA">
            <w:pPr>
              <w:rPr>
                <w:rFonts w:ascii="Arial" w:hAnsi="Arial" w:cs="Arial"/>
                <w:sz w:val="20"/>
                <w:szCs w:val="20"/>
                <w:lang w:val="en-US"/>
              </w:rPr>
            </w:pPr>
            <w:r>
              <w:rPr>
                <w:rFonts w:ascii="Arial" w:hAnsi="Arial" w:cs="Arial"/>
                <w:sz w:val="20"/>
                <w:szCs w:val="20"/>
                <w:lang w:val="en-US"/>
              </w:rPr>
              <w:t>CR 29.500 0429 Rel-18 SBI Message Priority in a Response message</w:t>
            </w:r>
          </w:p>
        </w:tc>
        <w:tc>
          <w:tcPr>
            <w:tcW w:w="1984" w:type="dxa"/>
            <w:tcBorders>
              <w:bottom w:val="single" w:sz="4" w:space="0" w:color="auto"/>
            </w:tcBorders>
            <w:shd w:val="clear" w:color="auto" w:fill="auto"/>
          </w:tcPr>
          <w:p w14:paraId="5901999B" w14:textId="7B239A71" w:rsidR="00002C8A" w:rsidRPr="005E6C60" w:rsidRDefault="00002C8A" w:rsidP="006E17BA">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
          <w:p w14:paraId="2D6EB8F5" w14:textId="44D78DC2" w:rsidR="00002C8A" w:rsidRPr="005E6C60" w:rsidRDefault="00BA5FDC" w:rsidP="006E17BA">
            <w:pPr>
              <w:rPr>
                <w:rFonts w:ascii="Arial" w:hAnsi="Arial" w:cs="Arial"/>
                <w:sz w:val="20"/>
                <w:szCs w:val="20"/>
                <w:lang w:val="en-US"/>
              </w:rPr>
            </w:pPr>
            <w:r>
              <w:rPr>
                <w:rFonts w:ascii="Arial" w:hAnsi="Arial" w:cs="Arial"/>
                <w:sz w:val="20"/>
                <w:szCs w:val="20"/>
                <w:lang w:val="en-US"/>
              </w:rPr>
              <w:t>Revised to C4-241326</w:t>
            </w:r>
          </w:p>
        </w:tc>
        <w:tc>
          <w:tcPr>
            <w:tcW w:w="6368" w:type="dxa"/>
            <w:tcBorders>
              <w:bottom w:val="nil"/>
            </w:tcBorders>
            <w:shd w:val="clear" w:color="auto" w:fill="auto"/>
          </w:tcPr>
          <w:p w14:paraId="41252E3E" w14:textId="77777777" w:rsidR="00002C8A" w:rsidRDefault="00002C8A" w:rsidP="006E17BA">
            <w:pPr>
              <w:rPr>
                <w:rFonts w:ascii="Arial" w:hAnsi="Arial" w:cs="Arial"/>
                <w:sz w:val="20"/>
                <w:szCs w:val="20"/>
              </w:rPr>
            </w:pPr>
            <w:r>
              <w:rPr>
                <w:rFonts w:ascii="Arial" w:hAnsi="Arial" w:cs="Arial"/>
                <w:sz w:val="20"/>
                <w:szCs w:val="20"/>
              </w:rPr>
              <w:t>WI SBIProtoc18</w:t>
            </w:r>
          </w:p>
          <w:p w14:paraId="0CA17F15" w14:textId="77777777" w:rsidR="00002C8A" w:rsidRDefault="00002C8A" w:rsidP="006E17BA">
            <w:pPr>
              <w:rPr>
                <w:rFonts w:ascii="Arial" w:eastAsiaTheme="minorEastAsia" w:hAnsi="Arial" w:cs="Arial"/>
                <w:sz w:val="20"/>
                <w:szCs w:val="20"/>
                <w:lang w:eastAsia="zh-CN"/>
              </w:rPr>
            </w:pPr>
            <w:r>
              <w:rPr>
                <w:rFonts w:ascii="Arial" w:hAnsi="Arial" w:cs="Arial"/>
                <w:sz w:val="20"/>
                <w:szCs w:val="20"/>
              </w:rPr>
              <w:t>CAT F</w:t>
            </w:r>
          </w:p>
          <w:p w14:paraId="30228EC9" w14:textId="77777777" w:rsidR="00733A00" w:rsidRDefault="00733A00" w:rsidP="006E17BA">
            <w:pPr>
              <w:rPr>
                <w:rFonts w:ascii="Arial" w:eastAsiaTheme="minorEastAsia" w:hAnsi="Arial" w:cs="Arial"/>
                <w:sz w:val="20"/>
                <w:szCs w:val="20"/>
                <w:lang w:eastAsia="zh-CN"/>
              </w:rPr>
            </w:pPr>
          </w:p>
          <w:p w14:paraId="3EBD47C0" w14:textId="77777777" w:rsidR="00733A00" w:rsidRDefault="00733A00" w:rsidP="006E17BA">
            <w:pPr>
              <w:rPr>
                <w:rFonts w:ascii="Arial" w:eastAsiaTheme="minorEastAsia" w:hAnsi="Arial" w:cs="Arial"/>
                <w:sz w:val="20"/>
                <w:szCs w:val="20"/>
                <w:lang w:eastAsia="zh-CN"/>
              </w:rPr>
            </w:pPr>
            <w:r>
              <w:rPr>
                <w:rFonts w:ascii="Arial" w:eastAsiaTheme="minorEastAsia" w:hAnsi="Arial" w:cs="Arial" w:hint="eastAsia"/>
                <w:sz w:val="20"/>
                <w:szCs w:val="20"/>
                <w:lang w:eastAsia="zh-CN"/>
              </w:rPr>
              <w:t>Bruno: throttling of response should be the last resort and should be avoid AMAP. It will cause repeating of messages.</w:t>
            </w:r>
          </w:p>
          <w:p w14:paraId="0BBA6D31" w14:textId="254DB136" w:rsidR="00733A00" w:rsidRPr="00733A00" w:rsidRDefault="00733A00" w:rsidP="006E17BA">
            <w:pPr>
              <w:rPr>
                <w:rFonts w:ascii="Arial" w:eastAsiaTheme="minorEastAsia" w:hAnsi="Arial" w:cs="Arial"/>
                <w:sz w:val="20"/>
                <w:szCs w:val="20"/>
                <w:lang w:eastAsia="zh-CN"/>
              </w:rPr>
            </w:pPr>
          </w:p>
        </w:tc>
      </w:tr>
      <w:tr w:rsidR="00BA5FDC" w:rsidRPr="005E6C60" w14:paraId="788E48F7" w14:textId="77777777" w:rsidTr="005E54A5">
        <w:trPr>
          <w:trHeight w:val="20"/>
        </w:trPr>
        <w:tc>
          <w:tcPr>
            <w:tcW w:w="1073" w:type="dxa"/>
            <w:tcBorders>
              <w:top w:val="nil"/>
              <w:bottom w:val="single" w:sz="4" w:space="0" w:color="auto"/>
            </w:tcBorders>
            <w:shd w:val="clear" w:color="auto" w:fill="auto"/>
          </w:tcPr>
          <w:p w14:paraId="47FEF3EB" w14:textId="77777777" w:rsidR="00BA5FDC" w:rsidRPr="005E6C60" w:rsidRDefault="00BA5FDC" w:rsidP="00BA5FDC">
            <w:pPr>
              <w:rPr>
                <w:rFonts w:ascii="Arial" w:eastAsia="Batang" w:hAnsi="Arial" w:cs="Arial"/>
                <w:b/>
                <w:lang w:eastAsia="ko-KR"/>
              </w:rPr>
            </w:pPr>
          </w:p>
        </w:tc>
        <w:tc>
          <w:tcPr>
            <w:tcW w:w="2550" w:type="dxa"/>
            <w:tcBorders>
              <w:top w:val="nil"/>
              <w:bottom w:val="single" w:sz="4" w:space="0" w:color="auto"/>
            </w:tcBorders>
            <w:shd w:val="clear" w:color="auto" w:fill="FFFFFF"/>
          </w:tcPr>
          <w:p w14:paraId="1AE04A6D" w14:textId="77777777" w:rsidR="00BA5FDC" w:rsidRDefault="00BA5FDC" w:rsidP="00BA5FDC">
            <w:pPr>
              <w:rPr>
                <w:rFonts w:ascii="Arial" w:hAnsi="Arial" w:cs="Arial"/>
                <w:b/>
                <w:color w:val="000000" w:themeColor="text1"/>
                <w:lang w:val="en-US"/>
              </w:rPr>
            </w:pPr>
          </w:p>
        </w:tc>
        <w:tc>
          <w:tcPr>
            <w:tcW w:w="1192" w:type="dxa"/>
            <w:tcBorders>
              <w:top w:val="single" w:sz="4" w:space="0" w:color="auto"/>
              <w:bottom w:val="single" w:sz="4" w:space="0" w:color="auto"/>
            </w:tcBorders>
            <w:shd w:val="clear" w:color="auto" w:fill="auto"/>
          </w:tcPr>
          <w:p w14:paraId="2993F916" w14:textId="0281A693" w:rsidR="00BA5FDC" w:rsidRDefault="00000000" w:rsidP="00BA5FDC">
            <w:hyperlink r:id="rId102" w:history="1">
              <w:r w:rsidR="00BA5FDC">
                <w:rPr>
                  <w:rStyle w:val="af2"/>
                </w:rPr>
                <w:t>1326</w:t>
              </w:r>
            </w:hyperlink>
          </w:p>
        </w:tc>
        <w:tc>
          <w:tcPr>
            <w:tcW w:w="4132" w:type="dxa"/>
            <w:tcBorders>
              <w:top w:val="single" w:sz="4" w:space="0" w:color="auto"/>
              <w:bottom w:val="single" w:sz="4" w:space="0" w:color="auto"/>
            </w:tcBorders>
            <w:shd w:val="clear" w:color="auto" w:fill="auto"/>
          </w:tcPr>
          <w:p w14:paraId="2CC79164" w14:textId="6A5CB0B7" w:rsidR="00BA5FDC" w:rsidRDefault="00BA5FDC" w:rsidP="00BA5FDC">
            <w:pPr>
              <w:rPr>
                <w:rFonts w:ascii="Arial" w:hAnsi="Arial" w:cs="Arial"/>
                <w:sz w:val="20"/>
                <w:szCs w:val="20"/>
                <w:lang w:val="en-US"/>
              </w:rPr>
            </w:pPr>
            <w:r>
              <w:rPr>
                <w:rFonts w:ascii="Arial" w:hAnsi="Arial" w:cs="Arial"/>
                <w:sz w:val="20"/>
                <w:szCs w:val="20"/>
                <w:lang w:val="en-US"/>
              </w:rPr>
              <w:t>CR 29.500 0429 Rel-18 SBI Message Priority in a Response message</w:t>
            </w:r>
          </w:p>
        </w:tc>
        <w:tc>
          <w:tcPr>
            <w:tcW w:w="1984" w:type="dxa"/>
            <w:tcBorders>
              <w:top w:val="single" w:sz="4" w:space="0" w:color="auto"/>
              <w:bottom w:val="single" w:sz="4" w:space="0" w:color="auto"/>
            </w:tcBorders>
            <w:shd w:val="clear" w:color="auto" w:fill="auto"/>
          </w:tcPr>
          <w:p w14:paraId="7F217F58" w14:textId="00F455DE" w:rsidR="00BA5FDC" w:rsidRDefault="00BA5FDC" w:rsidP="00BA5FDC">
            <w:pPr>
              <w:rPr>
                <w:rFonts w:ascii="Arial" w:hAnsi="Arial" w:cs="Arial"/>
                <w:sz w:val="20"/>
                <w:szCs w:val="20"/>
                <w:lang w:val="en-US"/>
              </w:rPr>
            </w:pPr>
            <w:r>
              <w:rPr>
                <w:rFonts w:ascii="Arial" w:hAnsi="Arial" w:cs="Arial"/>
                <w:sz w:val="20"/>
                <w:szCs w:val="20"/>
                <w:lang w:val="en-US"/>
              </w:rPr>
              <w:t>Ericsson</w:t>
            </w:r>
          </w:p>
        </w:tc>
        <w:tc>
          <w:tcPr>
            <w:tcW w:w="1775" w:type="dxa"/>
            <w:tcBorders>
              <w:top w:val="single" w:sz="4" w:space="0" w:color="auto"/>
              <w:bottom w:val="single" w:sz="4" w:space="0" w:color="auto"/>
            </w:tcBorders>
            <w:shd w:val="clear" w:color="auto" w:fill="auto"/>
          </w:tcPr>
          <w:p w14:paraId="431F40E4" w14:textId="45ABA7ED" w:rsidR="00BA5FDC" w:rsidRDefault="005E54A5" w:rsidP="00BA5FDC">
            <w:pPr>
              <w:rPr>
                <w:rFonts w:ascii="Arial" w:hAnsi="Arial" w:cs="Arial"/>
                <w:sz w:val="20"/>
                <w:szCs w:val="20"/>
                <w:lang w:val="en-US"/>
              </w:rPr>
            </w:pPr>
            <w:r>
              <w:rPr>
                <w:rFonts w:ascii="Arial" w:hAnsi="Arial" w:cs="Arial"/>
                <w:sz w:val="20"/>
                <w:szCs w:val="20"/>
                <w:lang w:val="en-US"/>
              </w:rPr>
              <w:t>Withdrawn</w:t>
            </w:r>
          </w:p>
        </w:tc>
        <w:tc>
          <w:tcPr>
            <w:tcW w:w="6368" w:type="dxa"/>
            <w:tcBorders>
              <w:top w:val="nil"/>
              <w:bottom w:val="single" w:sz="4" w:space="0" w:color="auto"/>
            </w:tcBorders>
            <w:shd w:val="clear" w:color="auto" w:fill="auto"/>
          </w:tcPr>
          <w:p w14:paraId="2109304A" w14:textId="6F77811B" w:rsidR="00BA5FDC" w:rsidRPr="005E54A5" w:rsidRDefault="005E54A5" w:rsidP="00BA5FDC">
            <w:pPr>
              <w:rPr>
                <w:rFonts w:ascii="Arial" w:eastAsiaTheme="minorEastAsia" w:hAnsi="Arial" w:cs="Arial"/>
                <w:sz w:val="20"/>
                <w:szCs w:val="20"/>
                <w:lang w:eastAsia="zh-CN"/>
              </w:rPr>
            </w:pPr>
            <w:r>
              <w:rPr>
                <w:rFonts w:ascii="Arial" w:eastAsiaTheme="minorEastAsia" w:hAnsi="Arial" w:cs="Arial" w:hint="eastAsia"/>
                <w:sz w:val="20"/>
                <w:szCs w:val="20"/>
                <w:lang w:eastAsia="zh-CN"/>
              </w:rPr>
              <w:t>CT4 has the understanding that the client is not expected to use the message priority included in the response message for the subsequent requests addressing the same resource context</w:t>
            </w:r>
          </w:p>
        </w:tc>
      </w:tr>
      <w:tr w:rsidR="00002C8A" w:rsidRPr="005E6C60" w14:paraId="7AF5EF3D" w14:textId="77777777" w:rsidTr="00395F93">
        <w:trPr>
          <w:trHeight w:val="20"/>
        </w:trPr>
        <w:tc>
          <w:tcPr>
            <w:tcW w:w="1073" w:type="dxa"/>
            <w:tcBorders>
              <w:bottom w:val="single" w:sz="4" w:space="0" w:color="auto"/>
            </w:tcBorders>
            <w:shd w:val="clear" w:color="auto" w:fill="auto"/>
          </w:tcPr>
          <w:p w14:paraId="5A3D03AF" w14:textId="77777777" w:rsidR="00002C8A" w:rsidRPr="005E6C60" w:rsidRDefault="00002C8A" w:rsidP="006E17BA">
            <w:pPr>
              <w:rPr>
                <w:rFonts w:ascii="Arial" w:eastAsia="Batang" w:hAnsi="Arial" w:cs="Arial"/>
                <w:b/>
                <w:lang w:eastAsia="ko-KR"/>
              </w:rPr>
            </w:pPr>
          </w:p>
        </w:tc>
        <w:tc>
          <w:tcPr>
            <w:tcW w:w="2550" w:type="dxa"/>
            <w:tcBorders>
              <w:bottom w:val="single" w:sz="4" w:space="0" w:color="auto"/>
            </w:tcBorders>
            <w:shd w:val="clear" w:color="auto" w:fill="FFFFFF"/>
          </w:tcPr>
          <w:p w14:paraId="71C32FE1" w14:textId="590D8119" w:rsidR="00002C8A" w:rsidRPr="00A07185" w:rsidRDefault="00257043" w:rsidP="006E17BA">
            <w:pPr>
              <w:rPr>
                <w:rFonts w:ascii="Arial" w:hAnsi="Arial" w:cs="Arial"/>
                <w:b/>
                <w:color w:val="000000" w:themeColor="text1"/>
                <w:lang w:val="en-US"/>
              </w:rPr>
            </w:pPr>
            <w:r>
              <w:rPr>
                <w:rFonts w:ascii="Arial" w:hAnsi="Arial" w:cs="Arial"/>
                <w:b/>
                <w:color w:val="000000" w:themeColor="text1"/>
                <w:lang w:val="en-US"/>
              </w:rPr>
              <w:t>Plenary</w:t>
            </w:r>
          </w:p>
        </w:tc>
        <w:tc>
          <w:tcPr>
            <w:tcW w:w="1192" w:type="dxa"/>
            <w:tcBorders>
              <w:bottom w:val="single" w:sz="4" w:space="0" w:color="auto"/>
            </w:tcBorders>
            <w:shd w:val="clear" w:color="auto" w:fill="auto"/>
          </w:tcPr>
          <w:p w14:paraId="6810CCBD" w14:textId="64457E53" w:rsidR="00002C8A" w:rsidRPr="005E6C60" w:rsidRDefault="00000000" w:rsidP="006E17BA">
            <w:pPr>
              <w:rPr>
                <w:rFonts w:ascii="Arial" w:hAnsi="Arial" w:cs="Arial"/>
                <w:sz w:val="20"/>
                <w:szCs w:val="20"/>
                <w:lang w:val="en-US"/>
              </w:rPr>
            </w:pPr>
            <w:hyperlink r:id="rId103" w:history="1">
              <w:r w:rsidR="00002C8A">
                <w:rPr>
                  <w:rStyle w:val="af2"/>
                  <w:rFonts w:ascii="Arial" w:hAnsi="Arial" w:cs="Arial"/>
                  <w:sz w:val="20"/>
                  <w:szCs w:val="20"/>
                  <w:lang w:val="en-US"/>
                </w:rPr>
                <w:t>1235</w:t>
              </w:r>
            </w:hyperlink>
          </w:p>
        </w:tc>
        <w:tc>
          <w:tcPr>
            <w:tcW w:w="4132" w:type="dxa"/>
            <w:tcBorders>
              <w:bottom w:val="single" w:sz="4" w:space="0" w:color="auto"/>
            </w:tcBorders>
            <w:shd w:val="clear" w:color="auto" w:fill="auto"/>
          </w:tcPr>
          <w:p w14:paraId="678B4E31" w14:textId="27FE28A3" w:rsidR="00002C8A" w:rsidRPr="005E6C60" w:rsidRDefault="00002C8A" w:rsidP="006E17BA">
            <w:pPr>
              <w:rPr>
                <w:rFonts w:ascii="Arial" w:hAnsi="Arial" w:cs="Arial"/>
                <w:sz w:val="20"/>
                <w:szCs w:val="20"/>
                <w:lang w:val="en-US"/>
              </w:rPr>
            </w:pPr>
            <w:r>
              <w:rPr>
                <w:rFonts w:ascii="Arial" w:hAnsi="Arial" w:cs="Arial"/>
                <w:sz w:val="20"/>
                <w:szCs w:val="20"/>
                <w:lang w:val="en-US"/>
              </w:rPr>
              <w:t xml:space="preserve">CR 29.571 0548 Rel-18 Definition of </w:t>
            </w:r>
            <w:proofErr w:type="spellStart"/>
            <w:r>
              <w:rPr>
                <w:rFonts w:ascii="Arial" w:hAnsi="Arial" w:cs="Arial"/>
                <w:sz w:val="20"/>
                <w:szCs w:val="20"/>
                <w:lang w:val="en-US"/>
              </w:rPr>
              <w:t>MbsSession</w:t>
            </w:r>
            <w:proofErr w:type="spellEnd"/>
          </w:p>
        </w:tc>
        <w:tc>
          <w:tcPr>
            <w:tcW w:w="1984" w:type="dxa"/>
            <w:tcBorders>
              <w:bottom w:val="single" w:sz="4" w:space="0" w:color="auto"/>
            </w:tcBorders>
            <w:shd w:val="clear" w:color="auto" w:fill="auto"/>
          </w:tcPr>
          <w:p w14:paraId="66439E57" w14:textId="5C69B5CD" w:rsidR="00002C8A" w:rsidRPr="005E6C60" w:rsidRDefault="00002C8A" w:rsidP="006E17BA">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
          <w:p w14:paraId="4B1E6910" w14:textId="3877867A" w:rsidR="00002C8A" w:rsidRPr="005E6C60" w:rsidRDefault="00302462" w:rsidP="006E17BA">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19860FB7" w14:textId="77777777" w:rsidR="00002C8A" w:rsidRDefault="00002C8A" w:rsidP="006E17BA">
            <w:pPr>
              <w:rPr>
                <w:rFonts w:ascii="Arial" w:hAnsi="Arial" w:cs="Arial"/>
                <w:sz w:val="20"/>
                <w:szCs w:val="20"/>
              </w:rPr>
            </w:pPr>
            <w:r>
              <w:rPr>
                <w:rFonts w:ascii="Arial" w:hAnsi="Arial" w:cs="Arial"/>
                <w:sz w:val="20"/>
                <w:szCs w:val="20"/>
              </w:rPr>
              <w:t>WI SBIProtoc18</w:t>
            </w:r>
          </w:p>
          <w:p w14:paraId="68B17582" w14:textId="4715A28B" w:rsidR="00002C8A" w:rsidRPr="00F028F6" w:rsidRDefault="00002C8A" w:rsidP="006E17BA">
            <w:pPr>
              <w:rPr>
                <w:rFonts w:ascii="Arial" w:hAnsi="Arial" w:cs="Arial"/>
                <w:sz w:val="20"/>
                <w:szCs w:val="20"/>
              </w:rPr>
            </w:pPr>
            <w:r>
              <w:rPr>
                <w:rFonts w:ascii="Arial" w:hAnsi="Arial" w:cs="Arial"/>
                <w:sz w:val="20"/>
                <w:szCs w:val="20"/>
              </w:rPr>
              <w:t>CAT F</w:t>
            </w:r>
          </w:p>
        </w:tc>
      </w:tr>
      <w:tr w:rsidR="00002C8A" w:rsidRPr="005E6C60" w14:paraId="3618E792" w14:textId="77777777" w:rsidTr="002E48DA">
        <w:trPr>
          <w:trHeight w:val="20"/>
        </w:trPr>
        <w:tc>
          <w:tcPr>
            <w:tcW w:w="1073" w:type="dxa"/>
            <w:tcBorders>
              <w:bottom w:val="nil"/>
            </w:tcBorders>
            <w:shd w:val="clear" w:color="auto" w:fill="auto"/>
          </w:tcPr>
          <w:p w14:paraId="3D37B3F4" w14:textId="77777777" w:rsidR="00002C8A" w:rsidRPr="005E6C60" w:rsidRDefault="00002C8A" w:rsidP="006E17BA">
            <w:pPr>
              <w:rPr>
                <w:rFonts w:ascii="Arial" w:eastAsia="Batang" w:hAnsi="Arial" w:cs="Arial"/>
                <w:b/>
                <w:lang w:eastAsia="ko-KR"/>
              </w:rPr>
            </w:pPr>
          </w:p>
        </w:tc>
        <w:tc>
          <w:tcPr>
            <w:tcW w:w="2550" w:type="dxa"/>
            <w:tcBorders>
              <w:bottom w:val="nil"/>
            </w:tcBorders>
            <w:shd w:val="clear" w:color="auto" w:fill="FFFFFF"/>
          </w:tcPr>
          <w:p w14:paraId="1CFF5F33" w14:textId="761E7E89" w:rsidR="00002C8A" w:rsidRPr="00A07185" w:rsidRDefault="00257043" w:rsidP="006E17BA">
            <w:pPr>
              <w:rPr>
                <w:rFonts w:ascii="Arial" w:hAnsi="Arial" w:cs="Arial"/>
                <w:b/>
                <w:color w:val="000000" w:themeColor="text1"/>
                <w:lang w:val="en-US"/>
              </w:rPr>
            </w:pPr>
            <w:r>
              <w:rPr>
                <w:rFonts w:ascii="Arial" w:hAnsi="Arial" w:cs="Arial"/>
                <w:b/>
                <w:color w:val="000000" w:themeColor="text1"/>
                <w:lang w:val="en-US"/>
              </w:rPr>
              <w:t>Plenary</w:t>
            </w:r>
          </w:p>
        </w:tc>
        <w:tc>
          <w:tcPr>
            <w:tcW w:w="1192" w:type="dxa"/>
            <w:tcBorders>
              <w:bottom w:val="single" w:sz="4" w:space="0" w:color="auto"/>
            </w:tcBorders>
            <w:shd w:val="clear" w:color="auto" w:fill="auto"/>
          </w:tcPr>
          <w:p w14:paraId="0BF3ECEA" w14:textId="7CDA9C8D" w:rsidR="00002C8A" w:rsidRPr="005E6C60" w:rsidRDefault="00000000" w:rsidP="006E17BA">
            <w:pPr>
              <w:rPr>
                <w:rFonts w:ascii="Arial" w:hAnsi="Arial" w:cs="Arial"/>
                <w:sz w:val="20"/>
                <w:szCs w:val="20"/>
                <w:lang w:val="en-US"/>
              </w:rPr>
            </w:pPr>
            <w:hyperlink r:id="rId104" w:history="1">
              <w:r w:rsidR="00002C8A">
                <w:rPr>
                  <w:rStyle w:val="af2"/>
                  <w:rFonts w:ascii="Arial" w:hAnsi="Arial" w:cs="Arial"/>
                  <w:sz w:val="20"/>
                  <w:szCs w:val="20"/>
                  <w:lang w:val="en-US"/>
                </w:rPr>
                <w:t>1239</w:t>
              </w:r>
            </w:hyperlink>
          </w:p>
        </w:tc>
        <w:tc>
          <w:tcPr>
            <w:tcW w:w="4132" w:type="dxa"/>
            <w:tcBorders>
              <w:bottom w:val="single" w:sz="4" w:space="0" w:color="auto"/>
            </w:tcBorders>
            <w:shd w:val="clear" w:color="auto" w:fill="auto"/>
          </w:tcPr>
          <w:p w14:paraId="27D48821" w14:textId="52A8E41C" w:rsidR="00002C8A" w:rsidRPr="005E6C60" w:rsidRDefault="00002C8A" w:rsidP="006E17BA">
            <w:pPr>
              <w:rPr>
                <w:rFonts w:ascii="Arial" w:hAnsi="Arial" w:cs="Arial"/>
                <w:sz w:val="20"/>
                <w:szCs w:val="20"/>
                <w:lang w:val="en-US"/>
              </w:rPr>
            </w:pPr>
            <w:r>
              <w:rPr>
                <w:rFonts w:ascii="Arial" w:hAnsi="Arial" w:cs="Arial"/>
                <w:sz w:val="20"/>
                <w:szCs w:val="20"/>
                <w:lang w:val="en-US"/>
              </w:rPr>
              <w:t xml:space="preserve">CR 29.510 0993 Rel-18 Definition of </w:t>
            </w:r>
            <w:proofErr w:type="spellStart"/>
            <w:r>
              <w:rPr>
                <w:rFonts w:ascii="Arial" w:hAnsi="Arial" w:cs="Arial"/>
                <w:sz w:val="20"/>
                <w:szCs w:val="20"/>
                <w:lang w:val="en-US"/>
              </w:rPr>
              <w:t>SelectionConditions</w:t>
            </w:r>
            <w:proofErr w:type="spellEnd"/>
          </w:p>
        </w:tc>
        <w:tc>
          <w:tcPr>
            <w:tcW w:w="1984" w:type="dxa"/>
            <w:tcBorders>
              <w:bottom w:val="single" w:sz="4" w:space="0" w:color="auto"/>
            </w:tcBorders>
            <w:shd w:val="clear" w:color="auto" w:fill="auto"/>
          </w:tcPr>
          <w:p w14:paraId="1F771988" w14:textId="3443E1CF" w:rsidR="00002C8A" w:rsidRPr="005E6C60" w:rsidRDefault="00002C8A" w:rsidP="006E17BA">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
          <w:p w14:paraId="371B2B15" w14:textId="2EA5E3E3" w:rsidR="00002C8A" w:rsidRPr="005E6C60" w:rsidRDefault="00395F93" w:rsidP="006E17BA">
            <w:pPr>
              <w:rPr>
                <w:rFonts w:ascii="Arial" w:hAnsi="Arial" w:cs="Arial"/>
                <w:sz w:val="20"/>
                <w:szCs w:val="20"/>
                <w:lang w:val="en-US"/>
              </w:rPr>
            </w:pPr>
            <w:r>
              <w:rPr>
                <w:rFonts w:ascii="Arial" w:hAnsi="Arial" w:cs="Arial"/>
                <w:sz w:val="20"/>
                <w:szCs w:val="20"/>
                <w:lang w:val="en-US"/>
              </w:rPr>
              <w:t>Revised to C4-241327</w:t>
            </w:r>
          </w:p>
        </w:tc>
        <w:tc>
          <w:tcPr>
            <w:tcW w:w="6368" w:type="dxa"/>
            <w:tcBorders>
              <w:bottom w:val="nil"/>
            </w:tcBorders>
            <w:shd w:val="clear" w:color="auto" w:fill="auto"/>
          </w:tcPr>
          <w:p w14:paraId="0358939C" w14:textId="77777777" w:rsidR="00002C8A" w:rsidRDefault="00002C8A" w:rsidP="006E17BA">
            <w:pPr>
              <w:rPr>
                <w:rFonts w:ascii="Arial" w:hAnsi="Arial" w:cs="Arial"/>
                <w:sz w:val="20"/>
                <w:szCs w:val="20"/>
              </w:rPr>
            </w:pPr>
            <w:r>
              <w:rPr>
                <w:rFonts w:ascii="Arial" w:hAnsi="Arial" w:cs="Arial"/>
                <w:sz w:val="20"/>
                <w:szCs w:val="20"/>
              </w:rPr>
              <w:t>WI SBIProtoc18</w:t>
            </w:r>
          </w:p>
          <w:p w14:paraId="285092B5" w14:textId="78237886" w:rsidR="00002C8A" w:rsidRPr="00F028F6" w:rsidRDefault="00002C8A" w:rsidP="006E17BA">
            <w:pPr>
              <w:rPr>
                <w:rFonts w:ascii="Arial" w:hAnsi="Arial" w:cs="Arial"/>
                <w:sz w:val="20"/>
                <w:szCs w:val="20"/>
              </w:rPr>
            </w:pPr>
            <w:r>
              <w:rPr>
                <w:rFonts w:ascii="Arial" w:hAnsi="Arial" w:cs="Arial"/>
                <w:sz w:val="20"/>
                <w:szCs w:val="20"/>
              </w:rPr>
              <w:t>CAT F</w:t>
            </w:r>
          </w:p>
        </w:tc>
      </w:tr>
      <w:tr w:rsidR="00395F93" w:rsidRPr="005E6C60" w14:paraId="5075ACCA" w14:textId="77777777" w:rsidTr="002E48DA">
        <w:trPr>
          <w:trHeight w:val="20"/>
        </w:trPr>
        <w:tc>
          <w:tcPr>
            <w:tcW w:w="1073" w:type="dxa"/>
            <w:tcBorders>
              <w:top w:val="nil"/>
              <w:bottom w:val="nil"/>
            </w:tcBorders>
            <w:shd w:val="clear" w:color="auto" w:fill="auto"/>
          </w:tcPr>
          <w:p w14:paraId="0A241756" w14:textId="77777777" w:rsidR="00395F93" w:rsidRPr="005E6C60" w:rsidRDefault="00395F93" w:rsidP="00395F93">
            <w:pPr>
              <w:rPr>
                <w:rFonts w:ascii="Arial" w:eastAsia="Batang" w:hAnsi="Arial" w:cs="Arial"/>
                <w:b/>
                <w:lang w:eastAsia="ko-KR"/>
              </w:rPr>
            </w:pPr>
          </w:p>
        </w:tc>
        <w:tc>
          <w:tcPr>
            <w:tcW w:w="2550" w:type="dxa"/>
            <w:tcBorders>
              <w:top w:val="nil"/>
              <w:bottom w:val="nil"/>
            </w:tcBorders>
            <w:shd w:val="clear" w:color="auto" w:fill="FFFFFF"/>
          </w:tcPr>
          <w:p w14:paraId="259FF65E" w14:textId="77777777" w:rsidR="00395F93" w:rsidRDefault="00395F93" w:rsidP="00395F93">
            <w:pPr>
              <w:rPr>
                <w:rFonts w:ascii="Arial" w:hAnsi="Arial" w:cs="Arial"/>
                <w:b/>
                <w:color w:val="000000" w:themeColor="text1"/>
                <w:lang w:val="en-US"/>
              </w:rPr>
            </w:pPr>
          </w:p>
        </w:tc>
        <w:tc>
          <w:tcPr>
            <w:tcW w:w="1192" w:type="dxa"/>
            <w:tcBorders>
              <w:top w:val="single" w:sz="4" w:space="0" w:color="auto"/>
              <w:bottom w:val="single" w:sz="4" w:space="0" w:color="auto"/>
            </w:tcBorders>
            <w:shd w:val="clear" w:color="auto" w:fill="auto"/>
          </w:tcPr>
          <w:p w14:paraId="04BB2980" w14:textId="6D4807F5" w:rsidR="00395F93" w:rsidRDefault="00000000" w:rsidP="00395F93">
            <w:hyperlink r:id="rId105" w:history="1">
              <w:r w:rsidR="00395F93">
                <w:rPr>
                  <w:rStyle w:val="af2"/>
                </w:rPr>
                <w:t>1327</w:t>
              </w:r>
            </w:hyperlink>
          </w:p>
        </w:tc>
        <w:tc>
          <w:tcPr>
            <w:tcW w:w="4132" w:type="dxa"/>
            <w:tcBorders>
              <w:top w:val="single" w:sz="4" w:space="0" w:color="auto"/>
              <w:bottom w:val="single" w:sz="4" w:space="0" w:color="auto"/>
            </w:tcBorders>
            <w:shd w:val="clear" w:color="auto" w:fill="auto"/>
          </w:tcPr>
          <w:p w14:paraId="1B33D391" w14:textId="3EE19E68" w:rsidR="00395F93" w:rsidRDefault="00395F93" w:rsidP="00395F93">
            <w:pPr>
              <w:rPr>
                <w:rFonts w:ascii="Arial" w:hAnsi="Arial" w:cs="Arial"/>
                <w:sz w:val="20"/>
                <w:szCs w:val="20"/>
                <w:lang w:val="en-US"/>
              </w:rPr>
            </w:pPr>
            <w:r>
              <w:rPr>
                <w:rFonts w:ascii="Arial" w:hAnsi="Arial" w:cs="Arial"/>
                <w:sz w:val="20"/>
                <w:szCs w:val="20"/>
                <w:lang w:val="en-US"/>
              </w:rPr>
              <w:t xml:space="preserve">CR 29.510 0993 Rel-18 Definition of </w:t>
            </w:r>
            <w:proofErr w:type="spellStart"/>
            <w:r>
              <w:rPr>
                <w:rFonts w:ascii="Arial" w:hAnsi="Arial" w:cs="Arial"/>
                <w:sz w:val="20"/>
                <w:szCs w:val="20"/>
                <w:lang w:val="en-US"/>
              </w:rPr>
              <w:t>SelectionConditions</w:t>
            </w:r>
            <w:proofErr w:type="spellEnd"/>
          </w:p>
        </w:tc>
        <w:tc>
          <w:tcPr>
            <w:tcW w:w="1984" w:type="dxa"/>
            <w:tcBorders>
              <w:top w:val="single" w:sz="4" w:space="0" w:color="auto"/>
              <w:bottom w:val="single" w:sz="4" w:space="0" w:color="auto"/>
            </w:tcBorders>
            <w:shd w:val="clear" w:color="auto" w:fill="auto"/>
          </w:tcPr>
          <w:p w14:paraId="2E4820C4" w14:textId="7086E0C8" w:rsidR="00395F93" w:rsidRDefault="00395F93" w:rsidP="00395F93">
            <w:pPr>
              <w:rPr>
                <w:rFonts w:ascii="Arial" w:hAnsi="Arial" w:cs="Arial"/>
                <w:sz w:val="20"/>
                <w:szCs w:val="20"/>
                <w:lang w:val="en-US"/>
              </w:rPr>
            </w:pPr>
            <w:r>
              <w:rPr>
                <w:rFonts w:ascii="Arial" w:hAnsi="Arial" w:cs="Arial"/>
                <w:sz w:val="20"/>
                <w:szCs w:val="20"/>
                <w:lang w:val="en-US"/>
              </w:rPr>
              <w:t>Ericsson</w:t>
            </w:r>
          </w:p>
        </w:tc>
        <w:tc>
          <w:tcPr>
            <w:tcW w:w="1775" w:type="dxa"/>
            <w:tcBorders>
              <w:top w:val="single" w:sz="4" w:space="0" w:color="auto"/>
              <w:bottom w:val="single" w:sz="4" w:space="0" w:color="auto"/>
            </w:tcBorders>
            <w:shd w:val="clear" w:color="auto" w:fill="auto"/>
          </w:tcPr>
          <w:p w14:paraId="201DD6CC" w14:textId="173C9DBF" w:rsidR="00395F93" w:rsidRDefault="002E48DA" w:rsidP="00395F93">
            <w:pPr>
              <w:rPr>
                <w:rFonts w:ascii="Arial" w:hAnsi="Arial" w:cs="Arial"/>
                <w:sz w:val="20"/>
                <w:szCs w:val="20"/>
                <w:lang w:val="en-US"/>
              </w:rPr>
            </w:pPr>
            <w:r>
              <w:rPr>
                <w:rFonts w:ascii="Arial" w:hAnsi="Arial" w:cs="Arial"/>
                <w:sz w:val="20"/>
                <w:szCs w:val="20"/>
                <w:lang w:val="en-US"/>
              </w:rPr>
              <w:t>Revised to C4-241537</w:t>
            </w:r>
          </w:p>
        </w:tc>
        <w:tc>
          <w:tcPr>
            <w:tcW w:w="6368" w:type="dxa"/>
            <w:tcBorders>
              <w:top w:val="nil"/>
              <w:bottom w:val="nil"/>
            </w:tcBorders>
            <w:shd w:val="clear" w:color="auto" w:fill="auto"/>
          </w:tcPr>
          <w:p w14:paraId="33C6108C" w14:textId="77777777" w:rsidR="00395F93" w:rsidRDefault="00395F93" w:rsidP="00395F93">
            <w:pPr>
              <w:rPr>
                <w:rFonts w:ascii="Arial" w:hAnsi="Arial" w:cs="Arial"/>
                <w:sz w:val="20"/>
                <w:szCs w:val="20"/>
              </w:rPr>
            </w:pPr>
          </w:p>
        </w:tc>
      </w:tr>
      <w:tr w:rsidR="002E48DA" w:rsidRPr="005E6C60" w14:paraId="5476D82C" w14:textId="77777777" w:rsidTr="004961B6">
        <w:trPr>
          <w:trHeight w:val="20"/>
        </w:trPr>
        <w:tc>
          <w:tcPr>
            <w:tcW w:w="1073" w:type="dxa"/>
            <w:tcBorders>
              <w:top w:val="nil"/>
              <w:bottom w:val="single" w:sz="4" w:space="0" w:color="auto"/>
            </w:tcBorders>
            <w:shd w:val="clear" w:color="auto" w:fill="auto"/>
          </w:tcPr>
          <w:p w14:paraId="184B30FF" w14:textId="77777777" w:rsidR="002E48DA" w:rsidRPr="005E6C60" w:rsidRDefault="002E48DA" w:rsidP="002E48DA">
            <w:pPr>
              <w:rPr>
                <w:rFonts w:ascii="Arial" w:eastAsia="Batang" w:hAnsi="Arial" w:cs="Arial"/>
                <w:b/>
                <w:lang w:eastAsia="ko-KR"/>
              </w:rPr>
            </w:pPr>
          </w:p>
        </w:tc>
        <w:tc>
          <w:tcPr>
            <w:tcW w:w="2550" w:type="dxa"/>
            <w:tcBorders>
              <w:top w:val="nil"/>
              <w:bottom w:val="single" w:sz="4" w:space="0" w:color="auto"/>
            </w:tcBorders>
            <w:shd w:val="clear" w:color="auto" w:fill="FFFFFF"/>
          </w:tcPr>
          <w:p w14:paraId="17A3632E" w14:textId="77777777" w:rsidR="002E48DA" w:rsidRDefault="002E48DA" w:rsidP="002E48DA">
            <w:pPr>
              <w:rPr>
                <w:rFonts w:ascii="Arial" w:hAnsi="Arial" w:cs="Arial"/>
                <w:b/>
                <w:color w:val="000000" w:themeColor="text1"/>
                <w:lang w:val="en-US"/>
              </w:rPr>
            </w:pPr>
          </w:p>
        </w:tc>
        <w:tc>
          <w:tcPr>
            <w:tcW w:w="1192" w:type="dxa"/>
            <w:tcBorders>
              <w:top w:val="single" w:sz="4" w:space="0" w:color="auto"/>
              <w:bottom w:val="single" w:sz="4" w:space="0" w:color="auto"/>
            </w:tcBorders>
            <w:shd w:val="clear" w:color="auto" w:fill="auto"/>
          </w:tcPr>
          <w:p w14:paraId="7220AC8E" w14:textId="4DE8C2E0" w:rsidR="002E48DA" w:rsidRDefault="00000000" w:rsidP="002E48DA">
            <w:hyperlink r:id="rId106" w:history="1">
              <w:r w:rsidR="002E48DA">
                <w:rPr>
                  <w:rStyle w:val="af2"/>
                </w:rPr>
                <w:t>1537</w:t>
              </w:r>
            </w:hyperlink>
          </w:p>
        </w:tc>
        <w:tc>
          <w:tcPr>
            <w:tcW w:w="4132" w:type="dxa"/>
            <w:tcBorders>
              <w:top w:val="single" w:sz="4" w:space="0" w:color="auto"/>
              <w:bottom w:val="single" w:sz="4" w:space="0" w:color="auto"/>
            </w:tcBorders>
            <w:shd w:val="clear" w:color="auto" w:fill="auto"/>
          </w:tcPr>
          <w:p w14:paraId="6A88C369" w14:textId="10D3D318" w:rsidR="002E48DA" w:rsidRDefault="002E48DA" w:rsidP="002E48DA">
            <w:pPr>
              <w:rPr>
                <w:rFonts w:ascii="Arial" w:hAnsi="Arial" w:cs="Arial"/>
                <w:sz w:val="20"/>
                <w:szCs w:val="20"/>
                <w:lang w:val="en-US"/>
              </w:rPr>
            </w:pPr>
            <w:r>
              <w:rPr>
                <w:rFonts w:ascii="Arial" w:hAnsi="Arial" w:cs="Arial"/>
                <w:sz w:val="20"/>
                <w:szCs w:val="20"/>
                <w:lang w:val="en-US"/>
              </w:rPr>
              <w:t xml:space="preserve">CR 29.510 0993 Rel-18 Definition of </w:t>
            </w:r>
            <w:proofErr w:type="spellStart"/>
            <w:r>
              <w:rPr>
                <w:rFonts w:ascii="Arial" w:hAnsi="Arial" w:cs="Arial"/>
                <w:sz w:val="20"/>
                <w:szCs w:val="20"/>
                <w:lang w:val="en-US"/>
              </w:rPr>
              <w:t>SelectionConditions</w:t>
            </w:r>
            <w:proofErr w:type="spellEnd"/>
          </w:p>
        </w:tc>
        <w:tc>
          <w:tcPr>
            <w:tcW w:w="1984" w:type="dxa"/>
            <w:tcBorders>
              <w:top w:val="single" w:sz="4" w:space="0" w:color="auto"/>
              <w:bottom w:val="single" w:sz="4" w:space="0" w:color="auto"/>
            </w:tcBorders>
            <w:shd w:val="clear" w:color="auto" w:fill="auto"/>
          </w:tcPr>
          <w:p w14:paraId="1BBD8EDB" w14:textId="2955E7A8" w:rsidR="002E48DA" w:rsidRDefault="002E48DA" w:rsidP="002E48DA">
            <w:pPr>
              <w:rPr>
                <w:rFonts w:ascii="Arial" w:hAnsi="Arial" w:cs="Arial"/>
                <w:sz w:val="20"/>
                <w:szCs w:val="20"/>
                <w:lang w:val="en-US"/>
              </w:rPr>
            </w:pPr>
            <w:r>
              <w:rPr>
                <w:rFonts w:ascii="Arial" w:hAnsi="Arial" w:cs="Arial"/>
                <w:sz w:val="20"/>
                <w:szCs w:val="20"/>
                <w:lang w:val="en-US"/>
              </w:rPr>
              <w:t>Ericsson</w:t>
            </w:r>
          </w:p>
        </w:tc>
        <w:tc>
          <w:tcPr>
            <w:tcW w:w="1775" w:type="dxa"/>
            <w:tcBorders>
              <w:top w:val="single" w:sz="4" w:space="0" w:color="auto"/>
              <w:bottom w:val="single" w:sz="4" w:space="0" w:color="auto"/>
            </w:tcBorders>
            <w:shd w:val="clear" w:color="auto" w:fill="auto"/>
          </w:tcPr>
          <w:p w14:paraId="521E16C3" w14:textId="49748B1F" w:rsidR="002E48DA" w:rsidRDefault="004961B6" w:rsidP="002E48DA">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29CDEC54" w14:textId="77777777" w:rsidR="002E48DA" w:rsidRDefault="002E48DA" w:rsidP="002E48DA">
            <w:pPr>
              <w:rPr>
                <w:rFonts w:ascii="Arial" w:eastAsiaTheme="minorEastAsia" w:hAnsi="Arial" w:cs="Arial"/>
                <w:sz w:val="20"/>
                <w:szCs w:val="20"/>
                <w:lang w:eastAsia="zh-CN"/>
              </w:rPr>
            </w:pPr>
            <w:r>
              <w:rPr>
                <w:rFonts w:ascii="Arial" w:eastAsiaTheme="minorEastAsia" w:hAnsi="Arial" w:cs="Arial" w:hint="eastAsia"/>
                <w:sz w:val="20"/>
                <w:szCs w:val="20"/>
                <w:lang w:eastAsia="zh-CN"/>
              </w:rPr>
              <w:t xml:space="preserve">The only change is to correct the coversheet by replace </w:t>
            </w:r>
            <w:r>
              <w:rPr>
                <w:rFonts w:ascii="Arial" w:eastAsiaTheme="minorEastAsia" w:hAnsi="Arial" w:cs="Arial"/>
                <w:sz w:val="20"/>
                <w:szCs w:val="20"/>
                <w:lang w:eastAsia="zh-CN"/>
              </w:rPr>
              <w:t>„“</w:t>
            </w:r>
            <w:r>
              <w:rPr>
                <w:rFonts w:ascii="Arial" w:eastAsiaTheme="minorEastAsia" w:hAnsi="Arial" w:cs="Arial" w:hint="eastAsia"/>
                <w:sz w:val="20"/>
                <w:szCs w:val="20"/>
                <w:lang w:eastAsia="zh-CN"/>
              </w:rPr>
              <w:t>ConditionGroup</w:t>
            </w:r>
            <w:r>
              <w:rPr>
                <w:rFonts w:ascii="Arial" w:eastAsiaTheme="minorEastAsia" w:hAnsi="Arial" w:cs="Arial"/>
                <w:sz w:val="20"/>
                <w:szCs w:val="20"/>
                <w:lang w:eastAsia="zh-CN"/>
              </w:rPr>
              <w:t>“</w:t>
            </w:r>
            <w:r>
              <w:rPr>
                <w:rFonts w:ascii="Arial" w:eastAsiaTheme="minorEastAsia" w:hAnsi="Arial" w:cs="Arial" w:hint="eastAsia"/>
                <w:sz w:val="20"/>
                <w:szCs w:val="20"/>
                <w:lang w:eastAsia="zh-CN"/>
              </w:rPr>
              <w:t xml:space="preserve">  with </w:t>
            </w:r>
            <w:r>
              <w:rPr>
                <w:rFonts w:ascii="Arial" w:eastAsiaTheme="minorEastAsia" w:hAnsi="Arial" w:cs="Arial"/>
                <w:sz w:val="20"/>
                <w:szCs w:val="20"/>
                <w:lang w:eastAsia="zh-CN"/>
              </w:rPr>
              <w:t>„“</w:t>
            </w:r>
            <w:r>
              <w:rPr>
                <w:rFonts w:ascii="Arial" w:eastAsiaTheme="minorEastAsia" w:hAnsi="Arial" w:cs="Arial" w:hint="eastAsia"/>
                <w:sz w:val="20"/>
                <w:szCs w:val="20"/>
                <w:lang w:eastAsia="zh-CN"/>
              </w:rPr>
              <w:t>ConditionItem</w:t>
            </w:r>
            <w:r>
              <w:rPr>
                <w:rFonts w:ascii="Arial" w:eastAsiaTheme="minorEastAsia" w:hAnsi="Arial" w:cs="Arial"/>
                <w:sz w:val="20"/>
                <w:szCs w:val="20"/>
                <w:lang w:eastAsia="zh-CN"/>
              </w:rPr>
              <w:t>“</w:t>
            </w:r>
          </w:p>
          <w:p w14:paraId="315CE44E" w14:textId="77777777" w:rsidR="002E48DA" w:rsidRDefault="002E48DA" w:rsidP="002E48DA">
            <w:pPr>
              <w:rPr>
                <w:rFonts w:ascii="Arial" w:eastAsiaTheme="minorEastAsia" w:hAnsi="Arial" w:cs="Arial"/>
                <w:sz w:val="20"/>
                <w:szCs w:val="20"/>
                <w:lang w:eastAsia="zh-CN"/>
              </w:rPr>
            </w:pPr>
          </w:p>
          <w:p w14:paraId="675C2150" w14:textId="53AF4599" w:rsidR="002E48DA" w:rsidRPr="002E48DA" w:rsidRDefault="002E48DA" w:rsidP="002E48DA">
            <w:pPr>
              <w:rPr>
                <w:rFonts w:ascii="Arial" w:eastAsiaTheme="minorEastAsia" w:hAnsi="Arial" w:cs="Arial"/>
                <w:sz w:val="20"/>
                <w:szCs w:val="20"/>
                <w:lang w:eastAsia="zh-CN"/>
              </w:rPr>
            </w:pPr>
            <w:r>
              <w:rPr>
                <w:rFonts w:ascii="Arial" w:eastAsiaTheme="minorEastAsia" w:hAnsi="Arial" w:cs="Arial"/>
                <w:sz w:val="20"/>
                <w:szCs w:val="20"/>
                <w:lang w:eastAsia="zh-CN"/>
              </w:rPr>
              <w:t>WOP</w:t>
            </w:r>
          </w:p>
        </w:tc>
      </w:tr>
      <w:tr w:rsidR="00002C8A" w:rsidRPr="005E6C60" w14:paraId="70003F92" w14:textId="77777777" w:rsidTr="00491679">
        <w:trPr>
          <w:trHeight w:val="20"/>
        </w:trPr>
        <w:tc>
          <w:tcPr>
            <w:tcW w:w="1073" w:type="dxa"/>
            <w:tcBorders>
              <w:bottom w:val="single" w:sz="4" w:space="0" w:color="auto"/>
            </w:tcBorders>
            <w:shd w:val="clear" w:color="auto" w:fill="auto"/>
          </w:tcPr>
          <w:p w14:paraId="22FAC4BF" w14:textId="77777777" w:rsidR="00002C8A" w:rsidRPr="005E6C60" w:rsidRDefault="00002C8A" w:rsidP="006E17BA">
            <w:pPr>
              <w:rPr>
                <w:rFonts w:ascii="Arial" w:eastAsia="Batang" w:hAnsi="Arial" w:cs="Arial"/>
                <w:b/>
                <w:lang w:eastAsia="ko-KR"/>
              </w:rPr>
            </w:pPr>
          </w:p>
        </w:tc>
        <w:tc>
          <w:tcPr>
            <w:tcW w:w="2550" w:type="dxa"/>
            <w:tcBorders>
              <w:bottom w:val="single" w:sz="4" w:space="0" w:color="auto"/>
            </w:tcBorders>
            <w:shd w:val="clear" w:color="auto" w:fill="FFFFFF"/>
          </w:tcPr>
          <w:p w14:paraId="095A9421" w14:textId="0AE9418A" w:rsidR="00002C8A" w:rsidRPr="00A07185" w:rsidRDefault="00257043" w:rsidP="006E17BA">
            <w:pPr>
              <w:rPr>
                <w:rFonts w:ascii="Arial" w:hAnsi="Arial" w:cs="Arial"/>
                <w:b/>
                <w:color w:val="000000" w:themeColor="text1"/>
                <w:lang w:val="en-US"/>
              </w:rPr>
            </w:pPr>
            <w:r>
              <w:rPr>
                <w:rFonts w:ascii="Arial" w:hAnsi="Arial" w:cs="Arial"/>
                <w:b/>
                <w:color w:val="000000" w:themeColor="text1"/>
                <w:lang w:val="en-US"/>
              </w:rPr>
              <w:t>Plenary</w:t>
            </w:r>
          </w:p>
        </w:tc>
        <w:tc>
          <w:tcPr>
            <w:tcW w:w="1192" w:type="dxa"/>
            <w:tcBorders>
              <w:bottom w:val="single" w:sz="4" w:space="0" w:color="auto"/>
            </w:tcBorders>
            <w:shd w:val="clear" w:color="auto" w:fill="auto"/>
          </w:tcPr>
          <w:p w14:paraId="72F16710" w14:textId="3CB57424" w:rsidR="00002C8A" w:rsidRPr="005E6C60" w:rsidRDefault="00000000" w:rsidP="006E17BA">
            <w:pPr>
              <w:rPr>
                <w:rFonts w:ascii="Arial" w:hAnsi="Arial" w:cs="Arial"/>
                <w:sz w:val="20"/>
                <w:szCs w:val="20"/>
                <w:lang w:val="en-US"/>
              </w:rPr>
            </w:pPr>
            <w:hyperlink r:id="rId107" w:history="1">
              <w:r w:rsidR="00002C8A">
                <w:rPr>
                  <w:rStyle w:val="af2"/>
                  <w:rFonts w:ascii="Arial" w:hAnsi="Arial" w:cs="Arial"/>
                  <w:sz w:val="20"/>
                  <w:szCs w:val="20"/>
                  <w:lang w:val="en-US"/>
                </w:rPr>
                <w:t>1241</w:t>
              </w:r>
            </w:hyperlink>
          </w:p>
        </w:tc>
        <w:tc>
          <w:tcPr>
            <w:tcW w:w="4132" w:type="dxa"/>
            <w:tcBorders>
              <w:bottom w:val="single" w:sz="4" w:space="0" w:color="auto"/>
            </w:tcBorders>
            <w:shd w:val="clear" w:color="auto" w:fill="auto"/>
          </w:tcPr>
          <w:p w14:paraId="320BD00B" w14:textId="40A07584" w:rsidR="00002C8A" w:rsidRPr="005E6C60" w:rsidRDefault="00002C8A" w:rsidP="006E17BA">
            <w:pPr>
              <w:rPr>
                <w:rFonts w:ascii="Arial" w:hAnsi="Arial" w:cs="Arial"/>
                <w:sz w:val="20"/>
                <w:szCs w:val="20"/>
                <w:lang w:val="en-US"/>
              </w:rPr>
            </w:pPr>
            <w:r>
              <w:rPr>
                <w:rFonts w:ascii="Arial" w:hAnsi="Arial" w:cs="Arial"/>
                <w:sz w:val="20"/>
                <w:szCs w:val="20"/>
                <w:lang w:val="en-US"/>
              </w:rPr>
              <w:t xml:space="preserve">CR 29.510 0994 Rel-18 Addition of "servers" section in </w:t>
            </w:r>
            <w:proofErr w:type="spellStart"/>
            <w:r>
              <w:rPr>
                <w:rFonts w:ascii="Arial" w:hAnsi="Arial" w:cs="Arial"/>
                <w:sz w:val="20"/>
                <w:szCs w:val="20"/>
                <w:lang w:val="en-US"/>
              </w:rPr>
              <w:t>OpenAPI</w:t>
            </w:r>
            <w:proofErr w:type="spellEnd"/>
          </w:p>
        </w:tc>
        <w:tc>
          <w:tcPr>
            <w:tcW w:w="1984" w:type="dxa"/>
            <w:tcBorders>
              <w:bottom w:val="single" w:sz="4" w:space="0" w:color="auto"/>
            </w:tcBorders>
            <w:shd w:val="clear" w:color="auto" w:fill="auto"/>
          </w:tcPr>
          <w:p w14:paraId="0A38F9F6" w14:textId="66C926E9" w:rsidR="00002C8A" w:rsidRPr="005E6C60" w:rsidRDefault="00002C8A" w:rsidP="006E17BA">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
          <w:p w14:paraId="46D9FC2D" w14:textId="6B121E63" w:rsidR="00002C8A" w:rsidRPr="005E6C60" w:rsidRDefault="00477DED" w:rsidP="006E17BA">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26067D40" w14:textId="77777777" w:rsidR="00002C8A" w:rsidRDefault="00002C8A" w:rsidP="006E17BA">
            <w:pPr>
              <w:rPr>
                <w:rFonts w:ascii="Arial" w:hAnsi="Arial" w:cs="Arial"/>
                <w:sz w:val="20"/>
                <w:szCs w:val="20"/>
              </w:rPr>
            </w:pPr>
            <w:r>
              <w:rPr>
                <w:rFonts w:ascii="Arial" w:hAnsi="Arial" w:cs="Arial"/>
                <w:sz w:val="20"/>
                <w:szCs w:val="20"/>
              </w:rPr>
              <w:t>WI SBIProtoc18</w:t>
            </w:r>
          </w:p>
          <w:p w14:paraId="33AC31D3" w14:textId="61FFBCB7" w:rsidR="00002C8A" w:rsidRPr="00F028F6" w:rsidRDefault="00002C8A" w:rsidP="006E17BA">
            <w:pPr>
              <w:rPr>
                <w:rFonts w:ascii="Arial" w:hAnsi="Arial" w:cs="Arial"/>
                <w:sz w:val="20"/>
                <w:szCs w:val="20"/>
              </w:rPr>
            </w:pPr>
            <w:r>
              <w:rPr>
                <w:rFonts w:ascii="Arial" w:hAnsi="Arial" w:cs="Arial"/>
                <w:sz w:val="20"/>
                <w:szCs w:val="20"/>
              </w:rPr>
              <w:t>CAT F</w:t>
            </w:r>
          </w:p>
        </w:tc>
      </w:tr>
      <w:tr w:rsidR="00002C8A" w:rsidRPr="005E6C60" w14:paraId="32268CFC" w14:textId="77777777" w:rsidTr="00491679">
        <w:trPr>
          <w:trHeight w:val="20"/>
        </w:trPr>
        <w:tc>
          <w:tcPr>
            <w:tcW w:w="1073" w:type="dxa"/>
            <w:tcBorders>
              <w:bottom w:val="single" w:sz="4" w:space="0" w:color="auto"/>
            </w:tcBorders>
            <w:shd w:val="clear" w:color="auto" w:fill="auto"/>
          </w:tcPr>
          <w:p w14:paraId="533855C8" w14:textId="77777777" w:rsidR="00002C8A" w:rsidRPr="005E6C60" w:rsidRDefault="00002C8A" w:rsidP="006E17BA">
            <w:pPr>
              <w:rPr>
                <w:rFonts w:ascii="Arial" w:eastAsia="Batang" w:hAnsi="Arial" w:cs="Arial"/>
                <w:b/>
                <w:lang w:eastAsia="ko-KR"/>
              </w:rPr>
            </w:pPr>
          </w:p>
        </w:tc>
        <w:tc>
          <w:tcPr>
            <w:tcW w:w="2550" w:type="dxa"/>
            <w:tcBorders>
              <w:bottom w:val="single" w:sz="4" w:space="0" w:color="auto"/>
            </w:tcBorders>
            <w:shd w:val="clear" w:color="auto" w:fill="FFFFFF"/>
          </w:tcPr>
          <w:p w14:paraId="333FAA81" w14:textId="3183F0AC" w:rsidR="00002C8A" w:rsidRPr="00A07185" w:rsidRDefault="00257043" w:rsidP="006E17BA">
            <w:pPr>
              <w:rPr>
                <w:rFonts w:ascii="Arial" w:hAnsi="Arial" w:cs="Arial"/>
                <w:b/>
                <w:color w:val="000000" w:themeColor="text1"/>
                <w:lang w:val="en-US"/>
              </w:rPr>
            </w:pPr>
            <w:r>
              <w:rPr>
                <w:rFonts w:ascii="Arial" w:hAnsi="Arial" w:cs="Arial"/>
                <w:b/>
                <w:color w:val="000000" w:themeColor="text1"/>
                <w:lang w:val="en-US"/>
              </w:rPr>
              <w:t>Plenary</w:t>
            </w:r>
          </w:p>
        </w:tc>
        <w:tc>
          <w:tcPr>
            <w:tcW w:w="1192" w:type="dxa"/>
            <w:tcBorders>
              <w:bottom w:val="single" w:sz="4" w:space="0" w:color="auto"/>
            </w:tcBorders>
            <w:shd w:val="clear" w:color="auto" w:fill="auto"/>
          </w:tcPr>
          <w:p w14:paraId="2C7CF054" w14:textId="1C0D552A" w:rsidR="00002C8A" w:rsidRPr="005E6C60" w:rsidRDefault="00000000" w:rsidP="006E17BA">
            <w:pPr>
              <w:rPr>
                <w:rFonts w:ascii="Arial" w:hAnsi="Arial" w:cs="Arial"/>
                <w:sz w:val="20"/>
                <w:szCs w:val="20"/>
                <w:lang w:val="en-US"/>
              </w:rPr>
            </w:pPr>
            <w:hyperlink r:id="rId108" w:history="1">
              <w:r w:rsidR="00002C8A">
                <w:rPr>
                  <w:rStyle w:val="af2"/>
                  <w:rFonts w:ascii="Arial" w:hAnsi="Arial" w:cs="Arial"/>
                  <w:sz w:val="20"/>
                  <w:szCs w:val="20"/>
                  <w:lang w:val="en-US"/>
                </w:rPr>
                <w:t>1265</w:t>
              </w:r>
            </w:hyperlink>
          </w:p>
        </w:tc>
        <w:tc>
          <w:tcPr>
            <w:tcW w:w="4132" w:type="dxa"/>
            <w:tcBorders>
              <w:bottom w:val="single" w:sz="4" w:space="0" w:color="auto"/>
            </w:tcBorders>
            <w:shd w:val="clear" w:color="auto" w:fill="auto"/>
          </w:tcPr>
          <w:p w14:paraId="501C9BB5" w14:textId="487567C2" w:rsidR="00002C8A" w:rsidRPr="005E6C60" w:rsidRDefault="00002C8A" w:rsidP="006E17BA">
            <w:pPr>
              <w:rPr>
                <w:rFonts w:ascii="Arial" w:hAnsi="Arial" w:cs="Arial"/>
                <w:sz w:val="20"/>
                <w:szCs w:val="20"/>
                <w:lang w:val="en-US"/>
              </w:rPr>
            </w:pPr>
            <w:r>
              <w:rPr>
                <w:rFonts w:ascii="Arial" w:hAnsi="Arial" w:cs="Arial"/>
                <w:sz w:val="20"/>
                <w:szCs w:val="20"/>
                <w:lang w:val="en-US"/>
              </w:rPr>
              <w:t xml:space="preserve">discussion    </w:t>
            </w:r>
            <w:proofErr w:type="spellStart"/>
            <w:r>
              <w:rPr>
                <w:rFonts w:ascii="Arial" w:hAnsi="Arial" w:cs="Arial"/>
                <w:sz w:val="20"/>
                <w:szCs w:val="20"/>
                <w:lang w:val="en-US"/>
              </w:rPr>
              <w:t>Discussion</w:t>
            </w:r>
            <w:proofErr w:type="spellEnd"/>
            <w:r>
              <w:rPr>
                <w:rFonts w:ascii="Arial" w:hAnsi="Arial" w:cs="Arial"/>
                <w:sz w:val="20"/>
                <w:szCs w:val="20"/>
                <w:lang w:val="en-US"/>
              </w:rPr>
              <w:t xml:space="preserve"> on unknown event</w:t>
            </w:r>
          </w:p>
        </w:tc>
        <w:tc>
          <w:tcPr>
            <w:tcW w:w="1984" w:type="dxa"/>
            <w:tcBorders>
              <w:bottom w:val="single" w:sz="4" w:space="0" w:color="auto"/>
            </w:tcBorders>
            <w:shd w:val="clear" w:color="auto" w:fill="auto"/>
          </w:tcPr>
          <w:p w14:paraId="748E5CBF" w14:textId="5B1A6002" w:rsidR="00002C8A" w:rsidRPr="005E6C60" w:rsidRDefault="00002C8A" w:rsidP="006E17BA">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1488FE1B" w14:textId="110DFA12" w:rsidR="00002C8A" w:rsidRPr="00E9073B" w:rsidRDefault="00491679" w:rsidP="006E17BA">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Noted</w:t>
            </w:r>
          </w:p>
        </w:tc>
        <w:tc>
          <w:tcPr>
            <w:tcW w:w="6368" w:type="dxa"/>
            <w:tcBorders>
              <w:bottom w:val="single" w:sz="4" w:space="0" w:color="auto"/>
            </w:tcBorders>
            <w:shd w:val="clear" w:color="auto" w:fill="auto"/>
          </w:tcPr>
          <w:p w14:paraId="0E012342" w14:textId="77777777" w:rsidR="00002C8A" w:rsidRDefault="00477DED" w:rsidP="006E17BA">
            <w:pPr>
              <w:rPr>
                <w:rFonts w:ascii="Arial" w:eastAsiaTheme="minorEastAsia" w:hAnsi="Arial" w:cs="Arial"/>
                <w:sz w:val="20"/>
                <w:szCs w:val="20"/>
                <w:lang w:eastAsia="zh-CN"/>
              </w:rPr>
            </w:pPr>
            <w:r>
              <w:rPr>
                <w:rFonts w:ascii="Arial" w:eastAsiaTheme="minorEastAsia" w:hAnsi="Arial" w:cs="Arial" w:hint="eastAsia"/>
                <w:sz w:val="20"/>
                <w:szCs w:val="20"/>
                <w:lang w:eastAsia="zh-CN"/>
              </w:rPr>
              <w:t>Jones: it should be per API discussion on whether to introduce this mechanism</w:t>
            </w:r>
          </w:p>
          <w:p w14:paraId="42164BAE" w14:textId="77777777" w:rsidR="00715A12" w:rsidRDefault="00715A12" w:rsidP="006E17BA">
            <w:pPr>
              <w:rPr>
                <w:rFonts w:ascii="Arial" w:eastAsiaTheme="minorEastAsia" w:hAnsi="Arial" w:cs="Arial"/>
                <w:sz w:val="20"/>
                <w:szCs w:val="20"/>
                <w:lang w:eastAsia="zh-CN"/>
              </w:rPr>
            </w:pPr>
          </w:p>
          <w:p w14:paraId="1F077548" w14:textId="77777777" w:rsidR="00715A12" w:rsidRDefault="00715A12" w:rsidP="006E17BA">
            <w:pPr>
              <w:rPr>
                <w:rFonts w:ascii="Arial" w:eastAsiaTheme="minorEastAsia" w:hAnsi="Arial" w:cs="Arial"/>
                <w:sz w:val="20"/>
                <w:szCs w:val="20"/>
                <w:lang w:eastAsia="zh-CN"/>
              </w:rPr>
            </w:pPr>
            <w:r>
              <w:rPr>
                <w:rFonts w:ascii="Arial" w:eastAsiaTheme="minorEastAsia" w:hAnsi="Arial" w:cs="Arial" w:hint="eastAsia"/>
                <w:sz w:val="20"/>
                <w:szCs w:val="20"/>
                <w:lang w:eastAsia="zh-CN"/>
              </w:rPr>
              <w:t>Jesus</w:t>
            </w:r>
            <w:r>
              <w:rPr>
                <w:rFonts w:ascii="Arial" w:eastAsiaTheme="minorEastAsia" w:hAnsi="Arial" w:cs="Arial" w:hint="eastAsia"/>
                <w:sz w:val="20"/>
                <w:szCs w:val="20"/>
                <w:lang w:eastAsia="zh-CN"/>
              </w:rPr>
              <w:t>：</w:t>
            </w:r>
            <w:r>
              <w:rPr>
                <w:rFonts w:ascii="Arial" w:eastAsiaTheme="minorEastAsia" w:hAnsi="Arial" w:cs="Arial" w:hint="eastAsia"/>
                <w:sz w:val="20"/>
                <w:szCs w:val="20"/>
                <w:lang w:eastAsia="zh-CN"/>
              </w:rPr>
              <w:t>to think more during this week on whether we shoudl define it in 29.501</w:t>
            </w:r>
          </w:p>
          <w:p w14:paraId="1D14D4E0" w14:textId="77777777" w:rsidR="00255E6B" w:rsidRDefault="00255E6B" w:rsidP="006E17BA">
            <w:pPr>
              <w:rPr>
                <w:rFonts w:ascii="Arial" w:eastAsiaTheme="minorEastAsia" w:hAnsi="Arial" w:cs="Arial"/>
                <w:sz w:val="20"/>
                <w:szCs w:val="20"/>
                <w:lang w:eastAsia="zh-CN"/>
              </w:rPr>
            </w:pPr>
          </w:p>
          <w:p w14:paraId="668908E1" w14:textId="49AA817B" w:rsidR="00255E6B" w:rsidRPr="00477DED" w:rsidRDefault="00255E6B" w:rsidP="006E17BA">
            <w:pPr>
              <w:rPr>
                <w:rFonts w:ascii="Arial" w:eastAsiaTheme="minorEastAsia" w:hAnsi="Arial" w:cs="Arial"/>
                <w:sz w:val="20"/>
                <w:szCs w:val="20"/>
                <w:lang w:eastAsia="zh-CN"/>
              </w:rPr>
            </w:pPr>
            <w:r>
              <w:rPr>
                <w:rFonts w:ascii="Arial" w:eastAsiaTheme="minorEastAsia" w:hAnsi="Arial" w:cs="Arial" w:hint="eastAsia"/>
                <w:sz w:val="20"/>
                <w:szCs w:val="20"/>
                <w:lang w:eastAsia="zh-CN"/>
              </w:rPr>
              <w:t>To conclusion is NOT to define a common error in 29.50</w:t>
            </w:r>
            <w:r w:rsidR="00491679">
              <w:rPr>
                <w:rFonts w:ascii="Arial" w:eastAsiaTheme="minorEastAsia" w:hAnsi="Arial" w:cs="Arial" w:hint="eastAsia"/>
                <w:sz w:val="20"/>
                <w:szCs w:val="20"/>
                <w:lang w:eastAsia="zh-CN"/>
              </w:rPr>
              <w:t>0</w:t>
            </w:r>
            <w:r>
              <w:rPr>
                <w:rFonts w:ascii="Arial" w:eastAsiaTheme="minorEastAsia" w:hAnsi="Arial" w:cs="Arial" w:hint="eastAsia"/>
                <w:sz w:val="20"/>
                <w:szCs w:val="20"/>
                <w:lang w:eastAsia="zh-CN"/>
              </w:rPr>
              <w:t>. It will be sepcified in the API spec respectively if needed.</w:t>
            </w:r>
          </w:p>
        </w:tc>
      </w:tr>
      <w:tr w:rsidR="00002C8A" w:rsidRPr="005E6C60" w14:paraId="7D76E997" w14:textId="77777777" w:rsidTr="00050974">
        <w:trPr>
          <w:trHeight w:val="20"/>
        </w:trPr>
        <w:tc>
          <w:tcPr>
            <w:tcW w:w="1073" w:type="dxa"/>
            <w:tcBorders>
              <w:bottom w:val="single" w:sz="4" w:space="0" w:color="auto"/>
            </w:tcBorders>
            <w:shd w:val="clear" w:color="auto" w:fill="auto"/>
          </w:tcPr>
          <w:p w14:paraId="07D84826" w14:textId="77777777" w:rsidR="00002C8A" w:rsidRPr="005E6C60" w:rsidRDefault="00002C8A" w:rsidP="006E17BA">
            <w:pPr>
              <w:rPr>
                <w:rFonts w:ascii="Arial" w:eastAsia="Batang" w:hAnsi="Arial" w:cs="Arial"/>
                <w:b/>
                <w:lang w:eastAsia="ko-KR"/>
              </w:rPr>
            </w:pPr>
          </w:p>
        </w:tc>
        <w:tc>
          <w:tcPr>
            <w:tcW w:w="2550" w:type="dxa"/>
            <w:tcBorders>
              <w:bottom w:val="single" w:sz="4" w:space="0" w:color="auto"/>
            </w:tcBorders>
            <w:shd w:val="clear" w:color="auto" w:fill="FFFFFF"/>
          </w:tcPr>
          <w:p w14:paraId="0F5497A0" w14:textId="2DB4D066" w:rsidR="00002C8A" w:rsidRPr="00A07185" w:rsidRDefault="00257043" w:rsidP="006E17BA">
            <w:pPr>
              <w:rPr>
                <w:rFonts w:ascii="Arial" w:hAnsi="Arial" w:cs="Arial"/>
                <w:b/>
                <w:color w:val="000000" w:themeColor="text1"/>
                <w:lang w:val="en-US"/>
              </w:rPr>
            </w:pPr>
            <w:r>
              <w:rPr>
                <w:rFonts w:ascii="Arial" w:hAnsi="Arial" w:cs="Arial"/>
                <w:b/>
                <w:color w:val="000000" w:themeColor="text1"/>
                <w:lang w:val="en-US"/>
              </w:rPr>
              <w:t>Plenary</w:t>
            </w:r>
          </w:p>
        </w:tc>
        <w:tc>
          <w:tcPr>
            <w:tcW w:w="1192" w:type="dxa"/>
            <w:tcBorders>
              <w:bottom w:val="single" w:sz="4" w:space="0" w:color="auto"/>
            </w:tcBorders>
            <w:shd w:val="clear" w:color="auto" w:fill="auto"/>
          </w:tcPr>
          <w:p w14:paraId="3B4982FB" w14:textId="5A8877E9" w:rsidR="00002C8A" w:rsidRPr="005E6C60" w:rsidRDefault="00000000" w:rsidP="006E17BA">
            <w:pPr>
              <w:rPr>
                <w:rFonts w:ascii="Arial" w:hAnsi="Arial" w:cs="Arial"/>
                <w:sz w:val="20"/>
                <w:szCs w:val="20"/>
                <w:lang w:val="en-US"/>
              </w:rPr>
            </w:pPr>
            <w:hyperlink r:id="rId109" w:history="1">
              <w:r w:rsidR="00002C8A">
                <w:rPr>
                  <w:rStyle w:val="af2"/>
                  <w:rFonts w:ascii="Arial" w:hAnsi="Arial" w:cs="Arial"/>
                  <w:sz w:val="20"/>
                  <w:szCs w:val="20"/>
                  <w:lang w:val="en-US"/>
                </w:rPr>
                <w:t>1266</w:t>
              </w:r>
            </w:hyperlink>
          </w:p>
        </w:tc>
        <w:tc>
          <w:tcPr>
            <w:tcW w:w="4132" w:type="dxa"/>
            <w:tcBorders>
              <w:bottom w:val="single" w:sz="4" w:space="0" w:color="auto"/>
            </w:tcBorders>
            <w:shd w:val="clear" w:color="auto" w:fill="auto"/>
          </w:tcPr>
          <w:p w14:paraId="0E32B752" w14:textId="618B1EC0" w:rsidR="00002C8A" w:rsidRPr="005E6C60" w:rsidRDefault="00002C8A" w:rsidP="006E17BA">
            <w:pPr>
              <w:rPr>
                <w:rFonts w:ascii="Arial" w:hAnsi="Arial" w:cs="Arial"/>
                <w:sz w:val="20"/>
                <w:szCs w:val="20"/>
                <w:lang w:val="en-US"/>
              </w:rPr>
            </w:pPr>
            <w:r>
              <w:rPr>
                <w:rFonts w:ascii="Arial" w:hAnsi="Arial" w:cs="Arial"/>
                <w:sz w:val="20"/>
                <w:szCs w:val="20"/>
                <w:lang w:val="en-US"/>
              </w:rPr>
              <w:t>CR 29.500 0430 Rel-18 Support of UNSUPPORTED_MONITORING_EVENT_TYPE error</w:t>
            </w:r>
          </w:p>
        </w:tc>
        <w:tc>
          <w:tcPr>
            <w:tcW w:w="1984" w:type="dxa"/>
            <w:tcBorders>
              <w:bottom w:val="single" w:sz="4" w:space="0" w:color="auto"/>
            </w:tcBorders>
            <w:shd w:val="clear" w:color="auto" w:fill="auto"/>
          </w:tcPr>
          <w:p w14:paraId="4AAF79FD" w14:textId="31279434" w:rsidR="00002C8A" w:rsidRPr="005E6C60" w:rsidRDefault="00002C8A" w:rsidP="006E17BA">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48E7B766" w14:textId="1BFE2213" w:rsidR="00002C8A" w:rsidRPr="00267793" w:rsidRDefault="00050974" w:rsidP="006E17BA">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Not Pursued</w:t>
            </w:r>
          </w:p>
        </w:tc>
        <w:tc>
          <w:tcPr>
            <w:tcW w:w="6368" w:type="dxa"/>
            <w:tcBorders>
              <w:bottom w:val="single" w:sz="4" w:space="0" w:color="auto"/>
            </w:tcBorders>
            <w:shd w:val="clear" w:color="auto" w:fill="auto"/>
          </w:tcPr>
          <w:p w14:paraId="39C8941D" w14:textId="77777777" w:rsidR="00002C8A" w:rsidRDefault="00002C8A" w:rsidP="006E17BA">
            <w:pPr>
              <w:rPr>
                <w:rFonts w:ascii="Arial" w:hAnsi="Arial" w:cs="Arial"/>
                <w:sz w:val="20"/>
                <w:szCs w:val="20"/>
              </w:rPr>
            </w:pPr>
            <w:r>
              <w:rPr>
                <w:rFonts w:ascii="Arial" w:hAnsi="Arial" w:cs="Arial"/>
                <w:sz w:val="20"/>
                <w:szCs w:val="20"/>
              </w:rPr>
              <w:t>WI SBIProtoc18</w:t>
            </w:r>
          </w:p>
          <w:p w14:paraId="39C07AE6" w14:textId="77777777" w:rsidR="00002C8A" w:rsidRDefault="00002C8A" w:rsidP="006E17BA">
            <w:pPr>
              <w:rPr>
                <w:rFonts w:ascii="Arial" w:eastAsiaTheme="minorEastAsia" w:hAnsi="Arial" w:cs="Arial"/>
                <w:sz w:val="20"/>
                <w:szCs w:val="20"/>
                <w:lang w:eastAsia="zh-CN"/>
              </w:rPr>
            </w:pPr>
            <w:r>
              <w:rPr>
                <w:rFonts w:ascii="Arial" w:hAnsi="Arial" w:cs="Arial"/>
                <w:sz w:val="20"/>
                <w:szCs w:val="20"/>
              </w:rPr>
              <w:t>CAT B</w:t>
            </w:r>
          </w:p>
          <w:p w14:paraId="76E9495D" w14:textId="77777777" w:rsidR="00BD3A9B" w:rsidRDefault="00BD3A9B" w:rsidP="006E17BA">
            <w:pPr>
              <w:rPr>
                <w:rFonts w:ascii="Arial" w:eastAsiaTheme="minorEastAsia" w:hAnsi="Arial" w:cs="Arial"/>
                <w:sz w:val="20"/>
                <w:szCs w:val="20"/>
                <w:lang w:eastAsia="zh-CN"/>
              </w:rPr>
            </w:pPr>
          </w:p>
          <w:p w14:paraId="7C73B1BF" w14:textId="12C4B21B" w:rsidR="00BD3A9B" w:rsidRPr="00BD3A9B" w:rsidRDefault="00BD3A9B" w:rsidP="006E17BA">
            <w:pPr>
              <w:rPr>
                <w:rFonts w:ascii="Arial" w:eastAsiaTheme="minorEastAsia" w:hAnsi="Arial" w:cs="Arial"/>
                <w:sz w:val="20"/>
                <w:szCs w:val="20"/>
                <w:lang w:eastAsia="zh-CN"/>
              </w:rPr>
            </w:pPr>
            <w:r>
              <w:rPr>
                <w:rFonts w:ascii="Arial" w:eastAsiaTheme="minorEastAsia" w:hAnsi="Arial" w:cs="Arial" w:hint="eastAsia"/>
                <w:sz w:val="20"/>
                <w:szCs w:val="20"/>
                <w:lang w:eastAsia="zh-CN"/>
              </w:rPr>
              <w:t>See 1265</w:t>
            </w:r>
          </w:p>
        </w:tc>
      </w:tr>
      <w:tr w:rsidR="00002C8A" w:rsidRPr="005E6C60" w14:paraId="5D5EEF9B" w14:textId="77777777" w:rsidTr="00700AC3">
        <w:trPr>
          <w:trHeight w:val="20"/>
        </w:trPr>
        <w:tc>
          <w:tcPr>
            <w:tcW w:w="1073" w:type="dxa"/>
            <w:tcBorders>
              <w:bottom w:val="nil"/>
            </w:tcBorders>
            <w:shd w:val="clear" w:color="auto" w:fill="auto"/>
          </w:tcPr>
          <w:p w14:paraId="55D8DC51" w14:textId="77777777" w:rsidR="00002C8A" w:rsidRPr="005E6C60" w:rsidRDefault="00002C8A" w:rsidP="006E17BA">
            <w:pPr>
              <w:rPr>
                <w:rFonts w:ascii="Arial" w:eastAsia="Batang" w:hAnsi="Arial" w:cs="Arial"/>
                <w:b/>
                <w:lang w:eastAsia="ko-KR"/>
              </w:rPr>
            </w:pPr>
          </w:p>
        </w:tc>
        <w:tc>
          <w:tcPr>
            <w:tcW w:w="2550" w:type="dxa"/>
            <w:tcBorders>
              <w:bottom w:val="nil"/>
            </w:tcBorders>
            <w:shd w:val="clear" w:color="auto" w:fill="FFFFFF"/>
          </w:tcPr>
          <w:p w14:paraId="7B88E763" w14:textId="0B581868" w:rsidR="00002C8A" w:rsidRPr="00A07185" w:rsidRDefault="00DE0ABA" w:rsidP="006E17BA">
            <w:pPr>
              <w:rPr>
                <w:rFonts w:ascii="Arial" w:hAnsi="Arial" w:cs="Arial"/>
                <w:b/>
                <w:color w:val="000000" w:themeColor="text1"/>
                <w:lang w:val="en-US"/>
              </w:rPr>
            </w:pPr>
            <w:r>
              <w:rPr>
                <w:rFonts w:ascii="Arial" w:hAnsi="Arial" w:cs="Arial"/>
                <w:b/>
                <w:color w:val="000000" w:themeColor="text1"/>
                <w:lang w:val="en-US"/>
              </w:rPr>
              <w:t>Plenary</w:t>
            </w:r>
          </w:p>
        </w:tc>
        <w:tc>
          <w:tcPr>
            <w:tcW w:w="1192" w:type="dxa"/>
            <w:tcBorders>
              <w:bottom w:val="single" w:sz="4" w:space="0" w:color="auto"/>
            </w:tcBorders>
            <w:shd w:val="clear" w:color="auto" w:fill="auto"/>
          </w:tcPr>
          <w:p w14:paraId="4E21CA9C" w14:textId="16935772" w:rsidR="00002C8A" w:rsidRPr="005E6C60" w:rsidRDefault="00000000" w:rsidP="006E17BA">
            <w:pPr>
              <w:rPr>
                <w:rFonts w:ascii="Arial" w:hAnsi="Arial" w:cs="Arial"/>
                <w:sz w:val="20"/>
                <w:szCs w:val="20"/>
                <w:lang w:val="en-US"/>
              </w:rPr>
            </w:pPr>
            <w:hyperlink r:id="rId110" w:history="1">
              <w:r w:rsidR="00002C8A">
                <w:rPr>
                  <w:rStyle w:val="af2"/>
                  <w:rFonts w:ascii="Arial" w:hAnsi="Arial" w:cs="Arial"/>
                  <w:sz w:val="20"/>
                  <w:szCs w:val="20"/>
                  <w:lang w:val="en-US"/>
                </w:rPr>
                <w:t>1267</w:t>
              </w:r>
            </w:hyperlink>
          </w:p>
        </w:tc>
        <w:tc>
          <w:tcPr>
            <w:tcW w:w="4132" w:type="dxa"/>
            <w:tcBorders>
              <w:bottom w:val="single" w:sz="4" w:space="0" w:color="auto"/>
            </w:tcBorders>
            <w:shd w:val="clear" w:color="auto" w:fill="auto"/>
          </w:tcPr>
          <w:p w14:paraId="01669014" w14:textId="0B39166D" w:rsidR="00002C8A" w:rsidRPr="005E6C60" w:rsidRDefault="00002C8A" w:rsidP="006E17BA">
            <w:pPr>
              <w:rPr>
                <w:rFonts w:ascii="Arial" w:hAnsi="Arial" w:cs="Arial"/>
                <w:sz w:val="20"/>
                <w:szCs w:val="20"/>
                <w:lang w:val="en-US"/>
              </w:rPr>
            </w:pPr>
            <w:r>
              <w:rPr>
                <w:rFonts w:ascii="Arial" w:hAnsi="Arial" w:cs="Arial"/>
                <w:sz w:val="20"/>
                <w:szCs w:val="20"/>
                <w:lang w:val="en-US"/>
              </w:rPr>
              <w:t>CR 29.564 0091 Rel-18 Returning failed event and the related error reason</w:t>
            </w:r>
          </w:p>
        </w:tc>
        <w:tc>
          <w:tcPr>
            <w:tcW w:w="1984" w:type="dxa"/>
            <w:tcBorders>
              <w:bottom w:val="single" w:sz="4" w:space="0" w:color="auto"/>
            </w:tcBorders>
            <w:shd w:val="clear" w:color="auto" w:fill="auto"/>
          </w:tcPr>
          <w:p w14:paraId="56B1F4BB" w14:textId="281E0760" w:rsidR="00002C8A" w:rsidRPr="005E6C60" w:rsidRDefault="00002C8A" w:rsidP="006E17BA">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04067CE2" w14:textId="59471B4A" w:rsidR="00002C8A" w:rsidRPr="00716288" w:rsidRDefault="00050974" w:rsidP="006E17BA">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Revised to C4-241499</w:t>
            </w:r>
          </w:p>
        </w:tc>
        <w:tc>
          <w:tcPr>
            <w:tcW w:w="6368" w:type="dxa"/>
            <w:tcBorders>
              <w:bottom w:val="nil"/>
            </w:tcBorders>
            <w:shd w:val="clear" w:color="auto" w:fill="auto"/>
          </w:tcPr>
          <w:p w14:paraId="5FE7C95A" w14:textId="77777777" w:rsidR="00002C8A" w:rsidRDefault="00002C8A" w:rsidP="006E17BA">
            <w:pPr>
              <w:rPr>
                <w:rFonts w:ascii="Arial" w:hAnsi="Arial" w:cs="Arial"/>
                <w:sz w:val="20"/>
                <w:szCs w:val="20"/>
              </w:rPr>
            </w:pPr>
            <w:r>
              <w:rPr>
                <w:rFonts w:ascii="Arial" w:hAnsi="Arial" w:cs="Arial"/>
                <w:sz w:val="20"/>
                <w:szCs w:val="20"/>
              </w:rPr>
              <w:t>WI SBIProtoc18</w:t>
            </w:r>
          </w:p>
          <w:p w14:paraId="2313A410" w14:textId="77777777" w:rsidR="00002C8A" w:rsidRDefault="00002C8A" w:rsidP="006E17BA">
            <w:pPr>
              <w:rPr>
                <w:rFonts w:ascii="Arial" w:eastAsiaTheme="minorEastAsia" w:hAnsi="Arial" w:cs="Arial"/>
                <w:sz w:val="20"/>
                <w:szCs w:val="20"/>
                <w:lang w:eastAsia="zh-CN"/>
              </w:rPr>
            </w:pPr>
            <w:r>
              <w:rPr>
                <w:rFonts w:ascii="Arial" w:hAnsi="Arial" w:cs="Arial"/>
                <w:sz w:val="20"/>
                <w:szCs w:val="20"/>
              </w:rPr>
              <w:t>CAT B</w:t>
            </w:r>
          </w:p>
          <w:p w14:paraId="18810B3E" w14:textId="77777777" w:rsidR="00716288" w:rsidRDefault="00716288" w:rsidP="006E17BA">
            <w:pPr>
              <w:rPr>
                <w:rFonts w:ascii="Arial" w:eastAsiaTheme="minorEastAsia" w:hAnsi="Arial" w:cs="Arial"/>
                <w:sz w:val="20"/>
                <w:szCs w:val="20"/>
                <w:lang w:eastAsia="zh-CN"/>
              </w:rPr>
            </w:pPr>
          </w:p>
          <w:p w14:paraId="07F1ABF8" w14:textId="262630DA" w:rsidR="00716288" w:rsidRPr="00716288" w:rsidRDefault="00716288" w:rsidP="006E17BA">
            <w:pPr>
              <w:rPr>
                <w:rFonts w:ascii="Arial" w:eastAsiaTheme="minorEastAsia" w:hAnsi="Arial" w:cs="Arial"/>
                <w:sz w:val="20"/>
                <w:szCs w:val="20"/>
                <w:lang w:eastAsia="zh-CN"/>
              </w:rPr>
            </w:pPr>
            <w:r>
              <w:rPr>
                <w:rFonts w:ascii="Arial" w:eastAsiaTheme="minorEastAsia" w:hAnsi="Arial" w:cs="Arial" w:hint="eastAsia"/>
                <w:sz w:val="20"/>
                <w:szCs w:val="20"/>
                <w:lang w:eastAsia="zh-CN"/>
              </w:rPr>
              <w:t>See 1265</w:t>
            </w:r>
          </w:p>
        </w:tc>
      </w:tr>
      <w:tr w:rsidR="00050974" w:rsidRPr="005E6C60" w14:paraId="2173268E" w14:textId="77777777" w:rsidTr="00575DF2">
        <w:trPr>
          <w:trHeight w:val="20"/>
        </w:trPr>
        <w:tc>
          <w:tcPr>
            <w:tcW w:w="1073" w:type="dxa"/>
            <w:tcBorders>
              <w:top w:val="nil"/>
              <w:bottom w:val="nil"/>
            </w:tcBorders>
            <w:shd w:val="clear" w:color="auto" w:fill="auto"/>
          </w:tcPr>
          <w:p w14:paraId="4B6C0603" w14:textId="77777777" w:rsidR="00050974" w:rsidRPr="005E6C60" w:rsidRDefault="00050974" w:rsidP="00050974">
            <w:pPr>
              <w:rPr>
                <w:rFonts w:ascii="Arial" w:eastAsia="Batang" w:hAnsi="Arial" w:cs="Arial"/>
                <w:b/>
                <w:lang w:eastAsia="ko-KR"/>
              </w:rPr>
            </w:pPr>
          </w:p>
        </w:tc>
        <w:tc>
          <w:tcPr>
            <w:tcW w:w="2550" w:type="dxa"/>
            <w:tcBorders>
              <w:top w:val="nil"/>
              <w:bottom w:val="nil"/>
            </w:tcBorders>
            <w:shd w:val="clear" w:color="auto" w:fill="FFFFFF"/>
          </w:tcPr>
          <w:p w14:paraId="0A2F7982" w14:textId="77777777" w:rsidR="00050974" w:rsidRDefault="00050974" w:rsidP="00050974">
            <w:pPr>
              <w:rPr>
                <w:rFonts w:ascii="Arial" w:hAnsi="Arial" w:cs="Arial"/>
                <w:b/>
                <w:color w:val="000000" w:themeColor="text1"/>
                <w:lang w:val="en-US"/>
              </w:rPr>
            </w:pPr>
          </w:p>
        </w:tc>
        <w:tc>
          <w:tcPr>
            <w:tcW w:w="1192" w:type="dxa"/>
            <w:tcBorders>
              <w:top w:val="single" w:sz="4" w:space="0" w:color="auto"/>
              <w:bottom w:val="single" w:sz="4" w:space="0" w:color="auto"/>
            </w:tcBorders>
            <w:shd w:val="clear" w:color="auto" w:fill="auto"/>
          </w:tcPr>
          <w:p w14:paraId="5A553097" w14:textId="6A2788A7" w:rsidR="00050974" w:rsidRDefault="00000000" w:rsidP="00050974">
            <w:hyperlink r:id="rId111" w:history="1">
              <w:r w:rsidR="00050974">
                <w:rPr>
                  <w:rStyle w:val="af2"/>
                </w:rPr>
                <w:t>1499</w:t>
              </w:r>
            </w:hyperlink>
          </w:p>
        </w:tc>
        <w:tc>
          <w:tcPr>
            <w:tcW w:w="4132" w:type="dxa"/>
            <w:tcBorders>
              <w:top w:val="single" w:sz="4" w:space="0" w:color="auto"/>
              <w:bottom w:val="single" w:sz="4" w:space="0" w:color="auto"/>
            </w:tcBorders>
            <w:shd w:val="clear" w:color="auto" w:fill="auto"/>
          </w:tcPr>
          <w:p w14:paraId="1135EBD2" w14:textId="7D39BAEF" w:rsidR="00050974" w:rsidRDefault="00050974" w:rsidP="00050974">
            <w:pPr>
              <w:rPr>
                <w:rFonts w:ascii="Arial" w:hAnsi="Arial" w:cs="Arial"/>
                <w:sz w:val="20"/>
                <w:szCs w:val="20"/>
                <w:lang w:val="en-US"/>
              </w:rPr>
            </w:pPr>
            <w:r>
              <w:rPr>
                <w:rFonts w:ascii="Arial" w:hAnsi="Arial" w:cs="Arial"/>
                <w:sz w:val="20"/>
                <w:szCs w:val="20"/>
                <w:lang w:val="en-US"/>
              </w:rPr>
              <w:t>CR 29.564 0091 Rel-18 Returning failed event and the related error reason</w:t>
            </w:r>
          </w:p>
        </w:tc>
        <w:tc>
          <w:tcPr>
            <w:tcW w:w="1984" w:type="dxa"/>
            <w:tcBorders>
              <w:top w:val="single" w:sz="4" w:space="0" w:color="auto"/>
              <w:bottom w:val="single" w:sz="4" w:space="0" w:color="auto"/>
            </w:tcBorders>
            <w:shd w:val="clear" w:color="auto" w:fill="auto"/>
          </w:tcPr>
          <w:p w14:paraId="5CA49E65" w14:textId="2AC558D7" w:rsidR="00050974" w:rsidRDefault="00050974" w:rsidP="00050974">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auto"/>
          </w:tcPr>
          <w:p w14:paraId="325D70FE" w14:textId="37D85304" w:rsidR="00050974" w:rsidRDefault="00575DF2" w:rsidP="00050974">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Revised to C4-241517</w:t>
            </w:r>
          </w:p>
        </w:tc>
        <w:tc>
          <w:tcPr>
            <w:tcW w:w="6368" w:type="dxa"/>
            <w:tcBorders>
              <w:top w:val="nil"/>
              <w:bottom w:val="nil"/>
            </w:tcBorders>
            <w:shd w:val="clear" w:color="auto" w:fill="auto"/>
          </w:tcPr>
          <w:p w14:paraId="45C4941E" w14:textId="77777777" w:rsidR="00050974" w:rsidRDefault="00050974" w:rsidP="00050974">
            <w:pPr>
              <w:rPr>
                <w:rFonts w:ascii="Arial" w:hAnsi="Arial" w:cs="Arial"/>
                <w:sz w:val="20"/>
                <w:szCs w:val="20"/>
              </w:rPr>
            </w:pPr>
          </w:p>
        </w:tc>
      </w:tr>
      <w:tr w:rsidR="00575DF2" w:rsidRPr="005E6C60" w14:paraId="7ADA8858" w14:textId="77777777" w:rsidTr="002A4AB7">
        <w:trPr>
          <w:trHeight w:val="20"/>
        </w:trPr>
        <w:tc>
          <w:tcPr>
            <w:tcW w:w="1073" w:type="dxa"/>
            <w:tcBorders>
              <w:top w:val="nil"/>
              <w:bottom w:val="single" w:sz="4" w:space="0" w:color="auto"/>
            </w:tcBorders>
            <w:shd w:val="clear" w:color="auto" w:fill="auto"/>
          </w:tcPr>
          <w:p w14:paraId="39D88985" w14:textId="77777777" w:rsidR="00575DF2" w:rsidRPr="005E6C60" w:rsidRDefault="00575DF2" w:rsidP="00575DF2">
            <w:pPr>
              <w:rPr>
                <w:rFonts w:ascii="Arial" w:eastAsia="Batang" w:hAnsi="Arial" w:cs="Arial"/>
                <w:b/>
                <w:lang w:eastAsia="ko-KR"/>
              </w:rPr>
            </w:pPr>
          </w:p>
        </w:tc>
        <w:tc>
          <w:tcPr>
            <w:tcW w:w="2550" w:type="dxa"/>
            <w:tcBorders>
              <w:top w:val="nil"/>
              <w:bottom w:val="single" w:sz="4" w:space="0" w:color="auto"/>
            </w:tcBorders>
            <w:shd w:val="clear" w:color="auto" w:fill="FFFFFF"/>
          </w:tcPr>
          <w:p w14:paraId="432088E2" w14:textId="77777777" w:rsidR="00575DF2" w:rsidRDefault="00575DF2" w:rsidP="00575DF2">
            <w:pPr>
              <w:rPr>
                <w:rFonts w:ascii="Arial" w:hAnsi="Arial" w:cs="Arial"/>
                <w:b/>
                <w:color w:val="000000" w:themeColor="text1"/>
                <w:lang w:val="en-US"/>
              </w:rPr>
            </w:pPr>
          </w:p>
        </w:tc>
        <w:tc>
          <w:tcPr>
            <w:tcW w:w="1192" w:type="dxa"/>
            <w:tcBorders>
              <w:top w:val="single" w:sz="4" w:space="0" w:color="auto"/>
              <w:bottom w:val="single" w:sz="4" w:space="0" w:color="auto"/>
            </w:tcBorders>
            <w:shd w:val="clear" w:color="auto" w:fill="auto"/>
          </w:tcPr>
          <w:p w14:paraId="52303093" w14:textId="708A10A8" w:rsidR="00575DF2" w:rsidRDefault="00000000" w:rsidP="00575DF2">
            <w:hyperlink r:id="rId112" w:history="1">
              <w:r w:rsidR="00575DF2">
                <w:rPr>
                  <w:rStyle w:val="af2"/>
                </w:rPr>
                <w:t>15</w:t>
              </w:r>
              <w:r w:rsidR="00575DF2">
                <w:rPr>
                  <w:rStyle w:val="af2"/>
                </w:rPr>
                <w:t>1</w:t>
              </w:r>
              <w:r w:rsidR="00575DF2">
                <w:rPr>
                  <w:rStyle w:val="af2"/>
                </w:rPr>
                <w:t>7</w:t>
              </w:r>
            </w:hyperlink>
          </w:p>
        </w:tc>
        <w:tc>
          <w:tcPr>
            <w:tcW w:w="4132" w:type="dxa"/>
            <w:tcBorders>
              <w:top w:val="single" w:sz="4" w:space="0" w:color="auto"/>
              <w:bottom w:val="single" w:sz="4" w:space="0" w:color="auto"/>
            </w:tcBorders>
            <w:shd w:val="clear" w:color="auto" w:fill="auto"/>
          </w:tcPr>
          <w:p w14:paraId="1DC45584" w14:textId="152FDD75" w:rsidR="00575DF2" w:rsidRDefault="00575DF2" w:rsidP="00575DF2">
            <w:pPr>
              <w:rPr>
                <w:rFonts w:ascii="Arial" w:hAnsi="Arial" w:cs="Arial"/>
                <w:sz w:val="20"/>
                <w:szCs w:val="20"/>
                <w:lang w:val="en-US"/>
              </w:rPr>
            </w:pPr>
            <w:r>
              <w:rPr>
                <w:rFonts w:ascii="Arial" w:hAnsi="Arial" w:cs="Arial"/>
                <w:sz w:val="20"/>
                <w:szCs w:val="20"/>
                <w:lang w:val="en-US"/>
              </w:rPr>
              <w:t xml:space="preserve">CR 29.564 0091 Rel-18 </w:t>
            </w:r>
            <w:r w:rsidR="00096647" w:rsidRPr="00096647">
              <w:rPr>
                <w:rFonts w:ascii="Arial" w:hAnsi="Arial" w:cs="Arial"/>
                <w:sz w:val="20"/>
                <w:szCs w:val="20"/>
                <w:lang w:val="en-US"/>
              </w:rPr>
              <w:t>Returning UNSUPPORTED_EVENT_TYPE</w:t>
            </w:r>
          </w:p>
        </w:tc>
        <w:tc>
          <w:tcPr>
            <w:tcW w:w="1984" w:type="dxa"/>
            <w:tcBorders>
              <w:top w:val="single" w:sz="4" w:space="0" w:color="auto"/>
              <w:bottom w:val="single" w:sz="4" w:space="0" w:color="auto"/>
            </w:tcBorders>
            <w:shd w:val="clear" w:color="auto" w:fill="auto"/>
          </w:tcPr>
          <w:p w14:paraId="101161D4" w14:textId="40A5E94E" w:rsidR="00575DF2" w:rsidRDefault="00575DF2" w:rsidP="00575DF2">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auto"/>
          </w:tcPr>
          <w:p w14:paraId="05E2B053" w14:textId="7FFA0D91" w:rsidR="00575DF2" w:rsidRDefault="002A4AB7" w:rsidP="00575DF2">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Agreed</w:t>
            </w:r>
          </w:p>
        </w:tc>
        <w:tc>
          <w:tcPr>
            <w:tcW w:w="6368" w:type="dxa"/>
            <w:tcBorders>
              <w:top w:val="nil"/>
              <w:bottom w:val="single" w:sz="4" w:space="0" w:color="auto"/>
            </w:tcBorders>
            <w:shd w:val="clear" w:color="auto" w:fill="auto"/>
          </w:tcPr>
          <w:p w14:paraId="64931D5E" w14:textId="77777777" w:rsidR="00575DF2" w:rsidRDefault="00575DF2" w:rsidP="00575DF2">
            <w:pPr>
              <w:rPr>
                <w:rFonts w:ascii="Arial" w:hAnsi="Arial" w:cs="Arial"/>
                <w:sz w:val="20"/>
                <w:szCs w:val="20"/>
              </w:rPr>
            </w:pPr>
          </w:p>
        </w:tc>
      </w:tr>
      <w:tr w:rsidR="00002C8A" w:rsidRPr="005E6C60" w14:paraId="567471B0" w14:textId="77777777" w:rsidTr="00575DF2">
        <w:trPr>
          <w:trHeight w:val="20"/>
        </w:trPr>
        <w:tc>
          <w:tcPr>
            <w:tcW w:w="1073" w:type="dxa"/>
            <w:tcBorders>
              <w:top w:val="single" w:sz="4" w:space="0" w:color="auto"/>
              <w:bottom w:val="nil"/>
            </w:tcBorders>
            <w:shd w:val="clear" w:color="auto" w:fill="auto"/>
          </w:tcPr>
          <w:p w14:paraId="18EF6496" w14:textId="77777777" w:rsidR="00002C8A" w:rsidRPr="005E6C60" w:rsidRDefault="00002C8A" w:rsidP="006E17BA">
            <w:pPr>
              <w:rPr>
                <w:rFonts w:ascii="Arial" w:eastAsia="Batang" w:hAnsi="Arial" w:cs="Arial"/>
                <w:b/>
                <w:lang w:eastAsia="ko-KR"/>
              </w:rPr>
            </w:pPr>
          </w:p>
        </w:tc>
        <w:tc>
          <w:tcPr>
            <w:tcW w:w="2550" w:type="dxa"/>
            <w:tcBorders>
              <w:top w:val="single" w:sz="4" w:space="0" w:color="auto"/>
              <w:bottom w:val="nil"/>
            </w:tcBorders>
            <w:shd w:val="clear" w:color="auto" w:fill="FFFFFF"/>
          </w:tcPr>
          <w:p w14:paraId="32F29D3E" w14:textId="31CCCEEF" w:rsidR="00002C8A" w:rsidRPr="00A07185" w:rsidRDefault="00257043" w:rsidP="006E17BA">
            <w:pPr>
              <w:rPr>
                <w:rFonts w:ascii="Arial" w:hAnsi="Arial" w:cs="Arial"/>
                <w:b/>
                <w:color w:val="000000" w:themeColor="text1"/>
                <w:lang w:val="en-US"/>
              </w:rPr>
            </w:pPr>
            <w:r>
              <w:rPr>
                <w:rFonts w:ascii="Arial" w:hAnsi="Arial" w:cs="Arial"/>
                <w:b/>
                <w:color w:val="000000" w:themeColor="text1"/>
                <w:lang w:val="en-US"/>
              </w:rPr>
              <w:t>Plenary</w:t>
            </w:r>
          </w:p>
        </w:tc>
        <w:tc>
          <w:tcPr>
            <w:tcW w:w="1192" w:type="dxa"/>
            <w:tcBorders>
              <w:top w:val="single" w:sz="4" w:space="0" w:color="auto"/>
              <w:bottom w:val="single" w:sz="4" w:space="0" w:color="auto"/>
            </w:tcBorders>
            <w:shd w:val="clear" w:color="auto" w:fill="auto"/>
          </w:tcPr>
          <w:p w14:paraId="208729B1" w14:textId="502F2C3D" w:rsidR="00002C8A" w:rsidRPr="005E6C60" w:rsidRDefault="00000000" w:rsidP="006E17BA">
            <w:pPr>
              <w:rPr>
                <w:rFonts w:ascii="Arial" w:hAnsi="Arial" w:cs="Arial"/>
                <w:sz w:val="20"/>
                <w:szCs w:val="20"/>
                <w:lang w:val="en-US"/>
              </w:rPr>
            </w:pPr>
            <w:hyperlink r:id="rId113" w:history="1">
              <w:r w:rsidR="00002C8A">
                <w:rPr>
                  <w:rStyle w:val="af2"/>
                  <w:rFonts w:ascii="Arial" w:hAnsi="Arial" w:cs="Arial"/>
                  <w:sz w:val="20"/>
                  <w:szCs w:val="20"/>
                  <w:lang w:val="en-US"/>
                </w:rPr>
                <w:t>1268</w:t>
              </w:r>
            </w:hyperlink>
          </w:p>
        </w:tc>
        <w:tc>
          <w:tcPr>
            <w:tcW w:w="4132" w:type="dxa"/>
            <w:tcBorders>
              <w:top w:val="single" w:sz="4" w:space="0" w:color="auto"/>
              <w:bottom w:val="single" w:sz="4" w:space="0" w:color="auto"/>
            </w:tcBorders>
            <w:shd w:val="clear" w:color="auto" w:fill="auto"/>
          </w:tcPr>
          <w:p w14:paraId="7C5740CA" w14:textId="71867FCD" w:rsidR="00002C8A" w:rsidRPr="005E6C60" w:rsidRDefault="00002C8A" w:rsidP="006E17BA">
            <w:pPr>
              <w:rPr>
                <w:rFonts w:ascii="Arial" w:hAnsi="Arial" w:cs="Arial"/>
                <w:sz w:val="20"/>
                <w:szCs w:val="20"/>
                <w:lang w:val="en-US"/>
              </w:rPr>
            </w:pPr>
            <w:r>
              <w:rPr>
                <w:rFonts w:ascii="Arial" w:hAnsi="Arial" w:cs="Arial"/>
                <w:sz w:val="20"/>
                <w:szCs w:val="20"/>
                <w:lang w:val="en-US"/>
              </w:rPr>
              <w:t>CR 29.571 0551 Rel-18 Removal of unused Job Types</w:t>
            </w:r>
          </w:p>
        </w:tc>
        <w:tc>
          <w:tcPr>
            <w:tcW w:w="1984" w:type="dxa"/>
            <w:tcBorders>
              <w:top w:val="single" w:sz="4" w:space="0" w:color="auto"/>
              <w:bottom w:val="single" w:sz="4" w:space="0" w:color="auto"/>
            </w:tcBorders>
            <w:shd w:val="clear" w:color="auto" w:fill="auto"/>
          </w:tcPr>
          <w:p w14:paraId="3A5D8F40" w14:textId="4FE1C7D1" w:rsidR="00002C8A" w:rsidRPr="005E6C60" w:rsidRDefault="00002C8A" w:rsidP="006E17BA">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auto"/>
          </w:tcPr>
          <w:p w14:paraId="324D6C7B" w14:textId="13434513" w:rsidR="00002C8A" w:rsidRPr="00B96BDF" w:rsidRDefault="00A96094" w:rsidP="006E17BA">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Revised to C4-241334</w:t>
            </w:r>
          </w:p>
        </w:tc>
        <w:tc>
          <w:tcPr>
            <w:tcW w:w="6368" w:type="dxa"/>
            <w:tcBorders>
              <w:top w:val="single" w:sz="4" w:space="0" w:color="auto"/>
              <w:bottom w:val="nil"/>
            </w:tcBorders>
            <w:shd w:val="clear" w:color="auto" w:fill="auto"/>
          </w:tcPr>
          <w:p w14:paraId="6D8DE36B" w14:textId="77777777" w:rsidR="00002C8A" w:rsidRDefault="00002C8A" w:rsidP="006E17BA">
            <w:pPr>
              <w:rPr>
                <w:rFonts w:ascii="Arial" w:hAnsi="Arial" w:cs="Arial"/>
                <w:sz w:val="20"/>
                <w:szCs w:val="20"/>
              </w:rPr>
            </w:pPr>
            <w:r>
              <w:rPr>
                <w:rFonts w:ascii="Arial" w:hAnsi="Arial" w:cs="Arial"/>
                <w:sz w:val="20"/>
                <w:szCs w:val="20"/>
              </w:rPr>
              <w:t>WI SBIProtoc18</w:t>
            </w:r>
          </w:p>
          <w:p w14:paraId="046F16F6" w14:textId="77777777" w:rsidR="00002C8A" w:rsidRDefault="00002C8A" w:rsidP="006E17BA">
            <w:pPr>
              <w:rPr>
                <w:rFonts w:ascii="Arial" w:eastAsiaTheme="minorEastAsia" w:hAnsi="Arial" w:cs="Arial"/>
                <w:sz w:val="20"/>
                <w:szCs w:val="20"/>
                <w:lang w:eastAsia="zh-CN"/>
              </w:rPr>
            </w:pPr>
            <w:r>
              <w:rPr>
                <w:rFonts w:ascii="Arial" w:hAnsi="Arial" w:cs="Arial"/>
                <w:sz w:val="20"/>
                <w:szCs w:val="20"/>
              </w:rPr>
              <w:t>CAT F</w:t>
            </w:r>
          </w:p>
          <w:p w14:paraId="3DEB3E53" w14:textId="77777777" w:rsidR="00C3698E" w:rsidRDefault="00C3698E" w:rsidP="006E17BA">
            <w:pPr>
              <w:rPr>
                <w:rFonts w:ascii="Arial" w:eastAsiaTheme="minorEastAsia" w:hAnsi="Arial" w:cs="Arial"/>
                <w:sz w:val="20"/>
                <w:szCs w:val="20"/>
                <w:lang w:eastAsia="zh-CN"/>
              </w:rPr>
            </w:pPr>
          </w:p>
          <w:p w14:paraId="42F373DD" w14:textId="77777777" w:rsidR="00C3698E" w:rsidRDefault="00C3698E" w:rsidP="006E17BA">
            <w:pPr>
              <w:rPr>
                <w:rFonts w:ascii="Arial" w:eastAsiaTheme="minorEastAsia" w:hAnsi="Arial" w:cs="Arial"/>
                <w:sz w:val="20"/>
                <w:szCs w:val="20"/>
                <w:lang w:eastAsia="zh-CN"/>
              </w:rPr>
            </w:pPr>
            <w:r>
              <w:rPr>
                <w:rFonts w:ascii="Arial" w:eastAsiaTheme="minorEastAsia" w:hAnsi="Arial" w:cs="Arial" w:hint="eastAsia"/>
                <w:sz w:val="20"/>
                <w:szCs w:val="20"/>
                <w:lang w:eastAsia="zh-CN"/>
              </w:rPr>
              <w:t>Rong: 34.322 already uses these job types</w:t>
            </w:r>
          </w:p>
          <w:p w14:paraId="2DC44062" w14:textId="77777777" w:rsidR="00C3698E" w:rsidRDefault="00C3698E" w:rsidP="00C3698E">
            <w:pPr>
              <w:rPr>
                <w:rFonts w:ascii="Arial" w:eastAsiaTheme="minorEastAsia" w:hAnsi="Arial" w:cs="Arial"/>
                <w:sz w:val="20"/>
                <w:szCs w:val="20"/>
                <w:lang w:eastAsia="zh-CN"/>
              </w:rPr>
            </w:pPr>
            <w:r>
              <w:rPr>
                <w:rFonts w:ascii="Arial" w:eastAsiaTheme="minorEastAsia" w:hAnsi="Arial" w:cs="Arial" w:hint="eastAsia"/>
                <w:sz w:val="20"/>
                <w:szCs w:val="20"/>
                <w:lang w:eastAsia="zh-CN"/>
              </w:rPr>
              <w:t>Ulrich: the values are defined in previous release, it does no harm to leave them there; 1276, 1061 which modify the job types may clash with this CR</w:t>
            </w:r>
          </w:p>
          <w:p w14:paraId="5F47898B" w14:textId="0F37F76B" w:rsidR="00C3698E" w:rsidRPr="00C3698E" w:rsidRDefault="00C3698E" w:rsidP="00C3698E">
            <w:pPr>
              <w:rPr>
                <w:rFonts w:ascii="Arial" w:eastAsiaTheme="minorEastAsia" w:hAnsi="Arial" w:cs="Arial"/>
                <w:sz w:val="20"/>
                <w:szCs w:val="20"/>
                <w:lang w:eastAsia="zh-CN"/>
              </w:rPr>
            </w:pPr>
            <w:r>
              <w:rPr>
                <w:rFonts w:ascii="Arial" w:eastAsiaTheme="minorEastAsia" w:hAnsi="Arial" w:cs="Arial" w:hint="eastAsia"/>
                <w:sz w:val="20"/>
                <w:szCs w:val="20"/>
                <w:lang w:eastAsia="zh-CN"/>
              </w:rPr>
              <w:t>Rong: 1061 has no overlapping with this CR</w:t>
            </w:r>
          </w:p>
        </w:tc>
      </w:tr>
      <w:tr w:rsidR="00A96094" w:rsidRPr="005E6C60" w14:paraId="1A8BF30A" w14:textId="77777777" w:rsidTr="007B5E6E">
        <w:trPr>
          <w:trHeight w:val="20"/>
        </w:trPr>
        <w:tc>
          <w:tcPr>
            <w:tcW w:w="1073" w:type="dxa"/>
            <w:tcBorders>
              <w:top w:val="nil"/>
              <w:bottom w:val="single" w:sz="4" w:space="0" w:color="auto"/>
            </w:tcBorders>
            <w:shd w:val="clear" w:color="auto" w:fill="auto"/>
          </w:tcPr>
          <w:p w14:paraId="54CE5072" w14:textId="77777777" w:rsidR="00A96094" w:rsidRPr="005E6C60" w:rsidRDefault="00A96094" w:rsidP="00A96094">
            <w:pPr>
              <w:rPr>
                <w:rFonts w:ascii="Arial" w:eastAsia="Batang" w:hAnsi="Arial" w:cs="Arial"/>
                <w:b/>
                <w:lang w:eastAsia="ko-KR"/>
              </w:rPr>
            </w:pPr>
          </w:p>
        </w:tc>
        <w:tc>
          <w:tcPr>
            <w:tcW w:w="2550" w:type="dxa"/>
            <w:tcBorders>
              <w:top w:val="nil"/>
              <w:bottom w:val="single" w:sz="4" w:space="0" w:color="auto"/>
            </w:tcBorders>
            <w:shd w:val="clear" w:color="auto" w:fill="FFFFFF"/>
          </w:tcPr>
          <w:p w14:paraId="09F1162F" w14:textId="77777777" w:rsidR="00A96094" w:rsidRDefault="00A96094" w:rsidP="00A96094">
            <w:pPr>
              <w:rPr>
                <w:rFonts w:ascii="Arial" w:hAnsi="Arial" w:cs="Arial"/>
                <w:b/>
                <w:color w:val="000000" w:themeColor="text1"/>
                <w:lang w:val="en-US"/>
              </w:rPr>
            </w:pPr>
          </w:p>
        </w:tc>
        <w:tc>
          <w:tcPr>
            <w:tcW w:w="1192" w:type="dxa"/>
            <w:tcBorders>
              <w:top w:val="single" w:sz="4" w:space="0" w:color="auto"/>
              <w:bottom w:val="single" w:sz="4" w:space="0" w:color="auto"/>
            </w:tcBorders>
            <w:shd w:val="clear" w:color="auto" w:fill="auto"/>
          </w:tcPr>
          <w:p w14:paraId="00ECCAB7" w14:textId="319A8840" w:rsidR="00A96094" w:rsidRDefault="00000000" w:rsidP="00A96094">
            <w:hyperlink r:id="rId114" w:history="1">
              <w:r w:rsidR="00A96094">
                <w:rPr>
                  <w:rStyle w:val="af2"/>
                </w:rPr>
                <w:t>1334</w:t>
              </w:r>
            </w:hyperlink>
          </w:p>
        </w:tc>
        <w:tc>
          <w:tcPr>
            <w:tcW w:w="4132" w:type="dxa"/>
            <w:tcBorders>
              <w:top w:val="single" w:sz="4" w:space="0" w:color="auto"/>
              <w:bottom w:val="single" w:sz="4" w:space="0" w:color="auto"/>
            </w:tcBorders>
            <w:shd w:val="clear" w:color="auto" w:fill="auto"/>
          </w:tcPr>
          <w:p w14:paraId="17298674" w14:textId="1DAF6D96" w:rsidR="00A96094" w:rsidRDefault="00A96094" w:rsidP="00A96094">
            <w:pPr>
              <w:rPr>
                <w:rFonts w:ascii="Arial" w:hAnsi="Arial" w:cs="Arial"/>
                <w:sz w:val="20"/>
                <w:szCs w:val="20"/>
                <w:lang w:val="en-US"/>
              </w:rPr>
            </w:pPr>
            <w:r>
              <w:rPr>
                <w:rFonts w:ascii="Arial" w:hAnsi="Arial" w:cs="Arial"/>
                <w:sz w:val="20"/>
                <w:szCs w:val="20"/>
                <w:lang w:val="en-US"/>
              </w:rPr>
              <w:t>CR 29.571 0551 Rel-18 Removal of unused Job Types</w:t>
            </w:r>
          </w:p>
        </w:tc>
        <w:tc>
          <w:tcPr>
            <w:tcW w:w="1984" w:type="dxa"/>
            <w:tcBorders>
              <w:top w:val="single" w:sz="4" w:space="0" w:color="auto"/>
              <w:bottom w:val="single" w:sz="4" w:space="0" w:color="auto"/>
            </w:tcBorders>
            <w:shd w:val="clear" w:color="auto" w:fill="auto"/>
          </w:tcPr>
          <w:p w14:paraId="2F17DDEB" w14:textId="6E0BCE4F" w:rsidR="00A96094" w:rsidRDefault="00A96094" w:rsidP="00A96094">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auto"/>
          </w:tcPr>
          <w:p w14:paraId="41A9542E" w14:textId="70EC33CD" w:rsidR="00A96094" w:rsidRDefault="007B5E6E" w:rsidP="00A96094">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Agreed</w:t>
            </w:r>
          </w:p>
        </w:tc>
        <w:tc>
          <w:tcPr>
            <w:tcW w:w="6368" w:type="dxa"/>
            <w:tcBorders>
              <w:top w:val="nil"/>
              <w:bottom w:val="single" w:sz="4" w:space="0" w:color="auto"/>
            </w:tcBorders>
            <w:shd w:val="clear" w:color="auto" w:fill="auto"/>
          </w:tcPr>
          <w:p w14:paraId="180F35B4" w14:textId="0AD3DF79" w:rsidR="00A96094" w:rsidRPr="00A96094" w:rsidRDefault="00A96094" w:rsidP="00A96094">
            <w:pPr>
              <w:rPr>
                <w:rFonts w:ascii="Arial" w:eastAsiaTheme="minorEastAsia" w:hAnsi="Arial" w:cs="Arial"/>
                <w:sz w:val="20"/>
                <w:szCs w:val="20"/>
                <w:lang w:eastAsia="zh-CN"/>
              </w:rPr>
            </w:pPr>
            <w:r>
              <w:rPr>
                <w:rFonts w:ascii="Arial" w:eastAsiaTheme="minorEastAsia" w:hAnsi="Arial" w:cs="Arial" w:hint="eastAsia"/>
                <w:sz w:val="20"/>
                <w:szCs w:val="20"/>
                <w:lang w:eastAsia="zh-CN"/>
              </w:rPr>
              <w:t xml:space="preserve">To revert the change on </w:t>
            </w:r>
            <w:r>
              <w:rPr>
                <w:rFonts w:ascii="Arial" w:eastAsiaTheme="minorEastAsia" w:hAnsi="Arial" w:cs="Arial"/>
                <w:sz w:val="20"/>
                <w:szCs w:val="20"/>
                <w:lang w:eastAsia="zh-CN"/>
              </w:rPr>
              <w:t>“</w:t>
            </w:r>
            <w:r>
              <w:rPr>
                <w:rFonts w:ascii="Arial" w:eastAsiaTheme="minorEastAsia" w:hAnsi="Arial" w:cs="Arial" w:hint="eastAsia"/>
                <w:sz w:val="20"/>
                <w:szCs w:val="20"/>
                <w:lang w:eastAsia="zh-CN"/>
              </w:rPr>
              <w:t>TRACE ONLY</w:t>
            </w:r>
            <w:r>
              <w:rPr>
                <w:rFonts w:ascii="Arial" w:eastAsiaTheme="minorEastAsia" w:hAnsi="Arial" w:cs="Arial"/>
                <w:sz w:val="20"/>
                <w:szCs w:val="20"/>
                <w:lang w:eastAsia="zh-CN"/>
              </w:rPr>
              <w:t>“</w:t>
            </w:r>
          </w:p>
        </w:tc>
      </w:tr>
      <w:tr w:rsidR="00002C8A" w:rsidRPr="005E6C60" w14:paraId="4E5B3717" w14:textId="77777777" w:rsidTr="00741CF0">
        <w:trPr>
          <w:trHeight w:val="20"/>
        </w:trPr>
        <w:tc>
          <w:tcPr>
            <w:tcW w:w="1073" w:type="dxa"/>
            <w:tcBorders>
              <w:bottom w:val="nil"/>
            </w:tcBorders>
            <w:shd w:val="clear" w:color="auto" w:fill="auto"/>
          </w:tcPr>
          <w:p w14:paraId="1C70A3B8" w14:textId="77777777" w:rsidR="00002C8A" w:rsidRPr="005E6C60" w:rsidRDefault="00002C8A" w:rsidP="006E17BA">
            <w:pPr>
              <w:rPr>
                <w:rFonts w:ascii="Arial" w:eastAsia="Batang" w:hAnsi="Arial" w:cs="Arial"/>
                <w:b/>
                <w:lang w:eastAsia="ko-KR"/>
              </w:rPr>
            </w:pPr>
          </w:p>
        </w:tc>
        <w:tc>
          <w:tcPr>
            <w:tcW w:w="2550" w:type="dxa"/>
            <w:tcBorders>
              <w:bottom w:val="nil"/>
            </w:tcBorders>
            <w:shd w:val="clear" w:color="auto" w:fill="A8D08D" w:themeFill="accent6" w:themeFillTint="99"/>
          </w:tcPr>
          <w:p w14:paraId="284585F0" w14:textId="192B756D" w:rsidR="00002C8A" w:rsidRPr="00A07185" w:rsidRDefault="00257043" w:rsidP="006E17BA">
            <w:pPr>
              <w:rPr>
                <w:rFonts w:ascii="Arial" w:hAnsi="Arial" w:cs="Arial"/>
                <w:b/>
                <w:color w:val="000000" w:themeColor="text1"/>
                <w:lang w:val="en-US"/>
              </w:rPr>
            </w:pPr>
            <w:r>
              <w:rPr>
                <w:rFonts w:ascii="Arial" w:hAnsi="Arial" w:cs="Arial"/>
                <w:b/>
                <w:color w:val="000000" w:themeColor="text1"/>
                <w:lang w:val="en-US"/>
              </w:rPr>
              <w:t>Breakout</w:t>
            </w:r>
          </w:p>
        </w:tc>
        <w:tc>
          <w:tcPr>
            <w:tcW w:w="1192" w:type="dxa"/>
            <w:tcBorders>
              <w:bottom w:val="single" w:sz="4" w:space="0" w:color="auto"/>
            </w:tcBorders>
            <w:shd w:val="clear" w:color="auto" w:fill="auto"/>
          </w:tcPr>
          <w:p w14:paraId="0E301597" w14:textId="682307FD" w:rsidR="00002C8A" w:rsidRPr="005E6C60" w:rsidRDefault="00000000" w:rsidP="006E17BA">
            <w:pPr>
              <w:rPr>
                <w:rFonts w:ascii="Arial" w:hAnsi="Arial" w:cs="Arial"/>
                <w:sz w:val="20"/>
                <w:szCs w:val="20"/>
                <w:lang w:val="en-US"/>
              </w:rPr>
            </w:pPr>
            <w:hyperlink r:id="rId115" w:history="1">
              <w:r w:rsidR="00002C8A">
                <w:rPr>
                  <w:rStyle w:val="af2"/>
                  <w:rFonts w:ascii="Arial" w:hAnsi="Arial" w:cs="Arial"/>
                  <w:sz w:val="20"/>
                  <w:szCs w:val="20"/>
                  <w:lang w:val="en-US"/>
                </w:rPr>
                <w:t>1296</w:t>
              </w:r>
            </w:hyperlink>
          </w:p>
        </w:tc>
        <w:tc>
          <w:tcPr>
            <w:tcW w:w="4132" w:type="dxa"/>
            <w:tcBorders>
              <w:bottom w:val="single" w:sz="4" w:space="0" w:color="auto"/>
            </w:tcBorders>
            <w:shd w:val="clear" w:color="auto" w:fill="auto"/>
          </w:tcPr>
          <w:p w14:paraId="65B90DAE" w14:textId="42FF69A3" w:rsidR="00002C8A" w:rsidRPr="005E6C60" w:rsidRDefault="00002C8A" w:rsidP="006E17BA">
            <w:pPr>
              <w:rPr>
                <w:rFonts w:ascii="Arial" w:hAnsi="Arial" w:cs="Arial"/>
                <w:sz w:val="20"/>
                <w:szCs w:val="20"/>
                <w:lang w:val="en-US"/>
              </w:rPr>
            </w:pPr>
            <w:r>
              <w:rPr>
                <w:rFonts w:ascii="Arial" w:hAnsi="Arial" w:cs="Arial"/>
                <w:sz w:val="20"/>
                <w:szCs w:val="20"/>
                <w:lang w:val="en-US"/>
              </w:rPr>
              <w:t xml:space="preserve">CR 29.503 1255 Rel-18 Missing Description fields in </w:t>
            </w:r>
            <w:proofErr w:type="spellStart"/>
            <w:r>
              <w:rPr>
                <w:rFonts w:ascii="Arial" w:hAnsi="Arial" w:cs="Arial"/>
                <w:sz w:val="20"/>
                <w:szCs w:val="20"/>
                <w:lang w:val="en-US"/>
              </w:rPr>
              <w:t>Nudm_UECM</w:t>
            </w:r>
            <w:proofErr w:type="spellEnd"/>
            <w:r>
              <w:rPr>
                <w:rFonts w:ascii="Arial" w:hAnsi="Arial" w:cs="Arial"/>
                <w:sz w:val="20"/>
                <w:szCs w:val="20"/>
                <w:lang w:val="en-US"/>
              </w:rPr>
              <w:t xml:space="preserve"> API definition</w:t>
            </w:r>
          </w:p>
        </w:tc>
        <w:tc>
          <w:tcPr>
            <w:tcW w:w="1984" w:type="dxa"/>
            <w:tcBorders>
              <w:bottom w:val="single" w:sz="4" w:space="0" w:color="auto"/>
            </w:tcBorders>
            <w:shd w:val="clear" w:color="auto" w:fill="auto"/>
          </w:tcPr>
          <w:p w14:paraId="074EC586" w14:textId="5B846097" w:rsidR="00002C8A" w:rsidRPr="005E6C60" w:rsidRDefault="00002C8A" w:rsidP="006E17BA">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
          <w:p w14:paraId="73FC5C13" w14:textId="7713DAAB" w:rsidR="00002C8A" w:rsidRPr="005E6C60" w:rsidRDefault="00F558D9" w:rsidP="006E17BA">
            <w:pPr>
              <w:rPr>
                <w:rFonts w:ascii="Arial" w:hAnsi="Arial" w:cs="Arial"/>
                <w:sz w:val="20"/>
                <w:szCs w:val="20"/>
                <w:lang w:val="en-US"/>
              </w:rPr>
            </w:pPr>
            <w:r>
              <w:rPr>
                <w:rFonts w:ascii="Arial" w:hAnsi="Arial" w:cs="Arial"/>
                <w:sz w:val="20"/>
                <w:szCs w:val="20"/>
                <w:lang w:val="en-US"/>
              </w:rPr>
              <w:t>Revised to C4-241412</w:t>
            </w:r>
          </w:p>
        </w:tc>
        <w:tc>
          <w:tcPr>
            <w:tcW w:w="6368" w:type="dxa"/>
            <w:tcBorders>
              <w:bottom w:val="nil"/>
            </w:tcBorders>
            <w:shd w:val="clear" w:color="auto" w:fill="auto"/>
          </w:tcPr>
          <w:p w14:paraId="70F07098" w14:textId="77777777" w:rsidR="00002C8A" w:rsidRDefault="00002C8A" w:rsidP="006E17BA">
            <w:pPr>
              <w:rPr>
                <w:rFonts w:ascii="Arial" w:hAnsi="Arial" w:cs="Arial"/>
                <w:sz w:val="20"/>
                <w:szCs w:val="20"/>
              </w:rPr>
            </w:pPr>
            <w:r>
              <w:rPr>
                <w:rFonts w:ascii="Arial" w:hAnsi="Arial" w:cs="Arial"/>
                <w:sz w:val="20"/>
                <w:szCs w:val="20"/>
              </w:rPr>
              <w:t>WI SBIProtoc18</w:t>
            </w:r>
          </w:p>
          <w:p w14:paraId="1A32074F" w14:textId="77777777" w:rsidR="00002C8A" w:rsidRDefault="00002C8A" w:rsidP="006E17BA">
            <w:pPr>
              <w:rPr>
                <w:rFonts w:ascii="Arial" w:eastAsiaTheme="minorEastAsia" w:hAnsi="Arial" w:cs="Arial"/>
                <w:sz w:val="20"/>
                <w:szCs w:val="20"/>
                <w:lang w:eastAsia="zh-CN"/>
              </w:rPr>
            </w:pPr>
            <w:r>
              <w:rPr>
                <w:rFonts w:ascii="Arial" w:hAnsi="Arial" w:cs="Arial"/>
                <w:sz w:val="20"/>
                <w:szCs w:val="20"/>
              </w:rPr>
              <w:t>CAT F</w:t>
            </w:r>
          </w:p>
          <w:p w14:paraId="522B42AA" w14:textId="77777777" w:rsidR="00F558D9" w:rsidRDefault="00F558D9" w:rsidP="006E17BA">
            <w:pPr>
              <w:rPr>
                <w:rFonts w:ascii="Arial" w:eastAsiaTheme="minorEastAsia" w:hAnsi="Arial" w:cs="Arial"/>
                <w:sz w:val="20"/>
                <w:szCs w:val="20"/>
                <w:lang w:eastAsia="zh-CN"/>
              </w:rPr>
            </w:pPr>
          </w:p>
          <w:p w14:paraId="60A95011" w14:textId="77777777" w:rsidR="00F558D9" w:rsidRDefault="00F558D9" w:rsidP="00F558D9">
            <w:pPr>
              <w:rPr>
                <w:rFonts w:ascii="Arial" w:eastAsia="MS Mincho" w:hAnsi="Arial" w:cs="Arial"/>
                <w:sz w:val="20"/>
                <w:szCs w:val="20"/>
                <w:lang w:eastAsia="ja-JP"/>
              </w:rPr>
            </w:pPr>
            <w:r>
              <w:rPr>
                <w:rFonts w:ascii="Arial" w:eastAsia="MS Mincho" w:hAnsi="Arial" w:cs="Arial"/>
                <w:sz w:val="20"/>
                <w:szCs w:val="20"/>
                <w:lang w:eastAsia="ja-JP"/>
              </w:rPr>
              <w:t>N</w:t>
            </w:r>
            <w:r>
              <w:rPr>
                <w:rFonts w:ascii="Arial" w:eastAsia="MS Mincho" w:hAnsi="Arial" w:cs="Arial" w:hint="eastAsia"/>
                <w:sz w:val="20"/>
                <w:szCs w:val="20"/>
                <w:lang w:eastAsia="ja-JP"/>
              </w:rPr>
              <w:t>eed to correct the typo</w:t>
            </w:r>
          </w:p>
          <w:p w14:paraId="33654029" w14:textId="531C58DA" w:rsidR="00F558D9" w:rsidRPr="00F558D9" w:rsidRDefault="00F558D9" w:rsidP="006E17BA">
            <w:pPr>
              <w:rPr>
                <w:rFonts w:ascii="Arial" w:eastAsiaTheme="minorEastAsia" w:hAnsi="Arial" w:cs="Arial"/>
                <w:sz w:val="20"/>
                <w:szCs w:val="20"/>
                <w:lang w:eastAsia="zh-CN"/>
              </w:rPr>
            </w:pPr>
          </w:p>
        </w:tc>
      </w:tr>
      <w:tr w:rsidR="00F558D9" w:rsidRPr="005E6C60" w14:paraId="5D5B2593" w14:textId="77777777" w:rsidTr="00B8426B">
        <w:trPr>
          <w:trHeight w:val="20"/>
        </w:trPr>
        <w:tc>
          <w:tcPr>
            <w:tcW w:w="1073" w:type="dxa"/>
            <w:tcBorders>
              <w:top w:val="nil"/>
              <w:bottom w:val="single" w:sz="4" w:space="0" w:color="auto"/>
            </w:tcBorders>
            <w:shd w:val="clear" w:color="auto" w:fill="auto"/>
          </w:tcPr>
          <w:p w14:paraId="5EE6B455" w14:textId="77777777" w:rsidR="00F558D9" w:rsidRPr="005E6C60" w:rsidRDefault="00F558D9" w:rsidP="00F558D9">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53A10AE7" w14:textId="77777777" w:rsidR="00F558D9" w:rsidRDefault="00F558D9" w:rsidP="00F558D9">
            <w:pPr>
              <w:rPr>
                <w:rFonts w:ascii="Arial" w:hAnsi="Arial" w:cs="Arial"/>
                <w:b/>
                <w:color w:val="000000" w:themeColor="text1"/>
                <w:lang w:val="en-US"/>
              </w:rPr>
            </w:pPr>
          </w:p>
        </w:tc>
        <w:tc>
          <w:tcPr>
            <w:tcW w:w="1192" w:type="dxa"/>
            <w:tcBorders>
              <w:top w:val="single" w:sz="4" w:space="0" w:color="auto"/>
              <w:bottom w:val="single" w:sz="4" w:space="0" w:color="auto"/>
            </w:tcBorders>
            <w:shd w:val="clear" w:color="auto" w:fill="auto"/>
          </w:tcPr>
          <w:p w14:paraId="642C1A94" w14:textId="34404B9B" w:rsidR="00F558D9" w:rsidRDefault="00000000" w:rsidP="00F558D9">
            <w:hyperlink r:id="rId116" w:history="1">
              <w:r w:rsidR="00F558D9">
                <w:rPr>
                  <w:rStyle w:val="af2"/>
                </w:rPr>
                <w:t>1412</w:t>
              </w:r>
            </w:hyperlink>
          </w:p>
        </w:tc>
        <w:tc>
          <w:tcPr>
            <w:tcW w:w="4132" w:type="dxa"/>
            <w:tcBorders>
              <w:top w:val="single" w:sz="4" w:space="0" w:color="auto"/>
              <w:bottom w:val="single" w:sz="4" w:space="0" w:color="auto"/>
            </w:tcBorders>
            <w:shd w:val="clear" w:color="auto" w:fill="auto"/>
          </w:tcPr>
          <w:p w14:paraId="0B0497BB" w14:textId="309110E2" w:rsidR="00F558D9" w:rsidRDefault="00F558D9" w:rsidP="00F558D9">
            <w:pPr>
              <w:rPr>
                <w:rFonts w:ascii="Arial" w:hAnsi="Arial" w:cs="Arial"/>
                <w:sz w:val="20"/>
                <w:szCs w:val="20"/>
                <w:lang w:val="en-US"/>
              </w:rPr>
            </w:pPr>
            <w:r>
              <w:rPr>
                <w:rFonts w:ascii="Arial" w:hAnsi="Arial" w:cs="Arial"/>
                <w:sz w:val="20"/>
                <w:szCs w:val="20"/>
                <w:lang w:val="en-US"/>
              </w:rPr>
              <w:t xml:space="preserve">CR 29.503 1255 Rel-18 Missing Description fields in </w:t>
            </w:r>
            <w:proofErr w:type="spellStart"/>
            <w:r>
              <w:rPr>
                <w:rFonts w:ascii="Arial" w:hAnsi="Arial" w:cs="Arial"/>
                <w:sz w:val="20"/>
                <w:szCs w:val="20"/>
                <w:lang w:val="en-US"/>
              </w:rPr>
              <w:t>Nudm_UECM</w:t>
            </w:r>
            <w:proofErr w:type="spellEnd"/>
            <w:r>
              <w:rPr>
                <w:rFonts w:ascii="Arial" w:hAnsi="Arial" w:cs="Arial"/>
                <w:sz w:val="20"/>
                <w:szCs w:val="20"/>
                <w:lang w:val="en-US"/>
              </w:rPr>
              <w:t xml:space="preserve"> API definition</w:t>
            </w:r>
          </w:p>
        </w:tc>
        <w:tc>
          <w:tcPr>
            <w:tcW w:w="1984" w:type="dxa"/>
            <w:tcBorders>
              <w:top w:val="single" w:sz="4" w:space="0" w:color="auto"/>
              <w:bottom w:val="single" w:sz="4" w:space="0" w:color="auto"/>
            </w:tcBorders>
            <w:shd w:val="clear" w:color="auto" w:fill="auto"/>
          </w:tcPr>
          <w:p w14:paraId="4A3D8CFE" w14:textId="4841695F" w:rsidR="00F558D9" w:rsidRDefault="00F558D9" w:rsidP="00F558D9">
            <w:pPr>
              <w:rPr>
                <w:rFonts w:ascii="Arial" w:hAnsi="Arial" w:cs="Arial"/>
                <w:sz w:val="20"/>
                <w:szCs w:val="20"/>
                <w:lang w:val="en-US"/>
              </w:rPr>
            </w:pPr>
            <w:r>
              <w:rPr>
                <w:rFonts w:ascii="Arial" w:hAnsi="Arial" w:cs="Arial"/>
                <w:sz w:val="20"/>
                <w:szCs w:val="20"/>
                <w:lang w:val="en-US"/>
              </w:rPr>
              <w:t>Ericsson</w:t>
            </w:r>
          </w:p>
        </w:tc>
        <w:tc>
          <w:tcPr>
            <w:tcW w:w="1775" w:type="dxa"/>
            <w:tcBorders>
              <w:top w:val="single" w:sz="4" w:space="0" w:color="auto"/>
              <w:bottom w:val="single" w:sz="4" w:space="0" w:color="auto"/>
            </w:tcBorders>
            <w:shd w:val="clear" w:color="auto" w:fill="auto"/>
          </w:tcPr>
          <w:p w14:paraId="3656BE9F" w14:textId="4CF58053" w:rsidR="00F558D9" w:rsidRDefault="00F558D9" w:rsidP="00F558D9">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5F63137D" w14:textId="77777777" w:rsidR="00F558D9" w:rsidRDefault="00F558D9" w:rsidP="00F558D9">
            <w:pPr>
              <w:rPr>
                <w:rFonts w:ascii="Arial" w:hAnsi="Arial" w:cs="Arial"/>
                <w:sz w:val="20"/>
                <w:szCs w:val="20"/>
              </w:rPr>
            </w:pPr>
          </w:p>
          <w:p w14:paraId="38DBA524" w14:textId="76EF8BE8" w:rsidR="00F558D9" w:rsidRDefault="00F558D9" w:rsidP="00F558D9">
            <w:pPr>
              <w:rPr>
                <w:rFonts w:ascii="Arial" w:hAnsi="Arial" w:cs="Arial"/>
                <w:sz w:val="20"/>
                <w:szCs w:val="20"/>
              </w:rPr>
            </w:pPr>
            <w:r>
              <w:rPr>
                <w:rFonts w:ascii="Arial" w:hAnsi="Arial" w:cs="Arial"/>
                <w:sz w:val="20"/>
                <w:szCs w:val="20"/>
              </w:rPr>
              <w:t>WOP</w:t>
            </w:r>
          </w:p>
        </w:tc>
      </w:tr>
      <w:tr w:rsidR="00002C8A" w:rsidRPr="005E6C60" w14:paraId="0D9120F3" w14:textId="77777777" w:rsidTr="00741CF0">
        <w:trPr>
          <w:trHeight w:val="20"/>
        </w:trPr>
        <w:tc>
          <w:tcPr>
            <w:tcW w:w="1073" w:type="dxa"/>
            <w:tcBorders>
              <w:bottom w:val="nil"/>
            </w:tcBorders>
            <w:shd w:val="clear" w:color="auto" w:fill="auto"/>
          </w:tcPr>
          <w:p w14:paraId="3A6F695C" w14:textId="77777777" w:rsidR="00002C8A" w:rsidRPr="005E6C60" w:rsidRDefault="00002C8A" w:rsidP="006E17BA">
            <w:pPr>
              <w:rPr>
                <w:rFonts w:ascii="Arial" w:eastAsia="Batang" w:hAnsi="Arial" w:cs="Arial"/>
                <w:b/>
                <w:lang w:eastAsia="ko-KR"/>
              </w:rPr>
            </w:pPr>
          </w:p>
        </w:tc>
        <w:tc>
          <w:tcPr>
            <w:tcW w:w="2550" w:type="dxa"/>
            <w:tcBorders>
              <w:bottom w:val="nil"/>
            </w:tcBorders>
            <w:shd w:val="clear" w:color="auto" w:fill="FFFFFF"/>
          </w:tcPr>
          <w:p w14:paraId="5F29B5E7" w14:textId="5943D60B" w:rsidR="00002C8A" w:rsidRPr="00A07185" w:rsidRDefault="00560286" w:rsidP="006E17BA">
            <w:pPr>
              <w:rPr>
                <w:rFonts w:ascii="Arial" w:hAnsi="Arial" w:cs="Arial"/>
                <w:b/>
                <w:color w:val="000000" w:themeColor="text1"/>
                <w:lang w:val="en-US"/>
              </w:rPr>
            </w:pPr>
            <w:r>
              <w:rPr>
                <w:rFonts w:ascii="Arial" w:hAnsi="Arial" w:cs="Arial"/>
                <w:b/>
                <w:color w:val="000000" w:themeColor="text1"/>
                <w:lang w:val="en-US"/>
              </w:rPr>
              <w:t>Plenary</w:t>
            </w:r>
          </w:p>
        </w:tc>
        <w:tc>
          <w:tcPr>
            <w:tcW w:w="1192" w:type="dxa"/>
            <w:tcBorders>
              <w:bottom w:val="single" w:sz="4" w:space="0" w:color="auto"/>
            </w:tcBorders>
            <w:shd w:val="clear" w:color="auto" w:fill="auto"/>
          </w:tcPr>
          <w:p w14:paraId="5E3443B2" w14:textId="03F4938A" w:rsidR="00002C8A" w:rsidRPr="005E6C60" w:rsidRDefault="00000000" w:rsidP="006E17BA">
            <w:pPr>
              <w:rPr>
                <w:rFonts w:ascii="Arial" w:hAnsi="Arial" w:cs="Arial"/>
                <w:sz w:val="20"/>
                <w:szCs w:val="20"/>
                <w:lang w:val="en-US"/>
              </w:rPr>
            </w:pPr>
            <w:hyperlink r:id="rId117" w:history="1">
              <w:r w:rsidR="00002C8A">
                <w:rPr>
                  <w:rStyle w:val="af2"/>
                  <w:rFonts w:ascii="Arial" w:hAnsi="Arial" w:cs="Arial"/>
                  <w:sz w:val="20"/>
                  <w:szCs w:val="20"/>
                  <w:lang w:val="en-US"/>
                </w:rPr>
                <w:t>1297</w:t>
              </w:r>
            </w:hyperlink>
          </w:p>
        </w:tc>
        <w:tc>
          <w:tcPr>
            <w:tcW w:w="4132" w:type="dxa"/>
            <w:tcBorders>
              <w:bottom w:val="single" w:sz="4" w:space="0" w:color="auto"/>
            </w:tcBorders>
            <w:shd w:val="clear" w:color="auto" w:fill="auto"/>
          </w:tcPr>
          <w:p w14:paraId="1615E945" w14:textId="73AD5217" w:rsidR="00002C8A" w:rsidRPr="005E6C60" w:rsidRDefault="00002C8A" w:rsidP="006E17BA">
            <w:pPr>
              <w:rPr>
                <w:rFonts w:ascii="Arial" w:hAnsi="Arial" w:cs="Arial"/>
                <w:sz w:val="20"/>
                <w:szCs w:val="20"/>
                <w:lang w:val="en-US"/>
              </w:rPr>
            </w:pPr>
            <w:r>
              <w:rPr>
                <w:rFonts w:ascii="Arial" w:hAnsi="Arial" w:cs="Arial"/>
                <w:sz w:val="20"/>
                <w:szCs w:val="20"/>
                <w:lang w:val="en-US"/>
              </w:rPr>
              <w:t>CR 29.526 0086 Rel-18 Missing Description fields in Network slice specific authentication and authorization (</w:t>
            </w:r>
            <w:proofErr w:type="spellStart"/>
            <w:r>
              <w:rPr>
                <w:rFonts w:ascii="Arial" w:hAnsi="Arial" w:cs="Arial"/>
                <w:sz w:val="20"/>
                <w:szCs w:val="20"/>
                <w:lang w:val="en-US"/>
              </w:rPr>
              <w:t>Nnssaaf_NSSAA</w:t>
            </w:r>
            <w:proofErr w:type="spellEnd"/>
            <w:r>
              <w:rPr>
                <w:rFonts w:ascii="Arial" w:hAnsi="Arial" w:cs="Arial"/>
                <w:sz w:val="20"/>
                <w:szCs w:val="20"/>
                <w:lang w:val="en-US"/>
              </w:rPr>
              <w:t xml:space="preserve"> API)</w:t>
            </w:r>
          </w:p>
        </w:tc>
        <w:tc>
          <w:tcPr>
            <w:tcW w:w="1984" w:type="dxa"/>
            <w:tcBorders>
              <w:bottom w:val="single" w:sz="4" w:space="0" w:color="auto"/>
            </w:tcBorders>
            <w:shd w:val="clear" w:color="auto" w:fill="auto"/>
          </w:tcPr>
          <w:p w14:paraId="61A2BB3B" w14:textId="5B3334EA" w:rsidR="00002C8A" w:rsidRPr="005E6C60" w:rsidRDefault="00002C8A" w:rsidP="006E17BA">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
          <w:p w14:paraId="3AF5A4FE" w14:textId="62AA7382" w:rsidR="00002C8A" w:rsidRPr="005E6C60" w:rsidRDefault="007F67B2" w:rsidP="006E17BA">
            <w:pPr>
              <w:rPr>
                <w:rFonts w:ascii="Arial" w:hAnsi="Arial" w:cs="Arial"/>
                <w:sz w:val="20"/>
                <w:szCs w:val="20"/>
                <w:lang w:val="en-US"/>
              </w:rPr>
            </w:pPr>
            <w:r>
              <w:rPr>
                <w:rFonts w:ascii="Arial" w:hAnsi="Arial" w:cs="Arial"/>
                <w:sz w:val="20"/>
                <w:szCs w:val="20"/>
                <w:lang w:val="en-US"/>
              </w:rPr>
              <w:t>Revised to C4-241328</w:t>
            </w:r>
          </w:p>
        </w:tc>
        <w:tc>
          <w:tcPr>
            <w:tcW w:w="6368" w:type="dxa"/>
            <w:tcBorders>
              <w:bottom w:val="nil"/>
            </w:tcBorders>
            <w:shd w:val="clear" w:color="auto" w:fill="auto"/>
          </w:tcPr>
          <w:p w14:paraId="4E6A5B2C" w14:textId="77777777" w:rsidR="00002C8A" w:rsidRDefault="00002C8A" w:rsidP="006E17BA">
            <w:pPr>
              <w:rPr>
                <w:rFonts w:ascii="Arial" w:hAnsi="Arial" w:cs="Arial"/>
                <w:sz w:val="20"/>
                <w:szCs w:val="20"/>
              </w:rPr>
            </w:pPr>
            <w:r>
              <w:rPr>
                <w:rFonts w:ascii="Arial" w:hAnsi="Arial" w:cs="Arial"/>
                <w:sz w:val="20"/>
                <w:szCs w:val="20"/>
              </w:rPr>
              <w:t>WI SBIProtoc18</w:t>
            </w:r>
          </w:p>
          <w:p w14:paraId="7CC786F3" w14:textId="6138979A" w:rsidR="00002C8A" w:rsidRPr="00F028F6" w:rsidRDefault="00002C8A" w:rsidP="006E17BA">
            <w:pPr>
              <w:rPr>
                <w:rFonts w:ascii="Arial" w:hAnsi="Arial" w:cs="Arial"/>
                <w:sz w:val="20"/>
                <w:szCs w:val="20"/>
              </w:rPr>
            </w:pPr>
            <w:r>
              <w:rPr>
                <w:rFonts w:ascii="Arial" w:hAnsi="Arial" w:cs="Arial"/>
                <w:sz w:val="20"/>
                <w:szCs w:val="20"/>
              </w:rPr>
              <w:t>CAT F</w:t>
            </w:r>
          </w:p>
        </w:tc>
      </w:tr>
      <w:tr w:rsidR="007F67B2" w:rsidRPr="005E6C60" w14:paraId="5742A81B" w14:textId="77777777" w:rsidTr="007B5E6E">
        <w:trPr>
          <w:trHeight w:val="20"/>
        </w:trPr>
        <w:tc>
          <w:tcPr>
            <w:tcW w:w="1073" w:type="dxa"/>
            <w:tcBorders>
              <w:top w:val="nil"/>
              <w:bottom w:val="single" w:sz="4" w:space="0" w:color="auto"/>
            </w:tcBorders>
            <w:shd w:val="clear" w:color="auto" w:fill="auto"/>
          </w:tcPr>
          <w:p w14:paraId="26EFF9CE" w14:textId="77777777" w:rsidR="007F67B2" w:rsidRPr="005E6C60" w:rsidRDefault="007F67B2" w:rsidP="007F67B2">
            <w:pPr>
              <w:rPr>
                <w:rFonts w:ascii="Arial" w:eastAsia="Batang" w:hAnsi="Arial" w:cs="Arial"/>
                <w:b/>
                <w:lang w:eastAsia="ko-KR"/>
              </w:rPr>
            </w:pPr>
          </w:p>
        </w:tc>
        <w:tc>
          <w:tcPr>
            <w:tcW w:w="2550" w:type="dxa"/>
            <w:tcBorders>
              <w:top w:val="nil"/>
              <w:bottom w:val="single" w:sz="4" w:space="0" w:color="auto"/>
            </w:tcBorders>
            <w:shd w:val="clear" w:color="auto" w:fill="FFFFFF"/>
          </w:tcPr>
          <w:p w14:paraId="5F4F1E17" w14:textId="77777777" w:rsidR="007F67B2" w:rsidRDefault="007F67B2" w:rsidP="007F67B2">
            <w:pPr>
              <w:rPr>
                <w:rFonts w:ascii="Arial" w:hAnsi="Arial" w:cs="Arial"/>
                <w:b/>
                <w:color w:val="000000" w:themeColor="text1"/>
                <w:lang w:val="en-US"/>
              </w:rPr>
            </w:pPr>
          </w:p>
        </w:tc>
        <w:tc>
          <w:tcPr>
            <w:tcW w:w="1192" w:type="dxa"/>
            <w:tcBorders>
              <w:top w:val="single" w:sz="4" w:space="0" w:color="auto"/>
              <w:bottom w:val="single" w:sz="4" w:space="0" w:color="auto"/>
            </w:tcBorders>
            <w:shd w:val="clear" w:color="auto" w:fill="auto"/>
          </w:tcPr>
          <w:p w14:paraId="7942326B" w14:textId="152B9C7A" w:rsidR="007F67B2" w:rsidRDefault="00000000" w:rsidP="007F67B2">
            <w:hyperlink r:id="rId118" w:history="1">
              <w:r w:rsidR="007F67B2">
                <w:rPr>
                  <w:rStyle w:val="af2"/>
                </w:rPr>
                <w:t>1328</w:t>
              </w:r>
            </w:hyperlink>
          </w:p>
        </w:tc>
        <w:tc>
          <w:tcPr>
            <w:tcW w:w="4132" w:type="dxa"/>
            <w:tcBorders>
              <w:top w:val="single" w:sz="4" w:space="0" w:color="auto"/>
              <w:bottom w:val="single" w:sz="4" w:space="0" w:color="auto"/>
            </w:tcBorders>
            <w:shd w:val="clear" w:color="auto" w:fill="auto"/>
          </w:tcPr>
          <w:p w14:paraId="7B951972" w14:textId="723810CD" w:rsidR="007F67B2" w:rsidRDefault="007F67B2" w:rsidP="007F67B2">
            <w:pPr>
              <w:rPr>
                <w:rFonts w:ascii="Arial" w:hAnsi="Arial" w:cs="Arial"/>
                <w:sz w:val="20"/>
                <w:szCs w:val="20"/>
                <w:lang w:val="en-US"/>
              </w:rPr>
            </w:pPr>
            <w:r>
              <w:rPr>
                <w:rFonts w:ascii="Arial" w:hAnsi="Arial" w:cs="Arial"/>
                <w:sz w:val="20"/>
                <w:szCs w:val="20"/>
                <w:lang w:val="en-US"/>
              </w:rPr>
              <w:t>CR 29.526 0086 Rel-18 Missing Description fields in Network slice specific authentication and authorization (</w:t>
            </w:r>
            <w:proofErr w:type="spellStart"/>
            <w:r>
              <w:rPr>
                <w:rFonts w:ascii="Arial" w:hAnsi="Arial" w:cs="Arial"/>
                <w:sz w:val="20"/>
                <w:szCs w:val="20"/>
                <w:lang w:val="en-US"/>
              </w:rPr>
              <w:t>Nnssaaf_NSSAA</w:t>
            </w:r>
            <w:proofErr w:type="spellEnd"/>
            <w:r>
              <w:rPr>
                <w:rFonts w:ascii="Arial" w:hAnsi="Arial" w:cs="Arial"/>
                <w:sz w:val="20"/>
                <w:szCs w:val="20"/>
                <w:lang w:val="en-US"/>
              </w:rPr>
              <w:t xml:space="preserve"> API)</w:t>
            </w:r>
          </w:p>
        </w:tc>
        <w:tc>
          <w:tcPr>
            <w:tcW w:w="1984" w:type="dxa"/>
            <w:tcBorders>
              <w:top w:val="single" w:sz="4" w:space="0" w:color="auto"/>
              <w:bottom w:val="single" w:sz="4" w:space="0" w:color="auto"/>
            </w:tcBorders>
            <w:shd w:val="clear" w:color="auto" w:fill="auto"/>
          </w:tcPr>
          <w:p w14:paraId="21FE1DE1" w14:textId="6BE97112" w:rsidR="007F67B2" w:rsidRDefault="007F67B2" w:rsidP="007F67B2">
            <w:pPr>
              <w:rPr>
                <w:rFonts w:ascii="Arial" w:hAnsi="Arial" w:cs="Arial"/>
                <w:sz w:val="20"/>
                <w:szCs w:val="20"/>
                <w:lang w:val="en-US"/>
              </w:rPr>
            </w:pPr>
            <w:r>
              <w:rPr>
                <w:rFonts w:ascii="Arial" w:hAnsi="Arial" w:cs="Arial"/>
                <w:sz w:val="20"/>
                <w:szCs w:val="20"/>
                <w:lang w:val="en-US"/>
              </w:rPr>
              <w:t>Ericsson</w:t>
            </w:r>
          </w:p>
        </w:tc>
        <w:tc>
          <w:tcPr>
            <w:tcW w:w="1775" w:type="dxa"/>
            <w:tcBorders>
              <w:top w:val="single" w:sz="4" w:space="0" w:color="auto"/>
              <w:bottom w:val="single" w:sz="4" w:space="0" w:color="auto"/>
            </w:tcBorders>
            <w:shd w:val="clear" w:color="auto" w:fill="auto"/>
          </w:tcPr>
          <w:p w14:paraId="2CCD1722" w14:textId="69F82321" w:rsidR="007F67B2" w:rsidRDefault="007F67B2" w:rsidP="007F67B2">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18254C98" w14:textId="77777777" w:rsidR="007F67B2" w:rsidRDefault="007F67B2" w:rsidP="007F67B2">
            <w:pPr>
              <w:rPr>
                <w:rFonts w:ascii="Arial" w:eastAsiaTheme="minorEastAsia" w:hAnsi="Arial" w:cs="Arial"/>
                <w:sz w:val="20"/>
                <w:szCs w:val="20"/>
                <w:lang w:eastAsia="zh-CN"/>
              </w:rPr>
            </w:pPr>
            <w:r>
              <w:rPr>
                <w:rFonts w:ascii="Arial" w:eastAsiaTheme="minorEastAsia" w:hAnsi="Arial" w:cs="Arial" w:hint="eastAsia"/>
                <w:sz w:val="20"/>
                <w:szCs w:val="20"/>
                <w:lang w:eastAsia="zh-CN"/>
              </w:rPr>
              <w:t>The only change is to correct typos</w:t>
            </w:r>
          </w:p>
          <w:p w14:paraId="1CD6727C" w14:textId="77777777" w:rsidR="007F67B2" w:rsidRDefault="007F67B2" w:rsidP="007F67B2">
            <w:pPr>
              <w:rPr>
                <w:rFonts w:ascii="Arial" w:eastAsiaTheme="minorEastAsia" w:hAnsi="Arial" w:cs="Arial"/>
                <w:sz w:val="20"/>
                <w:szCs w:val="20"/>
                <w:lang w:eastAsia="zh-CN"/>
              </w:rPr>
            </w:pPr>
          </w:p>
          <w:p w14:paraId="52FD3763" w14:textId="69F2BECF" w:rsidR="007F67B2" w:rsidRPr="007F67B2" w:rsidRDefault="007F67B2" w:rsidP="007F67B2">
            <w:pPr>
              <w:rPr>
                <w:rFonts w:ascii="Arial" w:eastAsiaTheme="minorEastAsia" w:hAnsi="Arial" w:cs="Arial"/>
                <w:sz w:val="20"/>
                <w:szCs w:val="20"/>
                <w:lang w:eastAsia="zh-CN"/>
              </w:rPr>
            </w:pPr>
            <w:r>
              <w:rPr>
                <w:rFonts w:ascii="Arial" w:eastAsiaTheme="minorEastAsia" w:hAnsi="Arial" w:cs="Arial"/>
                <w:sz w:val="20"/>
                <w:szCs w:val="20"/>
                <w:lang w:eastAsia="zh-CN"/>
              </w:rPr>
              <w:t>WOP</w:t>
            </w:r>
          </w:p>
        </w:tc>
      </w:tr>
      <w:tr w:rsidR="00002C8A" w:rsidRPr="005E6C60" w14:paraId="5E19D43B" w14:textId="77777777" w:rsidTr="00321E62">
        <w:trPr>
          <w:trHeight w:val="20"/>
        </w:trPr>
        <w:tc>
          <w:tcPr>
            <w:tcW w:w="1073" w:type="dxa"/>
            <w:tcBorders>
              <w:bottom w:val="nil"/>
            </w:tcBorders>
            <w:shd w:val="clear" w:color="auto" w:fill="auto"/>
          </w:tcPr>
          <w:p w14:paraId="121234F9" w14:textId="77777777" w:rsidR="00002C8A" w:rsidRPr="005E6C60" w:rsidRDefault="00002C8A" w:rsidP="006E17BA">
            <w:pPr>
              <w:rPr>
                <w:rFonts w:ascii="Arial" w:eastAsia="Batang" w:hAnsi="Arial" w:cs="Arial"/>
                <w:b/>
                <w:lang w:eastAsia="ko-KR"/>
              </w:rPr>
            </w:pPr>
          </w:p>
        </w:tc>
        <w:tc>
          <w:tcPr>
            <w:tcW w:w="2550" w:type="dxa"/>
            <w:tcBorders>
              <w:bottom w:val="nil"/>
            </w:tcBorders>
            <w:shd w:val="clear" w:color="auto" w:fill="FFFFFF"/>
          </w:tcPr>
          <w:p w14:paraId="5F86E2D6" w14:textId="6A8E08C0" w:rsidR="00002C8A" w:rsidRPr="00A07185" w:rsidRDefault="00257043" w:rsidP="006E17BA">
            <w:pPr>
              <w:rPr>
                <w:rFonts w:ascii="Arial" w:hAnsi="Arial" w:cs="Arial"/>
                <w:b/>
                <w:color w:val="000000" w:themeColor="text1"/>
                <w:lang w:val="en-US"/>
              </w:rPr>
            </w:pPr>
            <w:r>
              <w:rPr>
                <w:rFonts w:ascii="Arial" w:hAnsi="Arial" w:cs="Arial"/>
                <w:b/>
                <w:color w:val="000000" w:themeColor="text1"/>
                <w:lang w:val="en-US"/>
              </w:rPr>
              <w:t>Plenary</w:t>
            </w:r>
          </w:p>
        </w:tc>
        <w:tc>
          <w:tcPr>
            <w:tcW w:w="1192" w:type="dxa"/>
            <w:tcBorders>
              <w:bottom w:val="single" w:sz="4" w:space="0" w:color="auto"/>
            </w:tcBorders>
            <w:shd w:val="clear" w:color="auto" w:fill="auto"/>
          </w:tcPr>
          <w:p w14:paraId="54B9164A" w14:textId="2D29CF9E" w:rsidR="00002C8A" w:rsidRPr="005E6C60" w:rsidRDefault="00000000" w:rsidP="006E17BA">
            <w:pPr>
              <w:rPr>
                <w:rFonts w:ascii="Arial" w:hAnsi="Arial" w:cs="Arial"/>
                <w:sz w:val="20"/>
                <w:szCs w:val="20"/>
                <w:lang w:val="en-US"/>
              </w:rPr>
            </w:pPr>
            <w:hyperlink r:id="rId119" w:history="1">
              <w:r w:rsidR="00002C8A">
                <w:rPr>
                  <w:rStyle w:val="af2"/>
                  <w:rFonts w:ascii="Arial" w:hAnsi="Arial" w:cs="Arial"/>
                  <w:sz w:val="20"/>
                  <w:szCs w:val="20"/>
                  <w:lang w:val="en-US"/>
                </w:rPr>
                <w:t>1298</w:t>
              </w:r>
            </w:hyperlink>
          </w:p>
        </w:tc>
        <w:tc>
          <w:tcPr>
            <w:tcW w:w="4132" w:type="dxa"/>
            <w:tcBorders>
              <w:bottom w:val="single" w:sz="4" w:space="0" w:color="auto"/>
            </w:tcBorders>
            <w:shd w:val="clear" w:color="auto" w:fill="auto"/>
          </w:tcPr>
          <w:p w14:paraId="5B98F9F6" w14:textId="4C8DF322" w:rsidR="00002C8A" w:rsidRPr="005E6C60" w:rsidRDefault="00002C8A" w:rsidP="006E17BA">
            <w:pPr>
              <w:rPr>
                <w:rFonts w:ascii="Arial" w:hAnsi="Arial" w:cs="Arial"/>
                <w:sz w:val="20"/>
                <w:szCs w:val="20"/>
                <w:lang w:val="en-US"/>
              </w:rPr>
            </w:pPr>
            <w:r>
              <w:rPr>
                <w:rFonts w:ascii="Arial" w:hAnsi="Arial" w:cs="Arial"/>
                <w:sz w:val="20"/>
                <w:szCs w:val="20"/>
                <w:lang w:val="en-US"/>
              </w:rPr>
              <w:t>CR 29.501 0155 Rel-18 HTTP Multipart message support in PATCH Request</w:t>
            </w:r>
          </w:p>
        </w:tc>
        <w:tc>
          <w:tcPr>
            <w:tcW w:w="1984" w:type="dxa"/>
            <w:tcBorders>
              <w:bottom w:val="single" w:sz="4" w:space="0" w:color="auto"/>
            </w:tcBorders>
            <w:shd w:val="clear" w:color="auto" w:fill="auto"/>
          </w:tcPr>
          <w:p w14:paraId="16BA2D7C" w14:textId="7CB53657" w:rsidR="00002C8A" w:rsidRPr="005E6C60" w:rsidRDefault="00002C8A" w:rsidP="006E17BA">
            <w:pPr>
              <w:rPr>
                <w:rFonts w:ascii="Arial" w:hAnsi="Arial" w:cs="Arial"/>
                <w:sz w:val="20"/>
                <w:szCs w:val="20"/>
                <w:lang w:val="en-US"/>
              </w:rPr>
            </w:pPr>
            <w:r>
              <w:rPr>
                <w:rFonts w:ascii="Arial" w:hAnsi="Arial" w:cs="Arial"/>
                <w:sz w:val="20"/>
                <w:szCs w:val="20"/>
                <w:lang w:val="en-US"/>
              </w:rPr>
              <w:t>Microsoft EUROPE SARL</w:t>
            </w:r>
          </w:p>
        </w:tc>
        <w:tc>
          <w:tcPr>
            <w:tcW w:w="1775" w:type="dxa"/>
            <w:tcBorders>
              <w:bottom w:val="single" w:sz="4" w:space="0" w:color="auto"/>
            </w:tcBorders>
            <w:shd w:val="clear" w:color="auto" w:fill="auto"/>
          </w:tcPr>
          <w:p w14:paraId="7F6F9CB9" w14:textId="3C5F8A96" w:rsidR="00002C8A" w:rsidRPr="005E6C60" w:rsidRDefault="00CF0825" w:rsidP="006E17BA">
            <w:pPr>
              <w:rPr>
                <w:rFonts w:ascii="Arial" w:hAnsi="Arial" w:cs="Arial"/>
                <w:sz w:val="20"/>
                <w:szCs w:val="20"/>
                <w:lang w:val="en-US"/>
              </w:rPr>
            </w:pPr>
            <w:r>
              <w:rPr>
                <w:rFonts w:ascii="Arial" w:hAnsi="Arial" w:cs="Arial"/>
                <w:sz w:val="20"/>
                <w:szCs w:val="20"/>
                <w:lang w:val="en-US"/>
              </w:rPr>
              <w:t>Revised to C4-241329</w:t>
            </w:r>
          </w:p>
        </w:tc>
        <w:tc>
          <w:tcPr>
            <w:tcW w:w="6368" w:type="dxa"/>
            <w:tcBorders>
              <w:bottom w:val="nil"/>
            </w:tcBorders>
            <w:shd w:val="clear" w:color="auto" w:fill="auto"/>
          </w:tcPr>
          <w:p w14:paraId="4D72E980" w14:textId="77777777" w:rsidR="00002C8A" w:rsidRDefault="00002C8A" w:rsidP="006E17BA">
            <w:pPr>
              <w:rPr>
                <w:rFonts w:ascii="Arial" w:hAnsi="Arial" w:cs="Arial"/>
                <w:sz w:val="20"/>
                <w:szCs w:val="20"/>
              </w:rPr>
            </w:pPr>
            <w:r>
              <w:rPr>
                <w:rFonts w:ascii="Arial" w:hAnsi="Arial" w:cs="Arial"/>
                <w:sz w:val="20"/>
                <w:szCs w:val="20"/>
              </w:rPr>
              <w:t>WI SBIProtoc18</w:t>
            </w:r>
          </w:p>
          <w:p w14:paraId="77DC6BA0" w14:textId="6E48F1AA" w:rsidR="00002C8A" w:rsidRPr="00CF0825" w:rsidRDefault="00002C8A" w:rsidP="006E17BA">
            <w:pPr>
              <w:rPr>
                <w:rFonts w:ascii="Arial" w:eastAsiaTheme="minorEastAsia" w:hAnsi="Arial" w:cs="Arial"/>
                <w:sz w:val="20"/>
                <w:szCs w:val="20"/>
                <w:lang w:eastAsia="zh-CN"/>
              </w:rPr>
            </w:pPr>
            <w:r>
              <w:rPr>
                <w:rFonts w:ascii="Arial" w:hAnsi="Arial" w:cs="Arial"/>
                <w:sz w:val="20"/>
                <w:szCs w:val="20"/>
              </w:rPr>
              <w:t xml:space="preserve">CAT </w:t>
            </w:r>
            <w:r w:rsidR="00CF0825" w:rsidRPr="00CF0825">
              <w:rPr>
                <w:rFonts w:ascii="Arial" w:eastAsiaTheme="minorEastAsia" w:hAnsi="Arial" w:cs="Arial" w:hint="eastAsia"/>
                <w:color w:val="FF0000"/>
                <w:sz w:val="20"/>
                <w:szCs w:val="20"/>
                <w:lang w:eastAsia="zh-CN"/>
              </w:rPr>
              <w:t>F</w:t>
            </w:r>
          </w:p>
        </w:tc>
      </w:tr>
      <w:tr w:rsidR="00CF0825" w:rsidRPr="005E6C60" w14:paraId="3B3AF102" w14:textId="77777777" w:rsidTr="007B5E6E">
        <w:trPr>
          <w:trHeight w:val="20"/>
        </w:trPr>
        <w:tc>
          <w:tcPr>
            <w:tcW w:w="1073" w:type="dxa"/>
            <w:tcBorders>
              <w:top w:val="nil"/>
              <w:bottom w:val="single" w:sz="4" w:space="0" w:color="auto"/>
            </w:tcBorders>
            <w:shd w:val="clear" w:color="auto" w:fill="auto"/>
          </w:tcPr>
          <w:p w14:paraId="7ACD0CC2" w14:textId="77777777" w:rsidR="00CF0825" w:rsidRPr="005E6C60" w:rsidRDefault="00CF0825" w:rsidP="00CF0825">
            <w:pPr>
              <w:rPr>
                <w:rFonts w:ascii="Arial" w:eastAsia="Batang" w:hAnsi="Arial" w:cs="Arial"/>
                <w:b/>
                <w:lang w:eastAsia="ko-KR"/>
              </w:rPr>
            </w:pPr>
          </w:p>
        </w:tc>
        <w:tc>
          <w:tcPr>
            <w:tcW w:w="2550" w:type="dxa"/>
            <w:tcBorders>
              <w:top w:val="nil"/>
              <w:bottom w:val="single" w:sz="4" w:space="0" w:color="auto"/>
            </w:tcBorders>
            <w:shd w:val="clear" w:color="auto" w:fill="FFFFFF"/>
          </w:tcPr>
          <w:p w14:paraId="276F66AA" w14:textId="77777777" w:rsidR="00CF0825" w:rsidRDefault="00CF0825" w:rsidP="00CF0825">
            <w:pPr>
              <w:rPr>
                <w:rFonts w:ascii="Arial" w:hAnsi="Arial" w:cs="Arial"/>
                <w:b/>
                <w:color w:val="000000" w:themeColor="text1"/>
                <w:lang w:val="en-US"/>
              </w:rPr>
            </w:pPr>
          </w:p>
        </w:tc>
        <w:tc>
          <w:tcPr>
            <w:tcW w:w="1192" w:type="dxa"/>
            <w:tcBorders>
              <w:top w:val="single" w:sz="4" w:space="0" w:color="auto"/>
              <w:bottom w:val="single" w:sz="4" w:space="0" w:color="auto"/>
            </w:tcBorders>
            <w:shd w:val="clear" w:color="auto" w:fill="auto"/>
          </w:tcPr>
          <w:p w14:paraId="77C248B8" w14:textId="40CD7937" w:rsidR="00CF0825" w:rsidRDefault="00000000" w:rsidP="00CF0825">
            <w:hyperlink r:id="rId120" w:history="1">
              <w:r w:rsidR="00CF0825">
                <w:rPr>
                  <w:rStyle w:val="af2"/>
                </w:rPr>
                <w:t>1329</w:t>
              </w:r>
            </w:hyperlink>
          </w:p>
        </w:tc>
        <w:tc>
          <w:tcPr>
            <w:tcW w:w="4132" w:type="dxa"/>
            <w:tcBorders>
              <w:top w:val="single" w:sz="4" w:space="0" w:color="auto"/>
              <w:bottom w:val="single" w:sz="4" w:space="0" w:color="auto"/>
            </w:tcBorders>
            <w:shd w:val="clear" w:color="auto" w:fill="auto"/>
          </w:tcPr>
          <w:p w14:paraId="736CA730" w14:textId="58D5C2E1" w:rsidR="00CF0825" w:rsidRDefault="00CF0825" w:rsidP="00CF0825">
            <w:pPr>
              <w:rPr>
                <w:rFonts w:ascii="Arial" w:hAnsi="Arial" w:cs="Arial"/>
                <w:sz w:val="20"/>
                <w:szCs w:val="20"/>
                <w:lang w:val="en-US"/>
              </w:rPr>
            </w:pPr>
            <w:r>
              <w:rPr>
                <w:rFonts w:ascii="Arial" w:hAnsi="Arial" w:cs="Arial"/>
                <w:sz w:val="20"/>
                <w:szCs w:val="20"/>
                <w:lang w:val="en-US"/>
              </w:rPr>
              <w:t>CR 29.501 0155 Rel-18 HTTP Multipart message support in PATCH Request</w:t>
            </w:r>
          </w:p>
        </w:tc>
        <w:tc>
          <w:tcPr>
            <w:tcW w:w="1984" w:type="dxa"/>
            <w:tcBorders>
              <w:top w:val="single" w:sz="4" w:space="0" w:color="auto"/>
              <w:bottom w:val="single" w:sz="4" w:space="0" w:color="auto"/>
            </w:tcBorders>
            <w:shd w:val="clear" w:color="auto" w:fill="auto"/>
          </w:tcPr>
          <w:p w14:paraId="2A56CF74" w14:textId="1BA21193" w:rsidR="00CF0825" w:rsidRDefault="00CF0825" w:rsidP="00CF0825">
            <w:pPr>
              <w:rPr>
                <w:rFonts w:ascii="Arial" w:hAnsi="Arial" w:cs="Arial"/>
                <w:sz w:val="20"/>
                <w:szCs w:val="20"/>
                <w:lang w:val="en-US"/>
              </w:rPr>
            </w:pPr>
            <w:r>
              <w:rPr>
                <w:rFonts w:ascii="Arial" w:hAnsi="Arial" w:cs="Arial"/>
                <w:sz w:val="20"/>
                <w:szCs w:val="20"/>
                <w:lang w:val="en-US"/>
              </w:rPr>
              <w:t>Microsoft EUROPE SARL</w:t>
            </w:r>
          </w:p>
        </w:tc>
        <w:tc>
          <w:tcPr>
            <w:tcW w:w="1775" w:type="dxa"/>
            <w:tcBorders>
              <w:top w:val="single" w:sz="4" w:space="0" w:color="auto"/>
              <w:bottom w:val="single" w:sz="4" w:space="0" w:color="auto"/>
            </w:tcBorders>
            <w:shd w:val="clear" w:color="auto" w:fill="auto"/>
          </w:tcPr>
          <w:p w14:paraId="5F616816" w14:textId="0B9E7E96" w:rsidR="00CF0825" w:rsidRDefault="007B5E6E" w:rsidP="00CF0825">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36E2F0C1" w14:textId="77777777" w:rsidR="00CF0825" w:rsidRDefault="00CF0825" w:rsidP="00CF0825">
            <w:pPr>
              <w:rPr>
                <w:rFonts w:ascii="Arial" w:hAnsi="Arial" w:cs="Arial"/>
                <w:sz w:val="20"/>
                <w:szCs w:val="20"/>
              </w:rPr>
            </w:pPr>
          </w:p>
        </w:tc>
      </w:tr>
      <w:tr w:rsidR="00002C8A" w:rsidRPr="005E6C60" w14:paraId="6FF026B1" w14:textId="77777777" w:rsidTr="00741CF0">
        <w:trPr>
          <w:trHeight w:val="20"/>
        </w:trPr>
        <w:tc>
          <w:tcPr>
            <w:tcW w:w="1073" w:type="dxa"/>
            <w:tcBorders>
              <w:bottom w:val="nil"/>
            </w:tcBorders>
            <w:shd w:val="clear" w:color="auto" w:fill="auto"/>
          </w:tcPr>
          <w:p w14:paraId="24593689" w14:textId="77777777" w:rsidR="00002C8A" w:rsidRPr="005E6C60" w:rsidRDefault="00002C8A" w:rsidP="006E17BA">
            <w:pPr>
              <w:rPr>
                <w:rFonts w:ascii="Arial" w:eastAsia="Batang" w:hAnsi="Arial" w:cs="Arial"/>
                <w:b/>
                <w:lang w:eastAsia="ko-KR"/>
              </w:rPr>
            </w:pPr>
          </w:p>
        </w:tc>
        <w:tc>
          <w:tcPr>
            <w:tcW w:w="2550" w:type="dxa"/>
            <w:tcBorders>
              <w:bottom w:val="nil"/>
            </w:tcBorders>
            <w:shd w:val="clear" w:color="auto" w:fill="A8D08D" w:themeFill="accent6" w:themeFillTint="99"/>
          </w:tcPr>
          <w:p w14:paraId="0D8DF413" w14:textId="65F29081" w:rsidR="00002C8A" w:rsidRPr="00A07185" w:rsidRDefault="00257043" w:rsidP="006E17BA">
            <w:pPr>
              <w:rPr>
                <w:rFonts w:ascii="Arial" w:hAnsi="Arial" w:cs="Arial"/>
                <w:b/>
                <w:color w:val="000000" w:themeColor="text1"/>
                <w:lang w:val="en-US"/>
              </w:rPr>
            </w:pPr>
            <w:r>
              <w:rPr>
                <w:rFonts w:ascii="Arial" w:hAnsi="Arial" w:cs="Arial"/>
                <w:b/>
                <w:color w:val="000000" w:themeColor="text1"/>
                <w:lang w:val="en-US"/>
              </w:rPr>
              <w:t>Breakout</w:t>
            </w:r>
          </w:p>
        </w:tc>
        <w:tc>
          <w:tcPr>
            <w:tcW w:w="1192" w:type="dxa"/>
            <w:tcBorders>
              <w:bottom w:val="single" w:sz="4" w:space="0" w:color="auto"/>
            </w:tcBorders>
            <w:shd w:val="clear" w:color="auto" w:fill="auto"/>
          </w:tcPr>
          <w:p w14:paraId="19D92943" w14:textId="5F87BB1C" w:rsidR="00002C8A" w:rsidRPr="005E6C60" w:rsidRDefault="00000000" w:rsidP="006E17BA">
            <w:pPr>
              <w:rPr>
                <w:rFonts w:ascii="Arial" w:hAnsi="Arial" w:cs="Arial"/>
                <w:sz w:val="20"/>
                <w:szCs w:val="20"/>
                <w:lang w:val="en-US"/>
              </w:rPr>
            </w:pPr>
            <w:hyperlink r:id="rId121" w:history="1">
              <w:r w:rsidR="00002C8A">
                <w:rPr>
                  <w:rStyle w:val="af2"/>
                  <w:rFonts w:ascii="Arial" w:hAnsi="Arial" w:cs="Arial"/>
                  <w:sz w:val="20"/>
                  <w:szCs w:val="20"/>
                  <w:lang w:val="en-US"/>
                </w:rPr>
                <w:t>1306</w:t>
              </w:r>
            </w:hyperlink>
          </w:p>
        </w:tc>
        <w:tc>
          <w:tcPr>
            <w:tcW w:w="4132" w:type="dxa"/>
            <w:tcBorders>
              <w:bottom w:val="single" w:sz="4" w:space="0" w:color="auto"/>
            </w:tcBorders>
            <w:shd w:val="clear" w:color="auto" w:fill="auto"/>
          </w:tcPr>
          <w:p w14:paraId="3B10B732" w14:textId="5D60C89D" w:rsidR="00002C8A" w:rsidRPr="005E6C60" w:rsidRDefault="00002C8A" w:rsidP="006E17BA">
            <w:pPr>
              <w:rPr>
                <w:rFonts w:ascii="Arial" w:hAnsi="Arial" w:cs="Arial"/>
                <w:sz w:val="20"/>
                <w:szCs w:val="20"/>
                <w:lang w:val="en-US"/>
              </w:rPr>
            </w:pPr>
            <w:r>
              <w:rPr>
                <w:rFonts w:ascii="Arial" w:hAnsi="Arial" w:cs="Arial"/>
                <w:sz w:val="20"/>
                <w:szCs w:val="20"/>
                <w:lang w:val="en-US"/>
              </w:rPr>
              <w:t xml:space="preserve">CR 29.509 0217 Rel-18 Clarification on deviation of naming-convention for </w:t>
            </w:r>
            <w:proofErr w:type="spellStart"/>
            <w:r>
              <w:rPr>
                <w:rFonts w:ascii="Arial" w:hAnsi="Arial" w:cs="Arial"/>
                <w:sz w:val="20"/>
                <w:szCs w:val="20"/>
                <w:lang w:val="en-US"/>
              </w:rPr>
              <w:t>enum</w:t>
            </w:r>
            <w:proofErr w:type="spellEnd"/>
            <w:r>
              <w:rPr>
                <w:rFonts w:ascii="Arial" w:hAnsi="Arial" w:cs="Arial"/>
                <w:sz w:val="20"/>
                <w:szCs w:val="20"/>
                <w:lang w:val="en-US"/>
              </w:rPr>
              <w:t xml:space="preserve"> values in </w:t>
            </w:r>
            <w:proofErr w:type="spellStart"/>
            <w:r>
              <w:rPr>
                <w:rFonts w:ascii="Arial" w:hAnsi="Arial" w:cs="Arial"/>
                <w:sz w:val="20"/>
                <w:szCs w:val="20"/>
                <w:lang w:val="en-US"/>
              </w:rPr>
              <w:t>Nausf</w:t>
            </w:r>
            <w:proofErr w:type="spellEnd"/>
            <w:r>
              <w:rPr>
                <w:rFonts w:ascii="Arial" w:hAnsi="Arial" w:cs="Arial"/>
                <w:sz w:val="20"/>
                <w:szCs w:val="20"/>
                <w:lang w:val="en-US"/>
              </w:rPr>
              <w:t xml:space="preserve"> specific Data Type</w:t>
            </w:r>
          </w:p>
        </w:tc>
        <w:tc>
          <w:tcPr>
            <w:tcW w:w="1984" w:type="dxa"/>
            <w:tcBorders>
              <w:bottom w:val="single" w:sz="4" w:space="0" w:color="auto"/>
            </w:tcBorders>
            <w:shd w:val="clear" w:color="auto" w:fill="auto"/>
          </w:tcPr>
          <w:p w14:paraId="0B50DA6D" w14:textId="64FD0C78" w:rsidR="00002C8A" w:rsidRPr="005E6C60" w:rsidRDefault="00002C8A" w:rsidP="006E17BA">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
          <w:p w14:paraId="37D8323C" w14:textId="1D6E5329" w:rsidR="00002C8A" w:rsidRPr="005E6C60" w:rsidRDefault="00F558D9" w:rsidP="006E17BA">
            <w:pPr>
              <w:rPr>
                <w:rFonts w:ascii="Arial" w:hAnsi="Arial" w:cs="Arial"/>
                <w:sz w:val="20"/>
                <w:szCs w:val="20"/>
                <w:lang w:val="en-US"/>
              </w:rPr>
            </w:pPr>
            <w:r>
              <w:rPr>
                <w:rFonts w:ascii="Arial" w:hAnsi="Arial" w:cs="Arial"/>
                <w:sz w:val="20"/>
                <w:szCs w:val="20"/>
                <w:lang w:val="en-US"/>
              </w:rPr>
              <w:t>Revised to C4-241413</w:t>
            </w:r>
          </w:p>
        </w:tc>
        <w:tc>
          <w:tcPr>
            <w:tcW w:w="6368" w:type="dxa"/>
            <w:tcBorders>
              <w:bottom w:val="nil"/>
            </w:tcBorders>
            <w:shd w:val="clear" w:color="auto" w:fill="auto"/>
          </w:tcPr>
          <w:p w14:paraId="1C61BF81" w14:textId="77777777" w:rsidR="00002C8A" w:rsidRDefault="00002C8A" w:rsidP="006E17BA">
            <w:pPr>
              <w:rPr>
                <w:rFonts w:ascii="Arial" w:hAnsi="Arial" w:cs="Arial"/>
                <w:sz w:val="20"/>
                <w:szCs w:val="20"/>
              </w:rPr>
            </w:pPr>
            <w:r>
              <w:rPr>
                <w:rFonts w:ascii="Arial" w:hAnsi="Arial" w:cs="Arial"/>
                <w:sz w:val="20"/>
                <w:szCs w:val="20"/>
              </w:rPr>
              <w:t>WI SBIProtoc18</w:t>
            </w:r>
          </w:p>
          <w:p w14:paraId="7C0BE8D5" w14:textId="6CFC71B5" w:rsidR="00002C8A" w:rsidRPr="00F028F6" w:rsidRDefault="00002C8A" w:rsidP="006E17BA">
            <w:pPr>
              <w:rPr>
                <w:rFonts w:ascii="Arial" w:hAnsi="Arial" w:cs="Arial"/>
                <w:sz w:val="20"/>
                <w:szCs w:val="20"/>
              </w:rPr>
            </w:pPr>
            <w:r>
              <w:rPr>
                <w:rFonts w:ascii="Arial" w:hAnsi="Arial" w:cs="Arial"/>
                <w:sz w:val="20"/>
                <w:szCs w:val="20"/>
              </w:rPr>
              <w:t>CAT F</w:t>
            </w:r>
          </w:p>
        </w:tc>
      </w:tr>
      <w:tr w:rsidR="00F558D9" w:rsidRPr="005E6C60" w14:paraId="6269BE45" w14:textId="77777777" w:rsidTr="00B8426B">
        <w:trPr>
          <w:trHeight w:val="20"/>
        </w:trPr>
        <w:tc>
          <w:tcPr>
            <w:tcW w:w="1073" w:type="dxa"/>
            <w:tcBorders>
              <w:top w:val="nil"/>
              <w:bottom w:val="single" w:sz="4" w:space="0" w:color="auto"/>
            </w:tcBorders>
            <w:shd w:val="clear" w:color="auto" w:fill="auto"/>
          </w:tcPr>
          <w:p w14:paraId="67CE24A2" w14:textId="77777777" w:rsidR="00F558D9" w:rsidRPr="005E6C60" w:rsidRDefault="00F558D9" w:rsidP="00F558D9">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6A604D1D" w14:textId="77777777" w:rsidR="00F558D9" w:rsidRDefault="00F558D9" w:rsidP="00F558D9">
            <w:pPr>
              <w:rPr>
                <w:rFonts w:ascii="Arial" w:hAnsi="Arial" w:cs="Arial"/>
                <w:b/>
                <w:color w:val="000000" w:themeColor="text1"/>
                <w:lang w:val="en-US"/>
              </w:rPr>
            </w:pPr>
          </w:p>
        </w:tc>
        <w:tc>
          <w:tcPr>
            <w:tcW w:w="1192" w:type="dxa"/>
            <w:tcBorders>
              <w:top w:val="single" w:sz="4" w:space="0" w:color="auto"/>
              <w:bottom w:val="single" w:sz="4" w:space="0" w:color="auto"/>
            </w:tcBorders>
            <w:shd w:val="clear" w:color="auto" w:fill="auto"/>
          </w:tcPr>
          <w:p w14:paraId="0B7B51D1" w14:textId="328E35AF" w:rsidR="00F558D9" w:rsidRDefault="00000000" w:rsidP="00F558D9">
            <w:hyperlink r:id="rId122" w:history="1">
              <w:r w:rsidR="00F558D9">
                <w:rPr>
                  <w:rStyle w:val="af2"/>
                </w:rPr>
                <w:t>1413</w:t>
              </w:r>
            </w:hyperlink>
          </w:p>
        </w:tc>
        <w:tc>
          <w:tcPr>
            <w:tcW w:w="4132" w:type="dxa"/>
            <w:tcBorders>
              <w:top w:val="single" w:sz="4" w:space="0" w:color="auto"/>
              <w:bottom w:val="single" w:sz="4" w:space="0" w:color="auto"/>
            </w:tcBorders>
            <w:shd w:val="clear" w:color="auto" w:fill="auto"/>
          </w:tcPr>
          <w:p w14:paraId="14FE7135" w14:textId="20C741F1" w:rsidR="00F558D9" w:rsidRDefault="00F558D9" w:rsidP="00F558D9">
            <w:pPr>
              <w:rPr>
                <w:rFonts w:ascii="Arial" w:hAnsi="Arial" w:cs="Arial"/>
                <w:sz w:val="20"/>
                <w:szCs w:val="20"/>
                <w:lang w:val="en-US"/>
              </w:rPr>
            </w:pPr>
            <w:r>
              <w:rPr>
                <w:rFonts w:ascii="Arial" w:hAnsi="Arial" w:cs="Arial"/>
                <w:sz w:val="20"/>
                <w:szCs w:val="20"/>
                <w:lang w:val="en-US"/>
              </w:rPr>
              <w:t xml:space="preserve">CR 29.509 0217 Rel-18 Clarification on deviation of naming-convention for </w:t>
            </w:r>
            <w:proofErr w:type="spellStart"/>
            <w:r>
              <w:rPr>
                <w:rFonts w:ascii="Arial" w:hAnsi="Arial" w:cs="Arial"/>
                <w:sz w:val="20"/>
                <w:szCs w:val="20"/>
                <w:lang w:val="en-US"/>
              </w:rPr>
              <w:t>enum</w:t>
            </w:r>
            <w:proofErr w:type="spellEnd"/>
            <w:r>
              <w:rPr>
                <w:rFonts w:ascii="Arial" w:hAnsi="Arial" w:cs="Arial"/>
                <w:sz w:val="20"/>
                <w:szCs w:val="20"/>
                <w:lang w:val="en-US"/>
              </w:rPr>
              <w:t xml:space="preserve"> values in </w:t>
            </w:r>
            <w:proofErr w:type="spellStart"/>
            <w:r>
              <w:rPr>
                <w:rFonts w:ascii="Arial" w:hAnsi="Arial" w:cs="Arial"/>
                <w:sz w:val="20"/>
                <w:szCs w:val="20"/>
                <w:lang w:val="en-US"/>
              </w:rPr>
              <w:t>Nausf</w:t>
            </w:r>
            <w:proofErr w:type="spellEnd"/>
            <w:r>
              <w:rPr>
                <w:rFonts w:ascii="Arial" w:hAnsi="Arial" w:cs="Arial"/>
                <w:sz w:val="20"/>
                <w:szCs w:val="20"/>
                <w:lang w:val="en-US"/>
              </w:rPr>
              <w:t xml:space="preserve"> specific Data Type</w:t>
            </w:r>
          </w:p>
        </w:tc>
        <w:tc>
          <w:tcPr>
            <w:tcW w:w="1984" w:type="dxa"/>
            <w:tcBorders>
              <w:top w:val="single" w:sz="4" w:space="0" w:color="auto"/>
              <w:bottom w:val="single" w:sz="4" w:space="0" w:color="auto"/>
            </w:tcBorders>
            <w:shd w:val="clear" w:color="auto" w:fill="auto"/>
          </w:tcPr>
          <w:p w14:paraId="0049AD2A" w14:textId="173979F1" w:rsidR="00F558D9" w:rsidRDefault="00F558D9" w:rsidP="00F558D9">
            <w:pPr>
              <w:rPr>
                <w:rFonts w:ascii="Arial" w:hAnsi="Arial" w:cs="Arial"/>
                <w:sz w:val="20"/>
                <w:szCs w:val="20"/>
                <w:lang w:val="en-US"/>
              </w:rPr>
            </w:pPr>
            <w:r>
              <w:rPr>
                <w:rFonts w:ascii="Arial" w:hAnsi="Arial" w:cs="Arial"/>
                <w:sz w:val="20"/>
                <w:szCs w:val="20"/>
                <w:lang w:val="en-US"/>
              </w:rPr>
              <w:t>Ericsson</w:t>
            </w:r>
          </w:p>
        </w:tc>
        <w:tc>
          <w:tcPr>
            <w:tcW w:w="1775" w:type="dxa"/>
            <w:tcBorders>
              <w:top w:val="single" w:sz="4" w:space="0" w:color="auto"/>
              <w:bottom w:val="single" w:sz="4" w:space="0" w:color="auto"/>
            </w:tcBorders>
            <w:shd w:val="clear" w:color="auto" w:fill="auto"/>
          </w:tcPr>
          <w:p w14:paraId="2584CC7F" w14:textId="14AE58B0" w:rsidR="00F558D9" w:rsidRDefault="00F558D9" w:rsidP="00F558D9">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61CAA9DE" w14:textId="77777777" w:rsidR="00F558D9" w:rsidRDefault="00F558D9" w:rsidP="00F558D9">
            <w:pPr>
              <w:rPr>
                <w:rFonts w:ascii="Arial" w:hAnsi="Arial" w:cs="Arial"/>
                <w:sz w:val="20"/>
                <w:szCs w:val="20"/>
              </w:rPr>
            </w:pPr>
          </w:p>
          <w:p w14:paraId="72A5EC5E" w14:textId="36E38D61" w:rsidR="00F558D9" w:rsidRDefault="00F558D9" w:rsidP="00F558D9">
            <w:pPr>
              <w:rPr>
                <w:rFonts w:ascii="Arial" w:hAnsi="Arial" w:cs="Arial"/>
                <w:sz w:val="20"/>
                <w:szCs w:val="20"/>
              </w:rPr>
            </w:pPr>
            <w:r>
              <w:rPr>
                <w:rFonts w:ascii="Arial" w:hAnsi="Arial" w:cs="Arial"/>
                <w:sz w:val="20"/>
                <w:szCs w:val="20"/>
              </w:rPr>
              <w:t>WOP</w:t>
            </w:r>
          </w:p>
        </w:tc>
      </w:tr>
      <w:tr w:rsidR="00002C8A" w:rsidRPr="005E6C60" w14:paraId="2C3AC1C2" w14:textId="77777777" w:rsidTr="002E48DA">
        <w:trPr>
          <w:trHeight w:val="20"/>
        </w:trPr>
        <w:tc>
          <w:tcPr>
            <w:tcW w:w="1073" w:type="dxa"/>
            <w:tcBorders>
              <w:bottom w:val="nil"/>
            </w:tcBorders>
            <w:shd w:val="clear" w:color="auto" w:fill="auto"/>
          </w:tcPr>
          <w:p w14:paraId="71DE9F30" w14:textId="77777777" w:rsidR="00002C8A" w:rsidRPr="005E6C60" w:rsidRDefault="00002C8A" w:rsidP="006E17BA">
            <w:pPr>
              <w:rPr>
                <w:rFonts w:ascii="Arial" w:eastAsia="Batang" w:hAnsi="Arial" w:cs="Arial"/>
                <w:b/>
                <w:lang w:eastAsia="ko-KR"/>
              </w:rPr>
            </w:pPr>
          </w:p>
        </w:tc>
        <w:tc>
          <w:tcPr>
            <w:tcW w:w="2550" w:type="dxa"/>
            <w:tcBorders>
              <w:bottom w:val="nil"/>
            </w:tcBorders>
            <w:shd w:val="clear" w:color="auto" w:fill="FFFFFF"/>
          </w:tcPr>
          <w:p w14:paraId="048DDE9D" w14:textId="259E8E24" w:rsidR="00002C8A" w:rsidRPr="00A07185" w:rsidRDefault="00257043" w:rsidP="006E17BA">
            <w:pPr>
              <w:rPr>
                <w:rFonts w:ascii="Arial" w:hAnsi="Arial" w:cs="Arial"/>
                <w:b/>
                <w:color w:val="000000" w:themeColor="text1"/>
                <w:lang w:val="en-US"/>
              </w:rPr>
            </w:pPr>
            <w:r>
              <w:rPr>
                <w:rFonts w:ascii="Arial" w:hAnsi="Arial" w:cs="Arial"/>
                <w:b/>
                <w:color w:val="000000" w:themeColor="text1"/>
                <w:lang w:val="en-US"/>
              </w:rPr>
              <w:t>Plenary</w:t>
            </w:r>
          </w:p>
        </w:tc>
        <w:tc>
          <w:tcPr>
            <w:tcW w:w="1192" w:type="dxa"/>
            <w:tcBorders>
              <w:bottom w:val="single" w:sz="4" w:space="0" w:color="auto"/>
            </w:tcBorders>
            <w:shd w:val="clear" w:color="auto" w:fill="auto"/>
          </w:tcPr>
          <w:p w14:paraId="51A1EF59" w14:textId="635F90C9" w:rsidR="00002C8A" w:rsidRPr="005E6C60" w:rsidRDefault="00000000" w:rsidP="006E17BA">
            <w:pPr>
              <w:rPr>
                <w:rFonts w:ascii="Arial" w:hAnsi="Arial" w:cs="Arial"/>
                <w:sz w:val="20"/>
                <w:szCs w:val="20"/>
                <w:lang w:val="en-US"/>
              </w:rPr>
            </w:pPr>
            <w:hyperlink r:id="rId123" w:history="1">
              <w:r w:rsidR="00002C8A">
                <w:rPr>
                  <w:rStyle w:val="af2"/>
                  <w:rFonts w:ascii="Arial" w:hAnsi="Arial" w:cs="Arial"/>
                  <w:sz w:val="20"/>
                  <w:szCs w:val="20"/>
                  <w:lang w:val="en-US"/>
                </w:rPr>
                <w:t>1307</w:t>
              </w:r>
            </w:hyperlink>
          </w:p>
        </w:tc>
        <w:tc>
          <w:tcPr>
            <w:tcW w:w="4132" w:type="dxa"/>
            <w:tcBorders>
              <w:bottom w:val="single" w:sz="4" w:space="0" w:color="auto"/>
            </w:tcBorders>
            <w:shd w:val="clear" w:color="auto" w:fill="auto"/>
          </w:tcPr>
          <w:p w14:paraId="4C67F9A8" w14:textId="4B1FC3ED" w:rsidR="00002C8A" w:rsidRPr="005E6C60" w:rsidRDefault="00002C8A" w:rsidP="006E17BA">
            <w:pPr>
              <w:rPr>
                <w:rFonts w:ascii="Arial" w:hAnsi="Arial" w:cs="Arial"/>
                <w:sz w:val="20"/>
                <w:szCs w:val="20"/>
                <w:lang w:val="en-US"/>
              </w:rPr>
            </w:pPr>
            <w:r>
              <w:rPr>
                <w:rFonts w:ascii="Arial" w:hAnsi="Arial" w:cs="Arial"/>
                <w:sz w:val="20"/>
                <w:szCs w:val="20"/>
                <w:lang w:val="en-US"/>
              </w:rPr>
              <w:t>CR 29.510 0996 Rel-18 Clarify NRF behavior upon receiving invalid client information in discovery request</w:t>
            </w:r>
          </w:p>
        </w:tc>
        <w:tc>
          <w:tcPr>
            <w:tcW w:w="1984" w:type="dxa"/>
            <w:tcBorders>
              <w:bottom w:val="single" w:sz="4" w:space="0" w:color="auto"/>
            </w:tcBorders>
            <w:shd w:val="clear" w:color="auto" w:fill="auto"/>
          </w:tcPr>
          <w:p w14:paraId="4BE17115" w14:textId="1CAC3AC9" w:rsidR="00002C8A" w:rsidRPr="005E6C60" w:rsidRDefault="00002C8A" w:rsidP="006E17BA">
            <w:pPr>
              <w:rPr>
                <w:rFonts w:ascii="Arial" w:hAnsi="Arial" w:cs="Arial"/>
                <w:sz w:val="20"/>
                <w:szCs w:val="20"/>
                <w:lang w:val="en-US"/>
              </w:rPr>
            </w:pPr>
            <w:r>
              <w:rPr>
                <w:rFonts w:ascii="Arial" w:hAnsi="Arial" w:cs="Arial"/>
                <w:sz w:val="20"/>
                <w:szCs w:val="20"/>
                <w:lang w:val="en-US"/>
              </w:rPr>
              <w:t>Samsung</w:t>
            </w:r>
          </w:p>
        </w:tc>
        <w:tc>
          <w:tcPr>
            <w:tcW w:w="1775" w:type="dxa"/>
            <w:tcBorders>
              <w:bottom w:val="single" w:sz="4" w:space="0" w:color="auto"/>
            </w:tcBorders>
            <w:shd w:val="clear" w:color="auto" w:fill="auto"/>
          </w:tcPr>
          <w:p w14:paraId="22BBFE4F" w14:textId="0D0D6F7A" w:rsidR="00002C8A" w:rsidRPr="005E6C60" w:rsidRDefault="00544152" w:rsidP="006E17BA">
            <w:pPr>
              <w:rPr>
                <w:rFonts w:ascii="Arial" w:hAnsi="Arial" w:cs="Arial"/>
                <w:sz w:val="20"/>
                <w:szCs w:val="20"/>
                <w:lang w:val="en-US"/>
              </w:rPr>
            </w:pPr>
            <w:r>
              <w:rPr>
                <w:rFonts w:ascii="Arial" w:hAnsi="Arial" w:cs="Arial"/>
                <w:sz w:val="20"/>
                <w:szCs w:val="20"/>
                <w:lang w:val="en-US"/>
              </w:rPr>
              <w:t>Revised to C4-241330</w:t>
            </w:r>
          </w:p>
        </w:tc>
        <w:tc>
          <w:tcPr>
            <w:tcW w:w="6368" w:type="dxa"/>
            <w:tcBorders>
              <w:bottom w:val="nil"/>
            </w:tcBorders>
            <w:shd w:val="clear" w:color="auto" w:fill="auto"/>
          </w:tcPr>
          <w:p w14:paraId="44A390C8" w14:textId="77777777" w:rsidR="00002C8A" w:rsidRDefault="00002C8A" w:rsidP="006E17BA">
            <w:pPr>
              <w:rPr>
                <w:rFonts w:ascii="Arial" w:hAnsi="Arial" w:cs="Arial"/>
                <w:sz w:val="20"/>
                <w:szCs w:val="20"/>
              </w:rPr>
            </w:pPr>
            <w:r>
              <w:rPr>
                <w:rFonts w:ascii="Arial" w:hAnsi="Arial" w:cs="Arial"/>
                <w:sz w:val="20"/>
                <w:szCs w:val="20"/>
              </w:rPr>
              <w:t>WI SBIProtoc18</w:t>
            </w:r>
          </w:p>
          <w:p w14:paraId="4F9DDCE9" w14:textId="77777777" w:rsidR="00002C8A" w:rsidRDefault="00002C8A" w:rsidP="006E17BA">
            <w:pPr>
              <w:rPr>
                <w:rFonts w:ascii="Arial" w:eastAsiaTheme="minorEastAsia" w:hAnsi="Arial" w:cs="Arial"/>
                <w:sz w:val="20"/>
                <w:szCs w:val="20"/>
                <w:lang w:eastAsia="zh-CN"/>
              </w:rPr>
            </w:pPr>
            <w:r>
              <w:rPr>
                <w:rFonts w:ascii="Arial" w:hAnsi="Arial" w:cs="Arial"/>
                <w:sz w:val="20"/>
                <w:szCs w:val="20"/>
              </w:rPr>
              <w:t>CAT B</w:t>
            </w:r>
          </w:p>
          <w:p w14:paraId="45A74E71" w14:textId="77777777" w:rsidR="00204E1F" w:rsidRDefault="00204E1F" w:rsidP="006E17BA">
            <w:pPr>
              <w:rPr>
                <w:rFonts w:ascii="Arial" w:eastAsiaTheme="minorEastAsia" w:hAnsi="Arial" w:cs="Arial"/>
                <w:sz w:val="20"/>
                <w:szCs w:val="20"/>
                <w:lang w:eastAsia="zh-CN"/>
              </w:rPr>
            </w:pPr>
          </w:p>
          <w:p w14:paraId="2117E1B6" w14:textId="2F8E491E" w:rsidR="00204E1F" w:rsidRPr="00204E1F" w:rsidRDefault="00204E1F" w:rsidP="006E17BA">
            <w:pPr>
              <w:rPr>
                <w:rFonts w:ascii="Arial" w:eastAsiaTheme="minorEastAsia" w:hAnsi="Arial" w:cs="Arial"/>
                <w:sz w:val="20"/>
                <w:szCs w:val="20"/>
                <w:lang w:eastAsia="zh-CN"/>
              </w:rPr>
            </w:pPr>
            <w:r>
              <w:rPr>
                <w:rFonts w:ascii="Arial" w:eastAsiaTheme="minorEastAsia" w:hAnsi="Arial" w:cs="Arial" w:hint="eastAsia"/>
                <w:sz w:val="20"/>
                <w:szCs w:val="20"/>
                <w:lang w:eastAsia="zh-CN"/>
              </w:rPr>
              <w:t xml:space="preserve">Jesus: do not use </w:t>
            </w:r>
            <w:r>
              <w:rPr>
                <w:rFonts w:ascii="Arial" w:eastAsiaTheme="minorEastAsia" w:hAnsi="Arial" w:cs="Arial"/>
                <w:sz w:val="20"/>
                <w:szCs w:val="20"/>
                <w:lang w:eastAsia="zh-CN"/>
              </w:rPr>
              <w:t>“</w:t>
            </w:r>
            <w:r>
              <w:rPr>
                <w:rFonts w:ascii="Arial" w:eastAsiaTheme="minorEastAsia" w:hAnsi="Arial" w:cs="Arial" w:hint="eastAsia"/>
                <w:sz w:val="20"/>
                <w:szCs w:val="20"/>
                <w:lang w:eastAsia="zh-CN"/>
              </w:rPr>
              <w:t>NF-Profile</w:t>
            </w:r>
            <w:r>
              <w:rPr>
                <w:rFonts w:ascii="Arial" w:eastAsiaTheme="minorEastAsia" w:hAnsi="Arial" w:cs="Arial"/>
                <w:sz w:val="20"/>
                <w:szCs w:val="20"/>
                <w:lang w:eastAsia="zh-CN"/>
              </w:rPr>
              <w:t>“</w:t>
            </w:r>
            <w:r>
              <w:rPr>
                <w:rFonts w:ascii="Arial" w:eastAsiaTheme="minorEastAsia" w:hAnsi="Arial" w:cs="Arial" w:hint="eastAsia"/>
                <w:sz w:val="20"/>
                <w:szCs w:val="20"/>
                <w:lang w:eastAsia="zh-CN"/>
              </w:rPr>
              <w:t>; need clarification on public key certificate</w:t>
            </w:r>
          </w:p>
        </w:tc>
      </w:tr>
      <w:tr w:rsidR="00544152" w:rsidRPr="005E6C60" w14:paraId="691F74C7" w14:textId="77777777" w:rsidTr="005E54A5">
        <w:trPr>
          <w:trHeight w:val="20"/>
        </w:trPr>
        <w:tc>
          <w:tcPr>
            <w:tcW w:w="1073" w:type="dxa"/>
            <w:tcBorders>
              <w:top w:val="nil"/>
              <w:bottom w:val="single" w:sz="4" w:space="0" w:color="auto"/>
            </w:tcBorders>
            <w:shd w:val="clear" w:color="auto" w:fill="auto"/>
          </w:tcPr>
          <w:p w14:paraId="06A2A6FE" w14:textId="77777777" w:rsidR="00544152" w:rsidRPr="005E6C60" w:rsidRDefault="00544152" w:rsidP="00544152">
            <w:pPr>
              <w:rPr>
                <w:rFonts w:ascii="Arial" w:eastAsia="Batang" w:hAnsi="Arial" w:cs="Arial"/>
                <w:b/>
                <w:lang w:eastAsia="ko-KR"/>
              </w:rPr>
            </w:pPr>
          </w:p>
        </w:tc>
        <w:tc>
          <w:tcPr>
            <w:tcW w:w="2550" w:type="dxa"/>
            <w:tcBorders>
              <w:top w:val="nil"/>
              <w:bottom w:val="single" w:sz="4" w:space="0" w:color="auto"/>
            </w:tcBorders>
            <w:shd w:val="clear" w:color="auto" w:fill="FFFFFF"/>
          </w:tcPr>
          <w:p w14:paraId="28ED0A55" w14:textId="77777777" w:rsidR="00544152" w:rsidRDefault="00544152" w:rsidP="00544152">
            <w:pPr>
              <w:rPr>
                <w:rFonts w:ascii="Arial" w:hAnsi="Arial" w:cs="Arial"/>
                <w:b/>
                <w:color w:val="000000" w:themeColor="text1"/>
                <w:lang w:val="en-US"/>
              </w:rPr>
            </w:pPr>
          </w:p>
        </w:tc>
        <w:tc>
          <w:tcPr>
            <w:tcW w:w="1192" w:type="dxa"/>
            <w:tcBorders>
              <w:top w:val="single" w:sz="4" w:space="0" w:color="auto"/>
              <w:bottom w:val="single" w:sz="4" w:space="0" w:color="auto"/>
            </w:tcBorders>
            <w:shd w:val="clear" w:color="auto" w:fill="auto"/>
          </w:tcPr>
          <w:p w14:paraId="28B2313A" w14:textId="5DEB9FBC" w:rsidR="00544152" w:rsidRDefault="00000000" w:rsidP="00544152">
            <w:hyperlink r:id="rId124" w:history="1">
              <w:r w:rsidR="00544152">
                <w:rPr>
                  <w:rStyle w:val="af2"/>
                </w:rPr>
                <w:t>1330</w:t>
              </w:r>
            </w:hyperlink>
          </w:p>
        </w:tc>
        <w:tc>
          <w:tcPr>
            <w:tcW w:w="4132" w:type="dxa"/>
            <w:tcBorders>
              <w:top w:val="single" w:sz="4" w:space="0" w:color="auto"/>
              <w:bottom w:val="single" w:sz="4" w:space="0" w:color="auto"/>
            </w:tcBorders>
            <w:shd w:val="clear" w:color="auto" w:fill="auto"/>
          </w:tcPr>
          <w:p w14:paraId="57174972" w14:textId="6FAB7A92" w:rsidR="00544152" w:rsidRDefault="00544152" w:rsidP="00544152">
            <w:pPr>
              <w:rPr>
                <w:rFonts w:ascii="Arial" w:hAnsi="Arial" w:cs="Arial"/>
                <w:sz w:val="20"/>
                <w:szCs w:val="20"/>
                <w:lang w:val="en-US"/>
              </w:rPr>
            </w:pPr>
            <w:r>
              <w:rPr>
                <w:rFonts w:ascii="Arial" w:hAnsi="Arial" w:cs="Arial"/>
                <w:sz w:val="20"/>
                <w:szCs w:val="20"/>
                <w:lang w:val="en-US"/>
              </w:rPr>
              <w:t>CR 29.510 0996 Rel-18 Clarify NRF behavior upon receiving invalid client information in discovery request</w:t>
            </w:r>
          </w:p>
        </w:tc>
        <w:tc>
          <w:tcPr>
            <w:tcW w:w="1984" w:type="dxa"/>
            <w:tcBorders>
              <w:top w:val="single" w:sz="4" w:space="0" w:color="auto"/>
              <w:bottom w:val="single" w:sz="4" w:space="0" w:color="auto"/>
            </w:tcBorders>
            <w:shd w:val="clear" w:color="auto" w:fill="auto"/>
          </w:tcPr>
          <w:p w14:paraId="33699047" w14:textId="208A3917" w:rsidR="00544152" w:rsidRDefault="00544152" w:rsidP="00544152">
            <w:pPr>
              <w:rPr>
                <w:rFonts w:ascii="Arial" w:hAnsi="Arial" w:cs="Arial"/>
                <w:sz w:val="20"/>
                <w:szCs w:val="20"/>
                <w:lang w:val="en-US"/>
              </w:rPr>
            </w:pPr>
            <w:r>
              <w:rPr>
                <w:rFonts w:ascii="Arial" w:hAnsi="Arial" w:cs="Arial"/>
                <w:sz w:val="20"/>
                <w:szCs w:val="20"/>
                <w:lang w:val="en-US"/>
              </w:rPr>
              <w:t>Samsung</w:t>
            </w:r>
          </w:p>
        </w:tc>
        <w:tc>
          <w:tcPr>
            <w:tcW w:w="1775" w:type="dxa"/>
            <w:tcBorders>
              <w:top w:val="single" w:sz="4" w:space="0" w:color="auto"/>
              <w:bottom w:val="single" w:sz="4" w:space="0" w:color="auto"/>
            </w:tcBorders>
            <w:shd w:val="clear" w:color="auto" w:fill="auto"/>
          </w:tcPr>
          <w:p w14:paraId="73D0C2EA" w14:textId="5E88EAFC" w:rsidR="00544152" w:rsidRDefault="005E54A5" w:rsidP="00544152">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2AD28405" w14:textId="77777777" w:rsidR="00544152" w:rsidRDefault="00544152" w:rsidP="00544152">
            <w:pPr>
              <w:rPr>
                <w:rFonts w:ascii="Arial" w:hAnsi="Arial" w:cs="Arial"/>
                <w:sz w:val="20"/>
                <w:szCs w:val="20"/>
              </w:rPr>
            </w:pPr>
          </w:p>
        </w:tc>
      </w:tr>
      <w:tr w:rsidR="006E17BA" w:rsidRPr="005E6C60" w14:paraId="6BD97661" w14:textId="77777777" w:rsidTr="003F7987">
        <w:trPr>
          <w:trHeight w:val="20"/>
        </w:trPr>
        <w:tc>
          <w:tcPr>
            <w:tcW w:w="1073" w:type="dxa"/>
            <w:tcBorders>
              <w:bottom w:val="single" w:sz="4" w:space="0" w:color="auto"/>
            </w:tcBorders>
            <w:shd w:val="clear" w:color="auto" w:fill="FFD966" w:themeFill="accent4" w:themeFillTint="99"/>
          </w:tcPr>
          <w:p w14:paraId="1A6CC85B" w14:textId="77777777" w:rsidR="006E17BA" w:rsidRPr="005E6C60" w:rsidRDefault="006E17BA" w:rsidP="006E17BA">
            <w:pPr>
              <w:rPr>
                <w:rFonts w:ascii="Arial" w:eastAsia="Batang" w:hAnsi="Arial" w:cs="Arial"/>
                <w:b/>
                <w:lang w:eastAsia="ko-KR"/>
              </w:rPr>
            </w:pPr>
            <w:r w:rsidRPr="005E6C60">
              <w:rPr>
                <w:rFonts w:ascii="Arial" w:eastAsia="Batang" w:hAnsi="Arial" w:cs="Arial"/>
                <w:b/>
                <w:lang w:eastAsia="ko-KR"/>
              </w:rPr>
              <w:t>6.1.</w:t>
            </w:r>
            <w:r>
              <w:rPr>
                <w:rFonts w:ascii="Arial" w:eastAsia="Batang" w:hAnsi="Arial" w:cs="Arial"/>
                <w:b/>
                <w:lang w:eastAsia="ko-KR"/>
              </w:rPr>
              <w:t>2</w:t>
            </w:r>
          </w:p>
        </w:tc>
        <w:tc>
          <w:tcPr>
            <w:tcW w:w="2550" w:type="dxa"/>
            <w:tcBorders>
              <w:bottom w:val="single" w:sz="4" w:space="0" w:color="auto"/>
            </w:tcBorders>
            <w:shd w:val="clear" w:color="auto" w:fill="FFD966" w:themeFill="accent4" w:themeFillTint="99"/>
          </w:tcPr>
          <w:p w14:paraId="5A4F0A99" w14:textId="77777777" w:rsidR="006E17BA" w:rsidRPr="00A07185" w:rsidRDefault="006E17BA" w:rsidP="006E17BA">
            <w:pPr>
              <w:rPr>
                <w:rFonts w:ascii="Arial" w:eastAsia="Batang" w:hAnsi="Arial" w:cs="Arial"/>
                <w:b/>
                <w:color w:val="000000"/>
                <w:lang w:val="en-US" w:eastAsia="ko-KR"/>
              </w:rPr>
            </w:pPr>
            <w:r w:rsidRPr="00A07185">
              <w:rPr>
                <w:rFonts w:ascii="Arial" w:hAnsi="Arial" w:cs="Arial"/>
                <w:b/>
                <w:color w:val="000000" w:themeColor="text1"/>
                <w:lang w:val="en-US"/>
              </w:rPr>
              <w:t>S</w:t>
            </w:r>
            <w:r w:rsidRPr="00A07185">
              <w:rPr>
                <w:rFonts w:ascii="Arial" w:hAnsi="Arial" w:cs="Arial"/>
                <w:b/>
                <w:lang w:val="en-US"/>
              </w:rPr>
              <w:t>tudy on IETF QUIC Transport for 5GC Service Based Interfaces</w:t>
            </w:r>
          </w:p>
        </w:tc>
        <w:tc>
          <w:tcPr>
            <w:tcW w:w="1192" w:type="dxa"/>
            <w:tcBorders>
              <w:bottom w:val="single" w:sz="4" w:space="0" w:color="auto"/>
            </w:tcBorders>
            <w:shd w:val="clear" w:color="auto" w:fill="FFD966" w:themeFill="accent4" w:themeFillTint="99"/>
          </w:tcPr>
          <w:p w14:paraId="25566A9F" w14:textId="77777777" w:rsidR="006E17BA" w:rsidRPr="005E6C60" w:rsidRDefault="006E17BA" w:rsidP="006E17BA">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7F4523D5" w14:textId="77777777" w:rsidR="006E17BA" w:rsidRPr="005E6C60" w:rsidRDefault="006E17BA" w:rsidP="006E17BA">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1A7CACED" w14:textId="77777777" w:rsidR="006E17BA" w:rsidRPr="005E6C60" w:rsidRDefault="006E17BA" w:rsidP="006E17BA">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3C02AE07" w14:textId="77777777" w:rsidR="006E17BA" w:rsidRPr="005E6C60" w:rsidRDefault="006E17BA" w:rsidP="006E17BA">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4DDB29A5" w14:textId="77777777" w:rsidR="006E17BA" w:rsidRPr="00F028F6" w:rsidRDefault="006E17BA" w:rsidP="006E17BA">
            <w:pPr>
              <w:rPr>
                <w:rFonts w:ascii="Arial" w:hAnsi="Arial" w:cs="Arial"/>
                <w:sz w:val="20"/>
                <w:szCs w:val="20"/>
              </w:rPr>
            </w:pPr>
            <w:r w:rsidRPr="00F028F6">
              <w:rPr>
                <w:rFonts w:ascii="Arial" w:hAnsi="Arial" w:cs="Arial"/>
                <w:sz w:val="20"/>
                <w:szCs w:val="20"/>
              </w:rPr>
              <w:t>FS_QUIC</w:t>
            </w:r>
          </w:p>
        </w:tc>
      </w:tr>
      <w:tr w:rsidR="006E17BA" w:rsidRPr="00F028F6" w14:paraId="5FCD40FB" w14:textId="77777777" w:rsidTr="00A07185">
        <w:trPr>
          <w:trHeight w:val="20"/>
        </w:trPr>
        <w:tc>
          <w:tcPr>
            <w:tcW w:w="1073" w:type="dxa"/>
            <w:tcBorders>
              <w:top w:val="single" w:sz="4" w:space="0" w:color="auto"/>
              <w:bottom w:val="single" w:sz="4" w:space="0" w:color="auto"/>
            </w:tcBorders>
            <w:shd w:val="clear" w:color="auto" w:fill="auto"/>
          </w:tcPr>
          <w:p w14:paraId="109F6678" w14:textId="77777777" w:rsidR="006E17BA" w:rsidRPr="005E6C60" w:rsidRDefault="006E17BA" w:rsidP="006E17BA">
            <w:pPr>
              <w:rPr>
                <w:rFonts w:ascii="Arial" w:eastAsia="Batang" w:hAnsi="Arial" w:cs="Arial"/>
                <w:b/>
                <w:lang w:eastAsia="ko-KR"/>
              </w:rPr>
            </w:pPr>
          </w:p>
        </w:tc>
        <w:tc>
          <w:tcPr>
            <w:tcW w:w="2550" w:type="dxa"/>
            <w:tcBorders>
              <w:top w:val="single" w:sz="4" w:space="0" w:color="auto"/>
              <w:bottom w:val="single" w:sz="4" w:space="0" w:color="auto"/>
            </w:tcBorders>
            <w:shd w:val="clear" w:color="auto" w:fill="auto"/>
          </w:tcPr>
          <w:p w14:paraId="4E2ACD8E" w14:textId="77777777" w:rsidR="006E17BA" w:rsidRPr="005E6C60" w:rsidRDefault="006E17BA" w:rsidP="006E17BA">
            <w:pPr>
              <w:ind w:left="838" w:hanging="814"/>
              <w:rPr>
                <w:rFonts w:ascii="Arial" w:hAnsi="Arial" w:cs="Arial"/>
                <w:b/>
              </w:rPr>
            </w:pPr>
          </w:p>
        </w:tc>
        <w:tc>
          <w:tcPr>
            <w:tcW w:w="1192" w:type="dxa"/>
            <w:tcBorders>
              <w:top w:val="single" w:sz="4" w:space="0" w:color="auto"/>
              <w:bottom w:val="single" w:sz="4" w:space="0" w:color="auto"/>
            </w:tcBorders>
            <w:shd w:val="clear" w:color="auto" w:fill="auto"/>
          </w:tcPr>
          <w:p w14:paraId="5B1C90C2" w14:textId="77777777" w:rsidR="006E17BA" w:rsidRPr="005E6C60" w:rsidRDefault="006E17BA" w:rsidP="006E17BA">
            <w:pPr>
              <w:rPr>
                <w:rFonts w:ascii="Arial" w:hAnsi="Arial" w:cs="Arial"/>
                <w:sz w:val="20"/>
                <w:szCs w:val="20"/>
              </w:rPr>
            </w:pPr>
          </w:p>
        </w:tc>
        <w:tc>
          <w:tcPr>
            <w:tcW w:w="4132" w:type="dxa"/>
            <w:tcBorders>
              <w:top w:val="single" w:sz="4" w:space="0" w:color="auto"/>
              <w:bottom w:val="single" w:sz="4" w:space="0" w:color="auto"/>
            </w:tcBorders>
            <w:shd w:val="clear" w:color="auto" w:fill="auto"/>
          </w:tcPr>
          <w:p w14:paraId="71EA49F3" w14:textId="77777777" w:rsidR="006E17BA" w:rsidRPr="00440288" w:rsidRDefault="006E17BA" w:rsidP="006E17BA">
            <w:pPr>
              <w:rPr>
                <w:rFonts w:ascii="Arial" w:hAnsi="Arial" w:cs="Arial"/>
                <w:sz w:val="20"/>
                <w:szCs w:val="20"/>
                <w:lang w:val="en-US"/>
              </w:rPr>
            </w:pPr>
          </w:p>
        </w:tc>
        <w:tc>
          <w:tcPr>
            <w:tcW w:w="1984" w:type="dxa"/>
            <w:tcBorders>
              <w:top w:val="single" w:sz="4" w:space="0" w:color="auto"/>
              <w:bottom w:val="single" w:sz="4" w:space="0" w:color="auto"/>
            </w:tcBorders>
            <w:shd w:val="clear" w:color="auto" w:fill="auto"/>
          </w:tcPr>
          <w:p w14:paraId="4423E98F" w14:textId="77777777" w:rsidR="006E17BA" w:rsidRDefault="006E17BA" w:rsidP="006E17BA">
            <w:pPr>
              <w:rPr>
                <w:rFonts w:ascii="Arial" w:hAnsi="Arial" w:cs="Arial"/>
                <w:sz w:val="20"/>
                <w:szCs w:val="20"/>
              </w:rPr>
            </w:pPr>
          </w:p>
        </w:tc>
        <w:tc>
          <w:tcPr>
            <w:tcW w:w="1775" w:type="dxa"/>
            <w:tcBorders>
              <w:top w:val="single" w:sz="4" w:space="0" w:color="auto"/>
              <w:bottom w:val="single" w:sz="4" w:space="0" w:color="auto"/>
            </w:tcBorders>
            <w:shd w:val="clear" w:color="auto" w:fill="auto"/>
          </w:tcPr>
          <w:p w14:paraId="30C3FD93" w14:textId="77777777" w:rsidR="006E17BA" w:rsidRPr="005E6C60" w:rsidRDefault="006E17BA" w:rsidP="006E17BA">
            <w:pPr>
              <w:rPr>
                <w:rFonts w:ascii="Arial" w:hAnsi="Arial" w:cs="Arial"/>
                <w:sz w:val="20"/>
                <w:szCs w:val="20"/>
              </w:rPr>
            </w:pPr>
          </w:p>
        </w:tc>
        <w:tc>
          <w:tcPr>
            <w:tcW w:w="6368" w:type="dxa"/>
            <w:tcBorders>
              <w:top w:val="single" w:sz="4" w:space="0" w:color="auto"/>
              <w:bottom w:val="single" w:sz="4" w:space="0" w:color="auto"/>
            </w:tcBorders>
            <w:shd w:val="clear" w:color="auto" w:fill="auto"/>
          </w:tcPr>
          <w:p w14:paraId="69E3B615" w14:textId="77777777" w:rsidR="006E17BA" w:rsidRPr="00F028F6" w:rsidRDefault="006E17BA" w:rsidP="006E17BA">
            <w:pPr>
              <w:rPr>
                <w:rFonts w:ascii="Arial" w:hAnsi="Arial" w:cs="Arial"/>
                <w:sz w:val="20"/>
                <w:szCs w:val="20"/>
              </w:rPr>
            </w:pPr>
          </w:p>
        </w:tc>
      </w:tr>
      <w:tr w:rsidR="006E17BA" w:rsidRPr="00A07185" w14:paraId="734996EF" w14:textId="77777777" w:rsidTr="00FF6317">
        <w:trPr>
          <w:trHeight w:val="20"/>
        </w:trPr>
        <w:tc>
          <w:tcPr>
            <w:tcW w:w="1073" w:type="dxa"/>
            <w:tcBorders>
              <w:bottom w:val="single" w:sz="4" w:space="0" w:color="auto"/>
            </w:tcBorders>
            <w:shd w:val="clear" w:color="auto" w:fill="FFD966" w:themeFill="accent4" w:themeFillTint="99"/>
          </w:tcPr>
          <w:p w14:paraId="3583EE3E" w14:textId="77777777" w:rsidR="006E17BA" w:rsidRPr="00A07185" w:rsidRDefault="006E17BA" w:rsidP="006E17BA">
            <w:pPr>
              <w:rPr>
                <w:rFonts w:ascii="Arial" w:eastAsia="Batang" w:hAnsi="Arial" w:cs="Arial"/>
                <w:b/>
                <w:lang w:val="en-US" w:eastAsia="ko-KR"/>
              </w:rPr>
            </w:pPr>
            <w:r w:rsidRPr="00A07185">
              <w:rPr>
                <w:rFonts w:ascii="Arial" w:eastAsia="Batang" w:hAnsi="Arial" w:cs="Arial"/>
                <w:b/>
                <w:lang w:val="en-US" w:eastAsia="ko-KR"/>
              </w:rPr>
              <w:t>6.1.3</w:t>
            </w:r>
          </w:p>
        </w:tc>
        <w:tc>
          <w:tcPr>
            <w:tcW w:w="2550" w:type="dxa"/>
            <w:tcBorders>
              <w:bottom w:val="single" w:sz="4" w:space="0" w:color="auto"/>
            </w:tcBorders>
            <w:shd w:val="clear" w:color="auto" w:fill="FFD966" w:themeFill="accent4" w:themeFillTint="99"/>
          </w:tcPr>
          <w:p w14:paraId="2157A00F" w14:textId="77777777" w:rsidR="006E17BA" w:rsidRPr="00A07185" w:rsidRDefault="006E17BA" w:rsidP="006E17BA">
            <w:pPr>
              <w:rPr>
                <w:rFonts w:ascii="Arial" w:hAnsi="Arial" w:cs="Arial"/>
                <w:b/>
                <w:lang w:val="en-US"/>
              </w:rPr>
            </w:pPr>
            <w:r w:rsidRPr="00A07185">
              <w:rPr>
                <w:rFonts w:ascii="Arial" w:hAnsi="Arial" w:cs="Arial"/>
                <w:b/>
                <w:lang w:val="en-US"/>
              </w:rPr>
              <w:t xml:space="preserve">Study on NRF API enhancements to avoid </w:t>
            </w:r>
            <w:proofErr w:type="spellStart"/>
            <w:r w:rsidRPr="00A07185">
              <w:rPr>
                <w:rFonts w:ascii="Arial" w:hAnsi="Arial" w:cs="Arial"/>
                <w:b/>
                <w:lang w:val="en-US"/>
              </w:rPr>
              <w:t>signalling</w:t>
            </w:r>
            <w:proofErr w:type="spellEnd"/>
            <w:r w:rsidRPr="00A07185">
              <w:rPr>
                <w:rFonts w:ascii="Arial" w:hAnsi="Arial" w:cs="Arial"/>
                <w:b/>
                <w:lang w:val="en-US"/>
              </w:rPr>
              <w:t xml:space="preserve"> and storing of redundant data</w:t>
            </w:r>
          </w:p>
        </w:tc>
        <w:tc>
          <w:tcPr>
            <w:tcW w:w="1192" w:type="dxa"/>
            <w:tcBorders>
              <w:bottom w:val="single" w:sz="4" w:space="0" w:color="auto"/>
            </w:tcBorders>
            <w:shd w:val="clear" w:color="auto" w:fill="FFD966" w:themeFill="accent4" w:themeFillTint="99"/>
          </w:tcPr>
          <w:p w14:paraId="39A429A1" w14:textId="77777777" w:rsidR="006E17BA" w:rsidRPr="005E6C60" w:rsidRDefault="006E17BA" w:rsidP="006E17BA">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69DDD895" w14:textId="77777777" w:rsidR="006E17BA" w:rsidRPr="005E6C60" w:rsidRDefault="006E17BA" w:rsidP="006E17BA">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7ECAB6D3" w14:textId="77777777" w:rsidR="006E17BA" w:rsidRPr="005E6C60" w:rsidRDefault="006E17BA" w:rsidP="006E17BA">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41D4AFAB" w14:textId="77777777" w:rsidR="006E17BA" w:rsidRPr="005E6C60" w:rsidRDefault="006E17BA" w:rsidP="006E17BA">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17640612" w14:textId="77777777" w:rsidR="006E17BA" w:rsidRPr="00A07185" w:rsidRDefault="006E17BA" w:rsidP="006E17BA">
            <w:pPr>
              <w:rPr>
                <w:rFonts w:ascii="Arial" w:hAnsi="Arial" w:cs="Arial"/>
                <w:sz w:val="20"/>
                <w:szCs w:val="20"/>
                <w:lang w:val="en-US"/>
              </w:rPr>
            </w:pPr>
            <w:proofErr w:type="spellStart"/>
            <w:r w:rsidRPr="00A07185">
              <w:rPr>
                <w:rFonts w:ascii="Arial" w:hAnsi="Arial" w:cs="Arial"/>
                <w:sz w:val="20"/>
                <w:szCs w:val="20"/>
                <w:lang w:val="en-US"/>
              </w:rPr>
              <w:t>FS_NRFe</w:t>
            </w:r>
            <w:proofErr w:type="spellEnd"/>
          </w:p>
        </w:tc>
      </w:tr>
      <w:tr w:rsidR="006E17BA" w:rsidRPr="00A07185" w14:paraId="26D3FD36" w14:textId="77777777" w:rsidTr="00A07185">
        <w:trPr>
          <w:trHeight w:val="20"/>
        </w:trPr>
        <w:tc>
          <w:tcPr>
            <w:tcW w:w="1073" w:type="dxa"/>
            <w:tcBorders>
              <w:bottom w:val="single" w:sz="4" w:space="0" w:color="auto"/>
            </w:tcBorders>
            <w:shd w:val="clear" w:color="auto" w:fill="auto"/>
          </w:tcPr>
          <w:p w14:paraId="69304A14" w14:textId="77777777" w:rsidR="006E17BA" w:rsidRPr="00A07185" w:rsidRDefault="006E17BA" w:rsidP="006E17BA">
            <w:pPr>
              <w:rPr>
                <w:rFonts w:ascii="Arial" w:eastAsia="Batang" w:hAnsi="Arial" w:cs="Arial"/>
                <w:b/>
                <w:lang w:val="en-US" w:eastAsia="ko-KR"/>
              </w:rPr>
            </w:pPr>
          </w:p>
        </w:tc>
        <w:tc>
          <w:tcPr>
            <w:tcW w:w="2550" w:type="dxa"/>
            <w:tcBorders>
              <w:bottom w:val="single" w:sz="4" w:space="0" w:color="auto"/>
            </w:tcBorders>
            <w:shd w:val="clear" w:color="auto" w:fill="auto"/>
          </w:tcPr>
          <w:p w14:paraId="7C96D9D2" w14:textId="77777777" w:rsidR="006E17BA" w:rsidRPr="00FF6317" w:rsidRDefault="006E17BA" w:rsidP="006E17BA">
            <w:pPr>
              <w:rPr>
                <w:rFonts w:ascii="Arial" w:eastAsia="Batang" w:hAnsi="Arial" w:cs="Arial"/>
                <w:b/>
                <w:color w:val="000000"/>
                <w:lang w:val="en-US" w:eastAsia="ko-KR"/>
              </w:rPr>
            </w:pPr>
          </w:p>
        </w:tc>
        <w:tc>
          <w:tcPr>
            <w:tcW w:w="1192" w:type="dxa"/>
            <w:tcBorders>
              <w:bottom w:val="single" w:sz="4" w:space="0" w:color="auto"/>
            </w:tcBorders>
            <w:shd w:val="clear" w:color="auto" w:fill="auto"/>
          </w:tcPr>
          <w:p w14:paraId="422F5775" w14:textId="77777777" w:rsidR="006E17BA" w:rsidRPr="005E6C60" w:rsidRDefault="006E17BA" w:rsidP="006E17BA">
            <w:pPr>
              <w:rPr>
                <w:rFonts w:ascii="Arial" w:hAnsi="Arial" w:cs="Arial"/>
                <w:sz w:val="20"/>
                <w:szCs w:val="20"/>
                <w:lang w:val="en-US"/>
              </w:rPr>
            </w:pPr>
          </w:p>
        </w:tc>
        <w:tc>
          <w:tcPr>
            <w:tcW w:w="4132" w:type="dxa"/>
            <w:tcBorders>
              <w:bottom w:val="single" w:sz="4" w:space="0" w:color="auto"/>
            </w:tcBorders>
            <w:shd w:val="clear" w:color="auto" w:fill="auto"/>
          </w:tcPr>
          <w:p w14:paraId="2D3AFB3F" w14:textId="77777777" w:rsidR="006E17BA" w:rsidRPr="005E6C60" w:rsidRDefault="006E17BA" w:rsidP="006E17BA">
            <w:pPr>
              <w:rPr>
                <w:rFonts w:ascii="Arial" w:hAnsi="Arial" w:cs="Arial"/>
                <w:sz w:val="20"/>
                <w:szCs w:val="20"/>
                <w:lang w:val="en-US"/>
              </w:rPr>
            </w:pPr>
          </w:p>
        </w:tc>
        <w:tc>
          <w:tcPr>
            <w:tcW w:w="1984" w:type="dxa"/>
            <w:tcBorders>
              <w:bottom w:val="single" w:sz="4" w:space="0" w:color="auto"/>
            </w:tcBorders>
            <w:shd w:val="clear" w:color="auto" w:fill="auto"/>
          </w:tcPr>
          <w:p w14:paraId="4AC56E43" w14:textId="77777777" w:rsidR="006E17BA" w:rsidRPr="005E6C60" w:rsidRDefault="006E17BA" w:rsidP="006E17BA">
            <w:pPr>
              <w:rPr>
                <w:rFonts w:ascii="Arial" w:hAnsi="Arial" w:cs="Arial"/>
                <w:sz w:val="20"/>
                <w:szCs w:val="20"/>
                <w:lang w:val="en-US"/>
              </w:rPr>
            </w:pPr>
          </w:p>
        </w:tc>
        <w:tc>
          <w:tcPr>
            <w:tcW w:w="1775" w:type="dxa"/>
            <w:tcBorders>
              <w:bottom w:val="single" w:sz="4" w:space="0" w:color="auto"/>
            </w:tcBorders>
            <w:shd w:val="clear" w:color="auto" w:fill="auto"/>
          </w:tcPr>
          <w:p w14:paraId="1323DA08" w14:textId="77777777" w:rsidR="006E17BA" w:rsidRPr="005E6C60" w:rsidRDefault="006E17BA" w:rsidP="006E17BA">
            <w:pPr>
              <w:rPr>
                <w:rFonts w:ascii="Arial" w:hAnsi="Arial" w:cs="Arial"/>
                <w:sz w:val="20"/>
                <w:szCs w:val="20"/>
                <w:lang w:val="en-US"/>
              </w:rPr>
            </w:pPr>
          </w:p>
        </w:tc>
        <w:tc>
          <w:tcPr>
            <w:tcW w:w="6368" w:type="dxa"/>
            <w:tcBorders>
              <w:bottom w:val="single" w:sz="4" w:space="0" w:color="auto"/>
            </w:tcBorders>
            <w:shd w:val="clear" w:color="auto" w:fill="auto"/>
          </w:tcPr>
          <w:p w14:paraId="617028A4" w14:textId="77777777" w:rsidR="006E17BA" w:rsidRPr="00A07185" w:rsidRDefault="006E17BA" w:rsidP="006E17BA">
            <w:pPr>
              <w:rPr>
                <w:rFonts w:ascii="Arial" w:hAnsi="Arial" w:cs="Arial"/>
                <w:sz w:val="20"/>
                <w:szCs w:val="20"/>
                <w:lang w:val="en-US"/>
              </w:rPr>
            </w:pPr>
          </w:p>
        </w:tc>
      </w:tr>
      <w:tr w:rsidR="006E17BA" w:rsidRPr="00A07185" w14:paraId="00C5C959" w14:textId="77777777" w:rsidTr="00811B7E">
        <w:trPr>
          <w:trHeight w:val="20"/>
        </w:trPr>
        <w:tc>
          <w:tcPr>
            <w:tcW w:w="1073" w:type="dxa"/>
            <w:tcBorders>
              <w:bottom w:val="single" w:sz="4" w:space="0" w:color="auto"/>
            </w:tcBorders>
            <w:shd w:val="clear" w:color="auto" w:fill="FFD966" w:themeFill="accent4" w:themeFillTint="99"/>
          </w:tcPr>
          <w:p w14:paraId="0FE02366" w14:textId="77777777" w:rsidR="006E17BA" w:rsidRPr="005E6C60" w:rsidRDefault="006E17BA" w:rsidP="006E17BA">
            <w:pPr>
              <w:rPr>
                <w:rFonts w:ascii="Arial" w:eastAsia="Batang" w:hAnsi="Arial" w:cs="Arial"/>
                <w:b/>
                <w:lang w:eastAsia="ko-KR"/>
              </w:rPr>
            </w:pPr>
            <w:r w:rsidRPr="005E6C60">
              <w:rPr>
                <w:rFonts w:ascii="Arial" w:eastAsia="Batang" w:hAnsi="Arial" w:cs="Arial"/>
                <w:b/>
                <w:lang w:eastAsia="ko-KR"/>
              </w:rPr>
              <w:t>6.1.</w:t>
            </w:r>
            <w:r>
              <w:rPr>
                <w:rFonts w:ascii="Arial" w:eastAsia="Batang" w:hAnsi="Arial" w:cs="Arial"/>
                <w:b/>
                <w:lang w:eastAsia="ko-KR"/>
              </w:rPr>
              <w:t>4</w:t>
            </w:r>
          </w:p>
        </w:tc>
        <w:tc>
          <w:tcPr>
            <w:tcW w:w="2550" w:type="dxa"/>
            <w:tcBorders>
              <w:bottom w:val="single" w:sz="4" w:space="0" w:color="auto"/>
            </w:tcBorders>
            <w:shd w:val="clear" w:color="auto" w:fill="FFD966" w:themeFill="accent4" w:themeFillTint="99"/>
          </w:tcPr>
          <w:p w14:paraId="24BAB003" w14:textId="77777777" w:rsidR="006E17BA" w:rsidRPr="00D06FFA" w:rsidRDefault="006E17BA" w:rsidP="006E17BA">
            <w:pPr>
              <w:rPr>
                <w:rFonts w:ascii="Arial" w:hAnsi="Arial" w:cs="Arial"/>
                <w:b/>
                <w:lang w:val="en-US"/>
              </w:rPr>
            </w:pPr>
            <w:r w:rsidRPr="00D06FFA">
              <w:rPr>
                <w:rFonts w:ascii="Arial" w:hAnsi="Arial" w:cs="Arial"/>
                <w:b/>
                <w:lang w:val="en-US"/>
              </w:rPr>
              <w:t xml:space="preserve">5GS support of NR </w:t>
            </w:r>
            <w:proofErr w:type="spellStart"/>
            <w:r w:rsidRPr="00D06FFA">
              <w:rPr>
                <w:rFonts w:ascii="Arial" w:hAnsi="Arial" w:cs="Arial"/>
                <w:b/>
                <w:lang w:val="en-US"/>
              </w:rPr>
              <w:t>RedCap</w:t>
            </w:r>
            <w:proofErr w:type="spellEnd"/>
            <w:r w:rsidRPr="00D06FFA">
              <w:rPr>
                <w:rFonts w:ascii="Arial" w:hAnsi="Arial" w:cs="Arial"/>
                <w:b/>
                <w:lang w:val="en-US"/>
              </w:rPr>
              <w:t xml:space="preserve"> UE with long </w:t>
            </w:r>
            <w:proofErr w:type="spellStart"/>
            <w:r w:rsidRPr="00D06FFA">
              <w:rPr>
                <w:rFonts w:ascii="Arial" w:hAnsi="Arial" w:cs="Arial"/>
                <w:b/>
                <w:lang w:val="en-US"/>
              </w:rPr>
              <w:t>eDRX</w:t>
            </w:r>
            <w:proofErr w:type="spellEnd"/>
            <w:r w:rsidRPr="00D06FFA">
              <w:rPr>
                <w:rFonts w:ascii="Arial" w:hAnsi="Arial" w:cs="Arial"/>
                <w:b/>
                <w:lang w:val="en-US"/>
              </w:rPr>
              <w:t xml:space="preserve"> for RRC_INACTIVE State </w:t>
            </w:r>
          </w:p>
        </w:tc>
        <w:tc>
          <w:tcPr>
            <w:tcW w:w="1192" w:type="dxa"/>
            <w:tcBorders>
              <w:bottom w:val="single" w:sz="4" w:space="0" w:color="auto"/>
            </w:tcBorders>
            <w:shd w:val="clear" w:color="auto" w:fill="FFD966" w:themeFill="accent4" w:themeFillTint="99"/>
          </w:tcPr>
          <w:p w14:paraId="28FF2028" w14:textId="77777777" w:rsidR="006E17BA" w:rsidRPr="005E6C60" w:rsidRDefault="006E17BA" w:rsidP="006E17BA">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5E8179CB" w14:textId="77777777" w:rsidR="006E17BA" w:rsidRPr="005E6C60" w:rsidRDefault="006E17BA" w:rsidP="006E17BA">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282A43BA" w14:textId="77777777" w:rsidR="006E17BA" w:rsidRPr="005E6C60" w:rsidRDefault="006E17BA" w:rsidP="006E17BA">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78750E62" w14:textId="77777777" w:rsidR="006E17BA" w:rsidRPr="005E6C60" w:rsidRDefault="006E17BA" w:rsidP="006E17BA">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3DB5C14F" w14:textId="77777777" w:rsidR="006E17BA" w:rsidRPr="00A07185" w:rsidRDefault="006E17BA" w:rsidP="006E17BA">
            <w:pPr>
              <w:rPr>
                <w:rFonts w:ascii="Arial" w:hAnsi="Arial" w:cs="Arial"/>
                <w:sz w:val="20"/>
                <w:szCs w:val="20"/>
                <w:lang w:val="en-US"/>
              </w:rPr>
            </w:pPr>
            <w:r>
              <w:rPr>
                <w:rFonts w:ascii="Arial" w:hAnsi="Arial" w:cs="Arial"/>
                <w:sz w:val="20"/>
                <w:szCs w:val="20"/>
                <w:lang w:val="en-US"/>
              </w:rPr>
              <w:t>N</w:t>
            </w:r>
            <w:r w:rsidRPr="00D06FFA">
              <w:rPr>
                <w:rFonts w:ascii="Arial" w:hAnsi="Arial" w:cs="Arial"/>
                <w:sz w:val="20"/>
                <w:szCs w:val="20"/>
                <w:lang w:val="en-US"/>
              </w:rPr>
              <w:t>R_REDCAP_Ph2</w:t>
            </w:r>
          </w:p>
        </w:tc>
      </w:tr>
      <w:tr w:rsidR="000B3F1A" w:rsidRPr="00A07185" w14:paraId="066AC603" w14:textId="77777777" w:rsidTr="00321E62">
        <w:trPr>
          <w:trHeight w:val="20"/>
        </w:trPr>
        <w:tc>
          <w:tcPr>
            <w:tcW w:w="1073" w:type="dxa"/>
            <w:tcBorders>
              <w:bottom w:val="nil"/>
            </w:tcBorders>
            <w:shd w:val="clear" w:color="auto" w:fill="auto"/>
          </w:tcPr>
          <w:p w14:paraId="49674D44" w14:textId="77777777" w:rsidR="000B3F1A" w:rsidRPr="005E6C60" w:rsidRDefault="000B3F1A" w:rsidP="006E17BA">
            <w:pPr>
              <w:rPr>
                <w:rFonts w:ascii="Arial" w:eastAsia="Batang" w:hAnsi="Arial" w:cs="Arial"/>
                <w:b/>
                <w:lang w:eastAsia="ko-KR"/>
              </w:rPr>
            </w:pPr>
          </w:p>
        </w:tc>
        <w:tc>
          <w:tcPr>
            <w:tcW w:w="2550" w:type="dxa"/>
            <w:tcBorders>
              <w:bottom w:val="nil"/>
            </w:tcBorders>
            <w:shd w:val="clear" w:color="auto" w:fill="FFFFFF"/>
          </w:tcPr>
          <w:p w14:paraId="1B0BFE4D" w14:textId="1A7751C5" w:rsidR="000B3F1A" w:rsidRPr="00D06FFA" w:rsidRDefault="00BC6E81" w:rsidP="006E17BA">
            <w:pPr>
              <w:pStyle w:val="3"/>
              <w:tabs>
                <w:tab w:val="right" w:pos="9900"/>
                <w:tab w:val="left" w:pos="9990"/>
              </w:tabs>
              <w:ind w:left="0" w:firstLine="0"/>
              <w:rPr>
                <w:rFonts w:ascii="Arial" w:hAnsi="Arial" w:cs="Arial"/>
                <w:sz w:val="22"/>
                <w:lang w:val="en-US"/>
              </w:rPr>
            </w:pPr>
            <w:r>
              <w:rPr>
                <w:rFonts w:ascii="Arial" w:hAnsi="Arial" w:cs="Arial"/>
                <w:sz w:val="22"/>
                <w:lang w:val="en-US"/>
              </w:rPr>
              <w:t>Plenary</w:t>
            </w:r>
          </w:p>
        </w:tc>
        <w:tc>
          <w:tcPr>
            <w:tcW w:w="1192" w:type="dxa"/>
            <w:tcBorders>
              <w:bottom w:val="single" w:sz="4" w:space="0" w:color="auto"/>
            </w:tcBorders>
            <w:shd w:val="clear" w:color="auto" w:fill="auto"/>
          </w:tcPr>
          <w:p w14:paraId="36278639" w14:textId="4DF97D1E" w:rsidR="000B3F1A" w:rsidRPr="005E6C60" w:rsidRDefault="00000000" w:rsidP="006E17BA">
            <w:pPr>
              <w:rPr>
                <w:rFonts w:ascii="Arial" w:hAnsi="Arial" w:cs="Arial"/>
                <w:sz w:val="20"/>
                <w:szCs w:val="20"/>
                <w:lang w:val="en-US"/>
              </w:rPr>
            </w:pPr>
            <w:hyperlink r:id="rId125" w:history="1">
              <w:r w:rsidR="00002C8A">
                <w:rPr>
                  <w:rStyle w:val="af2"/>
                  <w:rFonts w:ascii="Arial" w:hAnsi="Arial" w:cs="Arial"/>
                  <w:sz w:val="20"/>
                  <w:szCs w:val="20"/>
                  <w:lang w:val="en-US"/>
                </w:rPr>
                <w:t>1055</w:t>
              </w:r>
            </w:hyperlink>
          </w:p>
        </w:tc>
        <w:tc>
          <w:tcPr>
            <w:tcW w:w="4132" w:type="dxa"/>
            <w:tcBorders>
              <w:bottom w:val="single" w:sz="4" w:space="0" w:color="auto"/>
            </w:tcBorders>
            <w:shd w:val="clear" w:color="auto" w:fill="auto"/>
          </w:tcPr>
          <w:p w14:paraId="2554FFAB" w14:textId="3E2C4F18" w:rsidR="000B3F1A" w:rsidRPr="005E6C60" w:rsidRDefault="00002C8A" w:rsidP="006E17BA">
            <w:pPr>
              <w:rPr>
                <w:rFonts w:ascii="Arial" w:hAnsi="Arial" w:cs="Arial"/>
                <w:sz w:val="20"/>
                <w:szCs w:val="20"/>
                <w:lang w:val="en-US"/>
              </w:rPr>
            </w:pPr>
            <w:r>
              <w:rPr>
                <w:rFonts w:ascii="Arial" w:hAnsi="Arial" w:cs="Arial"/>
                <w:sz w:val="20"/>
                <w:szCs w:val="20"/>
                <w:lang w:val="en-US"/>
              </w:rPr>
              <w:t xml:space="preserve">CR 23.008 0588 Rel-18 NR </w:t>
            </w:r>
            <w:proofErr w:type="spellStart"/>
            <w:r>
              <w:rPr>
                <w:rFonts w:ascii="Arial" w:hAnsi="Arial" w:cs="Arial"/>
                <w:sz w:val="20"/>
                <w:szCs w:val="20"/>
                <w:lang w:val="en-US"/>
              </w:rPr>
              <w:t>eRedCAP</w:t>
            </w:r>
            <w:proofErr w:type="spellEnd"/>
            <w:r>
              <w:rPr>
                <w:rFonts w:ascii="Arial" w:hAnsi="Arial" w:cs="Arial"/>
                <w:sz w:val="20"/>
                <w:szCs w:val="20"/>
                <w:lang w:val="en-US"/>
              </w:rPr>
              <w:t xml:space="preserve"> Not Allowed as Primary RAT</w:t>
            </w:r>
          </w:p>
        </w:tc>
        <w:tc>
          <w:tcPr>
            <w:tcW w:w="1984" w:type="dxa"/>
            <w:tcBorders>
              <w:bottom w:val="single" w:sz="4" w:space="0" w:color="auto"/>
            </w:tcBorders>
            <w:shd w:val="clear" w:color="auto" w:fill="auto"/>
          </w:tcPr>
          <w:p w14:paraId="48E0F71F" w14:textId="44E31D51" w:rsidR="000B3F1A" w:rsidRPr="005E6C60" w:rsidRDefault="00002C8A" w:rsidP="006E17BA">
            <w:pPr>
              <w:rPr>
                <w:rFonts w:ascii="Arial" w:hAnsi="Arial" w:cs="Arial"/>
                <w:sz w:val="20"/>
                <w:szCs w:val="20"/>
                <w:lang w:val="en-US"/>
              </w:rPr>
            </w:pPr>
            <w:r>
              <w:rPr>
                <w:rFonts w:ascii="Arial" w:hAnsi="Arial" w:cs="Arial"/>
                <w:sz w:val="20"/>
                <w:szCs w:val="20"/>
                <w:lang w:val="en-US"/>
              </w:rPr>
              <w:t>ZTE</w:t>
            </w:r>
          </w:p>
        </w:tc>
        <w:tc>
          <w:tcPr>
            <w:tcW w:w="1775" w:type="dxa"/>
            <w:tcBorders>
              <w:bottom w:val="single" w:sz="4" w:space="0" w:color="auto"/>
            </w:tcBorders>
            <w:shd w:val="clear" w:color="auto" w:fill="auto"/>
          </w:tcPr>
          <w:p w14:paraId="79753C58" w14:textId="3B2F0779" w:rsidR="000B3F1A" w:rsidRPr="005E6C60" w:rsidRDefault="00811B7E" w:rsidP="006E17BA">
            <w:pPr>
              <w:rPr>
                <w:rFonts w:ascii="Arial" w:hAnsi="Arial" w:cs="Arial"/>
                <w:sz w:val="20"/>
                <w:szCs w:val="20"/>
                <w:lang w:val="en-US"/>
              </w:rPr>
            </w:pPr>
            <w:r>
              <w:rPr>
                <w:rFonts w:ascii="Arial" w:hAnsi="Arial" w:cs="Arial"/>
                <w:sz w:val="20"/>
                <w:szCs w:val="20"/>
                <w:lang w:val="en-US"/>
              </w:rPr>
              <w:t>Revised to C4-241331</w:t>
            </w:r>
          </w:p>
        </w:tc>
        <w:tc>
          <w:tcPr>
            <w:tcW w:w="6368" w:type="dxa"/>
            <w:tcBorders>
              <w:bottom w:val="nil"/>
            </w:tcBorders>
            <w:shd w:val="clear" w:color="auto" w:fill="auto"/>
          </w:tcPr>
          <w:p w14:paraId="0D571D2F" w14:textId="77777777" w:rsidR="00002C8A" w:rsidRDefault="00002C8A" w:rsidP="006E17BA">
            <w:pPr>
              <w:rPr>
                <w:rFonts w:ascii="Arial" w:hAnsi="Arial" w:cs="Arial"/>
                <w:sz w:val="20"/>
                <w:szCs w:val="20"/>
                <w:lang w:val="en-US"/>
              </w:rPr>
            </w:pPr>
            <w:r>
              <w:rPr>
                <w:rFonts w:ascii="Arial" w:hAnsi="Arial" w:cs="Arial"/>
                <w:sz w:val="20"/>
                <w:szCs w:val="20"/>
                <w:lang w:val="en-US"/>
              </w:rPr>
              <w:t>WI NR_REDCAP_Ph2</w:t>
            </w:r>
          </w:p>
          <w:p w14:paraId="2199053D" w14:textId="62073916" w:rsidR="000B3F1A" w:rsidRPr="00D06FFA" w:rsidRDefault="00002C8A" w:rsidP="006E17BA">
            <w:pPr>
              <w:rPr>
                <w:rFonts w:ascii="Arial" w:hAnsi="Arial" w:cs="Arial"/>
                <w:sz w:val="20"/>
                <w:szCs w:val="20"/>
                <w:lang w:val="en-US"/>
              </w:rPr>
            </w:pPr>
            <w:r>
              <w:rPr>
                <w:rFonts w:ascii="Arial" w:hAnsi="Arial" w:cs="Arial"/>
                <w:sz w:val="20"/>
                <w:szCs w:val="20"/>
                <w:lang w:val="en-US"/>
              </w:rPr>
              <w:t>CAT F</w:t>
            </w:r>
          </w:p>
        </w:tc>
      </w:tr>
      <w:tr w:rsidR="00811B7E" w:rsidRPr="00A07185" w14:paraId="05916B44" w14:textId="77777777" w:rsidTr="00D716B7">
        <w:trPr>
          <w:trHeight w:val="20"/>
        </w:trPr>
        <w:tc>
          <w:tcPr>
            <w:tcW w:w="1073" w:type="dxa"/>
            <w:tcBorders>
              <w:top w:val="nil"/>
              <w:bottom w:val="single" w:sz="4" w:space="0" w:color="auto"/>
            </w:tcBorders>
            <w:shd w:val="clear" w:color="auto" w:fill="auto"/>
          </w:tcPr>
          <w:p w14:paraId="5A8D6A78" w14:textId="77777777" w:rsidR="00811B7E" w:rsidRPr="005E6C60" w:rsidRDefault="00811B7E" w:rsidP="00811B7E">
            <w:pPr>
              <w:rPr>
                <w:rFonts w:ascii="Arial" w:eastAsia="Batang" w:hAnsi="Arial" w:cs="Arial"/>
                <w:b/>
                <w:lang w:eastAsia="ko-KR"/>
              </w:rPr>
            </w:pPr>
          </w:p>
        </w:tc>
        <w:tc>
          <w:tcPr>
            <w:tcW w:w="2550" w:type="dxa"/>
            <w:tcBorders>
              <w:top w:val="nil"/>
              <w:bottom w:val="single" w:sz="4" w:space="0" w:color="auto"/>
            </w:tcBorders>
            <w:shd w:val="clear" w:color="auto" w:fill="FFFFFF"/>
          </w:tcPr>
          <w:p w14:paraId="7E3A54BB" w14:textId="77777777" w:rsidR="00811B7E" w:rsidRDefault="00811B7E" w:rsidP="00811B7E">
            <w:pPr>
              <w:pStyle w:val="3"/>
              <w:tabs>
                <w:tab w:val="right" w:pos="9900"/>
                <w:tab w:val="left" w:pos="9990"/>
              </w:tabs>
              <w:ind w:left="0" w:firstLine="0"/>
              <w:rPr>
                <w:rFonts w:ascii="Arial" w:hAnsi="Arial" w:cs="Arial"/>
                <w:sz w:val="22"/>
                <w:lang w:val="en-US"/>
              </w:rPr>
            </w:pPr>
          </w:p>
        </w:tc>
        <w:tc>
          <w:tcPr>
            <w:tcW w:w="1192" w:type="dxa"/>
            <w:tcBorders>
              <w:top w:val="single" w:sz="4" w:space="0" w:color="auto"/>
              <w:bottom w:val="single" w:sz="4" w:space="0" w:color="auto"/>
            </w:tcBorders>
            <w:shd w:val="clear" w:color="auto" w:fill="auto"/>
          </w:tcPr>
          <w:p w14:paraId="1ED193A7" w14:textId="2316B7C4" w:rsidR="00811B7E" w:rsidRDefault="00000000" w:rsidP="00811B7E">
            <w:hyperlink r:id="rId126" w:history="1">
              <w:r w:rsidR="00811B7E">
                <w:rPr>
                  <w:rStyle w:val="af2"/>
                </w:rPr>
                <w:t>1331</w:t>
              </w:r>
            </w:hyperlink>
          </w:p>
        </w:tc>
        <w:tc>
          <w:tcPr>
            <w:tcW w:w="4132" w:type="dxa"/>
            <w:tcBorders>
              <w:top w:val="single" w:sz="4" w:space="0" w:color="auto"/>
              <w:bottom w:val="single" w:sz="4" w:space="0" w:color="auto"/>
            </w:tcBorders>
            <w:shd w:val="clear" w:color="auto" w:fill="auto"/>
          </w:tcPr>
          <w:p w14:paraId="691A421C" w14:textId="4709FCDD" w:rsidR="00811B7E" w:rsidRDefault="00811B7E" w:rsidP="00811B7E">
            <w:pPr>
              <w:rPr>
                <w:rFonts w:ascii="Arial" w:hAnsi="Arial" w:cs="Arial"/>
                <w:sz w:val="20"/>
                <w:szCs w:val="20"/>
                <w:lang w:val="en-US"/>
              </w:rPr>
            </w:pPr>
            <w:r>
              <w:rPr>
                <w:rFonts w:ascii="Arial" w:hAnsi="Arial" w:cs="Arial"/>
                <w:sz w:val="20"/>
                <w:szCs w:val="20"/>
                <w:lang w:val="en-US"/>
              </w:rPr>
              <w:t xml:space="preserve">CR 23.008 0588 Rel-18 NR </w:t>
            </w:r>
            <w:proofErr w:type="spellStart"/>
            <w:r>
              <w:rPr>
                <w:rFonts w:ascii="Arial" w:hAnsi="Arial" w:cs="Arial"/>
                <w:sz w:val="20"/>
                <w:szCs w:val="20"/>
                <w:lang w:val="en-US"/>
              </w:rPr>
              <w:t>eRedCAP</w:t>
            </w:r>
            <w:proofErr w:type="spellEnd"/>
            <w:r>
              <w:rPr>
                <w:rFonts w:ascii="Arial" w:hAnsi="Arial" w:cs="Arial"/>
                <w:sz w:val="20"/>
                <w:szCs w:val="20"/>
                <w:lang w:val="en-US"/>
              </w:rPr>
              <w:t xml:space="preserve"> Not Allowed as Primary RAT</w:t>
            </w:r>
          </w:p>
        </w:tc>
        <w:tc>
          <w:tcPr>
            <w:tcW w:w="1984" w:type="dxa"/>
            <w:tcBorders>
              <w:top w:val="single" w:sz="4" w:space="0" w:color="auto"/>
              <w:bottom w:val="single" w:sz="4" w:space="0" w:color="auto"/>
            </w:tcBorders>
            <w:shd w:val="clear" w:color="auto" w:fill="auto"/>
          </w:tcPr>
          <w:p w14:paraId="2F672136" w14:textId="65369009" w:rsidR="00811B7E" w:rsidRDefault="00811B7E" w:rsidP="00811B7E">
            <w:pPr>
              <w:rPr>
                <w:rFonts w:ascii="Arial" w:hAnsi="Arial" w:cs="Arial"/>
                <w:sz w:val="20"/>
                <w:szCs w:val="20"/>
                <w:lang w:val="en-US"/>
              </w:rPr>
            </w:pPr>
            <w:r>
              <w:rPr>
                <w:rFonts w:ascii="Arial" w:hAnsi="Arial" w:cs="Arial"/>
                <w:sz w:val="20"/>
                <w:szCs w:val="20"/>
                <w:lang w:val="en-US"/>
              </w:rPr>
              <w:t>ZTE</w:t>
            </w:r>
          </w:p>
        </w:tc>
        <w:tc>
          <w:tcPr>
            <w:tcW w:w="1775" w:type="dxa"/>
            <w:tcBorders>
              <w:top w:val="single" w:sz="4" w:space="0" w:color="auto"/>
              <w:bottom w:val="single" w:sz="4" w:space="0" w:color="auto"/>
            </w:tcBorders>
            <w:shd w:val="clear" w:color="auto" w:fill="auto"/>
          </w:tcPr>
          <w:p w14:paraId="2271E3D2" w14:textId="156F6088" w:rsidR="00811B7E" w:rsidRDefault="00811B7E" w:rsidP="00811B7E">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1AE9C676" w14:textId="77777777" w:rsidR="00811B7E" w:rsidRDefault="00811B7E" w:rsidP="00811B7E">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 xml:space="preserve">The only change is to correct the </w:t>
            </w:r>
            <w:proofErr w:type="spellStart"/>
            <w:r>
              <w:rPr>
                <w:rFonts w:ascii="Arial" w:eastAsiaTheme="minorEastAsia" w:hAnsi="Arial" w:cs="Arial" w:hint="eastAsia"/>
                <w:sz w:val="20"/>
                <w:szCs w:val="20"/>
                <w:lang w:val="en-US" w:eastAsia="zh-CN"/>
              </w:rPr>
              <w:t>tdoc</w:t>
            </w:r>
            <w:proofErr w:type="spellEnd"/>
            <w:r>
              <w:rPr>
                <w:rFonts w:ascii="Arial" w:eastAsiaTheme="minorEastAsia" w:hAnsi="Arial" w:cs="Arial" w:hint="eastAsia"/>
                <w:sz w:val="20"/>
                <w:szCs w:val="20"/>
                <w:lang w:val="en-US" w:eastAsia="zh-CN"/>
              </w:rPr>
              <w:t xml:space="preserve"> number of SA2 CR on the coversheet</w:t>
            </w:r>
          </w:p>
          <w:p w14:paraId="0D9CF25B" w14:textId="77777777" w:rsidR="00811B7E" w:rsidRDefault="00811B7E" w:rsidP="00811B7E">
            <w:pPr>
              <w:rPr>
                <w:rFonts w:ascii="Arial" w:eastAsiaTheme="minorEastAsia" w:hAnsi="Arial" w:cs="Arial"/>
                <w:sz w:val="20"/>
                <w:szCs w:val="20"/>
                <w:lang w:val="en-US" w:eastAsia="zh-CN"/>
              </w:rPr>
            </w:pPr>
          </w:p>
          <w:p w14:paraId="063DA28B" w14:textId="590A3931" w:rsidR="00811B7E" w:rsidRPr="00811B7E" w:rsidRDefault="00811B7E" w:rsidP="00811B7E">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WOP</w:t>
            </w:r>
          </w:p>
        </w:tc>
      </w:tr>
      <w:tr w:rsidR="00002C8A" w:rsidRPr="00A07185" w14:paraId="3A54A55B" w14:textId="77777777" w:rsidTr="00A24039">
        <w:trPr>
          <w:trHeight w:val="20"/>
        </w:trPr>
        <w:tc>
          <w:tcPr>
            <w:tcW w:w="1073" w:type="dxa"/>
            <w:tcBorders>
              <w:bottom w:val="single" w:sz="4" w:space="0" w:color="auto"/>
            </w:tcBorders>
            <w:shd w:val="clear" w:color="auto" w:fill="auto"/>
          </w:tcPr>
          <w:p w14:paraId="0A2BF762" w14:textId="77777777" w:rsidR="00002C8A" w:rsidRPr="005E6C60" w:rsidRDefault="00002C8A" w:rsidP="006E17BA">
            <w:pPr>
              <w:rPr>
                <w:rFonts w:ascii="Arial" w:eastAsia="Batang" w:hAnsi="Arial" w:cs="Arial"/>
                <w:b/>
                <w:lang w:eastAsia="ko-KR"/>
              </w:rPr>
            </w:pPr>
          </w:p>
        </w:tc>
        <w:tc>
          <w:tcPr>
            <w:tcW w:w="2550" w:type="dxa"/>
            <w:tcBorders>
              <w:bottom w:val="single" w:sz="4" w:space="0" w:color="auto"/>
            </w:tcBorders>
            <w:shd w:val="clear" w:color="auto" w:fill="auto"/>
          </w:tcPr>
          <w:p w14:paraId="53BE14EF" w14:textId="77777777" w:rsidR="00002C8A" w:rsidRPr="00D06FFA" w:rsidRDefault="00002C8A" w:rsidP="006E17BA">
            <w:pPr>
              <w:pStyle w:val="3"/>
              <w:tabs>
                <w:tab w:val="right" w:pos="9900"/>
                <w:tab w:val="left" w:pos="9990"/>
              </w:tabs>
              <w:ind w:left="0" w:firstLine="0"/>
              <w:rPr>
                <w:rFonts w:ascii="Arial" w:hAnsi="Arial" w:cs="Arial"/>
                <w:sz w:val="22"/>
                <w:lang w:val="en-US"/>
              </w:rPr>
            </w:pPr>
          </w:p>
        </w:tc>
        <w:tc>
          <w:tcPr>
            <w:tcW w:w="1192" w:type="dxa"/>
            <w:tcBorders>
              <w:bottom w:val="single" w:sz="4" w:space="0" w:color="auto"/>
            </w:tcBorders>
            <w:shd w:val="clear" w:color="auto" w:fill="FFFFFF"/>
          </w:tcPr>
          <w:p w14:paraId="3E3606B7" w14:textId="5C5873EE" w:rsidR="00002C8A" w:rsidRPr="005E6C60" w:rsidRDefault="00002C8A" w:rsidP="006E17BA">
            <w:pPr>
              <w:rPr>
                <w:rFonts w:ascii="Arial" w:hAnsi="Arial" w:cs="Arial"/>
                <w:sz w:val="20"/>
                <w:szCs w:val="20"/>
                <w:lang w:val="en-US"/>
              </w:rPr>
            </w:pPr>
            <w:r>
              <w:rPr>
                <w:rFonts w:ascii="Arial" w:hAnsi="Arial" w:cs="Arial"/>
                <w:sz w:val="20"/>
                <w:szCs w:val="20"/>
                <w:lang w:val="en-US"/>
              </w:rPr>
              <w:t>1056</w:t>
            </w:r>
          </w:p>
        </w:tc>
        <w:tc>
          <w:tcPr>
            <w:tcW w:w="4132" w:type="dxa"/>
            <w:tcBorders>
              <w:bottom w:val="single" w:sz="4" w:space="0" w:color="auto"/>
            </w:tcBorders>
            <w:shd w:val="clear" w:color="auto" w:fill="FFFFFF"/>
          </w:tcPr>
          <w:p w14:paraId="39AC77EB" w14:textId="486447C7" w:rsidR="00002C8A" w:rsidRPr="005E6C60" w:rsidRDefault="00002C8A" w:rsidP="006E17BA">
            <w:pPr>
              <w:rPr>
                <w:rFonts w:ascii="Arial" w:hAnsi="Arial" w:cs="Arial"/>
                <w:sz w:val="20"/>
                <w:szCs w:val="20"/>
                <w:lang w:val="en-US"/>
              </w:rPr>
            </w:pPr>
            <w:r>
              <w:rPr>
                <w:rFonts w:ascii="Arial" w:hAnsi="Arial" w:cs="Arial"/>
                <w:sz w:val="20"/>
                <w:szCs w:val="20"/>
                <w:lang w:val="en-US"/>
              </w:rPr>
              <w:t>CR 29.571 0537 Rel-18 Description of NR_EREDCAP RAT Type</w:t>
            </w:r>
          </w:p>
        </w:tc>
        <w:tc>
          <w:tcPr>
            <w:tcW w:w="1984" w:type="dxa"/>
            <w:tcBorders>
              <w:bottom w:val="single" w:sz="4" w:space="0" w:color="auto"/>
            </w:tcBorders>
            <w:shd w:val="clear" w:color="auto" w:fill="FFFFFF"/>
          </w:tcPr>
          <w:p w14:paraId="28813941" w14:textId="4A2280B9" w:rsidR="00002C8A" w:rsidRPr="005E6C60" w:rsidRDefault="00002C8A" w:rsidP="006E17BA">
            <w:pPr>
              <w:rPr>
                <w:rFonts w:ascii="Arial" w:hAnsi="Arial" w:cs="Arial"/>
                <w:sz w:val="20"/>
                <w:szCs w:val="20"/>
                <w:lang w:val="en-US"/>
              </w:rPr>
            </w:pPr>
            <w:r>
              <w:rPr>
                <w:rFonts w:ascii="Arial" w:hAnsi="Arial" w:cs="Arial"/>
                <w:sz w:val="20"/>
                <w:szCs w:val="20"/>
                <w:lang w:val="en-US"/>
              </w:rPr>
              <w:t>ZTE</w:t>
            </w:r>
          </w:p>
        </w:tc>
        <w:tc>
          <w:tcPr>
            <w:tcW w:w="1775" w:type="dxa"/>
            <w:tcBorders>
              <w:bottom w:val="single" w:sz="4" w:space="0" w:color="auto"/>
            </w:tcBorders>
            <w:shd w:val="clear" w:color="auto" w:fill="FFFFFF"/>
          </w:tcPr>
          <w:p w14:paraId="007E4603" w14:textId="71065E7C" w:rsidR="00002C8A" w:rsidRPr="005E6C60" w:rsidRDefault="00002C8A" w:rsidP="006E17BA">
            <w:pPr>
              <w:rPr>
                <w:rFonts w:ascii="Arial" w:hAnsi="Arial" w:cs="Arial"/>
                <w:sz w:val="20"/>
                <w:szCs w:val="20"/>
                <w:lang w:val="en-US"/>
              </w:rPr>
            </w:pPr>
            <w:r>
              <w:rPr>
                <w:rFonts w:ascii="Arial" w:hAnsi="Arial" w:cs="Arial"/>
                <w:sz w:val="20"/>
                <w:szCs w:val="20"/>
                <w:lang w:val="en-US"/>
              </w:rPr>
              <w:t>revised to C4-241076</w:t>
            </w:r>
          </w:p>
        </w:tc>
        <w:tc>
          <w:tcPr>
            <w:tcW w:w="6368" w:type="dxa"/>
            <w:tcBorders>
              <w:bottom w:val="single" w:sz="4" w:space="0" w:color="auto"/>
            </w:tcBorders>
            <w:shd w:val="clear" w:color="auto" w:fill="FFFFFF"/>
          </w:tcPr>
          <w:p w14:paraId="2C6B2293" w14:textId="77777777" w:rsidR="00002C8A" w:rsidRDefault="00002C8A" w:rsidP="006E17BA">
            <w:pPr>
              <w:rPr>
                <w:rFonts w:ascii="Arial" w:hAnsi="Arial" w:cs="Arial"/>
                <w:sz w:val="20"/>
                <w:szCs w:val="20"/>
                <w:lang w:val="en-US"/>
              </w:rPr>
            </w:pPr>
            <w:r>
              <w:rPr>
                <w:rFonts w:ascii="Arial" w:hAnsi="Arial" w:cs="Arial"/>
                <w:sz w:val="20"/>
                <w:szCs w:val="20"/>
                <w:lang w:val="en-US"/>
              </w:rPr>
              <w:t>Revision of C4-241076</w:t>
            </w:r>
          </w:p>
          <w:p w14:paraId="7A11EEAF" w14:textId="77777777" w:rsidR="00002C8A" w:rsidRDefault="00002C8A" w:rsidP="006E17BA">
            <w:pPr>
              <w:rPr>
                <w:rFonts w:ascii="Arial" w:hAnsi="Arial" w:cs="Arial"/>
                <w:sz w:val="20"/>
                <w:szCs w:val="20"/>
                <w:lang w:val="en-US"/>
              </w:rPr>
            </w:pPr>
            <w:r>
              <w:rPr>
                <w:rFonts w:ascii="Arial" w:hAnsi="Arial" w:cs="Arial"/>
                <w:sz w:val="20"/>
                <w:szCs w:val="20"/>
                <w:lang w:val="en-US"/>
              </w:rPr>
              <w:t>WI NR_REDCAP_Ph2</w:t>
            </w:r>
          </w:p>
          <w:p w14:paraId="07509AF0" w14:textId="1CFEAB82" w:rsidR="00002C8A" w:rsidRPr="00D06FFA" w:rsidRDefault="00002C8A" w:rsidP="006E17BA">
            <w:pPr>
              <w:rPr>
                <w:rFonts w:ascii="Arial" w:hAnsi="Arial" w:cs="Arial"/>
                <w:sz w:val="20"/>
                <w:szCs w:val="20"/>
                <w:lang w:val="en-US"/>
              </w:rPr>
            </w:pPr>
            <w:r>
              <w:rPr>
                <w:rFonts w:ascii="Arial" w:hAnsi="Arial" w:cs="Arial"/>
                <w:sz w:val="20"/>
                <w:szCs w:val="20"/>
                <w:lang w:val="en-US"/>
              </w:rPr>
              <w:t>CAT F</w:t>
            </w:r>
          </w:p>
        </w:tc>
      </w:tr>
      <w:tr w:rsidR="00002C8A" w:rsidRPr="00A07185" w14:paraId="06995EAE" w14:textId="77777777" w:rsidTr="00151F0F">
        <w:trPr>
          <w:trHeight w:val="20"/>
        </w:trPr>
        <w:tc>
          <w:tcPr>
            <w:tcW w:w="1073" w:type="dxa"/>
            <w:tcBorders>
              <w:bottom w:val="nil"/>
            </w:tcBorders>
            <w:shd w:val="clear" w:color="auto" w:fill="auto"/>
          </w:tcPr>
          <w:p w14:paraId="6B9815A6" w14:textId="77777777" w:rsidR="00002C8A" w:rsidRPr="005E6C60" w:rsidRDefault="00002C8A" w:rsidP="006E17BA">
            <w:pPr>
              <w:rPr>
                <w:rFonts w:ascii="Arial" w:eastAsia="Batang" w:hAnsi="Arial" w:cs="Arial"/>
                <w:b/>
                <w:lang w:eastAsia="ko-KR"/>
              </w:rPr>
            </w:pPr>
          </w:p>
        </w:tc>
        <w:tc>
          <w:tcPr>
            <w:tcW w:w="2550" w:type="dxa"/>
            <w:tcBorders>
              <w:bottom w:val="nil"/>
            </w:tcBorders>
            <w:shd w:val="clear" w:color="auto" w:fill="9CC2E5" w:themeFill="accent1" w:themeFillTint="99"/>
          </w:tcPr>
          <w:p w14:paraId="448369FB" w14:textId="6829604D" w:rsidR="00002C8A" w:rsidRPr="00D06FFA" w:rsidRDefault="00257043" w:rsidP="006E17BA">
            <w:pPr>
              <w:pStyle w:val="3"/>
              <w:tabs>
                <w:tab w:val="right" w:pos="9900"/>
                <w:tab w:val="left" w:pos="9990"/>
              </w:tabs>
              <w:ind w:left="0" w:firstLine="0"/>
              <w:rPr>
                <w:rFonts w:ascii="Arial" w:hAnsi="Arial" w:cs="Arial"/>
                <w:sz w:val="22"/>
                <w:lang w:val="en-US"/>
              </w:rPr>
            </w:pPr>
            <w:r>
              <w:rPr>
                <w:rFonts w:ascii="Arial" w:hAnsi="Arial" w:cs="Arial"/>
                <w:sz w:val="22"/>
                <w:lang w:val="en-US"/>
              </w:rPr>
              <w:t>Main</w:t>
            </w:r>
          </w:p>
        </w:tc>
        <w:tc>
          <w:tcPr>
            <w:tcW w:w="1192" w:type="dxa"/>
            <w:tcBorders>
              <w:bottom w:val="single" w:sz="4" w:space="0" w:color="auto"/>
            </w:tcBorders>
            <w:shd w:val="clear" w:color="auto" w:fill="auto"/>
          </w:tcPr>
          <w:p w14:paraId="00859296" w14:textId="5091492C" w:rsidR="00002C8A" w:rsidRPr="005E6C60" w:rsidRDefault="00000000" w:rsidP="006E17BA">
            <w:pPr>
              <w:rPr>
                <w:rFonts w:ascii="Arial" w:hAnsi="Arial" w:cs="Arial"/>
                <w:sz w:val="20"/>
                <w:szCs w:val="20"/>
                <w:lang w:val="en-US"/>
              </w:rPr>
            </w:pPr>
            <w:hyperlink r:id="rId127" w:history="1">
              <w:r w:rsidR="00002C8A">
                <w:rPr>
                  <w:rStyle w:val="af2"/>
                  <w:rFonts w:ascii="Arial" w:hAnsi="Arial" w:cs="Arial"/>
                  <w:sz w:val="20"/>
                  <w:szCs w:val="20"/>
                  <w:lang w:val="en-US"/>
                </w:rPr>
                <w:t>1057</w:t>
              </w:r>
            </w:hyperlink>
          </w:p>
        </w:tc>
        <w:tc>
          <w:tcPr>
            <w:tcW w:w="4132" w:type="dxa"/>
            <w:tcBorders>
              <w:bottom w:val="single" w:sz="4" w:space="0" w:color="auto"/>
            </w:tcBorders>
            <w:shd w:val="clear" w:color="auto" w:fill="auto"/>
          </w:tcPr>
          <w:p w14:paraId="1F553426" w14:textId="462F7990" w:rsidR="00002C8A" w:rsidRPr="005E6C60" w:rsidRDefault="00002C8A" w:rsidP="006E17BA">
            <w:pPr>
              <w:rPr>
                <w:rFonts w:ascii="Arial" w:hAnsi="Arial" w:cs="Arial"/>
                <w:sz w:val="20"/>
                <w:szCs w:val="20"/>
                <w:lang w:val="en-US"/>
              </w:rPr>
            </w:pPr>
            <w:r>
              <w:rPr>
                <w:rFonts w:ascii="Arial" w:hAnsi="Arial" w:cs="Arial"/>
                <w:sz w:val="20"/>
                <w:szCs w:val="20"/>
                <w:lang w:val="en-US"/>
              </w:rPr>
              <w:t xml:space="preserve">CR 29.518 1048 Rel-18 Correct SMF </w:t>
            </w:r>
            <w:proofErr w:type="spellStart"/>
            <w:r>
              <w:rPr>
                <w:rFonts w:ascii="Arial" w:hAnsi="Arial" w:cs="Arial"/>
                <w:sz w:val="20"/>
                <w:szCs w:val="20"/>
                <w:lang w:val="en-US"/>
              </w:rPr>
              <w:t>behaviour</w:t>
            </w:r>
            <w:proofErr w:type="spellEnd"/>
            <w:r>
              <w:rPr>
                <w:rFonts w:ascii="Arial" w:hAnsi="Arial" w:cs="Arial"/>
                <w:sz w:val="20"/>
                <w:szCs w:val="20"/>
                <w:lang w:val="en-US"/>
              </w:rPr>
              <w:t xml:space="preserve"> of sending a new </w:t>
            </w:r>
            <w:proofErr w:type="spellStart"/>
            <w:r>
              <w:rPr>
                <w:rFonts w:ascii="Arial" w:hAnsi="Arial" w:cs="Arial"/>
                <w:sz w:val="20"/>
                <w:szCs w:val="20"/>
                <w:lang w:val="en-US"/>
              </w:rPr>
              <w:t>Namf_MT_EnableUEReachability</w:t>
            </w:r>
            <w:proofErr w:type="spellEnd"/>
          </w:p>
        </w:tc>
        <w:tc>
          <w:tcPr>
            <w:tcW w:w="1984" w:type="dxa"/>
            <w:tcBorders>
              <w:bottom w:val="single" w:sz="4" w:space="0" w:color="auto"/>
            </w:tcBorders>
            <w:shd w:val="clear" w:color="auto" w:fill="auto"/>
          </w:tcPr>
          <w:p w14:paraId="22BE5D5D" w14:textId="2657701E" w:rsidR="00002C8A" w:rsidRPr="005E6C60" w:rsidRDefault="00002C8A" w:rsidP="006E17BA">
            <w:pPr>
              <w:rPr>
                <w:rFonts w:ascii="Arial" w:hAnsi="Arial" w:cs="Arial"/>
                <w:sz w:val="20"/>
                <w:szCs w:val="20"/>
                <w:lang w:val="en-US"/>
              </w:rPr>
            </w:pPr>
            <w:r>
              <w:rPr>
                <w:rFonts w:ascii="Arial" w:hAnsi="Arial" w:cs="Arial"/>
                <w:sz w:val="20"/>
                <w:szCs w:val="20"/>
                <w:lang w:val="en-US"/>
              </w:rPr>
              <w:t>ZTE</w:t>
            </w:r>
          </w:p>
        </w:tc>
        <w:tc>
          <w:tcPr>
            <w:tcW w:w="1775" w:type="dxa"/>
            <w:tcBorders>
              <w:bottom w:val="single" w:sz="4" w:space="0" w:color="auto"/>
            </w:tcBorders>
            <w:shd w:val="clear" w:color="auto" w:fill="auto"/>
          </w:tcPr>
          <w:p w14:paraId="7C1089AB" w14:textId="56113820" w:rsidR="00002C8A" w:rsidRPr="005E6C60" w:rsidRDefault="00A24039" w:rsidP="006E17BA">
            <w:pPr>
              <w:rPr>
                <w:rFonts w:ascii="Arial" w:hAnsi="Arial" w:cs="Arial"/>
                <w:sz w:val="20"/>
                <w:szCs w:val="20"/>
                <w:lang w:val="en-US"/>
              </w:rPr>
            </w:pPr>
            <w:r>
              <w:rPr>
                <w:rFonts w:ascii="Arial" w:hAnsi="Arial" w:cs="Arial"/>
                <w:sz w:val="20"/>
                <w:szCs w:val="20"/>
                <w:lang w:val="en-US"/>
              </w:rPr>
              <w:t>Revised to C4-241351</w:t>
            </w:r>
          </w:p>
        </w:tc>
        <w:tc>
          <w:tcPr>
            <w:tcW w:w="6368" w:type="dxa"/>
            <w:tcBorders>
              <w:bottom w:val="nil"/>
            </w:tcBorders>
            <w:shd w:val="clear" w:color="auto" w:fill="auto"/>
          </w:tcPr>
          <w:p w14:paraId="3753C095" w14:textId="77777777" w:rsidR="00002C8A" w:rsidRDefault="00002C8A" w:rsidP="006E17BA">
            <w:pPr>
              <w:rPr>
                <w:rFonts w:ascii="Arial" w:hAnsi="Arial" w:cs="Arial"/>
                <w:sz w:val="20"/>
                <w:szCs w:val="20"/>
                <w:lang w:val="en-US"/>
              </w:rPr>
            </w:pPr>
            <w:r>
              <w:rPr>
                <w:rFonts w:ascii="Arial" w:hAnsi="Arial" w:cs="Arial"/>
                <w:sz w:val="20"/>
                <w:szCs w:val="20"/>
                <w:lang w:val="en-US"/>
              </w:rPr>
              <w:t>WI NR_REDCAP_Ph2</w:t>
            </w:r>
          </w:p>
          <w:p w14:paraId="217E5541" w14:textId="230FD671" w:rsidR="00002C8A" w:rsidRPr="00D06FFA" w:rsidRDefault="00002C8A" w:rsidP="006E17BA">
            <w:pPr>
              <w:rPr>
                <w:rFonts w:ascii="Arial" w:hAnsi="Arial" w:cs="Arial"/>
                <w:sz w:val="20"/>
                <w:szCs w:val="20"/>
                <w:lang w:val="en-US"/>
              </w:rPr>
            </w:pPr>
            <w:r>
              <w:rPr>
                <w:rFonts w:ascii="Arial" w:hAnsi="Arial" w:cs="Arial"/>
                <w:sz w:val="20"/>
                <w:szCs w:val="20"/>
                <w:lang w:val="en-US"/>
              </w:rPr>
              <w:t>CAT F</w:t>
            </w:r>
          </w:p>
        </w:tc>
      </w:tr>
      <w:tr w:rsidR="00A24039" w:rsidRPr="00A07185" w14:paraId="35029A49" w14:textId="77777777" w:rsidTr="00E052F2">
        <w:trPr>
          <w:trHeight w:val="20"/>
        </w:trPr>
        <w:tc>
          <w:tcPr>
            <w:tcW w:w="1073" w:type="dxa"/>
            <w:tcBorders>
              <w:top w:val="nil"/>
              <w:bottom w:val="single" w:sz="4" w:space="0" w:color="auto"/>
            </w:tcBorders>
            <w:shd w:val="clear" w:color="auto" w:fill="auto"/>
          </w:tcPr>
          <w:p w14:paraId="2027B2D0" w14:textId="77777777" w:rsidR="00A24039" w:rsidRPr="005E6C60" w:rsidRDefault="00A24039" w:rsidP="00A24039">
            <w:pPr>
              <w:rPr>
                <w:rFonts w:ascii="Arial" w:eastAsia="Batang" w:hAnsi="Arial" w:cs="Arial"/>
                <w:b/>
                <w:lang w:eastAsia="ko-KR"/>
              </w:rPr>
            </w:pPr>
          </w:p>
        </w:tc>
        <w:tc>
          <w:tcPr>
            <w:tcW w:w="2550" w:type="dxa"/>
            <w:tcBorders>
              <w:top w:val="nil"/>
              <w:bottom w:val="single" w:sz="4" w:space="0" w:color="auto"/>
            </w:tcBorders>
            <w:shd w:val="clear" w:color="auto" w:fill="9CC2E5" w:themeFill="accent1" w:themeFillTint="99"/>
          </w:tcPr>
          <w:p w14:paraId="2E03A06B" w14:textId="77777777" w:rsidR="00A24039" w:rsidRDefault="00A24039" w:rsidP="00A24039">
            <w:pPr>
              <w:pStyle w:val="3"/>
              <w:tabs>
                <w:tab w:val="right" w:pos="9900"/>
                <w:tab w:val="left" w:pos="9990"/>
              </w:tabs>
              <w:ind w:left="0" w:firstLine="0"/>
              <w:rPr>
                <w:rFonts w:ascii="Arial" w:hAnsi="Arial" w:cs="Arial"/>
                <w:sz w:val="22"/>
                <w:lang w:val="en-US"/>
              </w:rPr>
            </w:pPr>
          </w:p>
        </w:tc>
        <w:tc>
          <w:tcPr>
            <w:tcW w:w="1192" w:type="dxa"/>
            <w:tcBorders>
              <w:top w:val="single" w:sz="4" w:space="0" w:color="auto"/>
              <w:bottom w:val="single" w:sz="4" w:space="0" w:color="auto"/>
            </w:tcBorders>
            <w:shd w:val="clear" w:color="auto" w:fill="auto"/>
          </w:tcPr>
          <w:p w14:paraId="5C2DEDF4" w14:textId="45E02156" w:rsidR="00A24039" w:rsidRDefault="00000000" w:rsidP="00A24039">
            <w:hyperlink r:id="rId128" w:history="1">
              <w:r w:rsidR="00A24039">
                <w:rPr>
                  <w:rStyle w:val="af2"/>
                </w:rPr>
                <w:t>1351</w:t>
              </w:r>
            </w:hyperlink>
          </w:p>
        </w:tc>
        <w:tc>
          <w:tcPr>
            <w:tcW w:w="4132" w:type="dxa"/>
            <w:tcBorders>
              <w:top w:val="single" w:sz="4" w:space="0" w:color="auto"/>
              <w:bottom w:val="single" w:sz="4" w:space="0" w:color="auto"/>
            </w:tcBorders>
            <w:shd w:val="clear" w:color="auto" w:fill="auto"/>
          </w:tcPr>
          <w:p w14:paraId="690E959C" w14:textId="22D34F83" w:rsidR="00A24039" w:rsidRDefault="00A24039" w:rsidP="00A24039">
            <w:pPr>
              <w:rPr>
                <w:rFonts w:ascii="Arial" w:hAnsi="Arial" w:cs="Arial"/>
                <w:sz w:val="20"/>
                <w:szCs w:val="20"/>
                <w:lang w:val="en-US"/>
              </w:rPr>
            </w:pPr>
            <w:r>
              <w:rPr>
                <w:rFonts w:ascii="Arial" w:hAnsi="Arial" w:cs="Arial"/>
                <w:sz w:val="20"/>
                <w:szCs w:val="20"/>
                <w:lang w:val="en-US"/>
              </w:rPr>
              <w:t xml:space="preserve">CR 29.518 1048 Rel-18 Correct SMF </w:t>
            </w:r>
            <w:proofErr w:type="spellStart"/>
            <w:r>
              <w:rPr>
                <w:rFonts w:ascii="Arial" w:hAnsi="Arial" w:cs="Arial"/>
                <w:sz w:val="20"/>
                <w:szCs w:val="20"/>
                <w:lang w:val="en-US"/>
              </w:rPr>
              <w:t>behaviour</w:t>
            </w:r>
            <w:proofErr w:type="spellEnd"/>
            <w:r>
              <w:rPr>
                <w:rFonts w:ascii="Arial" w:hAnsi="Arial" w:cs="Arial"/>
                <w:sz w:val="20"/>
                <w:szCs w:val="20"/>
                <w:lang w:val="en-US"/>
              </w:rPr>
              <w:t xml:space="preserve"> of sending a new </w:t>
            </w:r>
            <w:proofErr w:type="spellStart"/>
            <w:r>
              <w:rPr>
                <w:rFonts w:ascii="Arial" w:hAnsi="Arial" w:cs="Arial"/>
                <w:sz w:val="20"/>
                <w:szCs w:val="20"/>
                <w:lang w:val="en-US"/>
              </w:rPr>
              <w:t>Namf_MT_EnableUEReachability</w:t>
            </w:r>
            <w:proofErr w:type="spellEnd"/>
          </w:p>
        </w:tc>
        <w:tc>
          <w:tcPr>
            <w:tcW w:w="1984" w:type="dxa"/>
            <w:tcBorders>
              <w:top w:val="single" w:sz="4" w:space="0" w:color="auto"/>
              <w:bottom w:val="single" w:sz="4" w:space="0" w:color="auto"/>
            </w:tcBorders>
            <w:shd w:val="clear" w:color="auto" w:fill="auto"/>
          </w:tcPr>
          <w:p w14:paraId="6F8E780E" w14:textId="642041EA" w:rsidR="00A24039" w:rsidRPr="00E052F2" w:rsidRDefault="00A24039" w:rsidP="00A24039">
            <w:pPr>
              <w:rPr>
                <w:rFonts w:ascii="Arial" w:eastAsiaTheme="minorEastAsia" w:hAnsi="Arial" w:cs="Arial"/>
                <w:sz w:val="20"/>
                <w:szCs w:val="20"/>
                <w:lang w:val="en-US" w:eastAsia="zh-CN"/>
              </w:rPr>
            </w:pPr>
            <w:r>
              <w:rPr>
                <w:rFonts w:ascii="Arial" w:hAnsi="Arial" w:cs="Arial"/>
                <w:sz w:val="20"/>
                <w:szCs w:val="20"/>
                <w:lang w:val="en-US"/>
              </w:rPr>
              <w:t>ZTE</w:t>
            </w:r>
            <w:r w:rsidR="00E052F2">
              <w:rPr>
                <w:rFonts w:ascii="Arial" w:eastAsiaTheme="minorEastAsia" w:hAnsi="Arial" w:cs="Arial" w:hint="eastAsia"/>
                <w:sz w:val="20"/>
                <w:szCs w:val="20"/>
                <w:lang w:val="en-US" w:eastAsia="zh-CN"/>
              </w:rPr>
              <w:t>, Ericsson</w:t>
            </w:r>
          </w:p>
        </w:tc>
        <w:tc>
          <w:tcPr>
            <w:tcW w:w="1775" w:type="dxa"/>
            <w:tcBorders>
              <w:top w:val="single" w:sz="4" w:space="0" w:color="auto"/>
              <w:bottom w:val="single" w:sz="4" w:space="0" w:color="auto"/>
            </w:tcBorders>
            <w:shd w:val="clear" w:color="auto" w:fill="auto"/>
          </w:tcPr>
          <w:p w14:paraId="47A0B0FD" w14:textId="448D9F4D" w:rsidR="00A24039" w:rsidRDefault="00E052F2" w:rsidP="00A24039">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7AB2B625" w14:textId="77777777" w:rsidR="00A24039" w:rsidRDefault="00A24039" w:rsidP="00A24039">
            <w:pPr>
              <w:rPr>
                <w:rFonts w:ascii="Arial" w:hAnsi="Arial" w:cs="Arial"/>
                <w:sz w:val="20"/>
                <w:szCs w:val="20"/>
                <w:lang w:val="en-US"/>
              </w:rPr>
            </w:pPr>
          </w:p>
        </w:tc>
      </w:tr>
      <w:tr w:rsidR="00002C8A" w:rsidRPr="00A07185" w14:paraId="272AD5EA" w14:textId="77777777" w:rsidTr="0040638B">
        <w:trPr>
          <w:trHeight w:val="20"/>
        </w:trPr>
        <w:tc>
          <w:tcPr>
            <w:tcW w:w="1073" w:type="dxa"/>
            <w:tcBorders>
              <w:bottom w:val="single" w:sz="4" w:space="0" w:color="auto"/>
            </w:tcBorders>
            <w:shd w:val="clear" w:color="auto" w:fill="auto"/>
          </w:tcPr>
          <w:p w14:paraId="434BBD43" w14:textId="77777777" w:rsidR="00002C8A" w:rsidRPr="005E6C60" w:rsidRDefault="00002C8A" w:rsidP="006E17BA">
            <w:pPr>
              <w:rPr>
                <w:rFonts w:ascii="Arial" w:eastAsia="Batang" w:hAnsi="Arial" w:cs="Arial"/>
                <w:b/>
                <w:lang w:eastAsia="ko-KR"/>
              </w:rPr>
            </w:pPr>
          </w:p>
        </w:tc>
        <w:tc>
          <w:tcPr>
            <w:tcW w:w="2550" w:type="dxa"/>
            <w:tcBorders>
              <w:bottom w:val="single" w:sz="4" w:space="0" w:color="auto"/>
            </w:tcBorders>
            <w:shd w:val="clear" w:color="auto" w:fill="FFFFFF"/>
          </w:tcPr>
          <w:p w14:paraId="4BA88A68" w14:textId="6E88AA03" w:rsidR="00002C8A" w:rsidRPr="00D06FFA" w:rsidRDefault="004A59C8" w:rsidP="006E17BA">
            <w:pPr>
              <w:pStyle w:val="3"/>
              <w:tabs>
                <w:tab w:val="right" w:pos="9900"/>
                <w:tab w:val="left" w:pos="9990"/>
              </w:tabs>
              <w:ind w:left="0" w:firstLine="0"/>
              <w:rPr>
                <w:rFonts w:ascii="Arial" w:hAnsi="Arial" w:cs="Arial"/>
                <w:sz w:val="22"/>
                <w:lang w:val="en-US"/>
              </w:rPr>
            </w:pPr>
            <w:r>
              <w:rPr>
                <w:rFonts w:ascii="Arial" w:hAnsi="Arial" w:cs="Arial"/>
                <w:sz w:val="22"/>
                <w:lang w:val="en-US"/>
              </w:rPr>
              <w:t>Plenary</w:t>
            </w:r>
          </w:p>
        </w:tc>
        <w:tc>
          <w:tcPr>
            <w:tcW w:w="1192" w:type="dxa"/>
            <w:tcBorders>
              <w:bottom w:val="single" w:sz="4" w:space="0" w:color="auto"/>
            </w:tcBorders>
            <w:shd w:val="clear" w:color="auto" w:fill="auto"/>
          </w:tcPr>
          <w:p w14:paraId="1BD2942C" w14:textId="2E3B2CDB" w:rsidR="00002C8A" w:rsidRPr="005E6C60" w:rsidRDefault="00000000" w:rsidP="006E17BA">
            <w:pPr>
              <w:rPr>
                <w:rFonts w:ascii="Arial" w:hAnsi="Arial" w:cs="Arial"/>
                <w:sz w:val="20"/>
                <w:szCs w:val="20"/>
                <w:lang w:val="en-US"/>
              </w:rPr>
            </w:pPr>
            <w:hyperlink r:id="rId129" w:history="1">
              <w:r w:rsidR="00002C8A">
                <w:rPr>
                  <w:rStyle w:val="af2"/>
                  <w:rFonts w:ascii="Arial" w:hAnsi="Arial" w:cs="Arial"/>
                  <w:sz w:val="20"/>
                  <w:szCs w:val="20"/>
                  <w:lang w:val="en-US"/>
                </w:rPr>
                <w:t>1076</w:t>
              </w:r>
            </w:hyperlink>
          </w:p>
        </w:tc>
        <w:tc>
          <w:tcPr>
            <w:tcW w:w="4132" w:type="dxa"/>
            <w:tcBorders>
              <w:bottom w:val="single" w:sz="4" w:space="0" w:color="auto"/>
            </w:tcBorders>
            <w:shd w:val="clear" w:color="auto" w:fill="auto"/>
          </w:tcPr>
          <w:p w14:paraId="788B0E09" w14:textId="625BFF34" w:rsidR="00002C8A" w:rsidRPr="005E6C60" w:rsidRDefault="00002C8A" w:rsidP="006E17BA">
            <w:pPr>
              <w:rPr>
                <w:rFonts w:ascii="Arial" w:hAnsi="Arial" w:cs="Arial"/>
                <w:sz w:val="20"/>
                <w:szCs w:val="20"/>
                <w:lang w:val="en-US"/>
              </w:rPr>
            </w:pPr>
            <w:r>
              <w:rPr>
                <w:rFonts w:ascii="Arial" w:hAnsi="Arial" w:cs="Arial"/>
                <w:sz w:val="20"/>
                <w:szCs w:val="20"/>
                <w:lang w:val="en-US"/>
              </w:rPr>
              <w:t>CR 29.571 0537 Rel-18 Description of NR_EREDCAP RAT Type</w:t>
            </w:r>
          </w:p>
        </w:tc>
        <w:tc>
          <w:tcPr>
            <w:tcW w:w="1984" w:type="dxa"/>
            <w:tcBorders>
              <w:bottom w:val="single" w:sz="4" w:space="0" w:color="auto"/>
            </w:tcBorders>
            <w:shd w:val="clear" w:color="auto" w:fill="auto"/>
          </w:tcPr>
          <w:p w14:paraId="09A65600" w14:textId="7E5A4973" w:rsidR="00002C8A" w:rsidRPr="005E6C60" w:rsidRDefault="00002C8A" w:rsidP="006E17BA">
            <w:pPr>
              <w:rPr>
                <w:rFonts w:ascii="Arial" w:hAnsi="Arial" w:cs="Arial"/>
                <w:sz w:val="20"/>
                <w:szCs w:val="20"/>
                <w:lang w:val="en-US"/>
              </w:rPr>
            </w:pPr>
            <w:r>
              <w:rPr>
                <w:rFonts w:ascii="Arial" w:hAnsi="Arial" w:cs="Arial"/>
                <w:sz w:val="20"/>
                <w:szCs w:val="20"/>
                <w:lang w:val="en-US"/>
              </w:rPr>
              <w:t>ZTE</w:t>
            </w:r>
          </w:p>
        </w:tc>
        <w:tc>
          <w:tcPr>
            <w:tcW w:w="1775" w:type="dxa"/>
            <w:tcBorders>
              <w:bottom w:val="single" w:sz="4" w:space="0" w:color="auto"/>
            </w:tcBorders>
            <w:shd w:val="clear" w:color="auto" w:fill="auto"/>
          </w:tcPr>
          <w:p w14:paraId="4D3DF2AD" w14:textId="63CBE6BA" w:rsidR="00002C8A" w:rsidRPr="005E6C60" w:rsidRDefault="0040638B" w:rsidP="006E17BA">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45847142" w14:textId="77777777" w:rsidR="00002C8A" w:rsidRDefault="00002C8A" w:rsidP="006E17BA">
            <w:pPr>
              <w:rPr>
                <w:rFonts w:ascii="Arial" w:hAnsi="Arial" w:cs="Arial"/>
                <w:sz w:val="20"/>
                <w:szCs w:val="20"/>
                <w:lang w:val="en-US"/>
              </w:rPr>
            </w:pPr>
            <w:r>
              <w:rPr>
                <w:rFonts w:ascii="Arial" w:hAnsi="Arial" w:cs="Arial"/>
                <w:sz w:val="20"/>
                <w:szCs w:val="20"/>
                <w:lang w:val="en-US"/>
              </w:rPr>
              <w:t>WI NR_REDCAP_Ph2</w:t>
            </w:r>
          </w:p>
          <w:p w14:paraId="5C93A4EC" w14:textId="04F9CECA" w:rsidR="00002C8A" w:rsidRPr="00D06FFA" w:rsidRDefault="00002C8A" w:rsidP="006E17BA">
            <w:pPr>
              <w:rPr>
                <w:rFonts w:ascii="Arial" w:hAnsi="Arial" w:cs="Arial"/>
                <w:sz w:val="20"/>
                <w:szCs w:val="20"/>
                <w:lang w:val="en-US"/>
              </w:rPr>
            </w:pPr>
            <w:r>
              <w:rPr>
                <w:rFonts w:ascii="Arial" w:hAnsi="Arial" w:cs="Arial"/>
                <w:sz w:val="20"/>
                <w:szCs w:val="20"/>
                <w:lang w:val="en-US"/>
              </w:rPr>
              <w:t>CAT F</w:t>
            </w:r>
          </w:p>
        </w:tc>
      </w:tr>
      <w:tr w:rsidR="006E17BA" w:rsidRPr="00A07185" w14:paraId="3DF62F05" w14:textId="77777777" w:rsidTr="00A07185">
        <w:trPr>
          <w:trHeight w:val="20"/>
        </w:trPr>
        <w:tc>
          <w:tcPr>
            <w:tcW w:w="1073" w:type="dxa"/>
            <w:tcBorders>
              <w:bottom w:val="single" w:sz="4" w:space="0" w:color="auto"/>
            </w:tcBorders>
            <w:shd w:val="clear" w:color="auto" w:fill="FFD966" w:themeFill="accent4" w:themeFillTint="99"/>
          </w:tcPr>
          <w:p w14:paraId="6E7DBE11" w14:textId="77777777" w:rsidR="006E17BA" w:rsidRPr="005E6C60" w:rsidRDefault="006E17BA" w:rsidP="006E17BA">
            <w:pPr>
              <w:rPr>
                <w:rFonts w:ascii="Arial" w:eastAsia="Batang" w:hAnsi="Arial" w:cs="Arial"/>
                <w:b/>
                <w:lang w:eastAsia="ko-KR"/>
              </w:rPr>
            </w:pPr>
            <w:r w:rsidRPr="005E6C60">
              <w:rPr>
                <w:rFonts w:ascii="Arial" w:eastAsia="Batang" w:hAnsi="Arial" w:cs="Arial"/>
                <w:b/>
                <w:lang w:eastAsia="ko-KR"/>
              </w:rPr>
              <w:t>6.1.</w:t>
            </w:r>
            <w:r>
              <w:rPr>
                <w:rFonts w:ascii="Arial" w:eastAsia="Batang" w:hAnsi="Arial" w:cs="Arial"/>
                <w:b/>
                <w:lang w:eastAsia="ko-KR"/>
              </w:rPr>
              <w:t>5</w:t>
            </w:r>
          </w:p>
        </w:tc>
        <w:tc>
          <w:tcPr>
            <w:tcW w:w="2550" w:type="dxa"/>
            <w:tcBorders>
              <w:bottom w:val="single" w:sz="4" w:space="0" w:color="auto"/>
            </w:tcBorders>
            <w:shd w:val="clear" w:color="auto" w:fill="FFD966" w:themeFill="accent4" w:themeFillTint="99"/>
          </w:tcPr>
          <w:p w14:paraId="68F17767" w14:textId="77777777" w:rsidR="006E17BA" w:rsidRPr="00D06FFA" w:rsidRDefault="006E17BA" w:rsidP="006E17BA">
            <w:pPr>
              <w:pStyle w:val="3"/>
              <w:tabs>
                <w:tab w:val="right" w:pos="9900"/>
                <w:tab w:val="left" w:pos="9990"/>
              </w:tabs>
              <w:ind w:left="0" w:firstLine="0"/>
              <w:rPr>
                <w:rFonts w:ascii="Arial" w:hAnsi="Arial" w:cs="Arial"/>
                <w:sz w:val="22"/>
                <w:lang w:val="en-US"/>
              </w:rPr>
            </w:pPr>
            <w:r w:rsidRPr="00D06FFA">
              <w:rPr>
                <w:rFonts w:ascii="Arial" w:hAnsi="Arial" w:cs="Arial"/>
                <w:sz w:val="22"/>
                <w:lang w:val="en-US"/>
              </w:rPr>
              <w:t xml:space="preserve">CT aspects on Multiple location report for MT-LR Immediate Location Request for regulatory services </w:t>
            </w:r>
          </w:p>
        </w:tc>
        <w:tc>
          <w:tcPr>
            <w:tcW w:w="1192" w:type="dxa"/>
            <w:tcBorders>
              <w:bottom w:val="single" w:sz="4" w:space="0" w:color="auto"/>
            </w:tcBorders>
            <w:shd w:val="clear" w:color="auto" w:fill="FFD966" w:themeFill="accent4" w:themeFillTint="99"/>
          </w:tcPr>
          <w:p w14:paraId="127E938C" w14:textId="77777777" w:rsidR="006E17BA" w:rsidRPr="005E6C60" w:rsidRDefault="006E17BA" w:rsidP="006E17BA">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1CEF0F45" w14:textId="77777777" w:rsidR="006E17BA" w:rsidRPr="005E6C60" w:rsidRDefault="006E17BA" w:rsidP="006E17BA">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1A298064" w14:textId="77777777" w:rsidR="006E17BA" w:rsidRPr="005E6C60" w:rsidRDefault="006E17BA" w:rsidP="006E17BA">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452F4A41" w14:textId="77777777" w:rsidR="006E17BA" w:rsidRPr="005E6C60" w:rsidRDefault="006E17BA" w:rsidP="006E17BA">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424075DB" w14:textId="77777777" w:rsidR="006E17BA" w:rsidRPr="00A07185" w:rsidRDefault="006E17BA" w:rsidP="006E17BA">
            <w:pPr>
              <w:rPr>
                <w:rFonts w:ascii="Arial" w:hAnsi="Arial" w:cs="Arial"/>
                <w:sz w:val="20"/>
                <w:szCs w:val="20"/>
                <w:lang w:val="en-US"/>
              </w:rPr>
            </w:pPr>
            <w:r w:rsidRPr="00D06FFA">
              <w:rPr>
                <w:rFonts w:ascii="Arial" w:hAnsi="Arial" w:cs="Arial"/>
                <w:sz w:val="20"/>
                <w:szCs w:val="20"/>
                <w:lang w:val="en-US"/>
              </w:rPr>
              <w:t>TEI18_MLR</w:t>
            </w:r>
          </w:p>
        </w:tc>
      </w:tr>
      <w:tr w:rsidR="006E17BA" w:rsidRPr="00A07185" w14:paraId="1CACB685" w14:textId="77777777" w:rsidTr="00A07185">
        <w:trPr>
          <w:trHeight w:val="20"/>
        </w:trPr>
        <w:tc>
          <w:tcPr>
            <w:tcW w:w="1073" w:type="dxa"/>
            <w:tcBorders>
              <w:top w:val="single" w:sz="4" w:space="0" w:color="auto"/>
              <w:bottom w:val="single" w:sz="4" w:space="0" w:color="auto"/>
            </w:tcBorders>
            <w:shd w:val="clear" w:color="auto" w:fill="auto"/>
          </w:tcPr>
          <w:p w14:paraId="2876B234" w14:textId="77777777" w:rsidR="006E17BA" w:rsidRPr="00A07185" w:rsidRDefault="006E17BA" w:rsidP="006E17BA">
            <w:pPr>
              <w:rPr>
                <w:rFonts w:ascii="Arial" w:eastAsia="Batang" w:hAnsi="Arial" w:cs="Arial"/>
                <w:b/>
                <w:lang w:val="en-US" w:eastAsia="ko-KR"/>
              </w:rPr>
            </w:pPr>
          </w:p>
        </w:tc>
        <w:tc>
          <w:tcPr>
            <w:tcW w:w="2550" w:type="dxa"/>
            <w:tcBorders>
              <w:top w:val="single" w:sz="4" w:space="0" w:color="auto"/>
              <w:bottom w:val="single" w:sz="4" w:space="0" w:color="auto"/>
            </w:tcBorders>
            <w:shd w:val="clear" w:color="auto" w:fill="auto"/>
          </w:tcPr>
          <w:p w14:paraId="6C9F3121" w14:textId="77777777" w:rsidR="006E17BA" w:rsidRPr="00A07185" w:rsidRDefault="006E17BA" w:rsidP="006E17BA">
            <w:pPr>
              <w:ind w:left="838" w:hanging="814"/>
              <w:rPr>
                <w:rFonts w:ascii="Arial" w:hAnsi="Arial" w:cs="Arial"/>
                <w:b/>
                <w:lang w:val="en-US"/>
              </w:rPr>
            </w:pPr>
          </w:p>
        </w:tc>
        <w:tc>
          <w:tcPr>
            <w:tcW w:w="1192" w:type="dxa"/>
            <w:tcBorders>
              <w:top w:val="single" w:sz="4" w:space="0" w:color="auto"/>
              <w:bottom w:val="single" w:sz="4" w:space="0" w:color="auto"/>
            </w:tcBorders>
            <w:shd w:val="clear" w:color="auto" w:fill="auto"/>
          </w:tcPr>
          <w:p w14:paraId="322CC0B1" w14:textId="77777777" w:rsidR="006E17BA" w:rsidRPr="00A07185" w:rsidRDefault="006E17BA" w:rsidP="006E17BA">
            <w:pPr>
              <w:rPr>
                <w:rFonts w:ascii="Arial" w:hAnsi="Arial" w:cs="Arial"/>
                <w:sz w:val="20"/>
                <w:szCs w:val="20"/>
                <w:lang w:val="en-US"/>
              </w:rPr>
            </w:pPr>
          </w:p>
        </w:tc>
        <w:tc>
          <w:tcPr>
            <w:tcW w:w="4132" w:type="dxa"/>
            <w:tcBorders>
              <w:top w:val="single" w:sz="4" w:space="0" w:color="auto"/>
              <w:bottom w:val="single" w:sz="4" w:space="0" w:color="auto"/>
            </w:tcBorders>
            <w:shd w:val="clear" w:color="auto" w:fill="auto"/>
          </w:tcPr>
          <w:p w14:paraId="79E909F5" w14:textId="77777777" w:rsidR="006E17BA" w:rsidRPr="00440288" w:rsidRDefault="006E17BA" w:rsidP="006E17BA">
            <w:pPr>
              <w:rPr>
                <w:rFonts w:ascii="Arial" w:hAnsi="Arial" w:cs="Arial"/>
                <w:sz w:val="20"/>
                <w:szCs w:val="20"/>
                <w:lang w:val="en-US"/>
              </w:rPr>
            </w:pPr>
          </w:p>
        </w:tc>
        <w:tc>
          <w:tcPr>
            <w:tcW w:w="1984" w:type="dxa"/>
            <w:tcBorders>
              <w:top w:val="single" w:sz="4" w:space="0" w:color="auto"/>
              <w:bottom w:val="single" w:sz="4" w:space="0" w:color="auto"/>
            </w:tcBorders>
            <w:shd w:val="clear" w:color="auto" w:fill="auto"/>
          </w:tcPr>
          <w:p w14:paraId="7C2FFD07" w14:textId="77777777" w:rsidR="006E17BA" w:rsidRPr="00A07185" w:rsidRDefault="006E17BA" w:rsidP="006E17BA">
            <w:pPr>
              <w:rPr>
                <w:rFonts w:ascii="Arial" w:hAnsi="Arial" w:cs="Arial"/>
                <w:sz w:val="20"/>
                <w:szCs w:val="20"/>
                <w:lang w:val="en-US"/>
              </w:rPr>
            </w:pPr>
          </w:p>
        </w:tc>
        <w:tc>
          <w:tcPr>
            <w:tcW w:w="1775" w:type="dxa"/>
            <w:tcBorders>
              <w:top w:val="single" w:sz="4" w:space="0" w:color="auto"/>
              <w:bottom w:val="single" w:sz="4" w:space="0" w:color="auto"/>
            </w:tcBorders>
            <w:shd w:val="clear" w:color="auto" w:fill="auto"/>
          </w:tcPr>
          <w:p w14:paraId="580AEDA7" w14:textId="77777777" w:rsidR="006E17BA" w:rsidRPr="00A07185" w:rsidRDefault="006E17BA" w:rsidP="006E17BA">
            <w:pPr>
              <w:rPr>
                <w:rFonts w:ascii="Arial" w:hAnsi="Arial" w:cs="Arial"/>
                <w:sz w:val="20"/>
                <w:szCs w:val="20"/>
                <w:lang w:val="en-US"/>
              </w:rPr>
            </w:pPr>
          </w:p>
        </w:tc>
        <w:tc>
          <w:tcPr>
            <w:tcW w:w="6368" w:type="dxa"/>
            <w:tcBorders>
              <w:top w:val="single" w:sz="4" w:space="0" w:color="auto"/>
              <w:bottom w:val="single" w:sz="4" w:space="0" w:color="auto"/>
            </w:tcBorders>
            <w:shd w:val="clear" w:color="auto" w:fill="auto"/>
          </w:tcPr>
          <w:p w14:paraId="364C001A" w14:textId="77777777" w:rsidR="006E17BA" w:rsidRPr="00A07185" w:rsidRDefault="006E17BA" w:rsidP="006E17BA">
            <w:pPr>
              <w:rPr>
                <w:rFonts w:ascii="Arial" w:hAnsi="Arial" w:cs="Arial"/>
                <w:sz w:val="20"/>
                <w:szCs w:val="20"/>
                <w:lang w:val="en-US"/>
              </w:rPr>
            </w:pPr>
          </w:p>
        </w:tc>
      </w:tr>
      <w:tr w:rsidR="006E17BA" w:rsidRPr="00A07185" w14:paraId="73994364" w14:textId="77777777" w:rsidTr="00D464A6">
        <w:trPr>
          <w:trHeight w:val="20"/>
        </w:trPr>
        <w:tc>
          <w:tcPr>
            <w:tcW w:w="1073" w:type="dxa"/>
            <w:tcBorders>
              <w:bottom w:val="single" w:sz="4" w:space="0" w:color="auto"/>
            </w:tcBorders>
            <w:shd w:val="clear" w:color="auto" w:fill="FFD966" w:themeFill="accent4" w:themeFillTint="99"/>
          </w:tcPr>
          <w:p w14:paraId="28E2D453" w14:textId="77777777" w:rsidR="006E17BA" w:rsidRPr="005E6C60" w:rsidRDefault="006E17BA" w:rsidP="006E17BA">
            <w:pPr>
              <w:rPr>
                <w:rFonts w:ascii="Arial" w:eastAsia="Batang" w:hAnsi="Arial" w:cs="Arial"/>
                <w:b/>
                <w:lang w:eastAsia="ko-KR"/>
              </w:rPr>
            </w:pPr>
            <w:r w:rsidRPr="005E6C60">
              <w:rPr>
                <w:rFonts w:ascii="Arial" w:eastAsia="Batang" w:hAnsi="Arial" w:cs="Arial"/>
                <w:b/>
                <w:lang w:eastAsia="ko-KR"/>
              </w:rPr>
              <w:t>6.1.</w:t>
            </w:r>
            <w:r>
              <w:rPr>
                <w:rFonts w:ascii="Arial" w:eastAsia="Batang" w:hAnsi="Arial" w:cs="Arial"/>
                <w:b/>
                <w:lang w:eastAsia="ko-KR"/>
              </w:rPr>
              <w:t>6</w:t>
            </w:r>
          </w:p>
        </w:tc>
        <w:tc>
          <w:tcPr>
            <w:tcW w:w="2550" w:type="dxa"/>
            <w:tcBorders>
              <w:bottom w:val="single" w:sz="4" w:space="0" w:color="auto"/>
            </w:tcBorders>
            <w:shd w:val="clear" w:color="auto" w:fill="FFD966" w:themeFill="accent4" w:themeFillTint="99"/>
          </w:tcPr>
          <w:p w14:paraId="20F83CFC" w14:textId="77777777" w:rsidR="006E17BA" w:rsidRPr="00D06FFA" w:rsidRDefault="006E17BA" w:rsidP="006E17BA">
            <w:pPr>
              <w:pStyle w:val="3"/>
              <w:tabs>
                <w:tab w:val="right" w:pos="9900"/>
                <w:tab w:val="left" w:pos="9990"/>
              </w:tabs>
              <w:ind w:left="-52" w:firstLine="0"/>
              <w:rPr>
                <w:rFonts w:ascii="Arial" w:hAnsi="Arial" w:cs="Arial"/>
                <w:sz w:val="22"/>
                <w:lang w:val="en-US"/>
              </w:rPr>
            </w:pPr>
            <w:r w:rsidRPr="00D06FFA">
              <w:rPr>
                <w:rFonts w:ascii="Arial" w:hAnsi="Arial" w:cs="Arial"/>
                <w:sz w:val="22"/>
                <w:lang w:val="en-US"/>
              </w:rPr>
              <w:t xml:space="preserve">CT aspects of enhancement to the 5GC location services - phase 3 </w:t>
            </w:r>
          </w:p>
        </w:tc>
        <w:tc>
          <w:tcPr>
            <w:tcW w:w="1192" w:type="dxa"/>
            <w:tcBorders>
              <w:bottom w:val="single" w:sz="4" w:space="0" w:color="auto"/>
            </w:tcBorders>
            <w:shd w:val="clear" w:color="auto" w:fill="FFD966" w:themeFill="accent4" w:themeFillTint="99"/>
          </w:tcPr>
          <w:p w14:paraId="6E48584D" w14:textId="77777777" w:rsidR="006E17BA" w:rsidRPr="005E6C60" w:rsidRDefault="006E17BA" w:rsidP="006E17BA">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68706A1F" w14:textId="77777777" w:rsidR="006E17BA" w:rsidRPr="005E6C60" w:rsidRDefault="006E17BA" w:rsidP="006E17BA">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3BA413AF" w14:textId="77777777" w:rsidR="006E17BA" w:rsidRPr="005E6C60" w:rsidRDefault="006E17BA" w:rsidP="006E17BA">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2093F40C" w14:textId="77777777" w:rsidR="006E17BA" w:rsidRPr="005E6C60" w:rsidRDefault="006E17BA" w:rsidP="006E17BA">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6706312C" w14:textId="77777777" w:rsidR="006E17BA" w:rsidRPr="00A07185" w:rsidRDefault="006E17BA" w:rsidP="006E17BA">
            <w:pPr>
              <w:rPr>
                <w:rFonts w:ascii="Arial" w:hAnsi="Arial" w:cs="Arial"/>
                <w:sz w:val="20"/>
                <w:szCs w:val="20"/>
                <w:lang w:val="en-US"/>
              </w:rPr>
            </w:pPr>
            <w:r w:rsidRPr="00D06FFA">
              <w:rPr>
                <w:rFonts w:ascii="Arial" w:hAnsi="Arial" w:cs="Arial"/>
                <w:sz w:val="20"/>
                <w:szCs w:val="20"/>
                <w:lang w:val="en-US"/>
              </w:rPr>
              <w:t>5G_eLCS_Ph3</w:t>
            </w:r>
          </w:p>
        </w:tc>
      </w:tr>
      <w:tr w:rsidR="000B3F1A" w:rsidRPr="00A07185" w14:paraId="29D27393" w14:textId="77777777" w:rsidTr="0070173F">
        <w:trPr>
          <w:trHeight w:val="20"/>
        </w:trPr>
        <w:tc>
          <w:tcPr>
            <w:tcW w:w="1073" w:type="dxa"/>
            <w:tcBorders>
              <w:bottom w:val="nil"/>
            </w:tcBorders>
            <w:shd w:val="clear" w:color="auto" w:fill="auto"/>
          </w:tcPr>
          <w:p w14:paraId="01A95EA0" w14:textId="77777777" w:rsidR="000B3F1A" w:rsidRPr="005E6C60" w:rsidRDefault="000B3F1A" w:rsidP="006E17BA">
            <w:pPr>
              <w:rPr>
                <w:rFonts w:ascii="Arial" w:eastAsia="Batang" w:hAnsi="Arial" w:cs="Arial"/>
                <w:b/>
                <w:lang w:eastAsia="ko-KR"/>
              </w:rPr>
            </w:pPr>
          </w:p>
        </w:tc>
        <w:tc>
          <w:tcPr>
            <w:tcW w:w="2550" w:type="dxa"/>
            <w:tcBorders>
              <w:bottom w:val="nil"/>
            </w:tcBorders>
            <w:shd w:val="clear" w:color="auto" w:fill="A8D08D" w:themeFill="accent6" w:themeFillTint="99"/>
          </w:tcPr>
          <w:p w14:paraId="599FC8CF" w14:textId="08AE565D" w:rsidR="000B3F1A" w:rsidRPr="00D06FFA" w:rsidRDefault="00257043" w:rsidP="006E17BA">
            <w:pPr>
              <w:pStyle w:val="3"/>
              <w:tabs>
                <w:tab w:val="left" w:pos="11057"/>
              </w:tabs>
              <w:ind w:left="-52" w:firstLine="0"/>
              <w:rPr>
                <w:rFonts w:ascii="Arial" w:hAnsi="Arial" w:cs="Arial"/>
                <w:sz w:val="22"/>
                <w:lang w:val="en-US"/>
              </w:rPr>
            </w:pPr>
            <w:r>
              <w:rPr>
                <w:rFonts w:ascii="Arial" w:hAnsi="Arial" w:cs="Arial"/>
                <w:sz w:val="22"/>
                <w:lang w:val="en-US"/>
              </w:rPr>
              <w:t>Breakout</w:t>
            </w:r>
          </w:p>
        </w:tc>
        <w:tc>
          <w:tcPr>
            <w:tcW w:w="1192" w:type="dxa"/>
            <w:tcBorders>
              <w:bottom w:val="single" w:sz="4" w:space="0" w:color="auto"/>
            </w:tcBorders>
            <w:shd w:val="clear" w:color="auto" w:fill="auto"/>
          </w:tcPr>
          <w:p w14:paraId="61E79F3D" w14:textId="3BC73F84" w:rsidR="000B3F1A" w:rsidRPr="005E6C60" w:rsidRDefault="00000000" w:rsidP="006E17BA">
            <w:pPr>
              <w:rPr>
                <w:rFonts w:ascii="Arial" w:hAnsi="Arial" w:cs="Arial"/>
                <w:sz w:val="20"/>
                <w:szCs w:val="20"/>
                <w:lang w:val="en-US"/>
              </w:rPr>
            </w:pPr>
            <w:hyperlink r:id="rId130" w:history="1">
              <w:r w:rsidR="00002C8A">
                <w:rPr>
                  <w:rStyle w:val="af2"/>
                  <w:rFonts w:ascii="Arial" w:hAnsi="Arial" w:cs="Arial"/>
                  <w:sz w:val="20"/>
                  <w:szCs w:val="20"/>
                  <w:lang w:val="en-US"/>
                </w:rPr>
                <w:t>1173</w:t>
              </w:r>
            </w:hyperlink>
          </w:p>
        </w:tc>
        <w:tc>
          <w:tcPr>
            <w:tcW w:w="4132" w:type="dxa"/>
            <w:tcBorders>
              <w:bottom w:val="single" w:sz="4" w:space="0" w:color="auto"/>
            </w:tcBorders>
            <w:shd w:val="clear" w:color="auto" w:fill="auto"/>
          </w:tcPr>
          <w:p w14:paraId="0DD4DE00" w14:textId="7AE992D0" w:rsidR="000B3F1A" w:rsidRPr="005E6C60" w:rsidRDefault="00002C8A" w:rsidP="006E17BA">
            <w:pPr>
              <w:rPr>
                <w:rFonts w:ascii="Arial" w:hAnsi="Arial" w:cs="Arial"/>
                <w:sz w:val="20"/>
                <w:szCs w:val="20"/>
                <w:lang w:val="en-US"/>
              </w:rPr>
            </w:pPr>
            <w:r>
              <w:rPr>
                <w:rFonts w:ascii="Arial" w:hAnsi="Arial" w:cs="Arial"/>
                <w:sz w:val="20"/>
                <w:szCs w:val="20"/>
                <w:lang w:val="en-US"/>
              </w:rPr>
              <w:t xml:space="preserve">CR 29.572 0224 Rel-18 Resolve the EN and update attributes of </w:t>
            </w:r>
            <w:proofErr w:type="spellStart"/>
            <w:r>
              <w:rPr>
                <w:rFonts w:ascii="Arial" w:hAnsi="Arial" w:cs="Arial"/>
                <w:sz w:val="20"/>
                <w:szCs w:val="20"/>
                <w:lang w:val="en-US"/>
              </w:rPr>
              <w:t>MeasurementData</w:t>
            </w:r>
            <w:proofErr w:type="spellEnd"/>
            <w:r>
              <w:rPr>
                <w:rFonts w:ascii="Arial" w:hAnsi="Arial" w:cs="Arial"/>
                <w:sz w:val="20"/>
                <w:szCs w:val="20"/>
                <w:lang w:val="en-US"/>
              </w:rPr>
              <w:t xml:space="preserve"> service operation</w:t>
            </w:r>
          </w:p>
        </w:tc>
        <w:tc>
          <w:tcPr>
            <w:tcW w:w="1984" w:type="dxa"/>
            <w:tcBorders>
              <w:bottom w:val="single" w:sz="4" w:space="0" w:color="auto"/>
            </w:tcBorders>
            <w:shd w:val="clear" w:color="auto" w:fill="auto"/>
          </w:tcPr>
          <w:p w14:paraId="3A555CA0" w14:textId="6DB22ABF" w:rsidR="000B3F1A" w:rsidRPr="005E6C60" w:rsidRDefault="00002C8A" w:rsidP="006E17BA">
            <w:pPr>
              <w:rPr>
                <w:rFonts w:ascii="Arial" w:hAnsi="Arial" w:cs="Arial"/>
                <w:sz w:val="20"/>
                <w:szCs w:val="20"/>
                <w:lang w:val="en-US"/>
              </w:rPr>
            </w:pPr>
            <w:r>
              <w:rPr>
                <w:rFonts w:ascii="Arial" w:hAnsi="Arial" w:cs="Arial"/>
                <w:sz w:val="20"/>
                <w:szCs w:val="20"/>
                <w:lang w:val="en-US"/>
              </w:rPr>
              <w:t>CATT</w:t>
            </w:r>
          </w:p>
        </w:tc>
        <w:tc>
          <w:tcPr>
            <w:tcW w:w="1775" w:type="dxa"/>
            <w:tcBorders>
              <w:bottom w:val="single" w:sz="4" w:space="0" w:color="auto"/>
            </w:tcBorders>
            <w:shd w:val="clear" w:color="auto" w:fill="auto"/>
          </w:tcPr>
          <w:p w14:paraId="77CF298F" w14:textId="7A2A0878" w:rsidR="000B3F1A" w:rsidRPr="006B103F" w:rsidRDefault="00D464A6" w:rsidP="006E17BA">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Revised to C4-241464</w:t>
            </w:r>
          </w:p>
        </w:tc>
        <w:tc>
          <w:tcPr>
            <w:tcW w:w="6368" w:type="dxa"/>
            <w:tcBorders>
              <w:bottom w:val="nil"/>
            </w:tcBorders>
            <w:shd w:val="clear" w:color="auto" w:fill="auto"/>
          </w:tcPr>
          <w:p w14:paraId="273FA9EA" w14:textId="77777777" w:rsidR="00002C8A" w:rsidRDefault="00002C8A" w:rsidP="006E17BA">
            <w:pPr>
              <w:rPr>
                <w:rFonts w:ascii="Arial" w:hAnsi="Arial" w:cs="Arial"/>
                <w:sz w:val="20"/>
                <w:szCs w:val="20"/>
                <w:lang w:val="en-US"/>
              </w:rPr>
            </w:pPr>
            <w:r>
              <w:rPr>
                <w:rFonts w:ascii="Arial" w:hAnsi="Arial" w:cs="Arial"/>
                <w:sz w:val="20"/>
                <w:szCs w:val="20"/>
                <w:lang w:val="en-US"/>
              </w:rPr>
              <w:t>WI 5G_eLCS_Ph3</w:t>
            </w:r>
          </w:p>
          <w:p w14:paraId="4E55BA86" w14:textId="77777777" w:rsidR="000B3F1A" w:rsidRDefault="00002C8A" w:rsidP="006E17BA">
            <w:pPr>
              <w:rPr>
                <w:rFonts w:ascii="Arial" w:eastAsiaTheme="minorEastAsia" w:hAnsi="Arial" w:cs="Arial"/>
                <w:sz w:val="20"/>
                <w:szCs w:val="20"/>
                <w:lang w:val="en-US" w:eastAsia="zh-CN"/>
              </w:rPr>
            </w:pPr>
            <w:r>
              <w:rPr>
                <w:rFonts w:ascii="Arial" w:hAnsi="Arial" w:cs="Arial"/>
                <w:sz w:val="20"/>
                <w:szCs w:val="20"/>
                <w:lang w:val="en-US"/>
              </w:rPr>
              <w:t>CAT B</w:t>
            </w:r>
          </w:p>
          <w:p w14:paraId="6C794F90" w14:textId="77777777" w:rsidR="006B103F" w:rsidRDefault="006B103F" w:rsidP="006E17BA">
            <w:pPr>
              <w:rPr>
                <w:rFonts w:ascii="Arial" w:eastAsiaTheme="minorEastAsia" w:hAnsi="Arial" w:cs="Arial"/>
                <w:sz w:val="20"/>
                <w:szCs w:val="20"/>
                <w:lang w:val="en-US" w:eastAsia="zh-CN"/>
              </w:rPr>
            </w:pPr>
          </w:p>
          <w:p w14:paraId="617A3F12" w14:textId="04EE2E6B" w:rsidR="006B103F" w:rsidRPr="006B103F" w:rsidRDefault="006B103F" w:rsidP="006E17BA">
            <w:pPr>
              <w:rPr>
                <w:rFonts w:ascii="Arial" w:eastAsiaTheme="minorEastAsia" w:hAnsi="Arial" w:cs="Arial"/>
                <w:sz w:val="20"/>
                <w:szCs w:val="20"/>
                <w:lang w:val="en-US" w:eastAsia="zh-CN"/>
              </w:rPr>
            </w:pPr>
            <w:r>
              <w:rPr>
                <w:rFonts w:ascii="Arial" w:hAnsi="Arial" w:cs="Arial"/>
                <w:sz w:val="20"/>
                <w:szCs w:val="20"/>
                <w:lang w:val="en-US"/>
              </w:rPr>
              <w:t>It was discussed whether to use an array to carry each N2 attribute IEs. Offline discussion is needed.</w:t>
            </w:r>
          </w:p>
        </w:tc>
      </w:tr>
      <w:tr w:rsidR="00D464A6" w:rsidRPr="00A07185" w14:paraId="4CD8A17C" w14:textId="77777777" w:rsidTr="00513334">
        <w:trPr>
          <w:trHeight w:val="20"/>
        </w:trPr>
        <w:tc>
          <w:tcPr>
            <w:tcW w:w="1073" w:type="dxa"/>
            <w:tcBorders>
              <w:top w:val="nil"/>
              <w:bottom w:val="single" w:sz="4" w:space="0" w:color="auto"/>
            </w:tcBorders>
            <w:shd w:val="clear" w:color="auto" w:fill="auto"/>
          </w:tcPr>
          <w:p w14:paraId="5B2231B9" w14:textId="77777777" w:rsidR="00D464A6" w:rsidRPr="005E6C60" w:rsidRDefault="00D464A6" w:rsidP="00D464A6">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49DA7B3F" w14:textId="77777777" w:rsidR="00D464A6" w:rsidRDefault="00D464A6" w:rsidP="00D464A6">
            <w:pPr>
              <w:pStyle w:val="3"/>
              <w:tabs>
                <w:tab w:val="left" w:pos="11057"/>
              </w:tabs>
              <w:ind w:left="-52" w:firstLine="0"/>
              <w:rPr>
                <w:rFonts w:ascii="Arial" w:hAnsi="Arial" w:cs="Arial"/>
                <w:sz w:val="22"/>
                <w:lang w:val="en-US"/>
              </w:rPr>
            </w:pPr>
          </w:p>
        </w:tc>
        <w:tc>
          <w:tcPr>
            <w:tcW w:w="1192" w:type="dxa"/>
            <w:tcBorders>
              <w:top w:val="single" w:sz="4" w:space="0" w:color="auto"/>
              <w:bottom w:val="single" w:sz="4" w:space="0" w:color="auto"/>
            </w:tcBorders>
            <w:shd w:val="clear" w:color="auto" w:fill="auto"/>
          </w:tcPr>
          <w:p w14:paraId="5DB6EF16" w14:textId="2D5195D1" w:rsidR="00D464A6" w:rsidRDefault="00000000" w:rsidP="00D464A6">
            <w:hyperlink r:id="rId131" w:history="1">
              <w:r w:rsidR="00D464A6">
                <w:rPr>
                  <w:rStyle w:val="af2"/>
                </w:rPr>
                <w:t>1464</w:t>
              </w:r>
            </w:hyperlink>
          </w:p>
        </w:tc>
        <w:tc>
          <w:tcPr>
            <w:tcW w:w="4132" w:type="dxa"/>
            <w:tcBorders>
              <w:top w:val="single" w:sz="4" w:space="0" w:color="auto"/>
              <w:bottom w:val="single" w:sz="4" w:space="0" w:color="auto"/>
            </w:tcBorders>
            <w:shd w:val="clear" w:color="auto" w:fill="auto"/>
          </w:tcPr>
          <w:p w14:paraId="4DFEF89B" w14:textId="6C477E2E" w:rsidR="00D464A6" w:rsidRDefault="00D464A6" w:rsidP="00D464A6">
            <w:pPr>
              <w:rPr>
                <w:rFonts w:ascii="Arial" w:hAnsi="Arial" w:cs="Arial"/>
                <w:sz w:val="20"/>
                <w:szCs w:val="20"/>
                <w:lang w:val="en-US"/>
              </w:rPr>
            </w:pPr>
            <w:r>
              <w:rPr>
                <w:rFonts w:ascii="Arial" w:hAnsi="Arial" w:cs="Arial"/>
                <w:sz w:val="20"/>
                <w:szCs w:val="20"/>
                <w:lang w:val="en-US"/>
              </w:rPr>
              <w:t xml:space="preserve">CR 29.572 0224 Rel-18 Resolve the EN and update attributes of </w:t>
            </w:r>
            <w:proofErr w:type="spellStart"/>
            <w:r>
              <w:rPr>
                <w:rFonts w:ascii="Arial" w:hAnsi="Arial" w:cs="Arial"/>
                <w:sz w:val="20"/>
                <w:szCs w:val="20"/>
                <w:lang w:val="en-US"/>
              </w:rPr>
              <w:t>MeasurementData</w:t>
            </w:r>
            <w:proofErr w:type="spellEnd"/>
            <w:r>
              <w:rPr>
                <w:rFonts w:ascii="Arial" w:hAnsi="Arial" w:cs="Arial"/>
                <w:sz w:val="20"/>
                <w:szCs w:val="20"/>
                <w:lang w:val="en-US"/>
              </w:rPr>
              <w:t xml:space="preserve"> service operation</w:t>
            </w:r>
          </w:p>
        </w:tc>
        <w:tc>
          <w:tcPr>
            <w:tcW w:w="1984" w:type="dxa"/>
            <w:tcBorders>
              <w:top w:val="single" w:sz="4" w:space="0" w:color="auto"/>
              <w:bottom w:val="single" w:sz="4" w:space="0" w:color="auto"/>
            </w:tcBorders>
            <w:shd w:val="clear" w:color="auto" w:fill="auto"/>
          </w:tcPr>
          <w:p w14:paraId="49943570" w14:textId="0DC09556" w:rsidR="00D464A6" w:rsidRDefault="00D464A6" w:rsidP="00D464A6">
            <w:pPr>
              <w:rPr>
                <w:rFonts w:ascii="Arial" w:hAnsi="Arial" w:cs="Arial"/>
                <w:sz w:val="20"/>
                <w:szCs w:val="20"/>
                <w:lang w:val="en-US"/>
              </w:rPr>
            </w:pPr>
            <w:r>
              <w:rPr>
                <w:rFonts w:ascii="Arial" w:hAnsi="Arial" w:cs="Arial"/>
                <w:sz w:val="20"/>
                <w:szCs w:val="20"/>
                <w:lang w:val="en-US"/>
              </w:rPr>
              <w:t>CATT</w:t>
            </w:r>
          </w:p>
        </w:tc>
        <w:tc>
          <w:tcPr>
            <w:tcW w:w="1775" w:type="dxa"/>
            <w:tcBorders>
              <w:top w:val="single" w:sz="4" w:space="0" w:color="auto"/>
              <w:bottom w:val="single" w:sz="4" w:space="0" w:color="auto"/>
            </w:tcBorders>
            <w:shd w:val="clear" w:color="auto" w:fill="auto"/>
          </w:tcPr>
          <w:p w14:paraId="55D2EF70" w14:textId="7D07E859" w:rsidR="00D464A6" w:rsidRDefault="00513334" w:rsidP="00D464A6">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Agreed</w:t>
            </w:r>
          </w:p>
        </w:tc>
        <w:tc>
          <w:tcPr>
            <w:tcW w:w="6368" w:type="dxa"/>
            <w:tcBorders>
              <w:top w:val="nil"/>
              <w:bottom w:val="single" w:sz="4" w:space="0" w:color="auto"/>
            </w:tcBorders>
            <w:shd w:val="clear" w:color="auto" w:fill="auto"/>
          </w:tcPr>
          <w:p w14:paraId="18388F28" w14:textId="77777777" w:rsidR="00D464A6" w:rsidRDefault="00D464A6" w:rsidP="00D464A6">
            <w:pPr>
              <w:rPr>
                <w:rFonts w:ascii="Arial" w:hAnsi="Arial" w:cs="Arial"/>
                <w:sz w:val="20"/>
                <w:szCs w:val="20"/>
                <w:lang w:val="en-US"/>
              </w:rPr>
            </w:pPr>
          </w:p>
        </w:tc>
      </w:tr>
      <w:tr w:rsidR="00002C8A" w:rsidRPr="00A07185" w14:paraId="55AC5D89" w14:textId="77777777" w:rsidTr="0070173F">
        <w:trPr>
          <w:trHeight w:val="20"/>
        </w:trPr>
        <w:tc>
          <w:tcPr>
            <w:tcW w:w="1073" w:type="dxa"/>
            <w:tcBorders>
              <w:bottom w:val="nil"/>
            </w:tcBorders>
            <w:shd w:val="clear" w:color="auto" w:fill="auto"/>
          </w:tcPr>
          <w:p w14:paraId="719BEB2C" w14:textId="77777777" w:rsidR="00002C8A" w:rsidRPr="005E6C60" w:rsidRDefault="00002C8A" w:rsidP="006E17BA">
            <w:pPr>
              <w:rPr>
                <w:rFonts w:ascii="Arial" w:eastAsia="Batang" w:hAnsi="Arial" w:cs="Arial"/>
                <w:b/>
                <w:lang w:eastAsia="ko-KR"/>
              </w:rPr>
            </w:pPr>
          </w:p>
        </w:tc>
        <w:tc>
          <w:tcPr>
            <w:tcW w:w="2550" w:type="dxa"/>
            <w:tcBorders>
              <w:bottom w:val="nil"/>
            </w:tcBorders>
            <w:shd w:val="clear" w:color="auto" w:fill="A8D08D" w:themeFill="accent6" w:themeFillTint="99"/>
          </w:tcPr>
          <w:p w14:paraId="0599E07D" w14:textId="2333E7EE" w:rsidR="00002C8A" w:rsidRPr="00D06FFA" w:rsidRDefault="00257043" w:rsidP="006E17BA">
            <w:pPr>
              <w:pStyle w:val="3"/>
              <w:tabs>
                <w:tab w:val="left" w:pos="11057"/>
              </w:tabs>
              <w:ind w:left="-52" w:firstLine="0"/>
              <w:rPr>
                <w:rFonts w:ascii="Arial" w:hAnsi="Arial" w:cs="Arial"/>
                <w:sz w:val="22"/>
                <w:lang w:val="en-US"/>
              </w:rPr>
            </w:pPr>
            <w:r>
              <w:rPr>
                <w:rFonts w:ascii="Arial" w:hAnsi="Arial" w:cs="Arial"/>
                <w:sz w:val="22"/>
                <w:lang w:val="en-US"/>
              </w:rPr>
              <w:t>Breakout</w:t>
            </w:r>
          </w:p>
        </w:tc>
        <w:tc>
          <w:tcPr>
            <w:tcW w:w="1192" w:type="dxa"/>
            <w:tcBorders>
              <w:bottom w:val="single" w:sz="4" w:space="0" w:color="auto"/>
            </w:tcBorders>
            <w:shd w:val="clear" w:color="auto" w:fill="auto"/>
          </w:tcPr>
          <w:p w14:paraId="7B45C54B" w14:textId="49069190" w:rsidR="00002C8A" w:rsidRPr="005E6C60" w:rsidRDefault="00000000" w:rsidP="006E17BA">
            <w:pPr>
              <w:rPr>
                <w:rFonts w:ascii="Arial" w:hAnsi="Arial" w:cs="Arial"/>
                <w:sz w:val="20"/>
                <w:szCs w:val="20"/>
                <w:lang w:val="en-US"/>
              </w:rPr>
            </w:pPr>
            <w:hyperlink r:id="rId132" w:history="1">
              <w:r w:rsidR="00002C8A">
                <w:rPr>
                  <w:rStyle w:val="af2"/>
                  <w:rFonts w:ascii="Arial" w:hAnsi="Arial" w:cs="Arial"/>
                  <w:sz w:val="20"/>
                  <w:szCs w:val="20"/>
                  <w:lang w:val="en-US"/>
                </w:rPr>
                <w:t>1174</w:t>
              </w:r>
            </w:hyperlink>
          </w:p>
        </w:tc>
        <w:tc>
          <w:tcPr>
            <w:tcW w:w="4132" w:type="dxa"/>
            <w:tcBorders>
              <w:bottom w:val="single" w:sz="4" w:space="0" w:color="auto"/>
            </w:tcBorders>
            <w:shd w:val="clear" w:color="auto" w:fill="auto"/>
          </w:tcPr>
          <w:p w14:paraId="3EAEBCB1" w14:textId="56F842AE" w:rsidR="00002C8A" w:rsidRPr="005E6C60" w:rsidRDefault="00002C8A" w:rsidP="006E17BA">
            <w:pPr>
              <w:rPr>
                <w:rFonts w:ascii="Arial" w:hAnsi="Arial" w:cs="Arial"/>
                <w:sz w:val="20"/>
                <w:szCs w:val="20"/>
                <w:lang w:val="en-US"/>
              </w:rPr>
            </w:pPr>
            <w:r>
              <w:rPr>
                <w:rFonts w:ascii="Arial" w:hAnsi="Arial" w:cs="Arial"/>
                <w:sz w:val="20"/>
                <w:szCs w:val="20"/>
                <w:lang w:val="en-US"/>
              </w:rPr>
              <w:t>CR 29.515 0167 Rel-18 Remove the ENs for security parameters in the UPP</w:t>
            </w:r>
          </w:p>
        </w:tc>
        <w:tc>
          <w:tcPr>
            <w:tcW w:w="1984" w:type="dxa"/>
            <w:tcBorders>
              <w:bottom w:val="single" w:sz="4" w:space="0" w:color="auto"/>
            </w:tcBorders>
            <w:shd w:val="clear" w:color="auto" w:fill="auto"/>
          </w:tcPr>
          <w:p w14:paraId="5089A240" w14:textId="0D230360" w:rsidR="00002C8A" w:rsidRPr="005E6C60" w:rsidRDefault="00002C8A" w:rsidP="006E17BA">
            <w:pPr>
              <w:rPr>
                <w:rFonts w:ascii="Arial" w:hAnsi="Arial" w:cs="Arial"/>
                <w:sz w:val="20"/>
                <w:szCs w:val="20"/>
                <w:lang w:val="en-US"/>
              </w:rPr>
            </w:pPr>
            <w:r>
              <w:rPr>
                <w:rFonts w:ascii="Arial" w:hAnsi="Arial" w:cs="Arial"/>
                <w:sz w:val="20"/>
                <w:szCs w:val="20"/>
                <w:lang w:val="en-US"/>
              </w:rPr>
              <w:t>CATT</w:t>
            </w:r>
          </w:p>
        </w:tc>
        <w:tc>
          <w:tcPr>
            <w:tcW w:w="1775" w:type="dxa"/>
            <w:tcBorders>
              <w:bottom w:val="single" w:sz="4" w:space="0" w:color="auto"/>
            </w:tcBorders>
            <w:shd w:val="clear" w:color="auto" w:fill="auto"/>
          </w:tcPr>
          <w:p w14:paraId="4B2243D2" w14:textId="3989E553" w:rsidR="00002C8A" w:rsidRPr="006B103F" w:rsidRDefault="006B103F" w:rsidP="006E17BA">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Revised to C4-241415</w:t>
            </w:r>
          </w:p>
        </w:tc>
        <w:tc>
          <w:tcPr>
            <w:tcW w:w="6368" w:type="dxa"/>
            <w:tcBorders>
              <w:bottom w:val="nil"/>
            </w:tcBorders>
            <w:shd w:val="clear" w:color="auto" w:fill="auto"/>
          </w:tcPr>
          <w:p w14:paraId="627BE9C0" w14:textId="77777777" w:rsidR="00002C8A" w:rsidRDefault="00002C8A" w:rsidP="006E17BA">
            <w:pPr>
              <w:rPr>
                <w:rFonts w:ascii="Arial" w:hAnsi="Arial" w:cs="Arial"/>
                <w:sz w:val="20"/>
                <w:szCs w:val="20"/>
                <w:lang w:val="en-US"/>
              </w:rPr>
            </w:pPr>
            <w:r>
              <w:rPr>
                <w:rFonts w:ascii="Arial" w:hAnsi="Arial" w:cs="Arial"/>
                <w:sz w:val="20"/>
                <w:szCs w:val="20"/>
                <w:lang w:val="en-US"/>
              </w:rPr>
              <w:t>WI 5G_eLCS_Ph3</w:t>
            </w:r>
          </w:p>
          <w:p w14:paraId="104DC9FC" w14:textId="77777777" w:rsidR="00002C8A" w:rsidRDefault="00002C8A" w:rsidP="006E17BA">
            <w:pPr>
              <w:rPr>
                <w:rFonts w:ascii="Arial" w:eastAsiaTheme="minorEastAsia" w:hAnsi="Arial" w:cs="Arial"/>
                <w:sz w:val="20"/>
                <w:szCs w:val="20"/>
                <w:lang w:val="en-US" w:eastAsia="zh-CN"/>
              </w:rPr>
            </w:pPr>
            <w:r>
              <w:rPr>
                <w:rFonts w:ascii="Arial" w:hAnsi="Arial" w:cs="Arial"/>
                <w:sz w:val="20"/>
                <w:szCs w:val="20"/>
                <w:lang w:val="en-US"/>
              </w:rPr>
              <w:t>CAT F</w:t>
            </w:r>
          </w:p>
          <w:p w14:paraId="2B53E60D" w14:textId="77777777" w:rsidR="002E5A6C" w:rsidRDefault="002E5A6C" w:rsidP="006E17BA">
            <w:pPr>
              <w:rPr>
                <w:rFonts w:ascii="Arial" w:eastAsiaTheme="minorEastAsia" w:hAnsi="Arial" w:cs="Arial"/>
                <w:sz w:val="20"/>
                <w:szCs w:val="20"/>
                <w:lang w:val="en-US" w:eastAsia="zh-CN"/>
              </w:rPr>
            </w:pPr>
          </w:p>
          <w:p w14:paraId="25DE5D8C" w14:textId="77777777" w:rsidR="002E5A6C" w:rsidRDefault="002E5A6C" w:rsidP="006E17BA">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O</w:t>
            </w:r>
            <w:r>
              <w:rPr>
                <w:rFonts w:ascii="Arial" w:eastAsiaTheme="minorEastAsia" w:hAnsi="Arial" w:cs="Arial" w:hint="eastAsia"/>
                <w:sz w:val="20"/>
                <w:szCs w:val="20"/>
                <w:lang w:val="en-US" w:eastAsia="zh-CN"/>
              </w:rPr>
              <w:t>verlapping with 1190</w:t>
            </w:r>
          </w:p>
          <w:p w14:paraId="41E53355" w14:textId="77777777" w:rsidR="006B103F" w:rsidRDefault="006B103F" w:rsidP="006E17BA">
            <w:pPr>
              <w:rPr>
                <w:rFonts w:ascii="Arial" w:eastAsiaTheme="minorEastAsia" w:hAnsi="Arial" w:cs="Arial"/>
                <w:sz w:val="20"/>
                <w:szCs w:val="20"/>
                <w:lang w:val="en-US" w:eastAsia="zh-CN"/>
              </w:rPr>
            </w:pPr>
          </w:p>
          <w:p w14:paraId="7C90AF92" w14:textId="10EF273D" w:rsidR="006B103F" w:rsidRPr="002E5A6C" w:rsidRDefault="006B103F" w:rsidP="006E17BA">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Provide more text in the consequence if not agreed. Add Huawei as co-source.</w:t>
            </w:r>
          </w:p>
        </w:tc>
      </w:tr>
      <w:tr w:rsidR="006B103F" w:rsidRPr="00A07185" w14:paraId="61C3DA02" w14:textId="77777777" w:rsidTr="00513334">
        <w:trPr>
          <w:trHeight w:val="20"/>
        </w:trPr>
        <w:tc>
          <w:tcPr>
            <w:tcW w:w="1073" w:type="dxa"/>
            <w:tcBorders>
              <w:top w:val="nil"/>
              <w:bottom w:val="single" w:sz="4" w:space="0" w:color="auto"/>
            </w:tcBorders>
            <w:shd w:val="clear" w:color="auto" w:fill="auto"/>
          </w:tcPr>
          <w:p w14:paraId="215EBD75" w14:textId="77777777" w:rsidR="006B103F" w:rsidRPr="005E6C60" w:rsidRDefault="006B103F" w:rsidP="006B103F">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4A96E787" w14:textId="77777777" w:rsidR="006B103F" w:rsidRDefault="006B103F" w:rsidP="006B103F">
            <w:pPr>
              <w:pStyle w:val="3"/>
              <w:tabs>
                <w:tab w:val="left" w:pos="11057"/>
              </w:tabs>
              <w:ind w:left="-52" w:firstLine="0"/>
              <w:rPr>
                <w:rFonts w:ascii="Arial" w:hAnsi="Arial" w:cs="Arial"/>
                <w:sz w:val="22"/>
                <w:lang w:val="en-US"/>
              </w:rPr>
            </w:pPr>
          </w:p>
        </w:tc>
        <w:tc>
          <w:tcPr>
            <w:tcW w:w="1192" w:type="dxa"/>
            <w:tcBorders>
              <w:top w:val="single" w:sz="4" w:space="0" w:color="auto"/>
              <w:bottom w:val="single" w:sz="4" w:space="0" w:color="auto"/>
            </w:tcBorders>
            <w:shd w:val="clear" w:color="auto" w:fill="auto"/>
          </w:tcPr>
          <w:p w14:paraId="1A3CFE76" w14:textId="5A783BB2" w:rsidR="006B103F" w:rsidRDefault="00000000" w:rsidP="006B103F">
            <w:hyperlink r:id="rId133" w:history="1">
              <w:r w:rsidR="006B103F">
                <w:rPr>
                  <w:rStyle w:val="af2"/>
                </w:rPr>
                <w:t>1415</w:t>
              </w:r>
            </w:hyperlink>
          </w:p>
        </w:tc>
        <w:tc>
          <w:tcPr>
            <w:tcW w:w="4132" w:type="dxa"/>
            <w:tcBorders>
              <w:top w:val="single" w:sz="4" w:space="0" w:color="auto"/>
              <w:bottom w:val="single" w:sz="4" w:space="0" w:color="auto"/>
            </w:tcBorders>
            <w:shd w:val="clear" w:color="auto" w:fill="auto"/>
          </w:tcPr>
          <w:p w14:paraId="30FAB53B" w14:textId="14008BDC" w:rsidR="006B103F" w:rsidRDefault="006B103F" w:rsidP="006B103F">
            <w:pPr>
              <w:rPr>
                <w:rFonts w:ascii="Arial" w:hAnsi="Arial" w:cs="Arial"/>
                <w:sz w:val="20"/>
                <w:szCs w:val="20"/>
                <w:lang w:val="en-US"/>
              </w:rPr>
            </w:pPr>
            <w:r>
              <w:rPr>
                <w:rFonts w:ascii="Arial" w:hAnsi="Arial" w:cs="Arial"/>
                <w:sz w:val="20"/>
                <w:szCs w:val="20"/>
                <w:lang w:val="en-US"/>
              </w:rPr>
              <w:t>CR 29.515 0167 Rel-18 Remove the ENs for security parameters in the UPP</w:t>
            </w:r>
          </w:p>
        </w:tc>
        <w:tc>
          <w:tcPr>
            <w:tcW w:w="1984" w:type="dxa"/>
            <w:tcBorders>
              <w:top w:val="single" w:sz="4" w:space="0" w:color="auto"/>
              <w:bottom w:val="single" w:sz="4" w:space="0" w:color="auto"/>
            </w:tcBorders>
            <w:shd w:val="clear" w:color="auto" w:fill="auto"/>
          </w:tcPr>
          <w:p w14:paraId="1D077366" w14:textId="14371404" w:rsidR="006B103F" w:rsidRPr="006B103F" w:rsidRDefault="006B103F" w:rsidP="006B103F">
            <w:pPr>
              <w:rPr>
                <w:rFonts w:ascii="Arial" w:eastAsiaTheme="minorEastAsia" w:hAnsi="Arial" w:cs="Arial"/>
                <w:sz w:val="20"/>
                <w:szCs w:val="20"/>
                <w:lang w:val="en-US" w:eastAsia="zh-CN"/>
              </w:rPr>
            </w:pPr>
            <w:r>
              <w:rPr>
                <w:rFonts w:ascii="Arial" w:hAnsi="Arial" w:cs="Arial"/>
                <w:sz w:val="20"/>
                <w:szCs w:val="20"/>
                <w:lang w:val="en-US"/>
              </w:rPr>
              <w:t>CATT</w:t>
            </w:r>
            <w:r>
              <w:rPr>
                <w:rFonts w:ascii="Arial" w:eastAsiaTheme="minorEastAsia" w:hAnsi="Arial" w:cs="Arial" w:hint="eastAsia"/>
                <w:sz w:val="20"/>
                <w:szCs w:val="20"/>
                <w:lang w:val="en-US" w:eastAsia="zh-CN"/>
              </w:rPr>
              <w:t>, Huawei</w:t>
            </w:r>
          </w:p>
        </w:tc>
        <w:tc>
          <w:tcPr>
            <w:tcW w:w="1775" w:type="dxa"/>
            <w:tcBorders>
              <w:top w:val="single" w:sz="4" w:space="0" w:color="auto"/>
              <w:bottom w:val="single" w:sz="4" w:space="0" w:color="auto"/>
            </w:tcBorders>
            <w:shd w:val="clear" w:color="auto" w:fill="auto"/>
          </w:tcPr>
          <w:p w14:paraId="41E2D729" w14:textId="2007A743" w:rsidR="006B103F" w:rsidRDefault="006B103F" w:rsidP="006B103F">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Agreed</w:t>
            </w:r>
          </w:p>
        </w:tc>
        <w:tc>
          <w:tcPr>
            <w:tcW w:w="6368" w:type="dxa"/>
            <w:tcBorders>
              <w:top w:val="nil"/>
              <w:bottom w:val="single" w:sz="4" w:space="0" w:color="auto"/>
            </w:tcBorders>
            <w:shd w:val="clear" w:color="auto" w:fill="auto"/>
          </w:tcPr>
          <w:p w14:paraId="374E5129" w14:textId="77777777" w:rsidR="006B103F" w:rsidRDefault="006B103F" w:rsidP="006B103F">
            <w:pPr>
              <w:rPr>
                <w:rFonts w:ascii="Arial" w:hAnsi="Arial" w:cs="Arial"/>
                <w:sz w:val="20"/>
                <w:szCs w:val="20"/>
                <w:lang w:val="en-US"/>
              </w:rPr>
            </w:pPr>
          </w:p>
          <w:p w14:paraId="36652832" w14:textId="528C5CAC" w:rsidR="006B103F" w:rsidRDefault="006B103F" w:rsidP="006B103F">
            <w:pPr>
              <w:rPr>
                <w:rFonts w:ascii="Arial" w:hAnsi="Arial" w:cs="Arial"/>
                <w:sz w:val="20"/>
                <w:szCs w:val="20"/>
                <w:lang w:val="en-US"/>
              </w:rPr>
            </w:pPr>
            <w:r>
              <w:rPr>
                <w:rFonts w:ascii="Arial" w:hAnsi="Arial" w:cs="Arial"/>
                <w:sz w:val="20"/>
                <w:szCs w:val="20"/>
                <w:lang w:val="en-US"/>
              </w:rPr>
              <w:t>WOP</w:t>
            </w:r>
          </w:p>
        </w:tc>
      </w:tr>
      <w:tr w:rsidR="002E5A6C" w:rsidRPr="00A07185" w14:paraId="56A3EBEC" w14:textId="77777777" w:rsidTr="006B103F">
        <w:trPr>
          <w:trHeight w:val="20"/>
        </w:trPr>
        <w:tc>
          <w:tcPr>
            <w:tcW w:w="1073" w:type="dxa"/>
            <w:tcBorders>
              <w:bottom w:val="single" w:sz="4" w:space="0" w:color="auto"/>
            </w:tcBorders>
            <w:shd w:val="clear" w:color="auto" w:fill="auto"/>
          </w:tcPr>
          <w:p w14:paraId="2ABDC4D5" w14:textId="77777777" w:rsidR="002E5A6C" w:rsidRPr="005E6C60" w:rsidRDefault="002E5A6C" w:rsidP="00AE4DA7">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4D34FC37" w14:textId="77777777" w:rsidR="002E5A6C" w:rsidRPr="00D06FFA" w:rsidRDefault="002E5A6C" w:rsidP="00AE4DA7">
            <w:pPr>
              <w:pStyle w:val="3"/>
              <w:tabs>
                <w:tab w:val="left" w:pos="11057"/>
              </w:tabs>
              <w:ind w:left="-52" w:firstLine="0"/>
              <w:rPr>
                <w:rFonts w:ascii="Arial" w:hAnsi="Arial" w:cs="Arial"/>
                <w:sz w:val="22"/>
                <w:lang w:val="en-US"/>
              </w:rPr>
            </w:pPr>
            <w:r>
              <w:rPr>
                <w:rFonts w:ascii="Arial" w:hAnsi="Arial" w:cs="Arial"/>
                <w:sz w:val="22"/>
                <w:lang w:val="en-US"/>
              </w:rPr>
              <w:t>Breakout</w:t>
            </w:r>
          </w:p>
        </w:tc>
        <w:tc>
          <w:tcPr>
            <w:tcW w:w="1192" w:type="dxa"/>
            <w:tcBorders>
              <w:bottom w:val="single" w:sz="4" w:space="0" w:color="auto"/>
            </w:tcBorders>
            <w:shd w:val="clear" w:color="auto" w:fill="auto"/>
          </w:tcPr>
          <w:p w14:paraId="04BCA5D9" w14:textId="77777777" w:rsidR="002E5A6C" w:rsidRPr="005E6C60" w:rsidRDefault="00000000" w:rsidP="00AE4DA7">
            <w:pPr>
              <w:rPr>
                <w:rFonts w:ascii="Arial" w:hAnsi="Arial" w:cs="Arial"/>
                <w:sz w:val="20"/>
                <w:szCs w:val="20"/>
                <w:lang w:val="en-US"/>
              </w:rPr>
            </w:pPr>
            <w:hyperlink r:id="rId134" w:history="1">
              <w:r w:rsidR="002E5A6C">
                <w:rPr>
                  <w:rStyle w:val="af2"/>
                  <w:rFonts w:ascii="Arial" w:hAnsi="Arial" w:cs="Arial"/>
                  <w:sz w:val="20"/>
                  <w:szCs w:val="20"/>
                  <w:lang w:val="en-US"/>
                </w:rPr>
                <w:t>1190</w:t>
              </w:r>
            </w:hyperlink>
          </w:p>
        </w:tc>
        <w:tc>
          <w:tcPr>
            <w:tcW w:w="4132" w:type="dxa"/>
            <w:tcBorders>
              <w:bottom w:val="single" w:sz="4" w:space="0" w:color="auto"/>
            </w:tcBorders>
            <w:shd w:val="clear" w:color="auto" w:fill="auto"/>
          </w:tcPr>
          <w:p w14:paraId="54331D78" w14:textId="77777777" w:rsidR="002E5A6C" w:rsidRPr="005E6C60" w:rsidRDefault="002E5A6C" w:rsidP="00AE4DA7">
            <w:pPr>
              <w:rPr>
                <w:rFonts w:ascii="Arial" w:hAnsi="Arial" w:cs="Arial"/>
                <w:sz w:val="20"/>
                <w:szCs w:val="20"/>
                <w:lang w:val="en-US"/>
              </w:rPr>
            </w:pPr>
            <w:r>
              <w:rPr>
                <w:rFonts w:ascii="Arial" w:hAnsi="Arial" w:cs="Arial"/>
                <w:sz w:val="20"/>
                <w:szCs w:val="20"/>
                <w:lang w:val="en-US"/>
              </w:rPr>
              <w:t>CR 29.515 0170 Rel-18 Resolve Editor’s Note</w:t>
            </w:r>
          </w:p>
        </w:tc>
        <w:tc>
          <w:tcPr>
            <w:tcW w:w="1984" w:type="dxa"/>
            <w:tcBorders>
              <w:bottom w:val="single" w:sz="4" w:space="0" w:color="auto"/>
            </w:tcBorders>
            <w:shd w:val="clear" w:color="auto" w:fill="auto"/>
          </w:tcPr>
          <w:p w14:paraId="47FE61CE" w14:textId="77777777" w:rsidR="002E5A6C" w:rsidRPr="005E6C60" w:rsidRDefault="002E5A6C" w:rsidP="00AE4DA7">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04FAF42E" w14:textId="7F654248" w:rsidR="002E5A6C" w:rsidRPr="006B103F" w:rsidRDefault="006B103F" w:rsidP="00AE4DA7">
            <w:pPr>
              <w:rPr>
                <w:rFonts w:ascii="Arial" w:eastAsiaTheme="minorEastAsia" w:hAnsi="Arial" w:cs="Arial"/>
                <w:sz w:val="20"/>
                <w:szCs w:val="20"/>
                <w:lang w:val="en-US" w:eastAsia="zh-CN"/>
              </w:rPr>
            </w:pPr>
            <w:r>
              <w:rPr>
                <w:rFonts w:ascii="Arial" w:hAnsi="Arial" w:cs="Arial"/>
                <w:sz w:val="20"/>
                <w:szCs w:val="20"/>
                <w:lang w:val="en-US"/>
              </w:rPr>
              <w:t>Merged to C4-24</w:t>
            </w:r>
            <w:r>
              <w:rPr>
                <w:rFonts w:ascii="Arial" w:eastAsiaTheme="minorEastAsia" w:hAnsi="Arial" w:cs="Arial" w:hint="eastAsia"/>
                <w:sz w:val="20"/>
                <w:szCs w:val="20"/>
                <w:lang w:val="en-US" w:eastAsia="zh-CN"/>
              </w:rPr>
              <w:t>1415</w:t>
            </w:r>
          </w:p>
        </w:tc>
        <w:tc>
          <w:tcPr>
            <w:tcW w:w="6368" w:type="dxa"/>
            <w:tcBorders>
              <w:bottom w:val="single" w:sz="4" w:space="0" w:color="auto"/>
            </w:tcBorders>
            <w:shd w:val="clear" w:color="auto" w:fill="auto"/>
          </w:tcPr>
          <w:p w14:paraId="2A76421C" w14:textId="77777777" w:rsidR="002E5A6C" w:rsidRDefault="002E5A6C" w:rsidP="00AE4DA7">
            <w:pPr>
              <w:rPr>
                <w:rFonts w:ascii="Arial" w:hAnsi="Arial" w:cs="Arial"/>
                <w:sz w:val="20"/>
                <w:szCs w:val="20"/>
                <w:lang w:val="en-US"/>
              </w:rPr>
            </w:pPr>
            <w:r>
              <w:rPr>
                <w:rFonts w:ascii="Arial" w:hAnsi="Arial" w:cs="Arial"/>
                <w:sz w:val="20"/>
                <w:szCs w:val="20"/>
                <w:lang w:val="en-US"/>
              </w:rPr>
              <w:t>WI 5G_eLCS_Ph3</w:t>
            </w:r>
          </w:p>
          <w:p w14:paraId="15D2E4E5" w14:textId="77777777" w:rsidR="002E5A6C" w:rsidRPr="00D06FFA" w:rsidRDefault="002E5A6C" w:rsidP="00AE4DA7">
            <w:pPr>
              <w:rPr>
                <w:rFonts w:ascii="Arial" w:hAnsi="Arial" w:cs="Arial"/>
                <w:sz w:val="20"/>
                <w:szCs w:val="20"/>
                <w:lang w:val="en-US"/>
              </w:rPr>
            </w:pPr>
            <w:r>
              <w:rPr>
                <w:rFonts w:ascii="Arial" w:hAnsi="Arial" w:cs="Arial"/>
                <w:sz w:val="20"/>
                <w:szCs w:val="20"/>
                <w:lang w:val="en-US"/>
              </w:rPr>
              <w:t>CAT F</w:t>
            </w:r>
          </w:p>
        </w:tc>
      </w:tr>
      <w:tr w:rsidR="00002C8A" w:rsidRPr="00A07185" w14:paraId="09503A99" w14:textId="77777777" w:rsidTr="0070173F">
        <w:trPr>
          <w:trHeight w:val="20"/>
        </w:trPr>
        <w:tc>
          <w:tcPr>
            <w:tcW w:w="1073" w:type="dxa"/>
            <w:tcBorders>
              <w:bottom w:val="nil"/>
            </w:tcBorders>
            <w:shd w:val="clear" w:color="auto" w:fill="auto"/>
          </w:tcPr>
          <w:p w14:paraId="45D8AF5C" w14:textId="77777777" w:rsidR="00002C8A" w:rsidRPr="002E5A6C" w:rsidRDefault="00002C8A" w:rsidP="006E17BA">
            <w:pPr>
              <w:rPr>
                <w:rFonts w:ascii="Arial" w:eastAsia="Batang" w:hAnsi="Arial" w:cs="Arial"/>
                <w:b/>
                <w:lang w:eastAsia="ko-KR"/>
              </w:rPr>
            </w:pPr>
          </w:p>
        </w:tc>
        <w:tc>
          <w:tcPr>
            <w:tcW w:w="2550" w:type="dxa"/>
            <w:tcBorders>
              <w:bottom w:val="nil"/>
            </w:tcBorders>
            <w:shd w:val="clear" w:color="auto" w:fill="A8D08D" w:themeFill="accent6" w:themeFillTint="99"/>
          </w:tcPr>
          <w:p w14:paraId="24CC3151" w14:textId="19556D81" w:rsidR="00002C8A" w:rsidRPr="00D06FFA" w:rsidRDefault="00257043" w:rsidP="006E17BA">
            <w:pPr>
              <w:pStyle w:val="3"/>
              <w:tabs>
                <w:tab w:val="left" w:pos="11057"/>
              </w:tabs>
              <w:ind w:left="-52" w:firstLine="0"/>
              <w:rPr>
                <w:rFonts w:ascii="Arial" w:hAnsi="Arial" w:cs="Arial"/>
                <w:sz w:val="22"/>
                <w:lang w:val="en-US"/>
              </w:rPr>
            </w:pPr>
            <w:r>
              <w:rPr>
                <w:rFonts w:ascii="Arial" w:hAnsi="Arial" w:cs="Arial"/>
                <w:sz w:val="22"/>
                <w:lang w:val="en-US"/>
              </w:rPr>
              <w:t>Breakout</w:t>
            </w:r>
          </w:p>
        </w:tc>
        <w:tc>
          <w:tcPr>
            <w:tcW w:w="1192" w:type="dxa"/>
            <w:tcBorders>
              <w:bottom w:val="single" w:sz="4" w:space="0" w:color="auto"/>
            </w:tcBorders>
            <w:shd w:val="clear" w:color="auto" w:fill="auto"/>
          </w:tcPr>
          <w:p w14:paraId="488CC28C" w14:textId="31DA55F7" w:rsidR="00002C8A" w:rsidRPr="005E6C60" w:rsidRDefault="00000000" w:rsidP="006E17BA">
            <w:pPr>
              <w:rPr>
                <w:rFonts w:ascii="Arial" w:hAnsi="Arial" w:cs="Arial"/>
                <w:sz w:val="20"/>
                <w:szCs w:val="20"/>
                <w:lang w:val="en-US"/>
              </w:rPr>
            </w:pPr>
            <w:hyperlink r:id="rId135" w:history="1">
              <w:r w:rsidR="00002C8A">
                <w:rPr>
                  <w:rStyle w:val="af2"/>
                  <w:rFonts w:ascii="Arial" w:hAnsi="Arial" w:cs="Arial"/>
                  <w:sz w:val="20"/>
                  <w:szCs w:val="20"/>
                  <w:lang w:val="en-US"/>
                </w:rPr>
                <w:t>1175</w:t>
              </w:r>
            </w:hyperlink>
          </w:p>
        </w:tc>
        <w:tc>
          <w:tcPr>
            <w:tcW w:w="4132" w:type="dxa"/>
            <w:tcBorders>
              <w:bottom w:val="single" w:sz="4" w:space="0" w:color="auto"/>
            </w:tcBorders>
            <w:shd w:val="clear" w:color="auto" w:fill="auto"/>
          </w:tcPr>
          <w:p w14:paraId="5B1051B2" w14:textId="12992DE8" w:rsidR="00002C8A" w:rsidRPr="005E6C60" w:rsidRDefault="00002C8A" w:rsidP="006E17BA">
            <w:pPr>
              <w:rPr>
                <w:rFonts w:ascii="Arial" w:hAnsi="Arial" w:cs="Arial"/>
                <w:sz w:val="20"/>
                <w:szCs w:val="20"/>
                <w:lang w:val="en-US"/>
              </w:rPr>
            </w:pPr>
            <w:r>
              <w:rPr>
                <w:rFonts w:ascii="Arial" w:hAnsi="Arial" w:cs="Arial"/>
                <w:sz w:val="20"/>
                <w:szCs w:val="20"/>
                <w:lang w:val="en-US"/>
              </w:rPr>
              <w:t xml:space="preserve">CR 29.572 0255 Rel-18 Update the security configuration for </w:t>
            </w:r>
            <w:proofErr w:type="spellStart"/>
            <w:r>
              <w:rPr>
                <w:rFonts w:ascii="Arial" w:hAnsi="Arial" w:cs="Arial"/>
                <w:sz w:val="20"/>
                <w:szCs w:val="20"/>
                <w:lang w:val="en-US"/>
              </w:rPr>
              <w:t>UPUnSubscribe</w:t>
            </w:r>
            <w:proofErr w:type="spellEnd"/>
          </w:p>
        </w:tc>
        <w:tc>
          <w:tcPr>
            <w:tcW w:w="1984" w:type="dxa"/>
            <w:tcBorders>
              <w:bottom w:val="single" w:sz="4" w:space="0" w:color="auto"/>
            </w:tcBorders>
            <w:shd w:val="clear" w:color="auto" w:fill="auto"/>
          </w:tcPr>
          <w:p w14:paraId="1C1AF587" w14:textId="1982E404" w:rsidR="00002C8A" w:rsidRPr="005E6C60" w:rsidRDefault="00002C8A" w:rsidP="006E17BA">
            <w:pPr>
              <w:rPr>
                <w:rFonts w:ascii="Arial" w:hAnsi="Arial" w:cs="Arial"/>
                <w:sz w:val="20"/>
                <w:szCs w:val="20"/>
                <w:lang w:val="en-US"/>
              </w:rPr>
            </w:pPr>
            <w:r>
              <w:rPr>
                <w:rFonts w:ascii="Arial" w:hAnsi="Arial" w:cs="Arial"/>
                <w:sz w:val="20"/>
                <w:szCs w:val="20"/>
                <w:lang w:val="en-US"/>
              </w:rPr>
              <w:t>CATT</w:t>
            </w:r>
          </w:p>
        </w:tc>
        <w:tc>
          <w:tcPr>
            <w:tcW w:w="1775" w:type="dxa"/>
            <w:tcBorders>
              <w:bottom w:val="single" w:sz="4" w:space="0" w:color="auto"/>
            </w:tcBorders>
            <w:shd w:val="clear" w:color="auto" w:fill="auto"/>
          </w:tcPr>
          <w:p w14:paraId="514A0A0B" w14:textId="754D2871" w:rsidR="00002C8A" w:rsidRPr="005E6C60" w:rsidRDefault="006B103F" w:rsidP="006E17BA">
            <w:pPr>
              <w:rPr>
                <w:rFonts w:ascii="Arial" w:hAnsi="Arial" w:cs="Arial"/>
                <w:sz w:val="20"/>
                <w:szCs w:val="20"/>
                <w:lang w:val="en-US"/>
              </w:rPr>
            </w:pPr>
            <w:r>
              <w:rPr>
                <w:rFonts w:ascii="Arial" w:hAnsi="Arial" w:cs="Arial"/>
                <w:sz w:val="20"/>
                <w:szCs w:val="20"/>
                <w:lang w:val="en-US"/>
              </w:rPr>
              <w:t>Revised to C4-241416</w:t>
            </w:r>
          </w:p>
        </w:tc>
        <w:tc>
          <w:tcPr>
            <w:tcW w:w="6368" w:type="dxa"/>
            <w:tcBorders>
              <w:bottom w:val="nil"/>
            </w:tcBorders>
            <w:shd w:val="clear" w:color="auto" w:fill="auto"/>
          </w:tcPr>
          <w:p w14:paraId="3117FD19" w14:textId="77777777" w:rsidR="00002C8A" w:rsidRDefault="00002C8A" w:rsidP="006E17BA">
            <w:pPr>
              <w:rPr>
                <w:rFonts w:ascii="Arial" w:hAnsi="Arial" w:cs="Arial"/>
                <w:sz w:val="20"/>
                <w:szCs w:val="20"/>
                <w:lang w:val="en-US"/>
              </w:rPr>
            </w:pPr>
            <w:r>
              <w:rPr>
                <w:rFonts w:ascii="Arial" w:hAnsi="Arial" w:cs="Arial"/>
                <w:sz w:val="20"/>
                <w:szCs w:val="20"/>
                <w:lang w:val="en-US"/>
              </w:rPr>
              <w:t>WI 5G_eLCS_Ph3</w:t>
            </w:r>
          </w:p>
          <w:p w14:paraId="3B95C5A6" w14:textId="77777777" w:rsidR="00002C8A" w:rsidRDefault="00002C8A" w:rsidP="006E17BA">
            <w:pPr>
              <w:rPr>
                <w:rFonts w:ascii="Arial" w:eastAsiaTheme="minorEastAsia" w:hAnsi="Arial" w:cs="Arial"/>
                <w:sz w:val="20"/>
                <w:szCs w:val="20"/>
                <w:lang w:val="en-US" w:eastAsia="zh-CN"/>
              </w:rPr>
            </w:pPr>
            <w:r>
              <w:rPr>
                <w:rFonts w:ascii="Arial" w:hAnsi="Arial" w:cs="Arial"/>
                <w:sz w:val="20"/>
                <w:szCs w:val="20"/>
                <w:lang w:val="en-US"/>
              </w:rPr>
              <w:t>CAT F</w:t>
            </w:r>
          </w:p>
          <w:p w14:paraId="6401C36D" w14:textId="77777777" w:rsidR="006B103F" w:rsidRDefault="006B103F" w:rsidP="006E17BA">
            <w:pPr>
              <w:rPr>
                <w:rFonts w:ascii="Arial" w:eastAsiaTheme="minorEastAsia" w:hAnsi="Arial" w:cs="Arial"/>
                <w:sz w:val="20"/>
                <w:szCs w:val="20"/>
                <w:lang w:val="en-US" w:eastAsia="zh-CN"/>
              </w:rPr>
            </w:pPr>
          </w:p>
          <w:p w14:paraId="20702536" w14:textId="32B31F50" w:rsidR="006B103F" w:rsidRPr="006B103F" w:rsidRDefault="006B103F" w:rsidP="006E17BA">
            <w:pPr>
              <w:rPr>
                <w:rFonts w:ascii="Arial" w:eastAsiaTheme="minorEastAsia" w:hAnsi="Arial" w:cs="Arial"/>
                <w:sz w:val="20"/>
                <w:szCs w:val="20"/>
                <w:lang w:val="en-US" w:eastAsia="zh-CN"/>
              </w:rPr>
            </w:pPr>
            <w:r>
              <w:rPr>
                <w:rFonts w:ascii="Arial" w:hAnsi="Arial" w:cs="Arial"/>
                <w:sz w:val="20"/>
                <w:szCs w:val="20"/>
                <w:lang w:val="en-US"/>
              </w:rPr>
              <w:t xml:space="preserve">Instead of using new </w:t>
            </w:r>
            <w:proofErr w:type="spellStart"/>
            <w:r>
              <w:rPr>
                <w:rFonts w:ascii="Arial" w:hAnsi="Arial" w:cs="Arial"/>
                <w:sz w:val="20"/>
                <w:szCs w:val="20"/>
                <w:lang w:val="en-US"/>
              </w:rPr>
              <w:t>oauth</w:t>
            </w:r>
            <w:proofErr w:type="spellEnd"/>
            <w:r>
              <w:rPr>
                <w:rFonts w:ascii="Arial" w:hAnsi="Arial" w:cs="Arial"/>
                <w:sz w:val="20"/>
                <w:szCs w:val="20"/>
                <w:lang w:val="en-US"/>
              </w:rPr>
              <w:t xml:space="preserve"> scope, using the </w:t>
            </w:r>
            <w:proofErr w:type="spellStart"/>
            <w:r>
              <w:rPr>
                <w:rFonts w:ascii="Arial" w:hAnsi="Arial" w:cs="Arial"/>
                <w:sz w:val="20"/>
                <w:szCs w:val="20"/>
                <w:lang w:val="en-US"/>
              </w:rPr>
              <w:t>exsiting</w:t>
            </w:r>
            <w:proofErr w:type="spellEnd"/>
            <w:r>
              <w:rPr>
                <w:rFonts w:ascii="Arial" w:hAnsi="Arial" w:cs="Arial"/>
                <w:sz w:val="20"/>
                <w:szCs w:val="20"/>
                <w:lang w:val="en-US"/>
              </w:rPr>
              <w:t xml:space="preserve"> one. And correct the typo in the existing one. Correct the </w:t>
            </w:r>
            <w:proofErr w:type="spellStart"/>
            <w:r>
              <w:rPr>
                <w:rFonts w:ascii="Arial" w:hAnsi="Arial" w:cs="Arial"/>
                <w:sz w:val="20"/>
                <w:szCs w:val="20"/>
                <w:lang w:val="en-US"/>
              </w:rPr>
              <w:t>hardspace</w:t>
            </w:r>
            <w:proofErr w:type="spellEnd"/>
            <w:r>
              <w:rPr>
                <w:rFonts w:ascii="Arial" w:hAnsi="Arial" w:cs="Arial"/>
                <w:sz w:val="20"/>
                <w:szCs w:val="20"/>
                <w:lang w:val="en-US"/>
              </w:rPr>
              <w:t xml:space="preserve"> in the </w:t>
            </w:r>
            <w:proofErr w:type="spellStart"/>
            <w:r>
              <w:rPr>
                <w:rFonts w:ascii="Arial" w:hAnsi="Arial" w:cs="Arial"/>
                <w:sz w:val="20"/>
                <w:szCs w:val="20"/>
                <w:lang w:val="en-US"/>
              </w:rPr>
              <w:t>OpenAPI</w:t>
            </w:r>
            <w:proofErr w:type="spellEnd"/>
            <w:r>
              <w:rPr>
                <w:rFonts w:ascii="Arial" w:hAnsi="Arial" w:cs="Arial"/>
                <w:sz w:val="20"/>
                <w:szCs w:val="20"/>
                <w:lang w:val="en-US"/>
              </w:rPr>
              <w:t>.</w:t>
            </w:r>
          </w:p>
        </w:tc>
      </w:tr>
      <w:tr w:rsidR="006B103F" w:rsidRPr="00A07185" w14:paraId="7D66BC7F" w14:textId="77777777" w:rsidTr="00513334">
        <w:trPr>
          <w:trHeight w:val="20"/>
        </w:trPr>
        <w:tc>
          <w:tcPr>
            <w:tcW w:w="1073" w:type="dxa"/>
            <w:tcBorders>
              <w:top w:val="nil"/>
              <w:bottom w:val="single" w:sz="4" w:space="0" w:color="auto"/>
            </w:tcBorders>
            <w:shd w:val="clear" w:color="auto" w:fill="auto"/>
          </w:tcPr>
          <w:p w14:paraId="72F06C47" w14:textId="77777777" w:rsidR="006B103F" w:rsidRPr="002E5A6C" w:rsidRDefault="006B103F" w:rsidP="006B103F">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0C76D296" w14:textId="77777777" w:rsidR="006B103F" w:rsidRDefault="006B103F" w:rsidP="006B103F">
            <w:pPr>
              <w:pStyle w:val="3"/>
              <w:tabs>
                <w:tab w:val="left" w:pos="11057"/>
              </w:tabs>
              <w:ind w:left="-52" w:firstLine="0"/>
              <w:rPr>
                <w:rFonts w:ascii="Arial" w:hAnsi="Arial" w:cs="Arial"/>
                <w:sz w:val="22"/>
                <w:lang w:val="en-US"/>
              </w:rPr>
            </w:pPr>
          </w:p>
        </w:tc>
        <w:tc>
          <w:tcPr>
            <w:tcW w:w="1192" w:type="dxa"/>
            <w:tcBorders>
              <w:top w:val="single" w:sz="4" w:space="0" w:color="auto"/>
              <w:bottom w:val="single" w:sz="4" w:space="0" w:color="auto"/>
            </w:tcBorders>
            <w:shd w:val="clear" w:color="auto" w:fill="auto"/>
          </w:tcPr>
          <w:p w14:paraId="45798275" w14:textId="0B8CD506" w:rsidR="006B103F" w:rsidRDefault="00000000" w:rsidP="006B103F">
            <w:hyperlink r:id="rId136" w:history="1">
              <w:r w:rsidR="006B103F">
                <w:rPr>
                  <w:rStyle w:val="af2"/>
                </w:rPr>
                <w:t>1416</w:t>
              </w:r>
            </w:hyperlink>
          </w:p>
        </w:tc>
        <w:tc>
          <w:tcPr>
            <w:tcW w:w="4132" w:type="dxa"/>
            <w:tcBorders>
              <w:top w:val="single" w:sz="4" w:space="0" w:color="auto"/>
              <w:bottom w:val="single" w:sz="4" w:space="0" w:color="auto"/>
            </w:tcBorders>
            <w:shd w:val="clear" w:color="auto" w:fill="auto"/>
          </w:tcPr>
          <w:p w14:paraId="618EA4A9" w14:textId="00AD61FC" w:rsidR="006B103F" w:rsidRDefault="006B103F" w:rsidP="006B103F">
            <w:pPr>
              <w:rPr>
                <w:rFonts w:ascii="Arial" w:hAnsi="Arial" w:cs="Arial"/>
                <w:sz w:val="20"/>
                <w:szCs w:val="20"/>
                <w:lang w:val="en-US"/>
              </w:rPr>
            </w:pPr>
            <w:r>
              <w:rPr>
                <w:rFonts w:ascii="Arial" w:hAnsi="Arial" w:cs="Arial"/>
                <w:sz w:val="20"/>
                <w:szCs w:val="20"/>
                <w:lang w:val="en-US"/>
              </w:rPr>
              <w:t xml:space="preserve">CR 29.572 0255 Rel-18 Update the security configuration for </w:t>
            </w:r>
            <w:proofErr w:type="spellStart"/>
            <w:r>
              <w:rPr>
                <w:rFonts w:ascii="Arial" w:hAnsi="Arial" w:cs="Arial"/>
                <w:sz w:val="20"/>
                <w:szCs w:val="20"/>
                <w:lang w:val="en-US"/>
              </w:rPr>
              <w:t>UPUnSubscribe</w:t>
            </w:r>
            <w:proofErr w:type="spellEnd"/>
          </w:p>
        </w:tc>
        <w:tc>
          <w:tcPr>
            <w:tcW w:w="1984" w:type="dxa"/>
            <w:tcBorders>
              <w:top w:val="single" w:sz="4" w:space="0" w:color="auto"/>
              <w:bottom w:val="single" w:sz="4" w:space="0" w:color="auto"/>
            </w:tcBorders>
            <w:shd w:val="clear" w:color="auto" w:fill="auto"/>
          </w:tcPr>
          <w:p w14:paraId="384FBF49" w14:textId="1694B932" w:rsidR="006B103F" w:rsidRDefault="006B103F" w:rsidP="006B103F">
            <w:pPr>
              <w:rPr>
                <w:rFonts w:ascii="Arial" w:hAnsi="Arial" w:cs="Arial"/>
                <w:sz w:val="20"/>
                <w:szCs w:val="20"/>
                <w:lang w:val="en-US"/>
              </w:rPr>
            </w:pPr>
            <w:r>
              <w:rPr>
                <w:rFonts w:ascii="Arial" w:hAnsi="Arial" w:cs="Arial"/>
                <w:sz w:val="20"/>
                <w:szCs w:val="20"/>
                <w:lang w:val="en-US"/>
              </w:rPr>
              <w:t>CATT</w:t>
            </w:r>
          </w:p>
        </w:tc>
        <w:tc>
          <w:tcPr>
            <w:tcW w:w="1775" w:type="dxa"/>
            <w:tcBorders>
              <w:top w:val="single" w:sz="4" w:space="0" w:color="auto"/>
              <w:bottom w:val="single" w:sz="4" w:space="0" w:color="auto"/>
            </w:tcBorders>
            <w:shd w:val="clear" w:color="auto" w:fill="auto"/>
          </w:tcPr>
          <w:p w14:paraId="666A2FD4" w14:textId="3369A547" w:rsidR="006B103F" w:rsidRDefault="00513334" w:rsidP="006B103F">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12B9CFD4" w14:textId="77777777" w:rsidR="006B103F" w:rsidRDefault="006B103F" w:rsidP="006B103F">
            <w:pPr>
              <w:rPr>
                <w:rFonts w:ascii="Arial" w:hAnsi="Arial" w:cs="Arial"/>
                <w:sz w:val="20"/>
                <w:szCs w:val="20"/>
                <w:lang w:val="en-US"/>
              </w:rPr>
            </w:pPr>
          </w:p>
        </w:tc>
      </w:tr>
      <w:tr w:rsidR="00002C8A" w:rsidRPr="00A07185" w14:paraId="638895A6" w14:textId="77777777" w:rsidTr="007162C2">
        <w:trPr>
          <w:trHeight w:val="20"/>
        </w:trPr>
        <w:tc>
          <w:tcPr>
            <w:tcW w:w="1073" w:type="dxa"/>
            <w:tcBorders>
              <w:bottom w:val="nil"/>
            </w:tcBorders>
            <w:shd w:val="clear" w:color="auto" w:fill="auto"/>
          </w:tcPr>
          <w:p w14:paraId="68644875" w14:textId="77777777" w:rsidR="00002C8A" w:rsidRPr="005E6C60" w:rsidRDefault="00002C8A" w:rsidP="006E17BA">
            <w:pPr>
              <w:rPr>
                <w:rFonts w:ascii="Arial" w:eastAsia="Batang" w:hAnsi="Arial" w:cs="Arial"/>
                <w:b/>
                <w:lang w:eastAsia="ko-KR"/>
              </w:rPr>
            </w:pPr>
          </w:p>
        </w:tc>
        <w:tc>
          <w:tcPr>
            <w:tcW w:w="2550" w:type="dxa"/>
            <w:tcBorders>
              <w:bottom w:val="nil"/>
            </w:tcBorders>
            <w:shd w:val="clear" w:color="auto" w:fill="A8D08D" w:themeFill="accent6" w:themeFillTint="99"/>
          </w:tcPr>
          <w:p w14:paraId="6A3C8F96" w14:textId="7D56B1BF" w:rsidR="00002C8A" w:rsidRPr="00D06FFA" w:rsidRDefault="00257043" w:rsidP="006E17BA">
            <w:pPr>
              <w:pStyle w:val="3"/>
              <w:tabs>
                <w:tab w:val="left" w:pos="11057"/>
              </w:tabs>
              <w:ind w:left="-52" w:firstLine="0"/>
              <w:rPr>
                <w:rFonts w:ascii="Arial" w:hAnsi="Arial" w:cs="Arial"/>
                <w:sz w:val="22"/>
                <w:lang w:val="en-US"/>
              </w:rPr>
            </w:pPr>
            <w:r>
              <w:rPr>
                <w:rFonts w:ascii="Arial" w:hAnsi="Arial" w:cs="Arial"/>
                <w:sz w:val="22"/>
                <w:lang w:val="en-US"/>
              </w:rPr>
              <w:t>Breakout</w:t>
            </w:r>
          </w:p>
        </w:tc>
        <w:tc>
          <w:tcPr>
            <w:tcW w:w="1192" w:type="dxa"/>
            <w:tcBorders>
              <w:bottom w:val="single" w:sz="4" w:space="0" w:color="auto"/>
            </w:tcBorders>
            <w:shd w:val="clear" w:color="auto" w:fill="auto"/>
          </w:tcPr>
          <w:p w14:paraId="305D5A97" w14:textId="507E0A42" w:rsidR="00002C8A" w:rsidRPr="005E6C60" w:rsidRDefault="00000000" w:rsidP="006E17BA">
            <w:pPr>
              <w:rPr>
                <w:rFonts w:ascii="Arial" w:hAnsi="Arial" w:cs="Arial"/>
                <w:sz w:val="20"/>
                <w:szCs w:val="20"/>
                <w:lang w:val="en-US"/>
              </w:rPr>
            </w:pPr>
            <w:hyperlink r:id="rId137" w:history="1">
              <w:r w:rsidR="00002C8A">
                <w:rPr>
                  <w:rStyle w:val="af2"/>
                  <w:rFonts w:ascii="Arial" w:hAnsi="Arial" w:cs="Arial"/>
                  <w:sz w:val="20"/>
                  <w:szCs w:val="20"/>
                  <w:lang w:val="en-US"/>
                </w:rPr>
                <w:t>1176</w:t>
              </w:r>
            </w:hyperlink>
          </w:p>
        </w:tc>
        <w:tc>
          <w:tcPr>
            <w:tcW w:w="4132" w:type="dxa"/>
            <w:tcBorders>
              <w:bottom w:val="single" w:sz="4" w:space="0" w:color="auto"/>
            </w:tcBorders>
            <w:shd w:val="clear" w:color="auto" w:fill="auto"/>
          </w:tcPr>
          <w:p w14:paraId="08691851" w14:textId="3CD6DB9E" w:rsidR="00002C8A" w:rsidRPr="005E6C60" w:rsidRDefault="00002C8A" w:rsidP="006E17BA">
            <w:pPr>
              <w:rPr>
                <w:rFonts w:ascii="Arial" w:hAnsi="Arial" w:cs="Arial"/>
                <w:sz w:val="20"/>
                <w:szCs w:val="20"/>
                <w:lang w:val="en-US"/>
              </w:rPr>
            </w:pPr>
            <w:r>
              <w:rPr>
                <w:rFonts w:ascii="Arial" w:hAnsi="Arial" w:cs="Arial"/>
                <w:sz w:val="20"/>
                <w:szCs w:val="20"/>
                <w:lang w:val="en-US"/>
              </w:rPr>
              <w:t xml:space="preserve">CR 29.515 0168 Rel-18 Correct the description of data type </w:t>
            </w:r>
            <w:proofErr w:type="spellStart"/>
            <w:r>
              <w:rPr>
                <w:rFonts w:ascii="Arial" w:hAnsi="Arial" w:cs="Arial"/>
                <w:sz w:val="20"/>
                <w:szCs w:val="20"/>
                <w:lang w:val="en-US"/>
              </w:rPr>
              <w:t>IntegrityRequirements</w:t>
            </w:r>
            <w:proofErr w:type="spellEnd"/>
          </w:p>
        </w:tc>
        <w:tc>
          <w:tcPr>
            <w:tcW w:w="1984" w:type="dxa"/>
            <w:tcBorders>
              <w:bottom w:val="single" w:sz="4" w:space="0" w:color="auto"/>
            </w:tcBorders>
            <w:shd w:val="clear" w:color="auto" w:fill="auto"/>
          </w:tcPr>
          <w:p w14:paraId="42D69D83" w14:textId="19B40AED" w:rsidR="00002C8A" w:rsidRPr="005E6C60" w:rsidRDefault="00002C8A" w:rsidP="006E17BA">
            <w:pPr>
              <w:rPr>
                <w:rFonts w:ascii="Arial" w:hAnsi="Arial" w:cs="Arial"/>
                <w:sz w:val="20"/>
                <w:szCs w:val="20"/>
                <w:lang w:val="en-US"/>
              </w:rPr>
            </w:pPr>
            <w:r>
              <w:rPr>
                <w:rFonts w:ascii="Arial" w:hAnsi="Arial" w:cs="Arial"/>
                <w:sz w:val="20"/>
                <w:szCs w:val="20"/>
                <w:lang w:val="en-US"/>
              </w:rPr>
              <w:t>CATT</w:t>
            </w:r>
          </w:p>
        </w:tc>
        <w:tc>
          <w:tcPr>
            <w:tcW w:w="1775" w:type="dxa"/>
            <w:tcBorders>
              <w:bottom w:val="single" w:sz="4" w:space="0" w:color="auto"/>
            </w:tcBorders>
            <w:shd w:val="clear" w:color="auto" w:fill="auto"/>
          </w:tcPr>
          <w:p w14:paraId="3E658C5F" w14:textId="4584E381" w:rsidR="00002C8A" w:rsidRPr="007162C2" w:rsidRDefault="007162C2" w:rsidP="006E17BA">
            <w:pPr>
              <w:rPr>
                <w:rFonts w:ascii="Arial" w:eastAsiaTheme="minorEastAsia" w:hAnsi="Arial" w:cs="Arial"/>
                <w:sz w:val="20"/>
                <w:szCs w:val="20"/>
                <w:lang w:val="en-US" w:eastAsia="zh-CN"/>
              </w:rPr>
            </w:pPr>
            <w:r>
              <w:rPr>
                <w:rFonts w:ascii="Arial" w:hAnsi="Arial" w:cs="Arial"/>
                <w:sz w:val="20"/>
                <w:szCs w:val="20"/>
                <w:lang w:val="en-US"/>
              </w:rPr>
              <w:t>Merged to C4-24</w:t>
            </w:r>
            <w:r>
              <w:rPr>
                <w:rFonts w:ascii="Arial" w:eastAsiaTheme="minorEastAsia" w:hAnsi="Arial" w:cs="Arial" w:hint="eastAsia"/>
                <w:sz w:val="20"/>
                <w:szCs w:val="20"/>
                <w:lang w:val="en-US" w:eastAsia="zh-CN"/>
              </w:rPr>
              <w:t>1417</w:t>
            </w:r>
          </w:p>
        </w:tc>
        <w:tc>
          <w:tcPr>
            <w:tcW w:w="6368" w:type="dxa"/>
            <w:tcBorders>
              <w:bottom w:val="single" w:sz="4" w:space="0" w:color="auto"/>
            </w:tcBorders>
            <w:shd w:val="clear" w:color="auto" w:fill="auto"/>
          </w:tcPr>
          <w:p w14:paraId="359F9647" w14:textId="77777777" w:rsidR="00002C8A" w:rsidRDefault="00002C8A" w:rsidP="006E17BA">
            <w:pPr>
              <w:rPr>
                <w:rFonts w:ascii="Arial" w:hAnsi="Arial" w:cs="Arial"/>
                <w:sz w:val="20"/>
                <w:szCs w:val="20"/>
                <w:lang w:val="en-US"/>
              </w:rPr>
            </w:pPr>
            <w:r>
              <w:rPr>
                <w:rFonts w:ascii="Arial" w:hAnsi="Arial" w:cs="Arial"/>
                <w:sz w:val="20"/>
                <w:szCs w:val="20"/>
                <w:lang w:val="en-US"/>
              </w:rPr>
              <w:t>WI 5G_eLCS_Ph3</w:t>
            </w:r>
          </w:p>
          <w:p w14:paraId="101DE082" w14:textId="77777777" w:rsidR="00002C8A" w:rsidRDefault="00002C8A" w:rsidP="006E17BA">
            <w:pPr>
              <w:rPr>
                <w:rFonts w:ascii="Arial" w:eastAsiaTheme="minorEastAsia" w:hAnsi="Arial" w:cs="Arial"/>
                <w:sz w:val="20"/>
                <w:szCs w:val="20"/>
                <w:lang w:val="en-US" w:eastAsia="zh-CN"/>
              </w:rPr>
            </w:pPr>
            <w:r>
              <w:rPr>
                <w:rFonts w:ascii="Arial" w:hAnsi="Arial" w:cs="Arial"/>
                <w:sz w:val="20"/>
                <w:szCs w:val="20"/>
                <w:lang w:val="en-US"/>
              </w:rPr>
              <w:t>CAT F</w:t>
            </w:r>
          </w:p>
          <w:p w14:paraId="139274C8" w14:textId="77777777" w:rsidR="00647E30" w:rsidRDefault="00647E30" w:rsidP="006E17BA">
            <w:pPr>
              <w:rPr>
                <w:rFonts w:ascii="Arial" w:eastAsiaTheme="minorEastAsia" w:hAnsi="Arial" w:cs="Arial"/>
                <w:sz w:val="20"/>
                <w:szCs w:val="20"/>
                <w:lang w:val="en-US" w:eastAsia="zh-CN"/>
              </w:rPr>
            </w:pPr>
          </w:p>
          <w:p w14:paraId="58C6F3EC" w14:textId="0A9CD4BB" w:rsidR="00647E30" w:rsidRPr="00647E30" w:rsidRDefault="00647E30" w:rsidP="006E17BA">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O</w:t>
            </w:r>
            <w:r>
              <w:rPr>
                <w:rFonts w:ascii="Arial" w:eastAsiaTheme="minorEastAsia" w:hAnsi="Arial" w:cs="Arial" w:hint="eastAsia"/>
                <w:sz w:val="20"/>
                <w:szCs w:val="20"/>
                <w:lang w:val="en-US" w:eastAsia="zh-CN"/>
              </w:rPr>
              <w:t>verlapping with 1191</w:t>
            </w:r>
          </w:p>
        </w:tc>
      </w:tr>
      <w:tr w:rsidR="00002C8A" w:rsidRPr="00A07185" w14:paraId="0E85DC03" w14:textId="77777777" w:rsidTr="0070173F">
        <w:trPr>
          <w:trHeight w:val="20"/>
        </w:trPr>
        <w:tc>
          <w:tcPr>
            <w:tcW w:w="1073" w:type="dxa"/>
            <w:tcBorders>
              <w:bottom w:val="nil"/>
            </w:tcBorders>
            <w:shd w:val="clear" w:color="auto" w:fill="auto"/>
          </w:tcPr>
          <w:p w14:paraId="6CDFCB5B" w14:textId="77777777" w:rsidR="00002C8A" w:rsidRPr="005E6C60" w:rsidRDefault="00002C8A" w:rsidP="006E17BA">
            <w:pPr>
              <w:rPr>
                <w:rFonts w:ascii="Arial" w:eastAsia="Batang" w:hAnsi="Arial" w:cs="Arial"/>
                <w:b/>
                <w:lang w:eastAsia="ko-KR"/>
              </w:rPr>
            </w:pPr>
          </w:p>
        </w:tc>
        <w:tc>
          <w:tcPr>
            <w:tcW w:w="2550" w:type="dxa"/>
            <w:tcBorders>
              <w:bottom w:val="nil"/>
            </w:tcBorders>
            <w:shd w:val="clear" w:color="auto" w:fill="A8D08D" w:themeFill="accent6" w:themeFillTint="99"/>
          </w:tcPr>
          <w:p w14:paraId="608964E2" w14:textId="1D1C0B51" w:rsidR="00002C8A" w:rsidRPr="00D06FFA" w:rsidRDefault="00257043" w:rsidP="006E17BA">
            <w:pPr>
              <w:pStyle w:val="3"/>
              <w:tabs>
                <w:tab w:val="left" w:pos="11057"/>
              </w:tabs>
              <w:ind w:left="-52" w:firstLine="0"/>
              <w:rPr>
                <w:rFonts w:ascii="Arial" w:hAnsi="Arial" w:cs="Arial"/>
                <w:sz w:val="22"/>
                <w:lang w:val="en-US"/>
              </w:rPr>
            </w:pPr>
            <w:r>
              <w:rPr>
                <w:rFonts w:ascii="Arial" w:hAnsi="Arial" w:cs="Arial"/>
                <w:sz w:val="22"/>
                <w:lang w:val="en-US"/>
              </w:rPr>
              <w:t>Breakout</w:t>
            </w:r>
          </w:p>
        </w:tc>
        <w:tc>
          <w:tcPr>
            <w:tcW w:w="1192" w:type="dxa"/>
            <w:tcBorders>
              <w:top w:val="single" w:sz="4" w:space="0" w:color="auto"/>
              <w:bottom w:val="single" w:sz="4" w:space="0" w:color="auto"/>
            </w:tcBorders>
            <w:shd w:val="clear" w:color="auto" w:fill="auto"/>
          </w:tcPr>
          <w:p w14:paraId="11F011A3" w14:textId="4E2B02AE" w:rsidR="00002C8A" w:rsidRPr="005E6C60" w:rsidRDefault="00000000" w:rsidP="006E17BA">
            <w:pPr>
              <w:rPr>
                <w:rFonts w:ascii="Arial" w:hAnsi="Arial" w:cs="Arial"/>
                <w:sz w:val="20"/>
                <w:szCs w:val="20"/>
                <w:lang w:val="en-US"/>
              </w:rPr>
            </w:pPr>
            <w:hyperlink r:id="rId138" w:history="1">
              <w:r w:rsidR="00002C8A">
                <w:rPr>
                  <w:rStyle w:val="af2"/>
                  <w:rFonts w:ascii="Arial" w:hAnsi="Arial" w:cs="Arial"/>
                  <w:sz w:val="20"/>
                  <w:szCs w:val="20"/>
                  <w:lang w:val="en-US"/>
                </w:rPr>
                <w:t>1191</w:t>
              </w:r>
            </w:hyperlink>
          </w:p>
        </w:tc>
        <w:tc>
          <w:tcPr>
            <w:tcW w:w="4132" w:type="dxa"/>
            <w:tcBorders>
              <w:top w:val="single" w:sz="4" w:space="0" w:color="auto"/>
              <w:bottom w:val="single" w:sz="4" w:space="0" w:color="auto"/>
            </w:tcBorders>
            <w:shd w:val="clear" w:color="auto" w:fill="auto"/>
          </w:tcPr>
          <w:p w14:paraId="41E16465" w14:textId="4077DD55" w:rsidR="00002C8A" w:rsidRPr="005E6C60" w:rsidRDefault="00002C8A" w:rsidP="006E17BA">
            <w:pPr>
              <w:rPr>
                <w:rFonts w:ascii="Arial" w:hAnsi="Arial" w:cs="Arial"/>
                <w:sz w:val="20"/>
                <w:szCs w:val="20"/>
                <w:lang w:val="en-US"/>
              </w:rPr>
            </w:pPr>
            <w:r>
              <w:rPr>
                <w:rFonts w:ascii="Arial" w:hAnsi="Arial" w:cs="Arial"/>
                <w:sz w:val="20"/>
                <w:szCs w:val="20"/>
                <w:lang w:val="en-US"/>
              </w:rPr>
              <w:t>CR 29.515 0171 Rel-18 Updates on integrity requirement</w:t>
            </w:r>
          </w:p>
        </w:tc>
        <w:tc>
          <w:tcPr>
            <w:tcW w:w="1984" w:type="dxa"/>
            <w:tcBorders>
              <w:top w:val="single" w:sz="4" w:space="0" w:color="auto"/>
              <w:bottom w:val="single" w:sz="4" w:space="0" w:color="auto"/>
            </w:tcBorders>
            <w:shd w:val="clear" w:color="auto" w:fill="auto"/>
          </w:tcPr>
          <w:p w14:paraId="7ED549C9" w14:textId="1FE60E44" w:rsidR="00002C8A" w:rsidRPr="00461C9A" w:rsidRDefault="00002C8A" w:rsidP="006E17BA">
            <w:pPr>
              <w:rPr>
                <w:rFonts w:ascii="Arial" w:eastAsiaTheme="minorEastAsia" w:hAnsi="Arial" w:cs="Arial"/>
                <w:sz w:val="20"/>
                <w:szCs w:val="20"/>
                <w:lang w:val="en-US" w:eastAsia="zh-CN"/>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auto"/>
          </w:tcPr>
          <w:p w14:paraId="577C8EB7" w14:textId="260B316C" w:rsidR="00002C8A" w:rsidRPr="005E6C60" w:rsidRDefault="007162C2" w:rsidP="006E17BA">
            <w:pPr>
              <w:rPr>
                <w:rFonts w:ascii="Arial" w:hAnsi="Arial" w:cs="Arial"/>
                <w:sz w:val="20"/>
                <w:szCs w:val="20"/>
                <w:lang w:val="en-US"/>
              </w:rPr>
            </w:pPr>
            <w:r>
              <w:rPr>
                <w:rFonts w:ascii="Arial" w:hAnsi="Arial" w:cs="Arial"/>
                <w:sz w:val="20"/>
                <w:szCs w:val="20"/>
                <w:lang w:val="en-US"/>
              </w:rPr>
              <w:t>Revised to C4-241417</w:t>
            </w:r>
          </w:p>
        </w:tc>
        <w:tc>
          <w:tcPr>
            <w:tcW w:w="6368" w:type="dxa"/>
            <w:tcBorders>
              <w:top w:val="single" w:sz="4" w:space="0" w:color="auto"/>
              <w:bottom w:val="nil"/>
            </w:tcBorders>
            <w:shd w:val="clear" w:color="auto" w:fill="auto"/>
          </w:tcPr>
          <w:p w14:paraId="14C46027" w14:textId="77777777" w:rsidR="00002C8A" w:rsidRDefault="00002C8A" w:rsidP="006E17BA">
            <w:pPr>
              <w:rPr>
                <w:rFonts w:ascii="Arial" w:hAnsi="Arial" w:cs="Arial"/>
                <w:sz w:val="20"/>
                <w:szCs w:val="20"/>
                <w:lang w:val="en-US"/>
              </w:rPr>
            </w:pPr>
            <w:r>
              <w:rPr>
                <w:rFonts w:ascii="Arial" w:hAnsi="Arial" w:cs="Arial"/>
                <w:sz w:val="20"/>
                <w:szCs w:val="20"/>
                <w:lang w:val="en-US"/>
              </w:rPr>
              <w:t>WI 5G_eLCS_Ph3</w:t>
            </w:r>
          </w:p>
          <w:p w14:paraId="67B28584" w14:textId="77777777" w:rsidR="00002C8A" w:rsidRDefault="00002C8A" w:rsidP="006E17BA">
            <w:pPr>
              <w:rPr>
                <w:rFonts w:ascii="Arial" w:eastAsiaTheme="minorEastAsia" w:hAnsi="Arial" w:cs="Arial"/>
                <w:sz w:val="20"/>
                <w:szCs w:val="20"/>
                <w:lang w:val="en-US" w:eastAsia="zh-CN"/>
              </w:rPr>
            </w:pPr>
            <w:r>
              <w:rPr>
                <w:rFonts w:ascii="Arial" w:hAnsi="Arial" w:cs="Arial"/>
                <w:sz w:val="20"/>
                <w:szCs w:val="20"/>
                <w:lang w:val="en-US"/>
              </w:rPr>
              <w:t>CAT F</w:t>
            </w:r>
          </w:p>
          <w:p w14:paraId="422451F3" w14:textId="77777777" w:rsidR="007162C2" w:rsidRDefault="007162C2" w:rsidP="006E17BA">
            <w:pPr>
              <w:rPr>
                <w:rFonts w:ascii="Arial" w:eastAsiaTheme="minorEastAsia" w:hAnsi="Arial" w:cs="Arial"/>
                <w:sz w:val="20"/>
                <w:szCs w:val="20"/>
                <w:lang w:val="en-US" w:eastAsia="zh-CN"/>
              </w:rPr>
            </w:pPr>
          </w:p>
          <w:p w14:paraId="0668B71D" w14:textId="77777777" w:rsidR="007162C2" w:rsidRDefault="007162C2" w:rsidP="007162C2">
            <w:pPr>
              <w:rPr>
                <w:rFonts w:ascii="Arial" w:hAnsi="Arial" w:cs="Arial"/>
                <w:sz w:val="20"/>
                <w:szCs w:val="20"/>
                <w:lang w:val="en-US"/>
              </w:rPr>
            </w:pPr>
            <w:r>
              <w:rPr>
                <w:rFonts w:ascii="Arial" w:hAnsi="Arial" w:cs="Arial"/>
                <w:sz w:val="20"/>
                <w:szCs w:val="20"/>
                <w:lang w:val="en-US"/>
              </w:rPr>
              <w:t>Editorial correction, e.g. change TR to TS, reference number of 29.572.</w:t>
            </w:r>
          </w:p>
          <w:p w14:paraId="607BF57E" w14:textId="7A459339" w:rsidR="007162C2" w:rsidRPr="007162C2" w:rsidRDefault="007162C2" w:rsidP="007162C2">
            <w:pPr>
              <w:rPr>
                <w:rFonts w:ascii="Arial" w:eastAsiaTheme="minorEastAsia" w:hAnsi="Arial" w:cs="Arial"/>
                <w:sz w:val="20"/>
                <w:szCs w:val="20"/>
                <w:lang w:val="en-US" w:eastAsia="zh-CN"/>
              </w:rPr>
            </w:pPr>
            <w:r>
              <w:rPr>
                <w:rFonts w:ascii="Arial" w:hAnsi="Arial" w:cs="Arial"/>
                <w:sz w:val="20"/>
                <w:szCs w:val="20"/>
                <w:lang w:val="en-US"/>
              </w:rPr>
              <w:t>And in the table, add more description about the integrity requirement to each spec.</w:t>
            </w:r>
          </w:p>
        </w:tc>
      </w:tr>
      <w:tr w:rsidR="007162C2" w:rsidRPr="00A07185" w14:paraId="735F3B08" w14:textId="77777777" w:rsidTr="00513334">
        <w:trPr>
          <w:trHeight w:val="20"/>
        </w:trPr>
        <w:tc>
          <w:tcPr>
            <w:tcW w:w="1073" w:type="dxa"/>
            <w:tcBorders>
              <w:top w:val="nil"/>
              <w:bottom w:val="single" w:sz="4" w:space="0" w:color="auto"/>
            </w:tcBorders>
            <w:shd w:val="clear" w:color="auto" w:fill="auto"/>
          </w:tcPr>
          <w:p w14:paraId="2FCB7F87" w14:textId="77777777" w:rsidR="007162C2" w:rsidRPr="005E6C60" w:rsidRDefault="007162C2" w:rsidP="007162C2">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2CE82D3E" w14:textId="77777777" w:rsidR="007162C2" w:rsidRDefault="007162C2" w:rsidP="007162C2">
            <w:pPr>
              <w:pStyle w:val="3"/>
              <w:tabs>
                <w:tab w:val="left" w:pos="11057"/>
              </w:tabs>
              <w:ind w:left="-52" w:firstLine="0"/>
              <w:rPr>
                <w:rFonts w:ascii="Arial" w:hAnsi="Arial" w:cs="Arial"/>
                <w:sz w:val="22"/>
                <w:lang w:val="en-US"/>
              </w:rPr>
            </w:pPr>
          </w:p>
        </w:tc>
        <w:tc>
          <w:tcPr>
            <w:tcW w:w="1192" w:type="dxa"/>
            <w:tcBorders>
              <w:top w:val="single" w:sz="4" w:space="0" w:color="auto"/>
              <w:bottom w:val="single" w:sz="4" w:space="0" w:color="auto"/>
            </w:tcBorders>
            <w:shd w:val="clear" w:color="auto" w:fill="auto"/>
          </w:tcPr>
          <w:p w14:paraId="621C7D23" w14:textId="276AA0B4" w:rsidR="007162C2" w:rsidRDefault="00000000" w:rsidP="007162C2">
            <w:hyperlink r:id="rId139" w:history="1">
              <w:r w:rsidR="007162C2">
                <w:rPr>
                  <w:rStyle w:val="af2"/>
                </w:rPr>
                <w:t>1417</w:t>
              </w:r>
            </w:hyperlink>
          </w:p>
        </w:tc>
        <w:tc>
          <w:tcPr>
            <w:tcW w:w="4132" w:type="dxa"/>
            <w:tcBorders>
              <w:top w:val="single" w:sz="4" w:space="0" w:color="auto"/>
              <w:bottom w:val="single" w:sz="4" w:space="0" w:color="auto"/>
            </w:tcBorders>
            <w:shd w:val="clear" w:color="auto" w:fill="auto"/>
          </w:tcPr>
          <w:p w14:paraId="79F98AD7" w14:textId="278CA4BB" w:rsidR="007162C2" w:rsidRDefault="007162C2" w:rsidP="007162C2">
            <w:pPr>
              <w:rPr>
                <w:rFonts w:ascii="Arial" w:hAnsi="Arial" w:cs="Arial"/>
                <w:sz w:val="20"/>
                <w:szCs w:val="20"/>
                <w:lang w:val="en-US"/>
              </w:rPr>
            </w:pPr>
            <w:r>
              <w:rPr>
                <w:rFonts w:ascii="Arial" w:hAnsi="Arial" w:cs="Arial"/>
                <w:sz w:val="20"/>
                <w:szCs w:val="20"/>
                <w:lang w:val="en-US"/>
              </w:rPr>
              <w:t>CR 29.515 0171 Rel-18 Updates on integrity requirement</w:t>
            </w:r>
          </w:p>
        </w:tc>
        <w:tc>
          <w:tcPr>
            <w:tcW w:w="1984" w:type="dxa"/>
            <w:tcBorders>
              <w:top w:val="single" w:sz="4" w:space="0" w:color="auto"/>
              <w:bottom w:val="single" w:sz="4" w:space="0" w:color="auto"/>
            </w:tcBorders>
            <w:shd w:val="clear" w:color="auto" w:fill="auto"/>
          </w:tcPr>
          <w:p w14:paraId="75506638" w14:textId="4FDC103B" w:rsidR="007162C2" w:rsidRPr="00461C9A" w:rsidRDefault="007162C2" w:rsidP="007162C2">
            <w:pPr>
              <w:rPr>
                <w:rFonts w:ascii="Arial" w:eastAsiaTheme="minorEastAsia" w:hAnsi="Arial" w:cs="Arial"/>
                <w:sz w:val="20"/>
                <w:szCs w:val="20"/>
                <w:lang w:val="en-US" w:eastAsia="zh-CN"/>
              </w:rPr>
            </w:pPr>
            <w:r>
              <w:rPr>
                <w:rFonts w:ascii="Arial" w:hAnsi="Arial" w:cs="Arial"/>
                <w:sz w:val="20"/>
                <w:szCs w:val="20"/>
                <w:lang w:val="en-US"/>
              </w:rPr>
              <w:t>Huawei</w:t>
            </w:r>
            <w:r w:rsidR="00461C9A">
              <w:rPr>
                <w:rFonts w:ascii="Arial" w:eastAsiaTheme="minorEastAsia" w:hAnsi="Arial" w:cs="Arial" w:hint="eastAsia"/>
                <w:sz w:val="20"/>
                <w:szCs w:val="20"/>
                <w:lang w:val="en-US" w:eastAsia="zh-CN"/>
              </w:rPr>
              <w:t>, CATT</w:t>
            </w:r>
          </w:p>
        </w:tc>
        <w:tc>
          <w:tcPr>
            <w:tcW w:w="1775" w:type="dxa"/>
            <w:tcBorders>
              <w:top w:val="single" w:sz="4" w:space="0" w:color="auto"/>
              <w:bottom w:val="single" w:sz="4" w:space="0" w:color="auto"/>
            </w:tcBorders>
            <w:shd w:val="clear" w:color="auto" w:fill="auto"/>
          </w:tcPr>
          <w:p w14:paraId="286E65F6" w14:textId="76F673E0" w:rsidR="007162C2" w:rsidRDefault="00513334" w:rsidP="007162C2">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2E4A4C56" w14:textId="77777777" w:rsidR="007162C2" w:rsidRDefault="007162C2" w:rsidP="007162C2">
            <w:pPr>
              <w:rPr>
                <w:rFonts w:ascii="Arial" w:hAnsi="Arial" w:cs="Arial"/>
                <w:sz w:val="20"/>
                <w:szCs w:val="20"/>
                <w:lang w:val="en-US"/>
              </w:rPr>
            </w:pPr>
          </w:p>
        </w:tc>
      </w:tr>
      <w:tr w:rsidR="00002C8A" w:rsidRPr="00A07185" w14:paraId="139FC299" w14:textId="77777777" w:rsidTr="007162C2">
        <w:trPr>
          <w:trHeight w:val="20"/>
        </w:trPr>
        <w:tc>
          <w:tcPr>
            <w:tcW w:w="1073" w:type="dxa"/>
            <w:tcBorders>
              <w:bottom w:val="nil"/>
            </w:tcBorders>
            <w:shd w:val="clear" w:color="auto" w:fill="auto"/>
          </w:tcPr>
          <w:p w14:paraId="758F46EE" w14:textId="77777777" w:rsidR="00002C8A" w:rsidRPr="005E6C60" w:rsidRDefault="00002C8A" w:rsidP="006E17BA">
            <w:pPr>
              <w:rPr>
                <w:rFonts w:ascii="Arial" w:eastAsia="Batang" w:hAnsi="Arial" w:cs="Arial"/>
                <w:b/>
                <w:lang w:eastAsia="ko-KR"/>
              </w:rPr>
            </w:pPr>
          </w:p>
        </w:tc>
        <w:tc>
          <w:tcPr>
            <w:tcW w:w="2550" w:type="dxa"/>
            <w:tcBorders>
              <w:bottom w:val="nil"/>
            </w:tcBorders>
            <w:shd w:val="clear" w:color="auto" w:fill="A8D08D" w:themeFill="accent6" w:themeFillTint="99"/>
          </w:tcPr>
          <w:p w14:paraId="14A11213" w14:textId="57EAD694" w:rsidR="00002C8A" w:rsidRPr="00D06FFA" w:rsidRDefault="00257043" w:rsidP="006E17BA">
            <w:pPr>
              <w:pStyle w:val="3"/>
              <w:tabs>
                <w:tab w:val="left" w:pos="11057"/>
              </w:tabs>
              <w:ind w:left="-52" w:firstLine="0"/>
              <w:rPr>
                <w:rFonts w:ascii="Arial" w:hAnsi="Arial" w:cs="Arial"/>
                <w:sz w:val="22"/>
                <w:lang w:val="en-US"/>
              </w:rPr>
            </w:pPr>
            <w:r>
              <w:rPr>
                <w:rFonts w:ascii="Arial" w:hAnsi="Arial" w:cs="Arial"/>
                <w:sz w:val="22"/>
                <w:lang w:val="en-US"/>
              </w:rPr>
              <w:t>Breakout</w:t>
            </w:r>
          </w:p>
        </w:tc>
        <w:tc>
          <w:tcPr>
            <w:tcW w:w="1192" w:type="dxa"/>
            <w:tcBorders>
              <w:bottom w:val="single" w:sz="4" w:space="0" w:color="auto"/>
            </w:tcBorders>
            <w:shd w:val="clear" w:color="auto" w:fill="auto"/>
          </w:tcPr>
          <w:p w14:paraId="023F0EE4" w14:textId="5629E61F" w:rsidR="00002C8A" w:rsidRPr="005E6C60" w:rsidRDefault="00000000" w:rsidP="006E17BA">
            <w:pPr>
              <w:rPr>
                <w:rFonts w:ascii="Arial" w:hAnsi="Arial" w:cs="Arial"/>
                <w:sz w:val="20"/>
                <w:szCs w:val="20"/>
                <w:lang w:val="en-US"/>
              </w:rPr>
            </w:pPr>
            <w:hyperlink r:id="rId140" w:history="1">
              <w:r w:rsidR="00002C8A">
                <w:rPr>
                  <w:rStyle w:val="af2"/>
                  <w:rFonts w:ascii="Arial" w:hAnsi="Arial" w:cs="Arial"/>
                  <w:sz w:val="20"/>
                  <w:szCs w:val="20"/>
                  <w:lang w:val="en-US"/>
                </w:rPr>
                <w:t>1192</w:t>
              </w:r>
            </w:hyperlink>
          </w:p>
        </w:tc>
        <w:tc>
          <w:tcPr>
            <w:tcW w:w="4132" w:type="dxa"/>
            <w:tcBorders>
              <w:bottom w:val="single" w:sz="4" w:space="0" w:color="auto"/>
            </w:tcBorders>
            <w:shd w:val="clear" w:color="auto" w:fill="auto"/>
          </w:tcPr>
          <w:p w14:paraId="482AE5D8" w14:textId="5B47AC55" w:rsidR="00002C8A" w:rsidRPr="005E6C60" w:rsidRDefault="00002C8A" w:rsidP="006E17BA">
            <w:pPr>
              <w:rPr>
                <w:rFonts w:ascii="Arial" w:hAnsi="Arial" w:cs="Arial"/>
                <w:sz w:val="20"/>
                <w:szCs w:val="20"/>
                <w:lang w:val="en-US"/>
              </w:rPr>
            </w:pPr>
            <w:r>
              <w:rPr>
                <w:rFonts w:ascii="Arial" w:hAnsi="Arial" w:cs="Arial"/>
                <w:sz w:val="20"/>
                <w:szCs w:val="20"/>
                <w:lang w:val="en-US"/>
              </w:rPr>
              <w:t>CR 29.572 0256 Rel-18 Support of LCS user plane connection binding to the UE</w:t>
            </w:r>
          </w:p>
        </w:tc>
        <w:tc>
          <w:tcPr>
            <w:tcW w:w="1984" w:type="dxa"/>
            <w:tcBorders>
              <w:bottom w:val="single" w:sz="4" w:space="0" w:color="auto"/>
            </w:tcBorders>
            <w:shd w:val="clear" w:color="auto" w:fill="auto"/>
          </w:tcPr>
          <w:p w14:paraId="30C05EF9" w14:textId="67AB27FF" w:rsidR="00002C8A" w:rsidRPr="005E6C60" w:rsidRDefault="00002C8A" w:rsidP="006E17BA">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5F083638" w14:textId="7D020841" w:rsidR="00002C8A" w:rsidRPr="005E6C60" w:rsidRDefault="007162C2" w:rsidP="006E17BA">
            <w:pPr>
              <w:rPr>
                <w:rFonts w:ascii="Arial" w:hAnsi="Arial" w:cs="Arial"/>
                <w:sz w:val="20"/>
                <w:szCs w:val="20"/>
                <w:lang w:val="en-US"/>
              </w:rPr>
            </w:pPr>
            <w:r>
              <w:rPr>
                <w:rFonts w:ascii="Arial" w:hAnsi="Arial" w:cs="Arial"/>
                <w:sz w:val="20"/>
                <w:szCs w:val="20"/>
                <w:lang w:val="en-US"/>
              </w:rPr>
              <w:t>Revised to C4-241418</w:t>
            </w:r>
          </w:p>
        </w:tc>
        <w:tc>
          <w:tcPr>
            <w:tcW w:w="6368" w:type="dxa"/>
            <w:tcBorders>
              <w:bottom w:val="nil"/>
            </w:tcBorders>
            <w:shd w:val="clear" w:color="auto" w:fill="auto"/>
          </w:tcPr>
          <w:p w14:paraId="6D5D904A" w14:textId="77777777" w:rsidR="00002C8A" w:rsidRDefault="00002C8A" w:rsidP="006E17BA">
            <w:pPr>
              <w:rPr>
                <w:rFonts w:ascii="Arial" w:hAnsi="Arial" w:cs="Arial"/>
                <w:sz w:val="20"/>
                <w:szCs w:val="20"/>
                <w:lang w:val="en-US"/>
              </w:rPr>
            </w:pPr>
            <w:r>
              <w:rPr>
                <w:rFonts w:ascii="Arial" w:hAnsi="Arial" w:cs="Arial"/>
                <w:sz w:val="20"/>
                <w:szCs w:val="20"/>
                <w:lang w:val="en-US"/>
              </w:rPr>
              <w:t>WI 5G_eLCS_Ph3</w:t>
            </w:r>
          </w:p>
          <w:p w14:paraId="7703EC26" w14:textId="77777777" w:rsidR="00002C8A" w:rsidRDefault="00002C8A" w:rsidP="006E17BA">
            <w:pPr>
              <w:rPr>
                <w:rFonts w:ascii="Arial" w:eastAsiaTheme="minorEastAsia" w:hAnsi="Arial" w:cs="Arial"/>
                <w:sz w:val="20"/>
                <w:szCs w:val="20"/>
                <w:lang w:val="en-US" w:eastAsia="zh-CN"/>
              </w:rPr>
            </w:pPr>
            <w:r>
              <w:rPr>
                <w:rFonts w:ascii="Arial" w:hAnsi="Arial" w:cs="Arial"/>
                <w:sz w:val="20"/>
                <w:szCs w:val="20"/>
                <w:lang w:val="en-US"/>
              </w:rPr>
              <w:t>CAT F</w:t>
            </w:r>
          </w:p>
          <w:p w14:paraId="20E207EE" w14:textId="77777777" w:rsidR="007162C2" w:rsidRDefault="007162C2" w:rsidP="006E17BA">
            <w:pPr>
              <w:rPr>
                <w:rFonts w:ascii="Arial" w:eastAsiaTheme="minorEastAsia" w:hAnsi="Arial" w:cs="Arial"/>
                <w:sz w:val="20"/>
                <w:szCs w:val="20"/>
                <w:lang w:val="en-US" w:eastAsia="zh-CN"/>
              </w:rPr>
            </w:pPr>
          </w:p>
          <w:p w14:paraId="1A56F108" w14:textId="77777777" w:rsidR="007162C2" w:rsidRDefault="007162C2" w:rsidP="007162C2">
            <w:pPr>
              <w:rPr>
                <w:rFonts w:ascii="Arial" w:hAnsi="Arial" w:cs="Arial"/>
                <w:sz w:val="20"/>
                <w:szCs w:val="20"/>
                <w:lang w:val="en-US"/>
              </w:rPr>
            </w:pPr>
            <w:r>
              <w:rPr>
                <w:rFonts w:ascii="Arial" w:hAnsi="Arial" w:cs="Arial"/>
                <w:sz w:val="20"/>
                <w:szCs w:val="20"/>
                <w:lang w:val="en-US"/>
              </w:rPr>
              <w:t>Question on whether it is a SHALL behavior or a SHOULD behavior.</w:t>
            </w:r>
          </w:p>
          <w:p w14:paraId="146982E5" w14:textId="77777777" w:rsidR="007162C2" w:rsidRDefault="007162C2" w:rsidP="007162C2">
            <w:pPr>
              <w:rPr>
                <w:rFonts w:ascii="Arial" w:hAnsi="Arial" w:cs="Arial"/>
                <w:sz w:val="20"/>
                <w:szCs w:val="20"/>
                <w:lang w:val="en-US"/>
              </w:rPr>
            </w:pPr>
            <w:r>
              <w:rPr>
                <w:rFonts w:ascii="Arial" w:hAnsi="Arial" w:cs="Arial"/>
                <w:sz w:val="20"/>
                <w:szCs w:val="20"/>
                <w:lang w:val="en-US"/>
              </w:rPr>
              <w:t>Need to check the SA2 CR status, and the related CT1 discussion.</w:t>
            </w:r>
          </w:p>
          <w:p w14:paraId="5914F249" w14:textId="397552C8" w:rsidR="007162C2" w:rsidRPr="007162C2" w:rsidRDefault="007162C2" w:rsidP="006E17BA">
            <w:pPr>
              <w:rPr>
                <w:rFonts w:ascii="Arial" w:eastAsiaTheme="minorEastAsia" w:hAnsi="Arial" w:cs="Arial"/>
                <w:sz w:val="20"/>
                <w:szCs w:val="20"/>
                <w:lang w:val="en-US" w:eastAsia="zh-CN"/>
              </w:rPr>
            </w:pPr>
          </w:p>
        </w:tc>
      </w:tr>
      <w:tr w:rsidR="007162C2" w:rsidRPr="00A07185" w14:paraId="2DAE9126" w14:textId="77777777" w:rsidTr="00096647">
        <w:trPr>
          <w:trHeight w:val="20"/>
        </w:trPr>
        <w:tc>
          <w:tcPr>
            <w:tcW w:w="1073" w:type="dxa"/>
            <w:tcBorders>
              <w:top w:val="nil"/>
              <w:bottom w:val="nil"/>
            </w:tcBorders>
            <w:shd w:val="clear" w:color="auto" w:fill="auto"/>
          </w:tcPr>
          <w:p w14:paraId="4F063262" w14:textId="77777777" w:rsidR="007162C2" w:rsidRPr="005E6C60" w:rsidRDefault="007162C2" w:rsidP="007162C2">
            <w:pPr>
              <w:rPr>
                <w:rFonts w:ascii="Arial" w:eastAsia="Batang" w:hAnsi="Arial" w:cs="Arial"/>
                <w:b/>
                <w:lang w:eastAsia="ko-KR"/>
              </w:rPr>
            </w:pPr>
          </w:p>
        </w:tc>
        <w:tc>
          <w:tcPr>
            <w:tcW w:w="2550" w:type="dxa"/>
            <w:tcBorders>
              <w:top w:val="nil"/>
              <w:bottom w:val="nil"/>
            </w:tcBorders>
            <w:shd w:val="clear" w:color="auto" w:fill="A8D08D" w:themeFill="accent6" w:themeFillTint="99"/>
          </w:tcPr>
          <w:p w14:paraId="3BC7CC3E" w14:textId="77777777" w:rsidR="007162C2" w:rsidRDefault="007162C2" w:rsidP="007162C2">
            <w:pPr>
              <w:pStyle w:val="3"/>
              <w:tabs>
                <w:tab w:val="left" w:pos="11057"/>
              </w:tabs>
              <w:ind w:left="-52" w:firstLine="0"/>
              <w:rPr>
                <w:rFonts w:ascii="Arial" w:hAnsi="Arial" w:cs="Arial"/>
                <w:sz w:val="22"/>
                <w:lang w:val="en-US"/>
              </w:rPr>
            </w:pPr>
          </w:p>
        </w:tc>
        <w:tc>
          <w:tcPr>
            <w:tcW w:w="1192" w:type="dxa"/>
            <w:tcBorders>
              <w:top w:val="single" w:sz="4" w:space="0" w:color="auto"/>
              <w:bottom w:val="single" w:sz="4" w:space="0" w:color="auto"/>
            </w:tcBorders>
            <w:shd w:val="clear" w:color="auto" w:fill="auto"/>
          </w:tcPr>
          <w:p w14:paraId="7AF33CEA" w14:textId="5FEDEEB5" w:rsidR="007162C2" w:rsidRDefault="00000000" w:rsidP="007162C2">
            <w:hyperlink r:id="rId141" w:history="1">
              <w:r w:rsidR="007162C2">
                <w:rPr>
                  <w:rStyle w:val="af2"/>
                </w:rPr>
                <w:t>14</w:t>
              </w:r>
              <w:r w:rsidR="007162C2">
                <w:rPr>
                  <w:rStyle w:val="af2"/>
                </w:rPr>
                <w:t>1</w:t>
              </w:r>
              <w:r w:rsidR="007162C2">
                <w:rPr>
                  <w:rStyle w:val="af2"/>
                </w:rPr>
                <w:t>8</w:t>
              </w:r>
            </w:hyperlink>
          </w:p>
        </w:tc>
        <w:tc>
          <w:tcPr>
            <w:tcW w:w="4132" w:type="dxa"/>
            <w:tcBorders>
              <w:top w:val="single" w:sz="4" w:space="0" w:color="auto"/>
              <w:bottom w:val="single" w:sz="4" w:space="0" w:color="auto"/>
            </w:tcBorders>
            <w:shd w:val="clear" w:color="auto" w:fill="auto"/>
          </w:tcPr>
          <w:p w14:paraId="6074C768" w14:textId="535D750C" w:rsidR="007162C2" w:rsidRDefault="007162C2" w:rsidP="007162C2">
            <w:pPr>
              <w:rPr>
                <w:rFonts w:ascii="Arial" w:hAnsi="Arial" w:cs="Arial"/>
                <w:sz w:val="20"/>
                <w:szCs w:val="20"/>
                <w:lang w:val="en-US"/>
              </w:rPr>
            </w:pPr>
            <w:r>
              <w:rPr>
                <w:rFonts w:ascii="Arial" w:hAnsi="Arial" w:cs="Arial"/>
                <w:sz w:val="20"/>
                <w:szCs w:val="20"/>
                <w:lang w:val="en-US"/>
              </w:rPr>
              <w:t>CR 29.572 0256 Rel-18 Support of LCS user plane connection binding to the UE</w:t>
            </w:r>
          </w:p>
        </w:tc>
        <w:tc>
          <w:tcPr>
            <w:tcW w:w="1984" w:type="dxa"/>
            <w:tcBorders>
              <w:top w:val="single" w:sz="4" w:space="0" w:color="auto"/>
              <w:bottom w:val="single" w:sz="4" w:space="0" w:color="auto"/>
            </w:tcBorders>
            <w:shd w:val="clear" w:color="auto" w:fill="auto"/>
          </w:tcPr>
          <w:p w14:paraId="7B12B7EB" w14:textId="4F19A6D4" w:rsidR="007162C2" w:rsidRPr="00993A19" w:rsidRDefault="007162C2" w:rsidP="007162C2">
            <w:pPr>
              <w:rPr>
                <w:rFonts w:ascii="Arial" w:eastAsiaTheme="minorEastAsia" w:hAnsi="Arial" w:cs="Arial" w:hint="eastAsia"/>
                <w:sz w:val="20"/>
                <w:szCs w:val="20"/>
                <w:lang w:val="en-US" w:eastAsia="zh-CN"/>
              </w:rPr>
            </w:pPr>
            <w:r>
              <w:rPr>
                <w:rFonts w:ascii="Arial" w:hAnsi="Arial" w:cs="Arial"/>
                <w:sz w:val="20"/>
                <w:szCs w:val="20"/>
                <w:lang w:val="en-US"/>
              </w:rPr>
              <w:t>Huawei</w:t>
            </w:r>
            <w:r w:rsidR="00993A19">
              <w:rPr>
                <w:rFonts w:ascii="Arial" w:eastAsiaTheme="minorEastAsia" w:hAnsi="Arial" w:cs="Arial" w:hint="eastAsia"/>
                <w:sz w:val="20"/>
                <w:szCs w:val="20"/>
                <w:lang w:val="en-US" w:eastAsia="zh-CN"/>
              </w:rPr>
              <w:t>, CATT</w:t>
            </w:r>
          </w:p>
        </w:tc>
        <w:tc>
          <w:tcPr>
            <w:tcW w:w="1775" w:type="dxa"/>
            <w:tcBorders>
              <w:top w:val="single" w:sz="4" w:space="0" w:color="auto"/>
              <w:bottom w:val="single" w:sz="4" w:space="0" w:color="auto"/>
            </w:tcBorders>
            <w:shd w:val="clear" w:color="auto" w:fill="auto"/>
          </w:tcPr>
          <w:p w14:paraId="1826BC18" w14:textId="74C7F8A9" w:rsidR="007162C2" w:rsidRDefault="00096647" w:rsidP="007162C2">
            <w:pPr>
              <w:rPr>
                <w:rFonts w:ascii="Arial" w:hAnsi="Arial" w:cs="Arial"/>
                <w:sz w:val="20"/>
                <w:szCs w:val="20"/>
                <w:lang w:val="en-US"/>
              </w:rPr>
            </w:pPr>
            <w:r>
              <w:rPr>
                <w:rFonts w:ascii="Arial" w:hAnsi="Arial" w:cs="Arial"/>
                <w:sz w:val="20"/>
                <w:szCs w:val="20"/>
                <w:lang w:val="en-US"/>
              </w:rPr>
              <w:t>Revised to C4-241557</w:t>
            </w:r>
          </w:p>
        </w:tc>
        <w:tc>
          <w:tcPr>
            <w:tcW w:w="6368" w:type="dxa"/>
            <w:tcBorders>
              <w:top w:val="nil"/>
              <w:bottom w:val="nil"/>
            </w:tcBorders>
            <w:shd w:val="clear" w:color="auto" w:fill="auto"/>
          </w:tcPr>
          <w:p w14:paraId="210A92CD" w14:textId="77777777" w:rsidR="007162C2" w:rsidRDefault="007162C2" w:rsidP="007162C2">
            <w:pPr>
              <w:rPr>
                <w:rFonts w:ascii="Arial" w:hAnsi="Arial" w:cs="Arial"/>
                <w:sz w:val="20"/>
                <w:szCs w:val="20"/>
                <w:lang w:val="en-US"/>
              </w:rPr>
            </w:pPr>
          </w:p>
        </w:tc>
      </w:tr>
      <w:tr w:rsidR="00096647" w:rsidRPr="00A07185" w14:paraId="40E3E045" w14:textId="77777777" w:rsidTr="00266945">
        <w:trPr>
          <w:trHeight w:val="20"/>
        </w:trPr>
        <w:tc>
          <w:tcPr>
            <w:tcW w:w="1073" w:type="dxa"/>
            <w:tcBorders>
              <w:top w:val="nil"/>
              <w:bottom w:val="single" w:sz="4" w:space="0" w:color="auto"/>
            </w:tcBorders>
            <w:shd w:val="clear" w:color="auto" w:fill="auto"/>
          </w:tcPr>
          <w:p w14:paraId="1F26CE34" w14:textId="77777777" w:rsidR="00096647" w:rsidRPr="005E6C60" w:rsidRDefault="00096647" w:rsidP="00096647">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2EC170D7" w14:textId="77777777" w:rsidR="00096647" w:rsidRDefault="00096647" w:rsidP="00096647">
            <w:pPr>
              <w:pStyle w:val="3"/>
              <w:tabs>
                <w:tab w:val="left" w:pos="11057"/>
              </w:tabs>
              <w:ind w:left="-52" w:firstLine="0"/>
              <w:rPr>
                <w:rFonts w:ascii="Arial" w:hAnsi="Arial" w:cs="Arial"/>
                <w:sz w:val="22"/>
                <w:lang w:val="en-US"/>
              </w:rPr>
            </w:pPr>
          </w:p>
        </w:tc>
        <w:tc>
          <w:tcPr>
            <w:tcW w:w="1192" w:type="dxa"/>
            <w:tcBorders>
              <w:top w:val="single" w:sz="4" w:space="0" w:color="auto"/>
              <w:bottom w:val="single" w:sz="4" w:space="0" w:color="auto"/>
            </w:tcBorders>
            <w:shd w:val="clear" w:color="auto" w:fill="auto"/>
          </w:tcPr>
          <w:p w14:paraId="4E12BAAD" w14:textId="426E935A" w:rsidR="00096647" w:rsidRDefault="00096647" w:rsidP="00096647">
            <w:hyperlink r:id="rId142" w:history="1">
              <w:r>
                <w:rPr>
                  <w:rStyle w:val="af2"/>
                </w:rPr>
                <w:t>15</w:t>
              </w:r>
              <w:r>
                <w:rPr>
                  <w:rStyle w:val="af2"/>
                </w:rPr>
                <w:t>5</w:t>
              </w:r>
              <w:r>
                <w:rPr>
                  <w:rStyle w:val="af2"/>
                </w:rPr>
                <w:t>7</w:t>
              </w:r>
            </w:hyperlink>
          </w:p>
        </w:tc>
        <w:tc>
          <w:tcPr>
            <w:tcW w:w="4132" w:type="dxa"/>
            <w:tcBorders>
              <w:top w:val="single" w:sz="4" w:space="0" w:color="auto"/>
              <w:bottom w:val="single" w:sz="4" w:space="0" w:color="auto"/>
            </w:tcBorders>
            <w:shd w:val="clear" w:color="auto" w:fill="auto"/>
          </w:tcPr>
          <w:p w14:paraId="3F905F22" w14:textId="2C2A1004" w:rsidR="00096647" w:rsidRDefault="00096647" w:rsidP="00096647">
            <w:pPr>
              <w:rPr>
                <w:rFonts w:ascii="Arial" w:hAnsi="Arial" w:cs="Arial"/>
                <w:sz w:val="20"/>
                <w:szCs w:val="20"/>
                <w:lang w:val="en-US"/>
              </w:rPr>
            </w:pPr>
            <w:r>
              <w:rPr>
                <w:rFonts w:ascii="Arial" w:hAnsi="Arial" w:cs="Arial"/>
                <w:sz w:val="20"/>
                <w:szCs w:val="20"/>
                <w:lang w:val="en-US"/>
              </w:rPr>
              <w:t>CR 29.572 0256 Rel-18 Support of LCS user plane connection binding to the UE</w:t>
            </w:r>
          </w:p>
        </w:tc>
        <w:tc>
          <w:tcPr>
            <w:tcW w:w="1984" w:type="dxa"/>
            <w:tcBorders>
              <w:top w:val="single" w:sz="4" w:space="0" w:color="auto"/>
              <w:bottom w:val="single" w:sz="4" w:space="0" w:color="auto"/>
            </w:tcBorders>
            <w:shd w:val="clear" w:color="auto" w:fill="auto"/>
          </w:tcPr>
          <w:p w14:paraId="209E5E7D" w14:textId="64B52BFD" w:rsidR="00096647" w:rsidRDefault="00096647" w:rsidP="00096647">
            <w:pPr>
              <w:rPr>
                <w:rFonts w:ascii="Arial" w:hAnsi="Arial" w:cs="Arial"/>
                <w:sz w:val="20"/>
                <w:szCs w:val="20"/>
                <w:lang w:val="en-US"/>
              </w:rPr>
            </w:pPr>
            <w:r>
              <w:rPr>
                <w:rFonts w:ascii="Arial" w:hAnsi="Arial" w:cs="Arial"/>
                <w:sz w:val="20"/>
                <w:szCs w:val="20"/>
                <w:lang w:val="en-US"/>
              </w:rPr>
              <w:t>Huawei</w:t>
            </w:r>
            <w:r>
              <w:rPr>
                <w:rFonts w:ascii="Arial" w:eastAsiaTheme="minorEastAsia" w:hAnsi="Arial" w:cs="Arial" w:hint="eastAsia"/>
                <w:sz w:val="20"/>
                <w:szCs w:val="20"/>
                <w:lang w:val="en-US" w:eastAsia="zh-CN"/>
              </w:rPr>
              <w:t>, CATT</w:t>
            </w:r>
          </w:p>
        </w:tc>
        <w:tc>
          <w:tcPr>
            <w:tcW w:w="1775" w:type="dxa"/>
            <w:tcBorders>
              <w:top w:val="single" w:sz="4" w:space="0" w:color="auto"/>
              <w:bottom w:val="single" w:sz="4" w:space="0" w:color="auto"/>
            </w:tcBorders>
            <w:shd w:val="clear" w:color="auto" w:fill="auto"/>
          </w:tcPr>
          <w:p w14:paraId="769BB1A8" w14:textId="6E56C1E0" w:rsidR="00096647" w:rsidRDefault="00266945" w:rsidP="00096647">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4DFB687A" w14:textId="77777777" w:rsidR="00096647" w:rsidRDefault="00096647" w:rsidP="00096647">
            <w:pPr>
              <w:rPr>
                <w:rFonts w:ascii="Arial" w:hAnsi="Arial" w:cs="Arial"/>
                <w:sz w:val="20"/>
                <w:szCs w:val="20"/>
                <w:lang w:val="en-US"/>
              </w:rPr>
            </w:pPr>
          </w:p>
        </w:tc>
      </w:tr>
      <w:tr w:rsidR="006E17BA" w:rsidRPr="00A07185" w14:paraId="3243278F" w14:textId="77777777" w:rsidTr="00B70DD5">
        <w:trPr>
          <w:trHeight w:val="20"/>
        </w:trPr>
        <w:tc>
          <w:tcPr>
            <w:tcW w:w="1073" w:type="dxa"/>
            <w:tcBorders>
              <w:bottom w:val="single" w:sz="4" w:space="0" w:color="auto"/>
            </w:tcBorders>
            <w:shd w:val="clear" w:color="auto" w:fill="FFD966" w:themeFill="accent4" w:themeFillTint="99"/>
          </w:tcPr>
          <w:p w14:paraId="0F6EC9B1" w14:textId="77777777" w:rsidR="006E17BA" w:rsidRPr="005E6C60" w:rsidRDefault="006E17BA" w:rsidP="006E17BA">
            <w:pPr>
              <w:rPr>
                <w:rFonts w:ascii="Arial" w:eastAsia="Batang" w:hAnsi="Arial" w:cs="Arial"/>
                <w:b/>
                <w:lang w:eastAsia="ko-KR"/>
              </w:rPr>
            </w:pPr>
            <w:r w:rsidRPr="005E6C60">
              <w:rPr>
                <w:rFonts w:ascii="Arial" w:eastAsia="Batang" w:hAnsi="Arial" w:cs="Arial"/>
                <w:b/>
                <w:lang w:eastAsia="ko-KR"/>
              </w:rPr>
              <w:t>6.1.</w:t>
            </w:r>
            <w:r>
              <w:rPr>
                <w:rFonts w:ascii="Arial" w:eastAsia="Batang" w:hAnsi="Arial" w:cs="Arial"/>
                <w:b/>
                <w:lang w:eastAsia="ko-KR"/>
              </w:rPr>
              <w:t>7</w:t>
            </w:r>
          </w:p>
        </w:tc>
        <w:tc>
          <w:tcPr>
            <w:tcW w:w="2550" w:type="dxa"/>
            <w:tcBorders>
              <w:bottom w:val="single" w:sz="4" w:space="0" w:color="auto"/>
            </w:tcBorders>
            <w:shd w:val="clear" w:color="auto" w:fill="FFD966" w:themeFill="accent4" w:themeFillTint="99"/>
          </w:tcPr>
          <w:p w14:paraId="283C503D" w14:textId="77777777" w:rsidR="006E17BA" w:rsidRPr="00D06FFA" w:rsidRDefault="006E17BA" w:rsidP="006E17BA">
            <w:pPr>
              <w:pStyle w:val="3"/>
              <w:tabs>
                <w:tab w:val="left" w:pos="11057"/>
              </w:tabs>
              <w:ind w:left="-52" w:firstLine="0"/>
              <w:rPr>
                <w:rFonts w:ascii="Arial" w:hAnsi="Arial" w:cs="Arial"/>
                <w:sz w:val="22"/>
                <w:lang w:val="en-US"/>
              </w:rPr>
            </w:pPr>
            <w:r w:rsidRPr="00D06FFA">
              <w:rPr>
                <w:rFonts w:ascii="Arial" w:hAnsi="Arial" w:cs="Arial"/>
                <w:sz w:val="22"/>
                <w:lang w:val="en-US"/>
              </w:rPr>
              <w:t>Enhancement of Shared Data Handling</w:t>
            </w:r>
          </w:p>
        </w:tc>
        <w:tc>
          <w:tcPr>
            <w:tcW w:w="1192" w:type="dxa"/>
            <w:tcBorders>
              <w:bottom w:val="single" w:sz="4" w:space="0" w:color="auto"/>
            </w:tcBorders>
            <w:shd w:val="clear" w:color="auto" w:fill="FFD966" w:themeFill="accent4" w:themeFillTint="99"/>
          </w:tcPr>
          <w:p w14:paraId="2CDEEBD5" w14:textId="77777777" w:rsidR="006E17BA" w:rsidRPr="005E6C60" w:rsidRDefault="006E17BA" w:rsidP="006E17BA">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7F0A22A4" w14:textId="77777777" w:rsidR="006E17BA" w:rsidRPr="005E6C60" w:rsidRDefault="006E17BA" w:rsidP="006E17BA">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42DFECBB" w14:textId="77777777" w:rsidR="006E17BA" w:rsidRPr="005E6C60" w:rsidRDefault="006E17BA" w:rsidP="006E17BA">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2389A537" w14:textId="77777777" w:rsidR="006E17BA" w:rsidRPr="005E6C60" w:rsidRDefault="006E17BA" w:rsidP="006E17BA">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7293FC4E" w14:textId="77777777" w:rsidR="006E17BA" w:rsidRPr="00A07185" w:rsidRDefault="006E17BA" w:rsidP="006E17BA">
            <w:pPr>
              <w:rPr>
                <w:rFonts w:ascii="Arial" w:hAnsi="Arial" w:cs="Arial"/>
                <w:sz w:val="20"/>
                <w:szCs w:val="20"/>
                <w:lang w:val="en-US"/>
              </w:rPr>
            </w:pPr>
            <w:proofErr w:type="spellStart"/>
            <w:r w:rsidRPr="00D06FFA">
              <w:rPr>
                <w:rFonts w:ascii="Arial" w:hAnsi="Arial" w:cs="Arial"/>
                <w:sz w:val="20"/>
                <w:szCs w:val="20"/>
                <w:lang w:val="en-US"/>
              </w:rPr>
              <w:t>ShDatID</w:t>
            </w:r>
            <w:proofErr w:type="spellEnd"/>
          </w:p>
        </w:tc>
      </w:tr>
      <w:tr w:rsidR="0040719A" w:rsidRPr="00A07185" w14:paraId="2CD69CBF" w14:textId="77777777" w:rsidTr="00B70DD5">
        <w:trPr>
          <w:trHeight w:val="20"/>
        </w:trPr>
        <w:tc>
          <w:tcPr>
            <w:tcW w:w="1073" w:type="dxa"/>
            <w:tcBorders>
              <w:top w:val="single" w:sz="4" w:space="0" w:color="auto"/>
              <w:bottom w:val="single" w:sz="4" w:space="0" w:color="auto"/>
            </w:tcBorders>
            <w:shd w:val="clear" w:color="auto" w:fill="auto"/>
          </w:tcPr>
          <w:p w14:paraId="55517017" w14:textId="77777777" w:rsidR="0040719A" w:rsidRPr="0040719A" w:rsidRDefault="0040719A" w:rsidP="0040719A">
            <w:pPr>
              <w:rPr>
                <w:rFonts w:ascii="Arial" w:hAnsi="Arial" w:cs="Arial"/>
                <w:b/>
                <w:color w:val="000000" w:themeColor="text1"/>
                <w:lang w:val="en-US"/>
              </w:rPr>
            </w:pPr>
          </w:p>
        </w:tc>
        <w:tc>
          <w:tcPr>
            <w:tcW w:w="2550" w:type="dxa"/>
            <w:tcBorders>
              <w:bottom w:val="single" w:sz="4" w:space="0" w:color="auto"/>
            </w:tcBorders>
            <w:shd w:val="clear" w:color="auto" w:fill="FFFFFF"/>
          </w:tcPr>
          <w:p w14:paraId="304605B6" w14:textId="17E5820E" w:rsidR="0040719A" w:rsidRPr="0040719A" w:rsidRDefault="0040719A" w:rsidP="0040719A">
            <w:pPr>
              <w:pStyle w:val="3"/>
              <w:tabs>
                <w:tab w:val="left" w:pos="11057"/>
              </w:tabs>
              <w:ind w:left="-52" w:firstLine="0"/>
              <w:rPr>
                <w:rFonts w:ascii="Arial" w:hAnsi="Arial" w:cs="Arial"/>
                <w:color w:val="000000" w:themeColor="text1"/>
                <w:sz w:val="22"/>
                <w:lang w:val="en-US"/>
              </w:rPr>
            </w:pPr>
          </w:p>
        </w:tc>
        <w:tc>
          <w:tcPr>
            <w:tcW w:w="1192" w:type="dxa"/>
            <w:tcBorders>
              <w:top w:val="single" w:sz="4" w:space="0" w:color="auto"/>
              <w:bottom w:val="single" w:sz="4" w:space="0" w:color="auto"/>
            </w:tcBorders>
            <w:shd w:val="clear" w:color="auto" w:fill="auto"/>
          </w:tcPr>
          <w:p w14:paraId="0955EB6A" w14:textId="06CA3F27" w:rsidR="0040719A" w:rsidRPr="00A07185" w:rsidRDefault="0040719A" w:rsidP="0040719A">
            <w:pPr>
              <w:rPr>
                <w:rFonts w:ascii="Arial" w:hAnsi="Arial" w:cs="Arial"/>
                <w:sz w:val="20"/>
                <w:szCs w:val="20"/>
                <w:lang w:val="en-US"/>
              </w:rPr>
            </w:pPr>
          </w:p>
        </w:tc>
        <w:tc>
          <w:tcPr>
            <w:tcW w:w="4132" w:type="dxa"/>
            <w:tcBorders>
              <w:top w:val="single" w:sz="4" w:space="0" w:color="auto"/>
              <w:bottom w:val="single" w:sz="4" w:space="0" w:color="auto"/>
            </w:tcBorders>
            <w:shd w:val="clear" w:color="auto" w:fill="auto"/>
          </w:tcPr>
          <w:p w14:paraId="4035023F" w14:textId="50707F23" w:rsidR="0040719A" w:rsidRPr="00440288" w:rsidRDefault="0040719A" w:rsidP="0040719A">
            <w:pPr>
              <w:rPr>
                <w:rFonts w:ascii="Arial" w:hAnsi="Arial" w:cs="Arial"/>
                <w:sz w:val="20"/>
                <w:szCs w:val="20"/>
                <w:lang w:val="en-US"/>
              </w:rPr>
            </w:pPr>
          </w:p>
        </w:tc>
        <w:tc>
          <w:tcPr>
            <w:tcW w:w="1984" w:type="dxa"/>
            <w:tcBorders>
              <w:top w:val="single" w:sz="4" w:space="0" w:color="auto"/>
              <w:bottom w:val="single" w:sz="4" w:space="0" w:color="auto"/>
            </w:tcBorders>
            <w:shd w:val="clear" w:color="auto" w:fill="auto"/>
          </w:tcPr>
          <w:p w14:paraId="4CA40254" w14:textId="1A94904C" w:rsidR="0040719A" w:rsidRPr="00A07185" w:rsidRDefault="0040719A" w:rsidP="0040719A">
            <w:pPr>
              <w:rPr>
                <w:rFonts w:ascii="Arial" w:hAnsi="Arial" w:cs="Arial"/>
                <w:sz w:val="20"/>
                <w:szCs w:val="20"/>
                <w:lang w:val="en-US"/>
              </w:rPr>
            </w:pPr>
          </w:p>
        </w:tc>
        <w:tc>
          <w:tcPr>
            <w:tcW w:w="1775" w:type="dxa"/>
            <w:tcBorders>
              <w:top w:val="single" w:sz="4" w:space="0" w:color="auto"/>
              <w:bottom w:val="single" w:sz="4" w:space="0" w:color="auto"/>
            </w:tcBorders>
            <w:shd w:val="clear" w:color="auto" w:fill="auto"/>
          </w:tcPr>
          <w:p w14:paraId="4AFA2961" w14:textId="77777777" w:rsidR="0040719A" w:rsidRPr="00A07185" w:rsidRDefault="0040719A" w:rsidP="0040719A">
            <w:pPr>
              <w:rPr>
                <w:rFonts w:ascii="Arial" w:hAnsi="Arial" w:cs="Arial"/>
                <w:sz w:val="20"/>
                <w:szCs w:val="20"/>
                <w:lang w:val="en-US"/>
              </w:rPr>
            </w:pPr>
          </w:p>
        </w:tc>
        <w:tc>
          <w:tcPr>
            <w:tcW w:w="6368" w:type="dxa"/>
            <w:tcBorders>
              <w:top w:val="single" w:sz="4" w:space="0" w:color="auto"/>
              <w:bottom w:val="single" w:sz="4" w:space="0" w:color="auto"/>
            </w:tcBorders>
            <w:shd w:val="clear" w:color="auto" w:fill="auto"/>
          </w:tcPr>
          <w:p w14:paraId="7A125869" w14:textId="3DCA726D" w:rsidR="0040719A" w:rsidRPr="00A07185" w:rsidRDefault="0040719A" w:rsidP="0040719A">
            <w:pPr>
              <w:rPr>
                <w:rFonts w:ascii="Arial" w:hAnsi="Arial" w:cs="Arial"/>
                <w:sz w:val="20"/>
                <w:szCs w:val="20"/>
                <w:lang w:val="en-US"/>
              </w:rPr>
            </w:pPr>
          </w:p>
        </w:tc>
      </w:tr>
      <w:tr w:rsidR="006E17BA" w:rsidRPr="00F028F6" w14:paraId="4227A261" w14:textId="77777777" w:rsidTr="005A6BFB">
        <w:trPr>
          <w:trHeight w:val="20"/>
        </w:trPr>
        <w:tc>
          <w:tcPr>
            <w:tcW w:w="1073" w:type="dxa"/>
            <w:tcBorders>
              <w:bottom w:val="single" w:sz="4" w:space="0" w:color="auto"/>
            </w:tcBorders>
            <w:shd w:val="clear" w:color="auto" w:fill="FFD966" w:themeFill="accent4" w:themeFillTint="99"/>
          </w:tcPr>
          <w:p w14:paraId="404814BE" w14:textId="77777777" w:rsidR="006E17BA" w:rsidRPr="005E6C60" w:rsidRDefault="006E17BA" w:rsidP="006E17BA">
            <w:pPr>
              <w:rPr>
                <w:rFonts w:ascii="Arial" w:eastAsia="Batang" w:hAnsi="Arial" w:cs="Arial"/>
                <w:b/>
                <w:lang w:eastAsia="ko-KR"/>
              </w:rPr>
            </w:pPr>
            <w:r w:rsidRPr="005E6C60">
              <w:rPr>
                <w:rFonts w:ascii="Arial" w:eastAsia="Batang" w:hAnsi="Arial" w:cs="Arial"/>
                <w:b/>
                <w:lang w:eastAsia="ko-KR"/>
              </w:rPr>
              <w:lastRenderedPageBreak/>
              <w:t>6.1.</w:t>
            </w:r>
            <w:r>
              <w:rPr>
                <w:rFonts w:ascii="Arial" w:eastAsia="Batang" w:hAnsi="Arial" w:cs="Arial"/>
                <w:b/>
                <w:lang w:eastAsia="ko-KR"/>
              </w:rPr>
              <w:t>8</w:t>
            </w:r>
          </w:p>
        </w:tc>
        <w:tc>
          <w:tcPr>
            <w:tcW w:w="2550" w:type="dxa"/>
            <w:tcBorders>
              <w:bottom w:val="single" w:sz="4" w:space="0" w:color="auto"/>
            </w:tcBorders>
            <w:shd w:val="clear" w:color="auto" w:fill="FFD966" w:themeFill="accent4" w:themeFillTint="99"/>
          </w:tcPr>
          <w:p w14:paraId="28509032" w14:textId="77777777" w:rsidR="006E17BA" w:rsidRPr="00D06FFA" w:rsidRDefault="006E17BA" w:rsidP="006E17BA">
            <w:pPr>
              <w:pStyle w:val="3"/>
              <w:tabs>
                <w:tab w:val="left" w:pos="9990"/>
              </w:tabs>
              <w:ind w:left="-52" w:firstLine="0"/>
              <w:rPr>
                <w:rFonts w:ascii="Arial" w:hAnsi="Arial" w:cs="Arial"/>
                <w:sz w:val="22"/>
                <w:lang w:val="en-US"/>
              </w:rPr>
            </w:pPr>
            <w:r w:rsidRPr="00D06FFA">
              <w:rPr>
                <w:rFonts w:ascii="Arial" w:hAnsi="Arial" w:cs="Arial"/>
                <w:sz w:val="22"/>
                <w:lang w:val="en-US"/>
              </w:rPr>
              <w:t xml:space="preserve">Enhancement of Shared Data Handling </w:t>
            </w:r>
            <w:r w:rsidRPr="00D06FFA">
              <w:rPr>
                <w:rFonts w:ascii="Arial" w:hAnsi="Arial" w:cs="Arial"/>
                <w:sz w:val="22"/>
                <w:lang w:val="en-US"/>
              </w:rPr>
              <w:tab/>
              <w:t>[</w:t>
            </w:r>
            <w:proofErr w:type="spellStart"/>
            <w:r w:rsidRPr="00D06FFA">
              <w:rPr>
                <w:rFonts w:ascii="Arial" w:hAnsi="Arial" w:cs="Arial"/>
                <w:sz w:val="22"/>
                <w:lang w:val="en-US"/>
              </w:rPr>
              <w:t>ShDatID</w:t>
            </w:r>
            <w:proofErr w:type="spellEnd"/>
            <w:r w:rsidRPr="00D06FFA">
              <w:rPr>
                <w:rFonts w:ascii="Arial" w:hAnsi="Arial" w:cs="Arial"/>
                <w:sz w:val="22"/>
                <w:lang w:val="en-US"/>
              </w:rPr>
              <w:t xml:space="preserve">] </w:t>
            </w:r>
          </w:p>
          <w:p w14:paraId="35B89978" w14:textId="77777777" w:rsidR="006E17BA" w:rsidRPr="00D06FFA" w:rsidRDefault="006E17BA" w:rsidP="006E17BA">
            <w:pPr>
              <w:pStyle w:val="3"/>
              <w:tabs>
                <w:tab w:val="left" w:pos="11057"/>
              </w:tabs>
              <w:ind w:left="-52" w:firstLine="0"/>
              <w:rPr>
                <w:rFonts w:ascii="Arial" w:hAnsi="Arial" w:cs="Arial"/>
                <w:sz w:val="22"/>
                <w:lang w:val="en-US"/>
              </w:rPr>
            </w:pPr>
            <w:r w:rsidRPr="00D06FFA">
              <w:rPr>
                <w:rFonts w:ascii="Arial" w:hAnsi="Arial" w:cs="Arial"/>
                <w:sz w:val="22"/>
                <w:lang w:val="en-US"/>
              </w:rPr>
              <w:t xml:space="preserve">CT Aspects of Edge Computing Phase 2 </w:t>
            </w:r>
          </w:p>
        </w:tc>
        <w:tc>
          <w:tcPr>
            <w:tcW w:w="1192" w:type="dxa"/>
            <w:tcBorders>
              <w:bottom w:val="single" w:sz="4" w:space="0" w:color="auto"/>
            </w:tcBorders>
            <w:shd w:val="clear" w:color="auto" w:fill="FFD966" w:themeFill="accent4" w:themeFillTint="99"/>
          </w:tcPr>
          <w:p w14:paraId="05E45921" w14:textId="77777777" w:rsidR="006E17BA" w:rsidRPr="005E6C60" w:rsidRDefault="006E17BA" w:rsidP="006E17BA">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243BF3DF" w14:textId="77777777" w:rsidR="006E17BA" w:rsidRPr="005E6C60" w:rsidRDefault="006E17BA" w:rsidP="006E17BA">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2B078449" w14:textId="77777777" w:rsidR="006E17BA" w:rsidRPr="005E6C60" w:rsidRDefault="006E17BA" w:rsidP="006E17BA">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5A6AA8EE" w14:textId="77777777" w:rsidR="006E17BA" w:rsidRPr="005E6C60" w:rsidRDefault="006E17BA" w:rsidP="006E17BA">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48DF8615" w14:textId="77777777" w:rsidR="006E17BA" w:rsidRPr="00D06FFA" w:rsidRDefault="006E17BA" w:rsidP="006E17BA">
            <w:pPr>
              <w:rPr>
                <w:rFonts w:ascii="Arial" w:hAnsi="Arial" w:cs="Arial"/>
                <w:sz w:val="20"/>
                <w:szCs w:val="20"/>
                <w:lang w:val="en-US"/>
              </w:rPr>
            </w:pPr>
            <w:r w:rsidRPr="00D06FFA">
              <w:rPr>
                <w:rFonts w:ascii="Arial" w:hAnsi="Arial" w:cs="Arial"/>
                <w:sz w:val="20"/>
                <w:szCs w:val="20"/>
                <w:lang w:val="en-US"/>
              </w:rPr>
              <w:t>EDGE_Ph2</w:t>
            </w:r>
          </w:p>
        </w:tc>
      </w:tr>
      <w:tr w:rsidR="000B3F1A" w:rsidRPr="00A07185" w14:paraId="3BBC21DA" w14:textId="77777777" w:rsidTr="00321E62">
        <w:trPr>
          <w:trHeight w:val="20"/>
        </w:trPr>
        <w:tc>
          <w:tcPr>
            <w:tcW w:w="1073" w:type="dxa"/>
            <w:tcBorders>
              <w:bottom w:val="nil"/>
            </w:tcBorders>
            <w:shd w:val="clear" w:color="auto" w:fill="auto"/>
          </w:tcPr>
          <w:p w14:paraId="1E29A8D6" w14:textId="77777777" w:rsidR="000B3F1A" w:rsidRPr="005E6C60" w:rsidRDefault="000B3F1A" w:rsidP="006E17BA">
            <w:pPr>
              <w:rPr>
                <w:rFonts w:ascii="Arial" w:eastAsia="Batang" w:hAnsi="Arial" w:cs="Arial"/>
                <w:b/>
                <w:lang w:eastAsia="ko-KR"/>
              </w:rPr>
            </w:pPr>
            <w:bookmarkStart w:id="1" w:name="_Hlk163404216"/>
          </w:p>
        </w:tc>
        <w:tc>
          <w:tcPr>
            <w:tcW w:w="2550" w:type="dxa"/>
            <w:tcBorders>
              <w:bottom w:val="nil"/>
            </w:tcBorders>
            <w:shd w:val="clear" w:color="auto" w:fill="9CC2E5" w:themeFill="accent1" w:themeFillTint="99"/>
          </w:tcPr>
          <w:p w14:paraId="3F3ED490" w14:textId="3682C608" w:rsidR="000B3F1A" w:rsidRPr="00D06FFA" w:rsidRDefault="00EE6A06" w:rsidP="006E17BA">
            <w:pPr>
              <w:pStyle w:val="3"/>
              <w:tabs>
                <w:tab w:val="left" w:pos="9990"/>
              </w:tabs>
              <w:ind w:left="-52" w:firstLine="0"/>
              <w:rPr>
                <w:rFonts w:ascii="Arial" w:hAnsi="Arial" w:cs="Arial"/>
                <w:sz w:val="22"/>
                <w:lang w:val="en-US"/>
              </w:rPr>
            </w:pPr>
            <w:r>
              <w:rPr>
                <w:rFonts w:ascii="Arial" w:hAnsi="Arial" w:cs="Arial"/>
                <w:sz w:val="22"/>
                <w:lang w:val="en-US"/>
              </w:rPr>
              <w:t>Main</w:t>
            </w:r>
          </w:p>
        </w:tc>
        <w:tc>
          <w:tcPr>
            <w:tcW w:w="1192" w:type="dxa"/>
            <w:tcBorders>
              <w:bottom w:val="single" w:sz="4" w:space="0" w:color="auto"/>
            </w:tcBorders>
            <w:shd w:val="clear" w:color="auto" w:fill="auto"/>
          </w:tcPr>
          <w:p w14:paraId="686D6257" w14:textId="1AD3CEAA" w:rsidR="000B3F1A" w:rsidRPr="005E6C60" w:rsidRDefault="00000000" w:rsidP="006E17BA">
            <w:pPr>
              <w:rPr>
                <w:rFonts w:ascii="Arial" w:hAnsi="Arial" w:cs="Arial"/>
                <w:sz w:val="20"/>
                <w:szCs w:val="20"/>
                <w:lang w:val="en-US"/>
              </w:rPr>
            </w:pPr>
            <w:hyperlink r:id="rId143" w:history="1">
              <w:r w:rsidR="00002C8A">
                <w:rPr>
                  <w:rStyle w:val="af2"/>
                  <w:rFonts w:ascii="Arial" w:hAnsi="Arial" w:cs="Arial"/>
                  <w:sz w:val="20"/>
                  <w:szCs w:val="20"/>
                  <w:lang w:val="en-US"/>
                </w:rPr>
                <w:t>1103</w:t>
              </w:r>
            </w:hyperlink>
          </w:p>
        </w:tc>
        <w:tc>
          <w:tcPr>
            <w:tcW w:w="4132" w:type="dxa"/>
            <w:tcBorders>
              <w:bottom w:val="single" w:sz="4" w:space="0" w:color="auto"/>
            </w:tcBorders>
            <w:shd w:val="clear" w:color="auto" w:fill="auto"/>
          </w:tcPr>
          <w:p w14:paraId="47628F21" w14:textId="71CA5029" w:rsidR="000B3F1A" w:rsidRPr="005E6C60" w:rsidRDefault="00002C8A" w:rsidP="006E17BA">
            <w:pPr>
              <w:rPr>
                <w:rFonts w:ascii="Arial" w:hAnsi="Arial" w:cs="Arial"/>
                <w:sz w:val="20"/>
                <w:szCs w:val="20"/>
                <w:lang w:val="en-US"/>
              </w:rPr>
            </w:pPr>
            <w:r>
              <w:rPr>
                <w:rFonts w:ascii="Arial" w:hAnsi="Arial" w:cs="Arial"/>
                <w:sz w:val="20"/>
                <w:szCs w:val="20"/>
                <w:lang w:val="en-US"/>
              </w:rPr>
              <w:t>CR 29.244 0841 Rel-18 HR-SBO indication</w:t>
            </w:r>
          </w:p>
        </w:tc>
        <w:tc>
          <w:tcPr>
            <w:tcW w:w="1984" w:type="dxa"/>
            <w:tcBorders>
              <w:bottom w:val="single" w:sz="4" w:space="0" w:color="auto"/>
            </w:tcBorders>
            <w:shd w:val="clear" w:color="auto" w:fill="auto"/>
          </w:tcPr>
          <w:p w14:paraId="2B19B191" w14:textId="79722236" w:rsidR="000B3F1A" w:rsidRPr="005E6C60" w:rsidRDefault="00002C8A" w:rsidP="006E17BA">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auto"/>
          </w:tcPr>
          <w:p w14:paraId="13BDD395" w14:textId="3DA66367" w:rsidR="000B3F1A" w:rsidRPr="005E6C60" w:rsidRDefault="005A6BFB" w:rsidP="006E17BA">
            <w:pPr>
              <w:rPr>
                <w:rFonts w:ascii="Arial" w:hAnsi="Arial" w:cs="Arial"/>
                <w:sz w:val="20"/>
                <w:szCs w:val="20"/>
                <w:lang w:val="en-US"/>
              </w:rPr>
            </w:pPr>
            <w:r>
              <w:rPr>
                <w:rFonts w:ascii="Arial" w:hAnsi="Arial" w:cs="Arial"/>
                <w:sz w:val="20"/>
                <w:szCs w:val="20"/>
                <w:lang w:val="en-US"/>
              </w:rPr>
              <w:t>Revised to C4-241380</w:t>
            </w:r>
          </w:p>
        </w:tc>
        <w:tc>
          <w:tcPr>
            <w:tcW w:w="6368" w:type="dxa"/>
            <w:tcBorders>
              <w:bottom w:val="nil"/>
            </w:tcBorders>
            <w:shd w:val="clear" w:color="auto" w:fill="auto"/>
          </w:tcPr>
          <w:p w14:paraId="0F0D5601" w14:textId="77777777" w:rsidR="00002C8A" w:rsidRDefault="00002C8A" w:rsidP="006E17BA">
            <w:pPr>
              <w:rPr>
                <w:rFonts w:ascii="Arial" w:hAnsi="Arial" w:cs="Arial"/>
                <w:sz w:val="20"/>
                <w:szCs w:val="20"/>
                <w:lang w:val="en-US"/>
              </w:rPr>
            </w:pPr>
            <w:r>
              <w:rPr>
                <w:rFonts w:ascii="Arial" w:hAnsi="Arial" w:cs="Arial"/>
                <w:sz w:val="20"/>
                <w:szCs w:val="20"/>
                <w:lang w:val="en-US"/>
              </w:rPr>
              <w:t>WI EDGE_Ph2</w:t>
            </w:r>
          </w:p>
          <w:p w14:paraId="31444E87" w14:textId="77777777" w:rsidR="000B3F1A" w:rsidRDefault="00002C8A" w:rsidP="006E17BA">
            <w:pPr>
              <w:rPr>
                <w:rFonts w:ascii="Arial" w:eastAsiaTheme="minorEastAsia" w:hAnsi="Arial" w:cs="Arial"/>
                <w:sz w:val="20"/>
                <w:szCs w:val="20"/>
                <w:lang w:val="en-US" w:eastAsia="zh-CN"/>
              </w:rPr>
            </w:pPr>
            <w:r>
              <w:rPr>
                <w:rFonts w:ascii="Arial" w:hAnsi="Arial" w:cs="Arial"/>
                <w:sz w:val="20"/>
                <w:szCs w:val="20"/>
                <w:lang w:val="en-US"/>
              </w:rPr>
              <w:t>CAT F</w:t>
            </w:r>
          </w:p>
          <w:p w14:paraId="2DD52C9A" w14:textId="77777777" w:rsidR="00B70E4A" w:rsidRDefault="00B70E4A" w:rsidP="006E17BA">
            <w:pPr>
              <w:rPr>
                <w:rFonts w:ascii="Arial" w:eastAsiaTheme="minorEastAsia" w:hAnsi="Arial" w:cs="Arial"/>
                <w:sz w:val="20"/>
                <w:szCs w:val="20"/>
                <w:lang w:val="en-US" w:eastAsia="zh-CN"/>
              </w:rPr>
            </w:pPr>
          </w:p>
          <w:p w14:paraId="746AAEAD" w14:textId="775690E3" w:rsidR="00B70E4A" w:rsidRPr="00B70E4A" w:rsidRDefault="00B70E4A" w:rsidP="006E17BA">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O</w:t>
            </w:r>
            <w:r>
              <w:rPr>
                <w:rFonts w:ascii="Arial" w:eastAsiaTheme="minorEastAsia" w:hAnsi="Arial" w:cs="Arial" w:hint="eastAsia"/>
                <w:sz w:val="20"/>
                <w:szCs w:val="20"/>
                <w:lang w:val="en-US" w:eastAsia="zh-CN"/>
              </w:rPr>
              <w:t xml:space="preserve">verlapping with </w:t>
            </w:r>
            <w:r w:rsidR="00BC4629">
              <w:rPr>
                <w:rFonts w:ascii="Arial" w:eastAsiaTheme="minorEastAsia" w:hAnsi="Arial" w:cs="Arial" w:hint="eastAsia"/>
                <w:sz w:val="20"/>
                <w:szCs w:val="20"/>
                <w:lang w:val="en-US" w:eastAsia="zh-CN"/>
              </w:rPr>
              <w:t xml:space="preserve">1113, </w:t>
            </w:r>
            <w:r>
              <w:rPr>
                <w:rFonts w:ascii="Arial" w:eastAsiaTheme="minorEastAsia" w:hAnsi="Arial" w:cs="Arial" w:hint="eastAsia"/>
                <w:sz w:val="20"/>
                <w:szCs w:val="20"/>
                <w:lang w:val="en-US" w:eastAsia="zh-CN"/>
              </w:rPr>
              <w:t>1270</w:t>
            </w:r>
          </w:p>
        </w:tc>
      </w:tr>
      <w:tr w:rsidR="005A6BFB" w:rsidRPr="00A07185" w14:paraId="5C4755D3" w14:textId="77777777" w:rsidTr="00321E62">
        <w:trPr>
          <w:trHeight w:val="20"/>
        </w:trPr>
        <w:tc>
          <w:tcPr>
            <w:tcW w:w="1073" w:type="dxa"/>
            <w:tcBorders>
              <w:top w:val="nil"/>
              <w:bottom w:val="single" w:sz="4" w:space="0" w:color="auto"/>
            </w:tcBorders>
            <w:shd w:val="clear" w:color="auto" w:fill="auto"/>
          </w:tcPr>
          <w:p w14:paraId="1C42D520" w14:textId="77777777" w:rsidR="005A6BFB" w:rsidRPr="005E6C60" w:rsidRDefault="005A6BFB" w:rsidP="005A6BFB">
            <w:pPr>
              <w:rPr>
                <w:rFonts w:ascii="Arial" w:eastAsia="Batang" w:hAnsi="Arial" w:cs="Arial"/>
                <w:b/>
                <w:lang w:eastAsia="ko-KR"/>
              </w:rPr>
            </w:pPr>
          </w:p>
        </w:tc>
        <w:tc>
          <w:tcPr>
            <w:tcW w:w="2550" w:type="dxa"/>
            <w:tcBorders>
              <w:top w:val="nil"/>
              <w:bottom w:val="single" w:sz="4" w:space="0" w:color="auto"/>
            </w:tcBorders>
            <w:shd w:val="clear" w:color="auto" w:fill="9CC2E5" w:themeFill="accent1" w:themeFillTint="99"/>
          </w:tcPr>
          <w:p w14:paraId="4AF6E56C" w14:textId="77777777" w:rsidR="005A6BFB" w:rsidRDefault="005A6BFB" w:rsidP="005A6BFB">
            <w:pPr>
              <w:pStyle w:val="3"/>
              <w:tabs>
                <w:tab w:val="left" w:pos="9990"/>
              </w:tabs>
              <w:ind w:left="-52" w:firstLine="0"/>
              <w:rPr>
                <w:rFonts w:ascii="Arial" w:hAnsi="Arial" w:cs="Arial"/>
                <w:sz w:val="22"/>
                <w:lang w:val="en-US"/>
              </w:rPr>
            </w:pPr>
          </w:p>
        </w:tc>
        <w:tc>
          <w:tcPr>
            <w:tcW w:w="1192" w:type="dxa"/>
            <w:tcBorders>
              <w:top w:val="single" w:sz="4" w:space="0" w:color="auto"/>
              <w:bottom w:val="single" w:sz="4" w:space="0" w:color="auto"/>
            </w:tcBorders>
            <w:shd w:val="clear" w:color="auto" w:fill="auto"/>
          </w:tcPr>
          <w:p w14:paraId="7CCC2DEE" w14:textId="7569DDFC" w:rsidR="005A6BFB" w:rsidRDefault="00000000" w:rsidP="005A6BFB">
            <w:hyperlink r:id="rId144" w:history="1">
              <w:r w:rsidR="005A6BFB">
                <w:rPr>
                  <w:rStyle w:val="af2"/>
                </w:rPr>
                <w:t>1380</w:t>
              </w:r>
            </w:hyperlink>
          </w:p>
        </w:tc>
        <w:tc>
          <w:tcPr>
            <w:tcW w:w="4132" w:type="dxa"/>
            <w:tcBorders>
              <w:top w:val="single" w:sz="4" w:space="0" w:color="auto"/>
              <w:bottom w:val="single" w:sz="4" w:space="0" w:color="auto"/>
            </w:tcBorders>
            <w:shd w:val="clear" w:color="auto" w:fill="auto"/>
          </w:tcPr>
          <w:p w14:paraId="400B1186" w14:textId="17C23BDB" w:rsidR="005A6BFB" w:rsidRDefault="005A6BFB" w:rsidP="005A6BFB">
            <w:pPr>
              <w:rPr>
                <w:rFonts w:ascii="Arial" w:hAnsi="Arial" w:cs="Arial"/>
                <w:sz w:val="20"/>
                <w:szCs w:val="20"/>
                <w:lang w:val="en-US"/>
              </w:rPr>
            </w:pPr>
            <w:r>
              <w:rPr>
                <w:rFonts w:ascii="Arial" w:hAnsi="Arial" w:cs="Arial"/>
                <w:sz w:val="20"/>
                <w:szCs w:val="20"/>
                <w:lang w:val="en-US"/>
              </w:rPr>
              <w:t>CR 29.244 0841 Rel-18 HR-SBO indication</w:t>
            </w:r>
          </w:p>
        </w:tc>
        <w:tc>
          <w:tcPr>
            <w:tcW w:w="1984" w:type="dxa"/>
            <w:tcBorders>
              <w:top w:val="single" w:sz="4" w:space="0" w:color="auto"/>
              <w:bottom w:val="single" w:sz="4" w:space="0" w:color="auto"/>
            </w:tcBorders>
            <w:shd w:val="clear" w:color="auto" w:fill="auto"/>
          </w:tcPr>
          <w:p w14:paraId="03AC2A82" w14:textId="2F9DE7CF" w:rsidR="005A6BFB" w:rsidRPr="005A6BFB" w:rsidRDefault="005A6BFB" w:rsidP="005A6BFB">
            <w:pPr>
              <w:rPr>
                <w:rFonts w:ascii="Arial" w:eastAsiaTheme="minorEastAsia" w:hAnsi="Arial" w:cs="Arial"/>
                <w:sz w:val="20"/>
                <w:szCs w:val="20"/>
                <w:lang w:val="en-US" w:eastAsia="zh-CN"/>
              </w:rPr>
            </w:pPr>
            <w:r>
              <w:rPr>
                <w:rFonts w:ascii="Arial" w:hAnsi="Arial" w:cs="Arial"/>
                <w:sz w:val="20"/>
                <w:szCs w:val="20"/>
                <w:lang w:val="en-US"/>
              </w:rPr>
              <w:t>Nokia</w:t>
            </w:r>
            <w:r>
              <w:rPr>
                <w:rFonts w:ascii="Arial" w:eastAsiaTheme="minorEastAsia" w:hAnsi="Arial" w:cs="Arial" w:hint="eastAsia"/>
                <w:sz w:val="20"/>
                <w:szCs w:val="20"/>
                <w:lang w:val="en-US" w:eastAsia="zh-CN"/>
              </w:rPr>
              <w:t>, Huawei, Ericsson</w:t>
            </w:r>
          </w:p>
        </w:tc>
        <w:tc>
          <w:tcPr>
            <w:tcW w:w="1775" w:type="dxa"/>
            <w:tcBorders>
              <w:top w:val="single" w:sz="4" w:space="0" w:color="auto"/>
              <w:bottom w:val="single" w:sz="4" w:space="0" w:color="auto"/>
            </w:tcBorders>
            <w:shd w:val="clear" w:color="auto" w:fill="auto"/>
          </w:tcPr>
          <w:p w14:paraId="7EE7751F" w14:textId="7F34D297" w:rsidR="005A6BFB" w:rsidRDefault="005A6BFB" w:rsidP="005A6BFB">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246CDBB1" w14:textId="77777777" w:rsidR="005A6BFB" w:rsidRDefault="005A6BFB" w:rsidP="005A6BFB">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The only change is to add more supporting companies</w:t>
            </w:r>
          </w:p>
          <w:p w14:paraId="4C024BDF" w14:textId="77777777" w:rsidR="005A6BFB" w:rsidRDefault="005A6BFB" w:rsidP="005A6BFB">
            <w:pPr>
              <w:rPr>
                <w:rFonts w:ascii="Arial" w:eastAsiaTheme="minorEastAsia" w:hAnsi="Arial" w:cs="Arial"/>
                <w:sz w:val="20"/>
                <w:szCs w:val="20"/>
                <w:lang w:val="en-US" w:eastAsia="zh-CN"/>
              </w:rPr>
            </w:pPr>
          </w:p>
          <w:p w14:paraId="1085136F" w14:textId="0F2589EC" w:rsidR="005A6BFB" w:rsidRPr="005A6BFB" w:rsidRDefault="005A6BFB" w:rsidP="005A6BFB">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WOP</w:t>
            </w:r>
          </w:p>
        </w:tc>
      </w:tr>
      <w:tr w:rsidR="00BC4629" w:rsidRPr="00A07185" w14:paraId="7E6842DB" w14:textId="77777777" w:rsidTr="005A6BFB">
        <w:trPr>
          <w:trHeight w:val="20"/>
        </w:trPr>
        <w:tc>
          <w:tcPr>
            <w:tcW w:w="1073" w:type="dxa"/>
            <w:tcBorders>
              <w:bottom w:val="single" w:sz="4" w:space="0" w:color="auto"/>
            </w:tcBorders>
            <w:shd w:val="clear" w:color="auto" w:fill="auto"/>
          </w:tcPr>
          <w:p w14:paraId="1380DDF3" w14:textId="77777777" w:rsidR="00BC4629" w:rsidRPr="00BE4145" w:rsidRDefault="00BC4629" w:rsidP="00AE4DA7">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51CF75BD" w14:textId="77777777" w:rsidR="00BC4629" w:rsidRPr="00D06FFA" w:rsidRDefault="00BC4629" w:rsidP="00AE4DA7">
            <w:pPr>
              <w:pStyle w:val="3"/>
              <w:tabs>
                <w:tab w:val="left" w:pos="9990"/>
              </w:tabs>
              <w:ind w:left="-52" w:firstLine="0"/>
              <w:rPr>
                <w:rFonts w:ascii="Arial" w:hAnsi="Arial" w:cs="Arial"/>
                <w:sz w:val="22"/>
                <w:lang w:val="en-US"/>
              </w:rPr>
            </w:pPr>
            <w:r>
              <w:rPr>
                <w:rFonts w:ascii="Arial" w:hAnsi="Arial" w:cs="Arial"/>
                <w:sz w:val="22"/>
                <w:lang w:val="en-US"/>
              </w:rPr>
              <w:t>Main</w:t>
            </w:r>
          </w:p>
        </w:tc>
        <w:tc>
          <w:tcPr>
            <w:tcW w:w="1192" w:type="dxa"/>
            <w:tcBorders>
              <w:bottom w:val="single" w:sz="4" w:space="0" w:color="auto"/>
            </w:tcBorders>
            <w:shd w:val="clear" w:color="auto" w:fill="auto"/>
          </w:tcPr>
          <w:p w14:paraId="1EE4B1EC" w14:textId="77777777" w:rsidR="00BC4629" w:rsidRPr="005E6C60" w:rsidRDefault="00000000" w:rsidP="00AE4DA7">
            <w:pPr>
              <w:rPr>
                <w:rFonts w:ascii="Arial" w:hAnsi="Arial" w:cs="Arial"/>
                <w:sz w:val="20"/>
                <w:szCs w:val="20"/>
                <w:lang w:val="en-US"/>
              </w:rPr>
            </w:pPr>
            <w:hyperlink r:id="rId145" w:history="1">
              <w:r w:rsidR="00BC4629">
                <w:rPr>
                  <w:rStyle w:val="af2"/>
                  <w:rFonts w:ascii="Arial" w:hAnsi="Arial" w:cs="Arial"/>
                  <w:sz w:val="20"/>
                  <w:szCs w:val="20"/>
                  <w:lang w:val="en-US"/>
                </w:rPr>
                <w:t>1113</w:t>
              </w:r>
            </w:hyperlink>
          </w:p>
        </w:tc>
        <w:tc>
          <w:tcPr>
            <w:tcW w:w="4132" w:type="dxa"/>
            <w:tcBorders>
              <w:bottom w:val="single" w:sz="4" w:space="0" w:color="auto"/>
            </w:tcBorders>
            <w:shd w:val="clear" w:color="auto" w:fill="auto"/>
          </w:tcPr>
          <w:p w14:paraId="468A718B" w14:textId="77777777" w:rsidR="00BC4629" w:rsidRPr="005E6C60" w:rsidRDefault="00BC4629" w:rsidP="00AE4DA7">
            <w:pPr>
              <w:rPr>
                <w:rFonts w:ascii="Arial" w:hAnsi="Arial" w:cs="Arial"/>
                <w:sz w:val="20"/>
                <w:szCs w:val="20"/>
                <w:lang w:val="en-US"/>
              </w:rPr>
            </w:pPr>
            <w:r>
              <w:rPr>
                <w:rFonts w:ascii="Arial" w:hAnsi="Arial" w:cs="Arial"/>
                <w:sz w:val="20"/>
                <w:szCs w:val="20"/>
                <w:lang w:val="en-US"/>
              </w:rPr>
              <w:t>CR 29.244 0842 Rel-18 Update N4 session information for a HR-SBO mode</w:t>
            </w:r>
          </w:p>
        </w:tc>
        <w:tc>
          <w:tcPr>
            <w:tcW w:w="1984" w:type="dxa"/>
            <w:tcBorders>
              <w:bottom w:val="single" w:sz="4" w:space="0" w:color="auto"/>
            </w:tcBorders>
            <w:shd w:val="clear" w:color="auto" w:fill="auto"/>
          </w:tcPr>
          <w:p w14:paraId="4832ADEC" w14:textId="77777777" w:rsidR="00BC4629" w:rsidRPr="005E6C60" w:rsidRDefault="00BC4629" w:rsidP="00AE4DA7">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
          <w:p w14:paraId="5B471B10" w14:textId="45F64B43" w:rsidR="00BC4629" w:rsidRPr="005A6BFB" w:rsidRDefault="005A6BFB" w:rsidP="00AE4DA7">
            <w:pPr>
              <w:rPr>
                <w:rFonts w:ascii="Arial" w:eastAsiaTheme="minorEastAsia" w:hAnsi="Arial" w:cs="Arial"/>
                <w:sz w:val="20"/>
                <w:szCs w:val="20"/>
                <w:lang w:val="en-US" w:eastAsia="zh-CN"/>
              </w:rPr>
            </w:pPr>
            <w:r>
              <w:rPr>
                <w:rFonts w:ascii="Arial" w:hAnsi="Arial" w:cs="Arial"/>
                <w:sz w:val="20"/>
                <w:szCs w:val="20"/>
                <w:lang w:val="en-US"/>
              </w:rPr>
              <w:t>Merged to C4-24</w:t>
            </w:r>
            <w:r>
              <w:rPr>
                <w:rFonts w:ascii="Arial" w:eastAsiaTheme="minorEastAsia" w:hAnsi="Arial" w:cs="Arial" w:hint="eastAsia"/>
                <w:sz w:val="20"/>
                <w:szCs w:val="20"/>
                <w:lang w:val="en-US" w:eastAsia="zh-CN"/>
              </w:rPr>
              <w:t>1380</w:t>
            </w:r>
          </w:p>
        </w:tc>
        <w:tc>
          <w:tcPr>
            <w:tcW w:w="6368" w:type="dxa"/>
            <w:tcBorders>
              <w:bottom w:val="single" w:sz="4" w:space="0" w:color="auto"/>
            </w:tcBorders>
            <w:shd w:val="clear" w:color="auto" w:fill="auto"/>
          </w:tcPr>
          <w:p w14:paraId="51E616F8" w14:textId="77777777" w:rsidR="00BC4629" w:rsidRDefault="00BC4629" w:rsidP="00AE4DA7">
            <w:pPr>
              <w:rPr>
                <w:rFonts w:ascii="Arial" w:hAnsi="Arial" w:cs="Arial"/>
                <w:sz w:val="20"/>
                <w:szCs w:val="20"/>
                <w:lang w:val="en-US"/>
              </w:rPr>
            </w:pPr>
            <w:r>
              <w:rPr>
                <w:rFonts w:ascii="Arial" w:hAnsi="Arial" w:cs="Arial"/>
                <w:sz w:val="20"/>
                <w:szCs w:val="20"/>
                <w:lang w:val="en-US"/>
              </w:rPr>
              <w:t>WI EDGE_Ph2</w:t>
            </w:r>
          </w:p>
          <w:p w14:paraId="030BFFFD" w14:textId="77777777" w:rsidR="00BC4629" w:rsidRPr="00D06FFA" w:rsidRDefault="00BC4629" w:rsidP="00AE4DA7">
            <w:pPr>
              <w:rPr>
                <w:rFonts w:ascii="Arial" w:hAnsi="Arial" w:cs="Arial"/>
                <w:sz w:val="20"/>
                <w:szCs w:val="20"/>
                <w:lang w:val="en-US"/>
              </w:rPr>
            </w:pPr>
            <w:r>
              <w:rPr>
                <w:rFonts w:ascii="Arial" w:hAnsi="Arial" w:cs="Arial"/>
                <w:sz w:val="20"/>
                <w:szCs w:val="20"/>
                <w:lang w:val="en-US"/>
              </w:rPr>
              <w:t>CAT B</w:t>
            </w:r>
          </w:p>
        </w:tc>
      </w:tr>
      <w:tr w:rsidR="00B70E4A" w:rsidRPr="00A07185" w14:paraId="1D5C2213" w14:textId="77777777" w:rsidTr="00F65403">
        <w:trPr>
          <w:trHeight w:val="20"/>
        </w:trPr>
        <w:tc>
          <w:tcPr>
            <w:tcW w:w="1073" w:type="dxa"/>
            <w:tcBorders>
              <w:bottom w:val="single" w:sz="4" w:space="0" w:color="auto"/>
            </w:tcBorders>
            <w:shd w:val="clear" w:color="auto" w:fill="auto"/>
          </w:tcPr>
          <w:p w14:paraId="05AA30F9" w14:textId="77777777" w:rsidR="00B70E4A" w:rsidRPr="00BC4629" w:rsidRDefault="00B70E4A" w:rsidP="00AE4DA7">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6D2574C1" w14:textId="77777777" w:rsidR="00B70E4A" w:rsidRPr="00D06FFA" w:rsidRDefault="00B70E4A" w:rsidP="00AE4DA7">
            <w:pPr>
              <w:pStyle w:val="3"/>
              <w:tabs>
                <w:tab w:val="left" w:pos="9990"/>
              </w:tabs>
              <w:ind w:left="-52" w:firstLine="0"/>
              <w:rPr>
                <w:rFonts w:ascii="Arial" w:hAnsi="Arial" w:cs="Arial"/>
                <w:sz w:val="22"/>
                <w:lang w:val="en-US"/>
              </w:rPr>
            </w:pPr>
            <w:r>
              <w:rPr>
                <w:rFonts w:ascii="Arial" w:hAnsi="Arial" w:cs="Arial"/>
                <w:sz w:val="22"/>
                <w:lang w:val="en-US"/>
              </w:rPr>
              <w:t>Main</w:t>
            </w:r>
          </w:p>
        </w:tc>
        <w:tc>
          <w:tcPr>
            <w:tcW w:w="1192" w:type="dxa"/>
            <w:tcBorders>
              <w:bottom w:val="single" w:sz="4" w:space="0" w:color="auto"/>
            </w:tcBorders>
            <w:shd w:val="clear" w:color="auto" w:fill="auto"/>
          </w:tcPr>
          <w:p w14:paraId="50FD0813" w14:textId="77777777" w:rsidR="00B70E4A" w:rsidRPr="005E6C60" w:rsidRDefault="00000000" w:rsidP="00AE4DA7">
            <w:pPr>
              <w:rPr>
                <w:rFonts w:ascii="Arial" w:hAnsi="Arial" w:cs="Arial"/>
                <w:sz w:val="20"/>
                <w:szCs w:val="20"/>
                <w:lang w:val="en-US"/>
              </w:rPr>
            </w:pPr>
            <w:hyperlink r:id="rId146" w:history="1">
              <w:r w:rsidR="00B70E4A">
                <w:rPr>
                  <w:rStyle w:val="af2"/>
                  <w:rFonts w:ascii="Arial" w:hAnsi="Arial" w:cs="Arial"/>
                  <w:sz w:val="20"/>
                  <w:szCs w:val="20"/>
                  <w:lang w:val="en-US"/>
                </w:rPr>
                <w:t>1270</w:t>
              </w:r>
            </w:hyperlink>
          </w:p>
        </w:tc>
        <w:tc>
          <w:tcPr>
            <w:tcW w:w="4132" w:type="dxa"/>
            <w:tcBorders>
              <w:bottom w:val="single" w:sz="4" w:space="0" w:color="auto"/>
            </w:tcBorders>
            <w:shd w:val="clear" w:color="auto" w:fill="auto"/>
          </w:tcPr>
          <w:p w14:paraId="162B9367" w14:textId="77777777" w:rsidR="00B70E4A" w:rsidRPr="005E6C60" w:rsidRDefault="00B70E4A" w:rsidP="00AE4DA7">
            <w:pPr>
              <w:rPr>
                <w:rFonts w:ascii="Arial" w:hAnsi="Arial" w:cs="Arial"/>
                <w:sz w:val="20"/>
                <w:szCs w:val="20"/>
                <w:lang w:val="en-US"/>
              </w:rPr>
            </w:pPr>
            <w:r>
              <w:rPr>
                <w:rFonts w:ascii="Arial" w:hAnsi="Arial" w:cs="Arial"/>
                <w:sz w:val="20"/>
                <w:szCs w:val="20"/>
                <w:lang w:val="en-US"/>
              </w:rPr>
              <w:t>CR 29.244 0848 Rel-18 Application Function influence on traffic routing in HR-SBO</w:t>
            </w:r>
          </w:p>
        </w:tc>
        <w:tc>
          <w:tcPr>
            <w:tcW w:w="1984" w:type="dxa"/>
            <w:tcBorders>
              <w:bottom w:val="single" w:sz="4" w:space="0" w:color="auto"/>
            </w:tcBorders>
            <w:shd w:val="clear" w:color="auto" w:fill="auto"/>
          </w:tcPr>
          <w:p w14:paraId="20C2895F" w14:textId="77777777" w:rsidR="00B70E4A" w:rsidRPr="005E6C60" w:rsidRDefault="00B70E4A" w:rsidP="00AE4DA7">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621CC8C4" w14:textId="115EA22D" w:rsidR="00B70E4A" w:rsidRPr="005A6BFB" w:rsidRDefault="005A6BFB" w:rsidP="00AE4DA7">
            <w:pPr>
              <w:rPr>
                <w:rFonts w:ascii="Arial" w:eastAsiaTheme="minorEastAsia" w:hAnsi="Arial" w:cs="Arial"/>
                <w:sz w:val="20"/>
                <w:szCs w:val="20"/>
                <w:lang w:val="en-US" w:eastAsia="zh-CN"/>
              </w:rPr>
            </w:pPr>
            <w:r>
              <w:rPr>
                <w:rFonts w:ascii="Arial" w:hAnsi="Arial" w:cs="Arial"/>
                <w:sz w:val="20"/>
                <w:szCs w:val="20"/>
                <w:lang w:val="en-US"/>
              </w:rPr>
              <w:t>Merged to C4-24</w:t>
            </w:r>
            <w:r>
              <w:rPr>
                <w:rFonts w:ascii="Arial" w:eastAsiaTheme="minorEastAsia" w:hAnsi="Arial" w:cs="Arial" w:hint="eastAsia"/>
                <w:sz w:val="20"/>
                <w:szCs w:val="20"/>
                <w:lang w:val="en-US" w:eastAsia="zh-CN"/>
              </w:rPr>
              <w:t>1380</w:t>
            </w:r>
          </w:p>
        </w:tc>
        <w:tc>
          <w:tcPr>
            <w:tcW w:w="6368" w:type="dxa"/>
            <w:tcBorders>
              <w:bottom w:val="single" w:sz="4" w:space="0" w:color="auto"/>
            </w:tcBorders>
            <w:shd w:val="clear" w:color="auto" w:fill="auto"/>
          </w:tcPr>
          <w:p w14:paraId="054EFD72" w14:textId="77777777" w:rsidR="00B70E4A" w:rsidRDefault="00B70E4A" w:rsidP="00AE4DA7">
            <w:pPr>
              <w:rPr>
                <w:rFonts w:ascii="Arial" w:hAnsi="Arial" w:cs="Arial"/>
                <w:sz w:val="20"/>
                <w:szCs w:val="20"/>
                <w:lang w:val="en-US"/>
              </w:rPr>
            </w:pPr>
            <w:r>
              <w:rPr>
                <w:rFonts w:ascii="Arial" w:hAnsi="Arial" w:cs="Arial"/>
                <w:sz w:val="20"/>
                <w:szCs w:val="20"/>
                <w:lang w:val="en-US"/>
              </w:rPr>
              <w:t>WI EDGE_Ph2</w:t>
            </w:r>
          </w:p>
          <w:p w14:paraId="425DA3A7" w14:textId="77777777" w:rsidR="00B70E4A" w:rsidRPr="00D06FFA" w:rsidRDefault="00B70E4A" w:rsidP="00AE4DA7">
            <w:pPr>
              <w:rPr>
                <w:rFonts w:ascii="Arial" w:hAnsi="Arial" w:cs="Arial"/>
                <w:sz w:val="20"/>
                <w:szCs w:val="20"/>
                <w:lang w:val="en-US"/>
              </w:rPr>
            </w:pPr>
            <w:r>
              <w:rPr>
                <w:rFonts w:ascii="Arial" w:hAnsi="Arial" w:cs="Arial"/>
                <w:sz w:val="20"/>
                <w:szCs w:val="20"/>
                <w:lang w:val="en-US"/>
              </w:rPr>
              <w:t>CAT B</w:t>
            </w:r>
          </w:p>
        </w:tc>
      </w:tr>
      <w:tr w:rsidR="00002C8A" w:rsidRPr="00A07185" w14:paraId="5C3098DB" w14:textId="77777777" w:rsidTr="00F65403">
        <w:trPr>
          <w:trHeight w:val="20"/>
        </w:trPr>
        <w:tc>
          <w:tcPr>
            <w:tcW w:w="1073" w:type="dxa"/>
            <w:tcBorders>
              <w:bottom w:val="single" w:sz="4" w:space="0" w:color="auto"/>
            </w:tcBorders>
            <w:shd w:val="clear" w:color="auto" w:fill="auto"/>
          </w:tcPr>
          <w:p w14:paraId="5D2A7D6E" w14:textId="77777777" w:rsidR="00002C8A" w:rsidRPr="00B70E4A" w:rsidRDefault="00002C8A" w:rsidP="006E17BA">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421AC40C" w14:textId="51F40323" w:rsidR="00002C8A" w:rsidRPr="00D06FFA" w:rsidRDefault="00EE6A06" w:rsidP="006E17BA">
            <w:pPr>
              <w:pStyle w:val="3"/>
              <w:tabs>
                <w:tab w:val="left" w:pos="9990"/>
              </w:tabs>
              <w:ind w:left="-52" w:firstLine="0"/>
              <w:rPr>
                <w:rFonts w:ascii="Arial" w:hAnsi="Arial" w:cs="Arial"/>
                <w:sz w:val="22"/>
                <w:lang w:val="en-US"/>
              </w:rPr>
            </w:pPr>
            <w:r>
              <w:rPr>
                <w:rFonts w:ascii="Arial" w:hAnsi="Arial" w:cs="Arial"/>
                <w:sz w:val="22"/>
                <w:lang w:val="en-US"/>
              </w:rPr>
              <w:t>Main</w:t>
            </w:r>
          </w:p>
        </w:tc>
        <w:tc>
          <w:tcPr>
            <w:tcW w:w="1192" w:type="dxa"/>
            <w:tcBorders>
              <w:bottom w:val="single" w:sz="4" w:space="0" w:color="auto"/>
            </w:tcBorders>
            <w:shd w:val="clear" w:color="auto" w:fill="auto"/>
          </w:tcPr>
          <w:p w14:paraId="17DFC718" w14:textId="6A8470AF" w:rsidR="00002C8A" w:rsidRPr="005E6C60" w:rsidRDefault="00000000" w:rsidP="006E17BA">
            <w:pPr>
              <w:rPr>
                <w:rFonts w:ascii="Arial" w:hAnsi="Arial" w:cs="Arial"/>
                <w:sz w:val="20"/>
                <w:szCs w:val="20"/>
                <w:lang w:val="en-US"/>
              </w:rPr>
            </w:pPr>
            <w:hyperlink r:id="rId147" w:history="1">
              <w:r w:rsidR="00002C8A">
                <w:rPr>
                  <w:rStyle w:val="af2"/>
                  <w:rFonts w:ascii="Arial" w:hAnsi="Arial" w:cs="Arial"/>
                  <w:sz w:val="20"/>
                  <w:szCs w:val="20"/>
                  <w:lang w:val="en-US"/>
                </w:rPr>
                <w:t>1104</w:t>
              </w:r>
            </w:hyperlink>
          </w:p>
        </w:tc>
        <w:tc>
          <w:tcPr>
            <w:tcW w:w="4132" w:type="dxa"/>
            <w:tcBorders>
              <w:bottom w:val="single" w:sz="4" w:space="0" w:color="auto"/>
            </w:tcBorders>
            <w:shd w:val="clear" w:color="auto" w:fill="auto"/>
          </w:tcPr>
          <w:p w14:paraId="7EE5A92C" w14:textId="70C73FEF" w:rsidR="00002C8A" w:rsidRPr="005E6C60" w:rsidRDefault="00002C8A" w:rsidP="006E17BA">
            <w:pPr>
              <w:rPr>
                <w:rFonts w:ascii="Arial" w:hAnsi="Arial" w:cs="Arial"/>
                <w:sz w:val="20"/>
                <w:szCs w:val="20"/>
                <w:lang w:val="en-US"/>
              </w:rPr>
            </w:pPr>
            <w:r>
              <w:rPr>
                <w:rFonts w:ascii="Arial" w:hAnsi="Arial" w:cs="Arial"/>
                <w:sz w:val="20"/>
                <w:szCs w:val="20"/>
                <w:lang w:val="en-US"/>
              </w:rPr>
              <w:t xml:space="preserve">CR 29.564 0088 Rel-18 HR-SBO indication in </w:t>
            </w:r>
            <w:proofErr w:type="spellStart"/>
            <w:r>
              <w:rPr>
                <w:rFonts w:ascii="Arial" w:hAnsi="Arial" w:cs="Arial"/>
                <w:sz w:val="20"/>
                <w:szCs w:val="20"/>
                <w:lang w:val="en-US"/>
              </w:rPr>
              <w:t>UeIpInfo</w:t>
            </w:r>
            <w:proofErr w:type="spellEnd"/>
          </w:p>
        </w:tc>
        <w:tc>
          <w:tcPr>
            <w:tcW w:w="1984" w:type="dxa"/>
            <w:tcBorders>
              <w:bottom w:val="single" w:sz="4" w:space="0" w:color="auto"/>
            </w:tcBorders>
            <w:shd w:val="clear" w:color="auto" w:fill="auto"/>
          </w:tcPr>
          <w:p w14:paraId="4B980BCC" w14:textId="26ECA5DE" w:rsidR="00002C8A" w:rsidRPr="005E6C60" w:rsidRDefault="00002C8A" w:rsidP="006E17BA">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auto"/>
          </w:tcPr>
          <w:p w14:paraId="2309730B" w14:textId="585B624D" w:rsidR="00002C8A" w:rsidRPr="00F65403" w:rsidRDefault="00F65403" w:rsidP="006E17BA">
            <w:pPr>
              <w:rPr>
                <w:rFonts w:ascii="Arial" w:eastAsiaTheme="minorEastAsia" w:hAnsi="Arial" w:cs="Arial"/>
                <w:sz w:val="20"/>
                <w:szCs w:val="20"/>
                <w:lang w:val="en-US" w:eastAsia="zh-CN"/>
              </w:rPr>
            </w:pPr>
            <w:r>
              <w:rPr>
                <w:rFonts w:ascii="Arial" w:hAnsi="Arial" w:cs="Arial"/>
                <w:sz w:val="20"/>
                <w:szCs w:val="20"/>
                <w:lang w:val="en-US"/>
              </w:rPr>
              <w:t>Merged to C4-24</w:t>
            </w:r>
            <w:r>
              <w:rPr>
                <w:rFonts w:ascii="Arial" w:eastAsiaTheme="minorEastAsia" w:hAnsi="Arial" w:cs="Arial" w:hint="eastAsia"/>
                <w:sz w:val="20"/>
                <w:szCs w:val="20"/>
                <w:lang w:val="en-US" w:eastAsia="zh-CN"/>
              </w:rPr>
              <w:t>1381</w:t>
            </w:r>
          </w:p>
        </w:tc>
        <w:tc>
          <w:tcPr>
            <w:tcW w:w="6368" w:type="dxa"/>
            <w:tcBorders>
              <w:bottom w:val="single" w:sz="4" w:space="0" w:color="auto"/>
            </w:tcBorders>
            <w:shd w:val="clear" w:color="auto" w:fill="auto"/>
          </w:tcPr>
          <w:p w14:paraId="30D9A3C7" w14:textId="77777777" w:rsidR="00002C8A" w:rsidRDefault="00002C8A" w:rsidP="006E17BA">
            <w:pPr>
              <w:rPr>
                <w:rFonts w:ascii="Arial" w:hAnsi="Arial" w:cs="Arial"/>
                <w:sz w:val="20"/>
                <w:szCs w:val="20"/>
                <w:lang w:val="en-US"/>
              </w:rPr>
            </w:pPr>
            <w:r>
              <w:rPr>
                <w:rFonts w:ascii="Arial" w:hAnsi="Arial" w:cs="Arial"/>
                <w:sz w:val="20"/>
                <w:szCs w:val="20"/>
                <w:lang w:val="en-US"/>
              </w:rPr>
              <w:t>WI EDGE_Ph2</w:t>
            </w:r>
          </w:p>
          <w:p w14:paraId="5372D584" w14:textId="77777777" w:rsidR="00002C8A" w:rsidRDefault="00002C8A" w:rsidP="006E17BA">
            <w:pPr>
              <w:rPr>
                <w:rFonts w:ascii="Arial" w:eastAsiaTheme="minorEastAsia" w:hAnsi="Arial" w:cs="Arial"/>
                <w:sz w:val="20"/>
                <w:szCs w:val="20"/>
                <w:lang w:val="en-US" w:eastAsia="zh-CN"/>
              </w:rPr>
            </w:pPr>
            <w:r>
              <w:rPr>
                <w:rFonts w:ascii="Arial" w:hAnsi="Arial" w:cs="Arial"/>
                <w:sz w:val="20"/>
                <w:szCs w:val="20"/>
                <w:lang w:val="en-US"/>
              </w:rPr>
              <w:t>CAT F</w:t>
            </w:r>
          </w:p>
          <w:p w14:paraId="08EDCE0A" w14:textId="77777777" w:rsidR="00054BD8" w:rsidRDefault="00054BD8" w:rsidP="006E17BA">
            <w:pPr>
              <w:rPr>
                <w:rFonts w:ascii="Arial" w:eastAsiaTheme="minorEastAsia" w:hAnsi="Arial" w:cs="Arial"/>
                <w:sz w:val="20"/>
                <w:szCs w:val="20"/>
                <w:lang w:val="en-US" w:eastAsia="zh-CN"/>
              </w:rPr>
            </w:pPr>
          </w:p>
          <w:p w14:paraId="3C8F2FFC" w14:textId="4FECB628" w:rsidR="00054BD8" w:rsidRPr="00054BD8" w:rsidRDefault="00054BD8" w:rsidP="006E17BA">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O</w:t>
            </w:r>
            <w:r>
              <w:rPr>
                <w:rFonts w:ascii="Arial" w:eastAsiaTheme="minorEastAsia" w:hAnsi="Arial" w:cs="Arial" w:hint="eastAsia"/>
                <w:sz w:val="20"/>
                <w:szCs w:val="20"/>
                <w:lang w:val="en-US" w:eastAsia="zh-CN"/>
              </w:rPr>
              <w:t xml:space="preserve">verlapping with </w:t>
            </w:r>
            <w:r w:rsidR="00BE4145">
              <w:rPr>
                <w:rFonts w:ascii="Arial" w:eastAsiaTheme="minorEastAsia" w:hAnsi="Arial" w:cs="Arial" w:hint="eastAsia"/>
                <w:sz w:val="20"/>
                <w:szCs w:val="20"/>
                <w:lang w:val="en-US" w:eastAsia="zh-CN"/>
              </w:rPr>
              <w:t xml:space="preserve">1114, </w:t>
            </w:r>
            <w:r>
              <w:rPr>
                <w:rFonts w:ascii="Arial" w:eastAsiaTheme="minorEastAsia" w:hAnsi="Arial" w:cs="Arial" w:hint="eastAsia"/>
                <w:sz w:val="20"/>
                <w:szCs w:val="20"/>
                <w:lang w:val="en-US" w:eastAsia="zh-CN"/>
              </w:rPr>
              <w:t>1273</w:t>
            </w:r>
          </w:p>
        </w:tc>
      </w:tr>
      <w:tr w:rsidR="00BE4145" w:rsidRPr="00A07185" w14:paraId="20F14BBE" w14:textId="77777777" w:rsidTr="00F65403">
        <w:trPr>
          <w:trHeight w:val="20"/>
        </w:trPr>
        <w:tc>
          <w:tcPr>
            <w:tcW w:w="1073" w:type="dxa"/>
            <w:tcBorders>
              <w:bottom w:val="single" w:sz="4" w:space="0" w:color="auto"/>
            </w:tcBorders>
            <w:shd w:val="clear" w:color="auto" w:fill="auto"/>
          </w:tcPr>
          <w:p w14:paraId="7F9D93AA" w14:textId="77777777" w:rsidR="00BE4145" w:rsidRPr="005E6C60" w:rsidRDefault="00BE4145" w:rsidP="00AE4DA7">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5B36E0F5" w14:textId="77777777" w:rsidR="00BE4145" w:rsidRPr="00D06FFA" w:rsidRDefault="00BE4145" w:rsidP="00AE4DA7">
            <w:pPr>
              <w:pStyle w:val="3"/>
              <w:tabs>
                <w:tab w:val="left" w:pos="9990"/>
              </w:tabs>
              <w:ind w:left="-52" w:firstLine="0"/>
              <w:rPr>
                <w:rFonts w:ascii="Arial" w:hAnsi="Arial" w:cs="Arial"/>
                <w:sz w:val="22"/>
                <w:lang w:val="en-US"/>
              </w:rPr>
            </w:pPr>
            <w:r>
              <w:rPr>
                <w:rFonts w:ascii="Arial" w:hAnsi="Arial" w:cs="Arial"/>
                <w:sz w:val="22"/>
                <w:lang w:val="en-US"/>
              </w:rPr>
              <w:t>Main</w:t>
            </w:r>
          </w:p>
        </w:tc>
        <w:tc>
          <w:tcPr>
            <w:tcW w:w="1192" w:type="dxa"/>
            <w:tcBorders>
              <w:bottom w:val="single" w:sz="4" w:space="0" w:color="auto"/>
            </w:tcBorders>
            <w:shd w:val="clear" w:color="auto" w:fill="auto"/>
          </w:tcPr>
          <w:p w14:paraId="63610F1D" w14:textId="77777777" w:rsidR="00BE4145" w:rsidRPr="005E6C60" w:rsidRDefault="00000000" w:rsidP="00AE4DA7">
            <w:pPr>
              <w:rPr>
                <w:rFonts w:ascii="Arial" w:hAnsi="Arial" w:cs="Arial"/>
                <w:sz w:val="20"/>
                <w:szCs w:val="20"/>
                <w:lang w:val="en-US"/>
              </w:rPr>
            </w:pPr>
            <w:hyperlink r:id="rId148" w:history="1">
              <w:r w:rsidR="00BE4145">
                <w:rPr>
                  <w:rStyle w:val="af2"/>
                  <w:rFonts w:ascii="Arial" w:hAnsi="Arial" w:cs="Arial"/>
                  <w:sz w:val="20"/>
                  <w:szCs w:val="20"/>
                  <w:lang w:val="en-US"/>
                </w:rPr>
                <w:t>1114</w:t>
              </w:r>
            </w:hyperlink>
          </w:p>
        </w:tc>
        <w:tc>
          <w:tcPr>
            <w:tcW w:w="4132" w:type="dxa"/>
            <w:tcBorders>
              <w:bottom w:val="single" w:sz="4" w:space="0" w:color="auto"/>
            </w:tcBorders>
            <w:shd w:val="clear" w:color="auto" w:fill="auto"/>
          </w:tcPr>
          <w:p w14:paraId="1D8DABE5" w14:textId="77777777" w:rsidR="00BE4145" w:rsidRPr="005E6C60" w:rsidRDefault="00BE4145" w:rsidP="00AE4DA7">
            <w:pPr>
              <w:rPr>
                <w:rFonts w:ascii="Arial" w:hAnsi="Arial" w:cs="Arial"/>
                <w:sz w:val="20"/>
                <w:szCs w:val="20"/>
                <w:lang w:val="en-US"/>
              </w:rPr>
            </w:pPr>
            <w:r>
              <w:rPr>
                <w:rFonts w:ascii="Arial" w:hAnsi="Arial" w:cs="Arial"/>
                <w:sz w:val="20"/>
                <w:szCs w:val="20"/>
                <w:lang w:val="en-US"/>
              </w:rPr>
              <w:t xml:space="preserve">CR 29.564 0090 Rel-18 HR-SBO indication in </w:t>
            </w:r>
            <w:proofErr w:type="spellStart"/>
            <w:r>
              <w:rPr>
                <w:rFonts w:ascii="Arial" w:hAnsi="Arial" w:cs="Arial"/>
                <w:sz w:val="20"/>
                <w:szCs w:val="20"/>
                <w:lang w:val="en-US"/>
              </w:rPr>
              <w:t>GetPrivateUEIPaddrAndIdentifiers</w:t>
            </w:r>
            <w:proofErr w:type="spellEnd"/>
            <w:r>
              <w:rPr>
                <w:rFonts w:ascii="Arial" w:hAnsi="Arial" w:cs="Arial"/>
                <w:sz w:val="20"/>
                <w:szCs w:val="20"/>
                <w:lang w:val="en-US"/>
              </w:rPr>
              <w:t xml:space="preserve"> Response</w:t>
            </w:r>
          </w:p>
        </w:tc>
        <w:tc>
          <w:tcPr>
            <w:tcW w:w="1984" w:type="dxa"/>
            <w:tcBorders>
              <w:bottom w:val="single" w:sz="4" w:space="0" w:color="auto"/>
            </w:tcBorders>
            <w:shd w:val="clear" w:color="auto" w:fill="auto"/>
          </w:tcPr>
          <w:p w14:paraId="5F083A4B" w14:textId="77777777" w:rsidR="00BE4145" w:rsidRPr="005E6C60" w:rsidRDefault="00BE4145" w:rsidP="00AE4DA7">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
          <w:p w14:paraId="59B141BC" w14:textId="4033D8C6" w:rsidR="00BE4145" w:rsidRPr="00F65403" w:rsidRDefault="00F65403" w:rsidP="00AE4DA7">
            <w:pPr>
              <w:rPr>
                <w:rFonts w:ascii="Arial" w:eastAsiaTheme="minorEastAsia" w:hAnsi="Arial" w:cs="Arial"/>
                <w:sz w:val="20"/>
                <w:szCs w:val="20"/>
                <w:lang w:val="en-US" w:eastAsia="zh-CN"/>
              </w:rPr>
            </w:pPr>
            <w:r>
              <w:rPr>
                <w:rFonts w:ascii="Arial" w:hAnsi="Arial" w:cs="Arial"/>
                <w:sz w:val="20"/>
                <w:szCs w:val="20"/>
                <w:lang w:val="en-US"/>
              </w:rPr>
              <w:t>Merged to C4-24</w:t>
            </w:r>
            <w:r>
              <w:rPr>
                <w:rFonts w:ascii="Arial" w:eastAsiaTheme="minorEastAsia" w:hAnsi="Arial" w:cs="Arial" w:hint="eastAsia"/>
                <w:sz w:val="20"/>
                <w:szCs w:val="20"/>
                <w:lang w:val="en-US" w:eastAsia="zh-CN"/>
              </w:rPr>
              <w:t>1381</w:t>
            </w:r>
          </w:p>
        </w:tc>
        <w:tc>
          <w:tcPr>
            <w:tcW w:w="6368" w:type="dxa"/>
            <w:tcBorders>
              <w:bottom w:val="single" w:sz="4" w:space="0" w:color="auto"/>
            </w:tcBorders>
            <w:shd w:val="clear" w:color="auto" w:fill="auto"/>
          </w:tcPr>
          <w:p w14:paraId="0033B81F" w14:textId="77777777" w:rsidR="00BE4145" w:rsidRDefault="00BE4145" w:rsidP="00AE4DA7">
            <w:pPr>
              <w:rPr>
                <w:rFonts w:ascii="Arial" w:hAnsi="Arial" w:cs="Arial"/>
                <w:sz w:val="20"/>
                <w:szCs w:val="20"/>
                <w:lang w:val="en-US"/>
              </w:rPr>
            </w:pPr>
            <w:r>
              <w:rPr>
                <w:rFonts w:ascii="Arial" w:hAnsi="Arial" w:cs="Arial"/>
                <w:sz w:val="20"/>
                <w:szCs w:val="20"/>
                <w:lang w:val="en-US"/>
              </w:rPr>
              <w:t>WI EDGE_Ph2</w:t>
            </w:r>
          </w:p>
          <w:p w14:paraId="5B2B232D" w14:textId="77777777" w:rsidR="00BE4145" w:rsidRPr="00D06FFA" w:rsidRDefault="00BE4145" w:rsidP="00AE4DA7">
            <w:pPr>
              <w:rPr>
                <w:rFonts w:ascii="Arial" w:hAnsi="Arial" w:cs="Arial"/>
                <w:sz w:val="20"/>
                <w:szCs w:val="20"/>
                <w:lang w:val="en-US"/>
              </w:rPr>
            </w:pPr>
            <w:r>
              <w:rPr>
                <w:rFonts w:ascii="Arial" w:hAnsi="Arial" w:cs="Arial"/>
                <w:sz w:val="20"/>
                <w:szCs w:val="20"/>
                <w:lang w:val="en-US"/>
              </w:rPr>
              <w:t>CAT B</w:t>
            </w:r>
          </w:p>
        </w:tc>
      </w:tr>
      <w:tr w:rsidR="00054BD8" w:rsidRPr="00A07185" w14:paraId="29103CB1" w14:textId="77777777" w:rsidTr="00321E62">
        <w:trPr>
          <w:trHeight w:val="20"/>
        </w:trPr>
        <w:tc>
          <w:tcPr>
            <w:tcW w:w="1073" w:type="dxa"/>
            <w:tcBorders>
              <w:bottom w:val="nil"/>
            </w:tcBorders>
            <w:shd w:val="clear" w:color="auto" w:fill="auto"/>
          </w:tcPr>
          <w:p w14:paraId="772BB029" w14:textId="77777777" w:rsidR="00054BD8" w:rsidRPr="00BE4145" w:rsidRDefault="00054BD8" w:rsidP="00AE4DA7">
            <w:pPr>
              <w:rPr>
                <w:rFonts w:ascii="Arial" w:eastAsia="Batang" w:hAnsi="Arial" w:cs="Arial"/>
                <w:b/>
                <w:lang w:eastAsia="ko-KR"/>
              </w:rPr>
            </w:pPr>
          </w:p>
        </w:tc>
        <w:tc>
          <w:tcPr>
            <w:tcW w:w="2550" w:type="dxa"/>
            <w:tcBorders>
              <w:bottom w:val="nil"/>
            </w:tcBorders>
            <w:shd w:val="clear" w:color="auto" w:fill="9CC2E5" w:themeFill="accent1" w:themeFillTint="99"/>
          </w:tcPr>
          <w:p w14:paraId="62121339" w14:textId="77777777" w:rsidR="00054BD8" w:rsidRPr="00D06FFA" w:rsidRDefault="00054BD8" w:rsidP="00AE4DA7">
            <w:pPr>
              <w:pStyle w:val="3"/>
              <w:tabs>
                <w:tab w:val="left" w:pos="9990"/>
              </w:tabs>
              <w:ind w:left="-52" w:firstLine="0"/>
              <w:rPr>
                <w:rFonts w:ascii="Arial" w:hAnsi="Arial" w:cs="Arial"/>
                <w:sz w:val="22"/>
                <w:lang w:val="en-US"/>
              </w:rPr>
            </w:pPr>
            <w:r>
              <w:rPr>
                <w:rFonts w:ascii="Arial" w:hAnsi="Arial" w:cs="Arial"/>
                <w:sz w:val="22"/>
                <w:lang w:val="en-US"/>
              </w:rPr>
              <w:t>Main</w:t>
            </w:r>
          </w:p>
        </w:tc>
        <w:tc>
          <w:tcPr>
            <w:tcW w:w="1192" w:type="dxa"/>
            <w:tcBorders>
              <w:bottom w:val="single" w:sz="4" w:space="0" w:color="auto"/>
            </w:tcBorders>
            <w:shd w:val="clear" w:color="auto" w:fill="auto"/>
          </w:tcPr>
          <w:p w14:paraId="6A785522" w14:textId="77777777" w:rsidR="00054BD8" w:rsidRPr="005E6C60" w:rsidRDefault="00000000" w:rsidP="00AE4DA7">
            <w:pPr>
              <w:rPr>
                <w:rFonts w:ascii="Arial" w:hAnsi="Arial" w:cs="Arial"/>
                <w:sz w:val="20"/>
                <w:szCs w:val="20"/>
                <w:lang w:val="en-US"/>
              </w:rPr>
            </w:pPr>
            <w:hyperlink r:id="rId149" w:history="1">
              <w:r w:rsidR="00054BD8">
                <w:rPr>
                  <w:rStyle w:val="af2"/>
                  <w:rFonts w:ascii="Arial" w:hAnsi="Arial" w:cs="Arial"/>
                  <w:sz w:val="20"/>
                  <w:szCs w:val="20"/>
                  <w:lang w:val="en-US"/>
                </w:rPr>
                <w:t>1273</w:t>
              </w:r>
            </w:hyperlink>
          </w:p>
        </w:tc>
        <w:tc>
          <w:tcPr>
            <w:tcW w:w="4132" w:type="dxa"/>
            <w:tcBorders>
              <w:bottom w:val="single" w:sz="4" w:space="0" w:color="auto"/>
            </w:tcBorders>
            <w:shd w:val="clear" w:color="auto" w:fill="auto"/>
          </w:tcPr>
          <w:p w14:paraId="2566FAFB" w14:textId="77777777" w:rsidR="00054BD8" w:rsidRPr="005E6C60" w:rsidRDefault="00054BD8" w:rsidP="00AE4DA7">
            <w:pPr>
              <w:rPr>
                <w:rFonts w:ascii="Arial" w:hAnsi="Arial" w:cs="Arial"/>
                <w:sz w:val="20"/>
                <w:szCs w:val="20"/>
                <w:lang w:val="en-US"/>
              </w:rPr>
            </w:pPr>
            <w:r>
              <w:rPr>
                <w:rFonts w:ascii="Arial" w:hAnsi="Arial" w:cs="Arial"/>
                <w:sz w:val="20"/>
                <w:szCs w:val="20"/>
                <w:lang w:val="en-US"/>
              </w:rPr>
              <w:t>CR 29.564 0092 Rel-18 Application Function influence on traffic routing in HR-SBO</w:t>
            </w:r>
          </w:p>
        </w:tc>
        <w:tc>
          <w:tcPr>
            <w:tcW w:w="1984" w:type="dxa"/>
            <w:tcBorders>
              <w:bottom w:val="single" w:sz="4" w:space="0" w:color="auto"/>
            </w:tcBorders>
            <w:shd w:val="clear" w:color="auto" w:fill="auto"/>
          </w:tcPr>
          <w:p w14:paraId="7AB72BCC" w14:textId="77777777" w:rsidR="00054BD8" w:rsidRPr="005E6C60" w:rsidRDefault="00054BD8" w:rsidP="00AE4DA7">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60182F49" w14:textId="2F521B18" w:rsidR="00054BD8" w:rsidRPr="005E6C60" w:rsidRDefault="00F65403" w:rsidP="00AE4DA7">
            <w:pPr>
              <w:rPr>
                <w:rFonts w:ascii="Arial" w:hAnsi="Arial" w:cs="Arial"/>
                <w:sz w:val="20"/>
                <w:szCs w:val="20"/>
                <w:lang w:val="en-US"/>
              </w:rPr>
            </w:pPr>
            <w:r>
              <w:rPr>
                <w:rFonts w:ascii="Arial" w:hAnsi="Arial" w:cs="Arial"/>
                <w:sz w:val="20"/>
                <w:szCs w:val="20"/>
                <w:lang w:val="en-US"/>
              </w:rPr>
              <w:t>Revised to C4-241381</w:t>
            </w:r>
          </w:p>
        </w:tc>
        <w:tc>
          <w:tcPr>
            <w:tcW w:w="6368" w:type="dxa"/>
            <w:tcBorders>
              <w:bottom w:val="nil"/>
            </w:tcBorders>
            <w:shd w:val="clear" w:color="auto" w:fill="auto"/>
          </w:tcPr>
          <w:p w14:paraId="1ADAFF3B" w14:textId="77777777" w:rsidR="00054BD8" w:rsidRDefault="00054BD8" w:rsidP="00AE4DA7">
            <w:pPr>
              <w:rPr>
                <w:rFonts w:ascii="Arial" w:hAnsi="Arial" w:cs="Arial"/>
                <w:sz w:val="20"/>
                <w:szCs w:val="20"/>
                <w:lang w:val="en-US"/>
              </w:rPr>
            </w:pPr>
            <w:r>
              <w:rPr>
                <w:rFonts w:ascii="Arial" w:hAnsi="Arial" w:cs="Arial"/>
                <w:sz w:val="20"/>
                <w:szCs w:val="20"/>
                <w:lang w:val="en-US"/>
              </w:rPr>
              <w:t>WI EDGE_Ph2</w:t>
            </w:r>
          </w:p>
          <w:p w14:paraId="5E7E29A3" w14:textId="77777777" w:rsidR="00054BD8" w:rsidRPr="00D06FFA" w:rsidRDefault="00054BD8" w:rsidP="00AE4DA7">
            <w:pPr>
              <w:rPr>
                <w:rFonts w:ascii="Arial" w:hAnsi="Arial" w:cs="Arial"/>
                <w:sz w:val="20"/>
                <w:szCs w:val="20"/>
                <w:lang w:val="en-US"/>
              </w:rPr>
            </w:pPr>
            <w:r>
              <w:rPr>
                <w:rFonts w:ascii="Arial" w:hAnsi="Arial" w:cs="Arial"/>
                <w:sz w:val="20"/>
                <w:szCs w:val="20"/>
                <w:lang w:val="en-US"/>
              </w:rPr>
              <w:t>CAT B</w:t>
            </w:r>
          </w:p>
        </w:tc>
      </w:tr>
      <w:tr w:rsidR="00F65403" w:rsidRPr="00A07185" w14:paraId="38F4CE6B" w14:textId="77777777" w:rsidTr="00321E62">
        <w:trPr>
          <w:trHeight w:val="20"/>
        </w:trPr>
        <w:tc>
          <w:tcPr>
            <w:tcW w:w="1073" w:type="dxa"/>
            <w:tcBorders>
              <w:top w:val="nil"/>
              <w:bottom w:val="single" w:sz="4" w:space="0" w:color="auto"/>
            </w:tcBorders>
            <w:shd w:val="clear" w:color="auto" w:fill="auto"/>
          </w:tcPr>
          <w:p w14:paraId="251C8155" w14:textId="77777777" w:rsidR="00F65403" w:rsidRPr="00BE4145" w:rsidRDefault="00F65403" w:rsidP="00F65403">
            <w:pPr>
              <w:rPr>
                <w:rFonts w:ascii="Arial" w:eastAsia="Batang" w:hAnsi="Arial" w:cs="Arial"/>
                <w:b/>
                <w:lang w:eastAsia="ko-KR"/>
              </w:rPr>
            </w:pPr>
          </w:p>
        </w:tc>
        <w:tc>
          <w:tcPr>
            <w:tcW w:w="2550" w:type="dxa"/>
            <w:tcBorders>
              <w:top w:val="nil"/>
              <w:bottom w:val="single" w:sz="4" w:space="0" w:color="auto"/>
            </w:tcBorders>
            <w:shd w:val="clear" w:color="auto" w:fill="9CC2E5" w:themeFill="accent1" w:themeFillTint="99"/>
          </w:tcPr>
          <w:p w14:paraId="519A706C" w14:textId="77777777" w:rsidR="00F65403" w:rsidRDefault="00F65403" w:rsidP="00F65403">
            <w:pPr>
              <w:pStyle w:val="3"/>
              <w:tabs>
                <w:tab w:val="left" w:pos="9990"/>
              </w:tabs>
              <w:ind w:left="-52" w:firstLine="0"/>
              <w:rPr>
                <w:rFonts w:ascii="Arial" w:hAnsi="Arial" w:cs="Arial"/>
                <w:sz w:val="22"/>
                <w:lang w:val="en-US"/>
              </w:rPr>
            </w:pPr>
          </w:p>
        </w:tc>
        <w:tc>
          <w:tcPr>
            <w:tcW w:w="1192" w:type="dxa"/>
            <w:tcBorders>
              <w:top w:val="single" w:sz="4" w:space="0" w:color="auto"/>
              <w:bottom w:val="single" w:sz="4" w:space="0" w:color="auto"/>
            </w:tcBorders>
            <w:shd w:val="clear" w:color="auto" w:fill="auto"/>
          </w:tcPr>
          <w:p w14:paraId="2CD7B135" w14:textId="2EBCEDEA" w:rsidR="00F65403" w:rsidRDefault="00000000" w:rsidP="00F65403">
            <w:hyperlink r:id="rId150" w:history="1">
              <w:r w:rsidR="00F65403">
                <w:rPr>
                  <w:rStyle w:val="af2"/>
                </w:rPr>
                <w:t>1381</w:t>
              </w:r>
            </w:hyperlink>
          </w:p>
        </w:tc>
        <w:tc>
          <w:tcPr>
            <w:tcW w:w="4132" w:type="dxa"/>
            <w:tcBorders>
              <w:top w:val="single" w:sz="4" w:space="0" w:color="auto"/>
              <w:bottom w:val="single" w:sz="4" w:space="0" w:color="auto"/>
            </w:tcBorders>
            <w:shd w:val="clear" w:color="auto" w:fill="auto"/>
          </w:tcPr>
          <w:p w14:paraId="69B60D27" w14:textId="2C2931C9" w:rsidR="00F65403" w:rsidRDefault="00F65403" w:rsidP="00F65403">
            <w:pPr>
              <w:rPr>
                <w:rFonts w:ascii="Arial" w:hAnsi="Arial" w:cs="Arial"/>
                <w:sz w:val="20"/>
                <w:szCs w:val="20"/>
                <w:lang w:val="en-US"/>
              </w:rPr>
            </w:pPr>
            <w:r>
              <w:rPr>
                <w:rFonts w:ascii="Arial" w:hAnsi="Arial" w:cs="Arial"/>
                <w:sz w:val="20"/>
                <w:szCs w:val="20"/>
                <w:lang w:val="en-US"/>
              </w:rPr>
              <w:t>CR 29.564 0092 Rel-18 Application Function influence on traffic routing in HR-SBO</w:t>
            </w:r>
          </w:p>
        </w:tc>
        <w:tc>
          <w:tcPr>
            <w:tcW w:w="1984" w:type="dxa"/>
            <w:tcBorders>
              <w:top w:val="single" w:sz="4" w:space="0" w:color="auto"/>
              <w:bottom w:val="single" w:sz="4" w:space="0" w:color="auto"/>
            </w:tcBorders>
            <w:shd w:val="clear" w:color="auto" w:fill="auto"/>
          </w:tcPr>
          <w:p w14:paraId="08237547" w14:textId="1236004F" w:rsidR="00F65403" w:rsidRPr="00F65403" w:rsidRDefault="00F65403" w:rsidP="00F65403">
            <w:pPr>
              <w:rPr>
                <w:rFonts w:ascii="Arial" w:eastAsiaTheme="minorEastAsia" w:hAnsi="Arial" w:cs="Arial"/>
                <w:sz w:val="20"/>
                <w:szCs w:val="20"/>
                <w:lang w:val="en-US" w:eastAsia="zh-CN"/>
              </w:rPr>
            </w:pPr>
            <w:r>
              <w:rPr>
                <w:rFonts w:ascii="Arial" w:hAnsi="Arial" w:cs="Arial"/>
                <w:sz w:val="20"/>
                <w:szCs w:val="20"/>
                <w:lang w:val="en-US"/>
              </w:rPr>
              <w:t>Huawei</w:t>
            </w:r>
            <w:r>
              <w:rPr>
                <w:rFonts w:ascii="Arial" w:eastAsiaTheme="minorEastAsia" w:hAnsi="Arial" w:cs="Arial" w:hint="eastAsia"/>
                <w:sz w:val="20"/>
                <w:szCs w:val="20"/>
                <w:lang w:val="en-US" w:eastAsia="zh-CN"/>
              </w:rPr>
              <w:t>, Nokia, Ericsson</w:t>
            </w:r>
          </w:p>
        </w:tc>
        <w:tc>
          <w:tcPr>
            <w:tcW w:w="1775" w:type="dxa"/>
            <w:tcBorders>
              <w:top w:val="single" w:sz="4" w:space="0" w:color="auto"/>
              <w:bottom w:val="single" w:sz="4" w:space="0" w:color="auto"/>
            </w:tcBorders>
            <w:shd w:val="clear" w:color="auto" w:fill="auto"/>
          </w:tcPr>
          <w:p w14:paraId="5356CBAE" w14:textId="0383A045" w:rsidR="00F65403" w:rsidRDefault="00321E62" w:rsidP="00F65403">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43D0B677" w14:textId="77777777" w:rsidR="00F65403" w:rsidRDefault="00F65403" w:rsidP="00F65403">
            <w:pPr>
              <w:rPr>
                <w:rFonts w:ascii="Arial" w:hAnsi="Arial" w:cs="Arial"/>
                <w:sz w:val="20"/>
                <w:szCs w:val="20"/>
                <w:lang w:val="en-US"/>
              </w:rPr>
            </w:pPr>
          </w:p>
        </w:tc>
      </w:tr>
      <w:bookmarkEnd w:id="1"/>
      <w:tr w:rsidR="00002C8A" w:rsidRPr="00A07185" w14:paraId="53D03683" w14:textId="77777777" w:rsidTr="00AE284B">
        <w:trPr>
          <w:trHeight w:val="20"/>
        </w:trPr>
        <w:tc>
          <w:tcPr>
            <w:tcW w:w="1073" w:type="dxa"/>
            <w:tcBorders>
              <w:bottom w:val="single" w:sz="4" w:space="0" w:color="auto"/>
            </w:tcBorders>
            <w:shd w:val="clear" w:color="auto" w:fill="auto"/>
          </w:tcPr>
          <w:p w14:paraId="2122A4BC" w14:textId="77777777" w:rsidR="00002C8A" w:rsidRPr="005E6C60" w:rsidRDefault="00002C8A" w:rsidP="006E17BA">
            <w:pPr>
              <w:rPr>
                <w:rFonts w:ascii="Arial" w:eastAsia="Batang" w:hAnsi="Arial" w:cs="Arial"/>
                <w:b/>
                <w:lang w:eastAsia="ko-KR"/>
              </w:rPr>
            </w:pPr>
          </w:p>
        </w:tc>
        <w:tc>
          <w:tcPr>
            <w:tcW w:w="2550" w:type="dxa"/>
            <w:tcBorders>
              <w:bottom w:val="single" w:sz="4" w:space="0" w:color="auto"/>
            </w:tcBorders>
            <w:shd w:val="clear" w:color="auto" w:fill="FFFFFF"/>
          </w:tcPr>
          <w:p w14:paraId="49169484" w14:textId="1CA6700B" w:rsidR="00002C8A" w:rsidRPr="00D06FFA" w:rsidRDefault="00EE6A06" w:rsidP="006E17BA">
            <w:pPr>
              <w:pStyle w:val="3"/>
              <w:tabs>
                <w:tab w:val="left" w:pos="9990"/>
              </w:tabs>
              <w:ind w:left="-52" w:firstLine="0"/>
              <w:rPr>
                <w:rFonts w:ascii="Arial" w:hAnsi="Arial" w:cs="Arial"/>
                <w:sz w:val="22"/>
                <w:lang w:val="en-US"/>
              </w:rPr>
            </w:pPr>
            <w:r>
              <w:rPr>
                <w:rFonts w:ascii="Arial" w:hAnsi="Arial" w:cs="Arial"/>
                <w:sz w:val="22"/>
                <w:lang w:val="en-US"/>
              </w:rPr>
              <w:t>Plenary</w:t>
            </w:r>
          </w:p>
        </w:tc>
        <w:tc>
          <w:tcPr>
            <w:tcW w:w="1192" w:type="dxa"/>
            <w:tcBorders>
              <w:bottom w:val="single" w:sz="4" w:space="0" w:color="auto"/>
            </w:tcBorders>
            <w:shd w:val="clear" w:color="auto" w:fill="auto"/>
          </w:tcPr>
          <w:p w14:paraId="024C6C17" w14:textId="79D675AB" w:rsidR="00002C8A" w:rsidRPr="005E6C60" w:rsidRDefault="00000000" w:rsidP="006E17BA">
            <w:pPr>
              <w:rPr>
                <w:rFonts w:ascii="Arial" w:hAnsi="Arial" w:cs="Arial"/>
                <w:sz w:val="20"/>
                <w:szCs w:val="20"/>
                <w:lang w:val="en-US"/>
              </w:rPr>
            </w:pPr>
            <w:hyperlink r:id="rId151" w:history="1">
              <w:r w:rsidR="00002C8A">
                <w:rPr>
                  <w:rStyle w:val="af2"/>
                  <w:rFonts w:ascii="Arial" w:hAnsi="Arial" w:cs="Arial"/>
                  <w:sz w:val="20"/>
                  <w:szCs w:val="20"/>
                  <w:lang w:val="en-US"/>
                </w:rPr>
                <w:t>1172</w:t>
              </w:r>
            </w:hyperlink>
          </w:p>
        </w:tc>
        <w:tc>
          <w:tcPr>
            <w:tcW w:w="4132" w:type="dxa"/>
            <w:tcBorders>
              <w:bottom w:val="single" w:sz="4" w:space="0" w:color="auto"/>
            </w:tcBorders>
            <w:shd w:val="clear" w:color="auto" w:fill="auto"/>
          </w:tcPr>
          <w:p w14:paraId="48DB638E" w14:textId="1A252FE2" w:rsidR="00002C8A" w:rsidRPr="005E6C60" w:rsidRDefault="00002C8A" w:rsidP="006E17BA">
            <w:pPr>
              <w:rPr>
                <w:rFonts w:ascii="Arial" w:hAnsi="Arial" w:cs="Arial"/>
                <w:sz w:val="20"/>
                <w:szCs w:val="20"/>
                <w:lang w:val="en-US"/>
              </w:rPr>
            </w:pPr>
            <w:r>
              <w:rPr>
                <w:rFonts w:ascii="Arial" w:hAnsi="Arial" w:cs="Arial"/>
                <w:sz w:val="20"/>
                <w:szCs w:val="20"/>
                <w:lang w:val="en-US"/>
              </w:rPr>
              <w:t>CR 29.503 1244 Rel-18 Add security parameter to ECS address IE</w:t>
            </w:r>
          </w:p>
        </w:tc>
        <w:tc>
          <w:tcPr>
            <w:tcW w:w="1984" w:type="dxa"/>
            <w:tcBorders>
              <w:bottom w:val="single" w:sz="4" w:space="0" w:color="auto"/>
            </w:tcBorders>
            <w:shd w:val="clear" w:color="auto" w:fill="auto"/>
          </w:tcPr>
          <w:p w14:paraId="23871715" w14:textId="1FAAB477" w:rsidR="00002C8A" w:rsidRPr="005E6C60" w:rsidRDefault="00002C8A" w:rsidP="006E17BA">
            <w:pPr>
              <w:rPr>
                <w:rFonts w:ascii="Arial" w:hAnsi="Arial" w:cs="Arial"/>
                <w:sz w:val="20"/>
                <w:szCs w:val="20"/>
                <w:lang w:val="en-US"/>
              </w:rPr>
            </w:pPr>
            <w:r>
              <w:rPr>
                <w:rFonts w:ascii="Arial" w:hAnsi="Arial" w:cs="Arial"/>
                <w:sz w:val="20"/>
                <w:szCs w:val="20"/>
                <w:lang w:val="en-US"/>
              </w:rPr>
              <w:t>Samsung</w:t>
            </w:r>
          </w:p>
        </w:tc>
        <w:tc>
          <w:tcPr>
            <w:tcW w:w="1775" w:type="dxa"/>
            <w:tcBorders>
              <w:bottom w:val="single" w:sz="4" w:space="0" w:color="auto"/>
            </w:tcBorders>
            <w:shd w:val="clear" w:color="auto" w:fill="auto"/>
          </w:tcPr>
          <w:p w14:paraId="108D389B" w14:textId="55213757" w:rsidR="00002C8A" w:rsidRPr="005E6C60" w:rsidRDefault="00AE284B" w:rsidP="006E17BA">
            <w:pPr>
              <w:rPr>
                <w:rFonts w:ascii="Arial" w:hAnsi="Arial" w:cs="Arial"/>
                <w:sz w:val="20"/>
                <w:szCs w:val="20"/>
                <w:lang w:val="en-US"/>
              </w:rPr>
            </w:pPr>
            <w:r>
              <w:rPr>
                <w:rFonts w:ascii="Arial" w:hAnsi="Arial" w:cs="Arial"/>
                <w:sz w:val="20"/>
                <w:szCs w:val="20"/>
                <w:lang w:val="en-US"/>
              </w:rPr>
              <w:t>Postponed</w:t>
            </w:r>
          </w:p>
        </w:tc>
        <w:tc>
          <w:tcPr>
            <w:tcW w:w="6368" w:type="dxa"/>
            <w:tcBorders>
              <w:bottom w:val="single" w:sz="4" w:space="0" w:color="auto"/>
            </w:tcBorders>
            <w:shd w:val="clear" w:color="auto" w:fill="auto"/>
          </w:tcPr>
          <w:p w14:paraId="2F0CB9E6" w14:textId="77777777" w:rsidR="00002C8A" w:rsidRDefault="00002C8A" w:rsidP="006E17BA">
            <w:pPr>
              <w:rPr>
                <w:rFonts w:ascii="Arial" w:hAnsi="Arial" w:cs="Arial"/>
                <w:sz w:val="20"/>
                <w:szCs w:val="20"/>
                <w:lang w:val="en-US"/>
              </w:rPr>
            </w:pPr>
            <w:r>
              <w:rPr>
                <w:rFonts w:ascii="Arial" w:hAnsi="Arial" w:cs="Arial"/>
                <w:sz w:val="20"/>
                <w:szCs w:val="20"/>
                <w:lang w:val="en-US"/>
              </w:rPr>
              <w:t>WI EDGE_Ph2</w:t>
            </w:r>
          </w:p>
          <w:p w14:paraId="544976D3" w14:textId="77777777" w:rsidR="00002C8A" w:rsidRDefault="00002C8A" w:rsidP="006E17BA">
            <w:pPr>
              <w:rPr>
                <w:rFonts w:ascii="Arial" w:eastAsiaTheme="minorEastAsia" w:hAnsi="Arial" w:cs="Arial"/>
                <w:sz w:val="20"/>
                <w:szCs w:val="20"/>
                <w:lang w:val="en-US" w:eastAsia="zh-CN"/>
              </w:rPr>
            </w:pPr>
            <w:r>
              <w:rPr>
                <w:rFonts w:ascii="Arial" w:hAnsi="Arial" w:cs="Arial"/>
                <w:sz w:val="20"/>
                <w:szCs w:val="20"/>
                <w:lang w:val="en-US"/>
              </w:rPr>
              <w:t>CAT B</w:t>
            </w:r>
          </w:p>
          <w:p w14:paraId="0AE82EA9" w14:textId="77777777" w:rsidR="00AE284B" w:rsidRDefault="00AE284B" w:rsidP="006E17BA">
            <w:pPr>
              <w:rPr>
                <w:rFonts w:ascii="Arial" w:eastAsiaTheme="minorEastAsia" w:hAnsi="Arial" w:cs="Arial"/>
                <w:sz w:val="20"/>
                <w:szCs w:val="20"/>
                <w:lang w:val="en-US" w:eastAsia="zh-CN"/>
              </w:rPr>
            </w:pPr>
          </w:p>
          <w:p w14:paraId="14C139B9" w14:textId="60706AFB" w:rsidR="00AE284B" w:rsidRPr="00AE284B" w:rsidRDefault="00AE284B" w:rsidP="006E17BA">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Waiting for the feedback from SA2 regarding the LS linked with 1269, 1299</w:t>
            </w:r>
          </w:p>
        </w:tc>
      </w:tr>
      <w:tr w:rsidR="00002C8A" w:rsidRPr="00A07185" w14:paraId="208E18D3" w14:textId="77777777" w:rsidTr="007D5CB0">
        <w:trPr>
          <w:trHeight w:val="20"/>
        </w:trPr>
        <w:tc>
          <w:tcPr>
            <w:tcW w:w="1073" w:type="dxa"/>
            <w:tcBorders>
              <w:bottom w:val="single" w:sz="4" w:space="0" w:color="auto"/>
            </w:tcBorders>
            <w:shd w:val="clear" w:color="auto" w:fill="auto"/>
          </w:tcPr>
          <w:p w14:paraId="57649C2A" w14:textId="77777777" w:rsidR="00002C8A" w:rsidRPr="005E6C60" w:rsidRDefault="00002C8A" w:rsidP="006E17BA">
            <w:pPr>
              <w:rPr>
                <w:rFonts w:ascii="Arial" w:eastAsia="Batang" w:hAnsi="Arial" w:cs="Arial"/>
                <w:b/>
                <w:lang w:eastAsia="ko-KR"/>
              </w:rPr>
            </w:pPr>
          </w:p>
        </w:tc>
        <w:tc>
          <w:tcPr>
            <w:tcW w:w="2550" w:type="dxa"/>
            <w:tcBorders>
              <w:bottom w:val="single" w:sz="4" w:space="0" w:color="auto"/>
            </w:tcBorders>
            <w:shd w:val="clear" w:color="auto" w:fill="FFFFFF"/>
          </w:tcPr>
          <w:p w14:paraId="49C7CBDA" w14:textId="382516F6" w:rsidR="00002C8A" w:rsidRPr="00D06FFA" w:rsidRDefault="00EE6A06" w:rsidP="006E17BA">
            <w:pPr>
              <w:pStyle w:val="3"/>
              <w:tabs>
                <w:tab w:val="left" w:pos="9990"/>
              </w:tabs>
              <w:ind w:left="-52" w:firstLine="0"/>
              <w:rPr>
                <w:rFonts w:ascii="Arial" w:hAnsi="Arial" w:cs="Arial"/>
                <w:sz w:val="22"/>
                <w:lang w:val="en-US"/>
              </w:rPr>
            </w:pPr>
            <w:r>
              <w:rPr>
                <w:rFonts w:ascii="Arial" w:hAnsi="Arial" w:cs="Arial"/>
                <w:sz w:val="22"/>
                <w:lang w:val="en-US"/>
              </w:rPr>
              <w:t>Plenary</w:t>
            </w:r>
          </w:p>
        </w:tc>
        <w:tc>
          <w:tcPr>
            <w:tcW w:w="1192" w:type="dxa"/>
            <w:tcBorders>
              <w:bottom w:val="single" w:sz="4" w:space="0" w:color="auto"/>
            </w:tcBorders>
            <w:shd w:val="clear" w:color="auto" w:fill="auto"/>
          </w:tcPr>
          <w:p w14:paraId="10E446CF" w14:textId="5209F37A" w:rsidR="00002C8A" w:rsidRPr="005E6C60" w:rsidRDefault="00000000" w:rsidP="006E17BA">
            <w:pPr>
              <w:rPr>
                <w:rFonts w:ascii="Arial" w:hAnsi="Arial" w:cs="Arial"/>
                <w:sz w:val="20"/>
                <w:szCs w:val="20"/>
                <w:lang w:val="en-US"/>
              </w:rPr>
            </w:pPr>
            <w:hyperlink r:id="rId152" w:history="1">
              <w:r w:rsidR="00002C8A">
                <w:rPr>
                  <w:rStyle w:val="af2"/>
                  <w:rFonts w:ascii="Arial" w:hAnsi="Arial" w:cs="Arial"/>
                  <w:sz w:val="20"/>
                  <w:szCs w:val="20"/>
                  <w:lang w:val="en-US"/>
                </w:rPr>
                <w:t>1179</w:t>
              </w:r>
            </w:hyperlink>
          </w:p>
        </w:tc>
        <w:tc>
          <w:tcPr>
            <w:tcW w:w="4132" w:type="dxa"/>
            <w:tcBorders>
              <w:bottom w:val="single" w:sz="4" w:space="0" w:color="auto"/>
            </w:tcBorders>
            <w:shd w:val="clear" w:color="auto" w:fill="auto"/>
          </w:tcPr>
          <w:p w14:paraId="207D3A29" w14:textId="6DFF4164" w:rsidR="00002C8A" w:rsidRPr="005E6C60" w:rsidRDefault="00002C8A" w:rsidP="006E17BA">
            <w:pPr>
              <w:rPr>
                <w:rFonts w:ascii="Arial" w:hAnsi="Arial" w:cs="Arial"/>
                <w:sz w:val="20"/>
                <w:szCs w:val="20"/>
                <w:lang w:val="en-US"/>
              </w:rPr>
            </w:pPr>
            <w:r>
              <w:rPr>
                <w:rFonts w:ascii="Arial" w:hAnsi="Arial" w:cs="Arial"/>
                <w:sz w:val="20"/>
                <w:szCs w:val="20"/>
                <w:lang w:val="en-US"/>
              </w:rPr>
              <w:t>CR 29.503 1245 Rel-18 Add list of supported PLMNs to ECS address IE</w:t>
            </w:r>
          </w:p>
        </w:tc>
        <w:tc>
          <w:tcPr>
            <w:tcW w:w="1984" w:type="dxa"/>
            <w:tcBorders>
              <w:bottom w:val="single" w:sz="4" w:space="0" w:color="auto"/>
            </w:tcBorders>
            <w:shd w:val="clear" w:color="auto" w:fill="auto"/>
          </w:tcPr>
          <w:p w14:paraId="7F2CEAE4" w14:textId="747C842C" w:rsidR="00002C8A" w:rsidRPr="005E6C60" w:rsidRDefault="00002C8A" w:rsidP="006E17BA">
            <w:pPr>
              <w:rPr>
                <w:rFonts w:ascii="Arial" w:hAnsi="Arial" w:cs="Arial"/>
                <w:sz w:val="20"/>
                <w:szCs w:val="20"/>
                <w:lang w:val="en-US"/>
              </w:rPr>
            </w:pPr>
            <w:r>
              <w:rPr>
                <w:rFonts w:ascii="Arial" w:hAnsi="Arial" w:cs="Arial"/>
                <w:sz w:val="20"/>
                <w:szCs w:val="20"/>
                <w:lang w:val="en-US"/>
              </w:rPr>
              <w:t>Samsung</w:t>
            </w:r>
          </w:p>
        </w:tc>
        <w:tc>
          <w:tcPr>
            <w:tcW w:w="1775" w:type="dxa"/>
            <w:tcBorders>
              <w:bottom w:val="single" w:sz="4" w:space="0" w:color="auto"/>
            </w:tcBorders>
            <w:shd w:val="clear" w:color="auto" w:fill="auto"/>
          </w:tcPr>
          <w:p w14:paraId="793C2F46" w14:textId="7654F2BF" w:rsidR="00002C8A" w:rsidRPr="005E6C60" w:rsidRDefault="00AE284B" w:rsidP="006E17BA">
            <w:pPr>
              <w:rPr>
                <w:rFonts w:ascii="Arial" w:hAnsi="Arial" w:cs="Arial"/>
                <w:sz w:val="20"/>
                <w:szCs w:val="20"/>
                <w:lang w:val="en-US"/>
              </w:rPr>
            </w:pPr>
            <w:r>
              <w:rPr>
                <w:rFonts w:ascii="Arial" w:hAnsi="Arial" w:cs="Arial"/>
                <w:sz w:val="20"/>
                <w:szCs w:val="20"/>
                <w:lang w:val="en-US"/>
              </w:rPr>
              <w:t>Postponed</w:t>
            </w:r>
          </w:p>
        </w:tc>
        <w:tc>
          <w:tcPr>
            <w:tcW w:w="6368" w:type="dxa"/>
            <w:tcBorders>
              <w:bottom w:val="single" w:sz="4" w:space="0" w:color="auto"/>
            </w:tcBorders>
            <w:shd w:val="clear" w:color="auto" w:fill="auto"/>
          </w:tcPr>
          <w:p w14:paraId="391C5DA2" w14:textId="77777777" w:rsidR="00002C8A" w:rsidRDefault="00002C8A" w:rsidP="006E17BA">
            <w:pPr>
              <w:rPr>
                <w:rFonts w:ascii="Arial" w:hAnsi="Arial" w:cs="Arial"/>
                <w:sz w:val="20"/>
                <w:szCs w:val="20"/>
                <w:lang w:val="en-US"/>
              </w:rPr>
            </w:pPr>
            <w:r>
              <w:rPr>
                <w:rFonts w:ascii="Arial" w:hAnsi="Arial" w:cs="Arial"/>
                <w:sz w:val="20"/>
                <w:szCs w:val="20"/>
                <w:lang w:val="en-US"/>
              </w:rPr>
              <w:t>WI EDGE_Ph2</w:t>
            </w:r>
          </w:p>
          <w:p w14:paraId="4BFD7340" w14:textId="77777777" w:rsidR="00002C8A" w:rsidRDefault="00002C8A" w:rsidP="006E17BA">
            <w:pPr>
              <w:rPr>
                <w:rFonts w:ascii="Arial" w:eastAsiaTheme="minorEastAsia" w:hAnsi="Arial" w:cs="Arial"/>
                <w:sz w:val="20"/>
                <w:szCs w:val="20"/>
                <w:lang w:val="en-US" w:eastAsia="zh-CN"/>
              </w:rPr>
            </w:pPr>
            <w:r>
              <w:rPr>
                <w:rFonts w:ascii="Arial" w:hAnsi="Arial" w:cs="Arial"/>
                <w:sz w:val="20"/>
                <w:szCs w:val="20"/>
                <w:lang w:val="en-US"/>
              </w:rPr>
              <w:t>CAT B</w:t>
            </w:r>
          </w:p>
          <w:p w14:paraId="5C36F847" w14:textId="77777777" w:rsidR="00E76AD9" w:rsidRDefault="00E76AD9" w:rsidP="006E17BA">
            <w:pPr>
              <w:rPr>
                <w:rFonts w:ascii="Arial" w:eastAsiaTheme="minorEastAsia" w:hAnsi="Arial" w:cs="Arial"/>
                <w:sz w:val="20"/>
                <w:szCs w:val="20"/>
                <w:lang w:val="en-US" w:eastAsia="zh-CN"/>
              </w:rPr>
            </w:pPr>
          </w:p>
          <w:p w14:paraId="14EE99C7" w14:textId="43DF90C3" w:rsidR="00E76AD9" w:rsidRPr="00E76AD9" w:rsidRDefault="00E76AD9" w:rsidP="006E17BA">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Waiting for the feedback from SA2 regarding the LS linked with 1269, 1299</w:t>
            </w:r>
          </w:p>
        </w:tc>
      </w:tr>
      <w:tr w:rsidR="00002C8A" w:rsidRPr="00A07185" w14:paraId="364852B3" w14:textId="77777777" w:rsidTr="00741CF0">
        <w:trPr>
          <w:trHeight w:val="20"/>
        </w:trPr>
        <w:tc>
          <w:tcPr>
            <w:tcW w:w="1073" w:type="dxa"/>
            <w:tcBorders>
              <w:bottom w:val="nil"/>
            </w:tcBorders>
            <w:shd w:val="clear" w:color="auto" w:fill="auto"/>
          </w:tcPr>
          <w:p w14:paraId="4F7F6D6A" w14:textId="77777777" w:rsidR="00002C8A" w:rsidRPr="005E6C60" w:rsidRDefault="00002C8A" w:rsidP="006E17BA">
            <w:pPr>
              <w:rPr>
                <w:rFonts w:ascii="Arial" w:eastAsia="Batang" w:hAnsi="Arial" w:cs="Arial"/>
                <w:b/>
                <w:lang w:eastAsia="ko-KR"/>
              </w:rPr>
            </w:pPr>
          </w:p>
        </w:tc>
        <w:tc>
          <w:tcPr>
            <w:tcW w:w="2550" w:type="dxa"/>
            <w:tcBorders>
              <w:bottom w:val="nil"/>
            </w:tcBorders>
            <w:shd w:val="clear" w:color="auto" w:fill="9CC2E5" w:themeFill="accent1" w:themeFillTint="99"/>
          </w:tcPr>
          <w:p w14:paraId="6695672E" w14:textId="01EEA15B" w:rsidR="00002C8A" w:rsidRPr="00D06FFA" w:rsidRDefault="00EE6A06" w:rsidP="006E17BA">
            <w:pPr>
              <w:pStyle w:val="3"/>
              <w:tabs>
                <w:tab w:val="left" w:pos="9990"/>
              </w:tabs>
              <w:ind w:left="-52" w:firstLine="0"/>
              <w:rPr>
                <w:rFonts w:ascii="Arial" w:hAnsi="Arial" w:cs="Arial"/>
                <w:sz w:val="22"/>
                <w:lang w:val="en-US"/>
              </w:rPr>
            </w:pPr>
            <w:r>
              <w:rPr>
                <w:rFonts w:ascii="Arial" w:hAnsi="Arial" w:cs="Arial"/>
                <w:sz w:val="22"/>
                <w:lang w:val="en-US"/>
              </w:rPr>
              <w:t>Main</w:t>
            </w:r>
          </w:p>
        </w:tc>
        <w:tc>
          <w:tcPr>
            <w:tcW w:w="1192" w:type="dxa"/>
            <w:tcBorders>
              <w:bottom w:val="single" w:sz="4" w:space="0" w:color="auto"/>
            </w:tcBorders>
            <w:shd w:val="clear" w:color="auto" w:fill="auto"/>
          </w:tcPr>
          <w:p w14:paraId="0CA42A3A" w14:textId="0990D19F" w:rsidR="00002C8A" w:rsidRPr="005E6C60" w:rsidRDefault="00000000" w:rsidP="006E17BA">
            <w:pPr>
              <w:rPr>
                <w:rFonts w:ascii="Arial" w:hAnsi="Arial" w:cs="Arial"/>
                <w:sz w:val="20"/>
                <w:szCs w:val="20"/>
                <w:lang w:val="en-US"/>
              </w:rPr>
            </w:pPr>
            <w:hyperlink r:id="rId153" w:history="1">
              <w:r w:rsidR="00002C8A">
                <w:rPr>
                  <w:rStyle w:val="af2"/>
                  <w:rFonts w:ascii="Arial" w:hAnsi="Arial" w:cs="Arial"/>
                  <w:sz w:val="20"/>
                  <w:szCs w:val="20"/>
                  <w:lang w:val="en-US"/>
                </w:rPr>
                <w:t>1243</w:t>
              </w:r>
            </w:hyperlink>
          </w:p>
        </w:tc>
        <w:tc>
          <w:tcPr>
            <w:tcW w:w="4132" w:type="dxa"/>
            <w:tcBorders>
              <w:bottom w:val="single" w:sz="4" w:space="0" w:color="auto"/>
            </w:tcBorders>
            <w:shd w:val="clear" w:color="auto" w:fill="auto"/>
          </w:tcPr>
          <w:p w14:paraId="10F4B6BC" w14:textId="0B4A0D28" w:rsidR="00002C8A" w:rsidRPr="005E6C60" w:rsidRDefault="00002C8A" w:rsidP="006E17BA">
            <w:pPr>
              <w:rPr>
                <w:rFonts w:ascii="Arial" w:hAnsi="Arial" w:cs="Arial"/>
                <w:sz w:val="20"/>
                <w:szCs w:val="20"/>
                <w:lang w:val="en-US"/>
              </w:rPr>
            </w:pPr>
            <w:r>
              <w:rPr>
                <w:rFonts w:ascii="Arial" w:hAnsi="Arial" w:cs="Arial"/>
                <w:sz w:val="20"/>
                <w:szCs w:val="20"/>
                <w:lang w:val="en-US"/>
              </w:rPr>
              <w:t xml:space="preserve">CR 29.502 0769 Rel-18 </w:t>
            </w:r>
            <w:proofErr w:type="spellStart"/>
            <w:r>
              <w:rPr>
                <w:rFonts w:ascii="Arial" w:hAnsi="Arial" w:cs="Arial"/>
                <w:sz w:val="20"/>
                <w:szCs w:val="20"/>
                <w:lang w:val="en-US"/>
              </w:rPr>
              <w:t>dlAmbr</w:t>
            </w:r>
            <w:proofErr w:type="spellEnd"/>
            <w:r>
              <w:rPr>
                <w:rFonts w:ascii="Arial" w:hAnsi="Arial" w:cs="Arial"/>
                <w:sz w:val="20"/>
                <w:szCs w:val="20"/>
                <w:lang w:val="en-US"/>
              </w:rPr>
              <w:t xml:space="preserve"> for HR-SBO PDU session</w:t>
            </w:r>
          </w:p>
        </w:tc>
        <w:tc>
          <w:tcPr>
            <w:tcW w:w="1984" w:type="dxa"/>
            <w:tcBorders>
              <w:bottom w:val="single" w:sz="4" w:space="0" w:color="auto"/>
            </w:tcBorders>
            <w:shd w:val="clear" w:color="auto" w:fill="auto"/>
          </w:tcPr>
          <w:p w14:paraId="1712FE9A" w14:textId="32E75C2C" w:rsidR="00002C8A" w:rsidRPr="005E6C60" w:rsidRDefault="00002C8A" w:rsidP="006E17BA">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
          <w:p w14:paraId="4EBE052E" w14:textId="4447A31D" w:rsidR="00002C8A" w:rsidRPr="005E6C60" w:rsidRDefault="007D5CB0" w:rsidP="006E17BA">
            <w:pPr>
              <w:rPr>
                <w:rFonts w:ascii="Arial" w:hAnsi="Arial" w:cs="Arial"/>
                <w:sz w:val="20"/>
                <w:szCs w:val="20"/>
                <w:lang w:val="en-US"/>
              </w:rPr>
            </w:pPr>
            <w:r>
              <w:rPr>
                <w:rFonts w:ascii="Arial" w:hAnsi="Arial" w:cs="Arial"/>
                <w:sz w:val="20"/>
                <w:szCs w:val="20"/>
                <w:lang w:val="en-US"/>
              </w:rPr>
              <w:t>Revised to C4-241382</w:t>
            </w:r>
          </w:p>
        </w:tc>
        <w:tc>
          <w:tcPr>
            <w:tcW w:w="6368" w:type="dxa"/>
            <w:tcBorders>
              <w:bottom w:val="nil"/>
            </w:tcBorders>
            <w:shd w:val="clear" w:color="auto" w:fill="auto"/>
          </w:tcPr>
          <w:p w14:paraId="3D902518" w14:textId="77777777" w:rsidR="00002C8A" w:rsidRDefault="00002C8A" w:rsidP="006E17BA">
            <w:pPr>
              <w:rPr>
                <w:rFonts w:ascii="Arial" w:hAnsi="Arial" w:cs="Arial"/>
                <w:sz w:val="20"/>
                <w:szCs w:val="20"/>
                <w:lang w:val="en-US"/>
              </w:rPr>
            </w:pPr>
            <w:r>
              <w:rPr>
                <w:rFonts w:ascii="Arial" w:hAnsi="Arial" w:cs="Arial"/>
                <w:sz w:val="20"/>
                <w:szCs w:val="20"/>
                <w:lang w:val="en-US"/>
              </w:rPr>
              <w:t>WI EDGE_Ph2</w:t>
            </w:r>
          </w:p>
          <w:p w14:paraId="46A500AC" w14:textId="77777777" w:rsidR="00002C8A" w:rsidRDefault="00002C8A" w:rsidP="006E17BA">
            <w:pPr>
              <w:rPr>
                <w:rFonts w:ascii="Arial" w:eastAsiaTheme="minorEastAsia" w:hAnsi="Arial" w:cs="Arial"/>
                <w:sz w:val="20"/>
                <w:szCs w:val="20"/>
                <w:lang w:val="en-US" w:eastAsia="zh-CN"/>
              </w:rPr>
            </w:pPr>
            <w:r>
              <w:rPr>
                <w:rFonts w:ascii="Arial" w:hAnsi="Arial" w:cs="Arial"/>
                <w:sz w:val="20"/>
                <w:szCs w:val="20"/>
                <w:lang w:val="en-US"/>
              </w:rPr>
              <w:t>CAT F</w:t>
            </w:r>
          </w:p>
          <w:p w14:paraId="7D03DB19" w14:textId="77777777" w:rsidR="00613CFE" w:rsidRDefault="00613CFE" w:rsidP="006E17BA">
            <w:pPr>
              <w:rPr>
                <w:rFonts w:ascii="Arial" w:eastAsiaTheme="minorEastAsia" w:hAnsi="Arial" w:cs="Arial"/>
                <w:sz w:val="20"/>
                <w:szCs w:val="20"/>
                <w:lang w:val="en-US" w:eastAsia="zh-CN"/>
              </w:rPr>
            </w:pPr>
          </w:p>
          <w:p w14:paraId="35B1E26F" w14:textId="77777777" w:rsidR="00613CFE" w:rsidRDefault="00613CFE" w:rsidP="006E17BA">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 xml:space="preserve">Bruno: this topic also </w:t>
            </w:r>
            <w:proofErr w:type="gramStart"/>
            <w:r>
              <w:rPr>
                <w:rFonts w:ascii="Arial" w:eastAsiaTheme="minorEastAsia" w:hAnsi="Arial" w:cs="Arial" w:hint="eastAsia"/>
                <w:sz w:val="20"/>
                <w:szCs w:val="20"/>
                <w:lang w:val="en-US" w:eastAsia="zh-CN"/>
              </w:rPr>
              <w:t>impact</w:t>
            </w:r>
            <w:proofErr w:type="gramEnd"/>
            <w:r>
              <w:rPr>
                <w:rFonts w:ascii="Arial" w:eastAsiaTheme="minorEastAsia" w:hAnsi="Arial" w:cs="Arial" w:hint="eastAsia"/>
                <w:sz w:val="20"/>
                <w:szCs w:val="20"/>
                <w:lang w:val="en-US" w:eastAsia="zh-CN"/>
              </w:rPr>
              <w:t xml:space="preserve"> CT3. </w:t>
            </w:r>
            <w:r>
              <w:rPr>
                <w:rFonts w:ascii="Arial" w:eastAsiaTheme="minorEastAsia" w:hAnsi="Arial" w:cs="Arial"/>
                <w:sz w:val="20"/>
                <w:szCs w:val="20"/>
                <w:lang w:val="en-US" w:eastAsia="zh-CN"/>
              </w:rPr>
              <w:t>S</w:t>
            </w:r>
            <w:r>
              <w:rPr>
                <w:rFonts w:ascii="Arial" w:eastAsiaTheme="minorEastAsia" w:hAnsi="Arial" w:cs="Arial" w:hint="eastAsia"/>
                <w:sz w:val="20"/>
                <w:szCs w:val="20"/>
                <w:lang w:val="en-US" w:eastAsia="zh-CN"/>
              </w:rPr>
              <w:t>hould we have this clarification in 29.571?</w:t>
            </w:r>
          </w:p>
          <w:p w14:paraId="49EA45FE" w14:textId="77777777" w:rsidR="00613CFE" w:rsidRDefault="00613CFE" w:rsidP="006E17BA">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Frank: 29.571 only have definition of the data type of the member in the array, we cannot clarify such thing in 29.571</w:t>
            </w:r>
          </w:p>
          <w:p w14:paraId="59C4AFC3" w14:textId="77777777" w:rsidR="00613CFE" w:rsidRDefault="00613CFE" w:rsidP="006E17BA">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Bruno: would it be better to move the attribute outside the data type</w:t>
            </w:r>
          </w:p>
          <w:p w14:paraId="0DF66679" w14:textId="77777777" w:rsidR="00613CFE" w:rsidRDefault="00613CFE" w:rsidP="006E17BA">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 xml:space="preserve">Caixia: why did we define </w:t>
            </w:r>
            <w:proofErr w:type="spellStart"/>
            <w:r w:rsidRPr="00613CFE">
              <w:rPr>
                <w:rFonts w:ascii="Arial" w:eastAsiaTheme="minorEastAsia" w:hAnsi="Arial" w:cs="Arial"/>
                <w:sz w:val="20"/>
                <w:szCs w:val="20"/>
                <w:lang w:val="en-US" w:eastAsia="zh-CN"/>
              </w:rPr>
              <w:t>VplmnOffloadingInfo</w:t>
            </w:r>
            <w:proofErr w:type="spellEnd"/>
            <w:r>
              <w:rPr>
                <w:rFonts w:ascii="Arial" w:eastAsiaTheme="minorEastAsia" w:hAnsi="Arial" w:cs="Arial" w:hint="eastAsia"/>
                <w:sz w:val="20"/>
                <w:szCs w:val="20"/>
                <w:lang w:val="en-US" w:eastAsia="zh-CN"/>
              </w:rPr>
              <w:t xml:space="preserve"> in an array? There </w:t>
            </w:r>
            <w:proofErr w:type="gramStart"/>
            <w:r>
              <w:rPr>
                <w:rFonts w:ascii="Arial" w:eastAsiaTheme="minorEastAsia" w:hAnsi="Arial" w:cs="Arial" w:hint="eastAsia"/>
                <w:sz w:val="20"/>
                <w:szCs w:val="20"/>
                <w:lang w:val="en-US" w:eastAsia="zh-CN"/>
              </w:rPr>
              <w:t>are</w:t>
            </w:r>
            <w:proofErr w:type="gramEnd"/>
            <w:r>
              <w:rPr>
                <w:rFonts w:ascii="Arial" w:eastAsiaTheme="minorEastAsia" w:hAnsi="Arial" w:cs="Arial" w:hint="eastAsia"/>
                <w:sz w:val="20"/>
                <w:szCs w:val="20"/>
                <w:lang w:val="en-US" w:eastAsia="zh-CN"/>
              </w:rPr>
              <w:t xml:space="preserve"> more information </w:t>
            </w:r>
            <w:r>
              <w:rPr>
                <w:rFonts w:ascii="Arial" w:eastAsiaTheme="minorEastAsia" w:hAnsi="Arial" w:cs="Arial"/>
                <w:sz w:val="20"/>
                <w:szCs w:val="20"/>
                <w:lang w:val="en-US" w:eastAsia="zh-CN"/>
              </w:rPr>
              <w:t>should</w:t>
            </w:r>
            <w:r>
              <w:rPr>
                <w:rFonts w:ascii="Arial" w:eastAsiaTheme="minorEastAsia" w:hAnsi="Arial" w:cs="Arial" w:hint="eastAsia"/>
                <w:sz w:val="20"/>
                <w:szCs w:val="20"/>
                <w:lang w:val="en-US" w:eastAsia="zh-CN"/>
              </w:rPr>
              <w:t xml:space="preserve"> be common for all array members, e.g. PLMN ID</w:t>
            </w:r>
          </w:p>
          <w:p w14:paraId="6AD98821" w14:textId="6C714C56" w:rsidR="007D5CB0" w:rsidRPr="00613CFE" w:rsidRDefault="007D5CB0" w:rsidP="006E17BA">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Bruno: PLMN ID should always have the same value</w:t>
            </w:r>
          </w:p>
        </w:tc>
      </w:tr>
      <w:tr w:rsidR="007D5CB0" w:rsidRPr="00A07185" w14:paraId="382CAD81" w14:textId="77777777" w:rsidTr="00554C94">
        <w:trPr>
          <w:trHeight w:val="20"/>
        </w:trPr>
        <w:tc>
          <w:tcPr>
            <w:tcW w:w="1073" w:type="dxa"/>
            <w:tcBorders>
              <w:top w:val="nil"/>
              <w:bottom w:val="nil"/>
            </w:tcBorders>
            <w:shd w:val="clear" w:color="auto" w:fill="auto"/>
          </w:tcPr>
          <w:p w14:paraId="1B0C39BC" w14:textId="77777777" w:rsidR="007D5CB0" w:rsidRPr="005E6C60" w:rsidRDefault="007D5CB0" w:rsidP="007D5CB0">
            <w:pPr>
              <w:rPr>
                <w:rFonts w:ascii="Arial" w:eastAsia="Batang" w:hAnsi="Arial" w:cs="Arial"/>
                <w:b/>
                <w:lang w:eastAsia="ko-KR"/>
              </w:rPr>
            </w:pPr>
          </w:p>
        </w:tc>
        <w:tc>
          <w:tcPr>
            <w:tcW w:w="2550" w:type="dxa"/>
            <w:tcBorders>
              <w:top w:val="nil"/>
              <w:bottom w:val="nil"/>
            </w:tcBorders>
            <w:shd w:val="clear" w:color="auto" w:fill="9CC2E5" w:themeFill="accent1" w:themeFillTint="99"/>
          </w:tcPr>
          <w:p w14:paraId="3F0FB49F" w14:textId="77777777" w:rsidR="007D5CB0" w:rsidRDefault="007D5CB0" w:rsidP="007D5CB0">
            <w:pPr>
              <w:pStyle w:val="3"/>
              <w:tabs>
                <w:tab w:val="left" w:pos="9990"/>
              </w:tabs>
              <w:ind w:left="-52" w:firstLine="0"/>
              <w:rPr>
                <w:rFonts w:ascii="Arial" w:hAnsi="Arial" w:cs="Arial"/>
                <w:sz w:val="22"/>
                <w:lang w:val="en-US"/>
              </w:rPr>
            </w:pPr>
          </w:p>
        </w:tc>
        <w:tc>
          <w:tcPr>
            <w:tcW w:w="1192" w:type="dxa"/>
            <w:tcBorders>
              <w:top w:val="single" w:sz="4" w:space="0" w:color="auto"/>
              <w:bottom w:val="single" w:sz="4" w:space="0" w:color="auto"/>
            </w:tcBorders>
            <w:shd w:val="clear" w:color="auto" w:fill="auto"/>
          </w:tcPr>
          <w:p w14:paraId="589101A4" w14:textId="3A8E346A" w:rsidR="007D5CB0" w:rsidRDefault="00000000" w:rsidP="007D5CB0">
            <w:hyperlink r:id="rId154" w:history="1">
              <w:r w:rsidR="007D5CB0">
                <w:rPr>
                  <w:rStyle w:val="af2"/>
                </w:rPr>
                <w:t>1382</w:t>
              </w:r>
            </w:hyperlink>
          </w:p>
        </w:tc>
        <w:tc>
          <w:tcPr>
            <w:tcW w:w="4132" w:type="dxa"/>
            <w:tcBorders>
              <w:top w:val="single" w:sz="4" w:space="0" w:color="auto"/>
              <w:bottom w:val="single" w:sz="4" w:space="0" w:color="auto"/>
            </w:tcBorders>
            <w:shd w:val="clear" w:color="auto" w:fill="auto"/>
          </w:tcPr>
          <w:p w14:paraId="4DF8CE2A" w14:textId="54614408" w:rsidR="007D5CB0" w:rsidRDefault="007D5CB0" w:rsidP="007D5CB0">
            <w:pPr>
              <w:rPr>
                <w:rFonts w:ascii="Arial" w:hAnsi="Arial" w:cs="Arial"/>
                <w:sz w:val="20"/>
                <w:szCs w:val="20"/>
                <w:lang w:val="en-US"/>
              </w:rPr>
            </w:pPr>
            <w:r>
              <w:rPr>
                <w:rFonts w:ascii="Arial" w:hAnsi="Arial" w:cs="Arial"/>
                <w:sz w:val="20"/>
                <w:szCs w:val="20"/>
                <w:lang w:val="en-US"/>
              </w:rPr>
              <w:t xml:space="preserve">CR 29.502 0769 Rel-18 </w:t>
            </w:r>
            <w:proofErr w:type="spellStart"/>
            <w:r>
              <w:rPr>
                <w:rFonts w:ascii="Arial" w:hAnsi="Arial" w:cs="Arial"/>
                <w:sz w:val="20"/>
                <w:szCs w:val="20"/>
                <w:lang w:val="en-US"/>
              </w:rPr>
              <w:t>dlAmbr</w:t>
            </w:r>
            <w:proofErr w:type="spellEnd"/>
            <w:r>
              <w:rPr>
                <w:rFonts w:ascii="Arial" w:hAnsi="Arial" w:cs="Arial"/>
                <w:sz w:val="20"/>
                <w:szCs w:val="20"/>
                <w:lang w:val="en-US"/>
              </w:rPr>
              <w:t xml:space="preserve"> for HR-SBO PDU session</w:t>
            </w:r>
          </w:p>
        </w:tc>
        <w:tc>
          <w:tcPr>
            <w:tcW w:w="1984" w:type="dxa"/>
            <w:tcBorders>
              <w:top w:val="single" w:sz="4" w:space="0" w:color="auto"/>
              <w:bottom w:val="single" w:sz="4" w:space="0" w:color="auto"/>
            </w:tcBorders>
            <w:shd w:val="clear" w:color="auto" w:fill="auto"/>
          </w:tcPr>
          <w:p w14:paraId="5D09F613" w14:textId="327BB7AE" w:rsidR="007D5CB0" w:rsidRDefault="007D5CB0" w:rsidP="007D5CB0">
            <w:pPr>
              <w:rPr>
                <w:rFonts w:ascii="Arial" w:hAnsi="Arial" w:cs="Arial"/>
                <w:sz w:val="20"/>
                <w:szCs w:val="20"/>
                <w:lang w:val="en-US"/>
              </w:rPr>
            </w:pPr>
            <w:r>
              <w:rPr>
                <w:rFonts w:ascii="Arial" w:hAnsi="Arial" w:cs="Arial"/>
                <w:sz w:val="20"/>
                <w:szCs w:val="20"/>
                <w:lang w:val="en-US"/>
              </w:rPr>
              <w:t>Ericsson</w:t>
            </w:r>
          </w:p>
        </w:tc>
        <w:tc>
          <w:tcPr>
            <w:tcW w:w="1775" w:type="dxa"/>
            <w:tcBorders>
              <w:top w:val="single" w:sz="4" w:space="0" w:color="auto"/>
              <w:bottom w:val="single" w:sz="4" w:space="0" w:color="auto"/>
            </w:tcBorders>
            <w:shd w:val="clear" w:color="auto" w:fill="auto"/>
          </w:tcPr>
          <w:p w14:paraId="6232286B" w14:textId="4D616B7E" w:rsidR="007D5CB0" w:rsidRDefault="00554C94" w:rsidP="007D5CB0">
            <w:pPr>
              <w:rPr>
                <w:rFonts w:ascii="Arial" w:hAnsi="Arial" w:cs="Arial"/>
                <w:sz w:val="20"/>
                <w:szCs w:val="20"/>
                <w:lang w:val="en-US"/>
              </w:rPr>
            </w:pPr>
            <w:r>
              <w:rPr>
                <w:rFonts w:ascii="Arial" w:hAnsi="Arial" w:cs="Arial"/>
                <w:sz w:val="20"/>
                <w:szCs w:val="20"/>
                <w:lang w:val="en-US"/>
              </w:rPr>
              <w:t>Revised to C4-241507</w:t>
            </w:r>
          </w:p>
        </w:tc>
        <w:tc>
          <w:tcPr>
            <w:tcW w:w="6368" w:type="dxa"/>
            <w:tcBorders>
              <w:top w:val="nil"/>
              <w:bottom w:val="nil"/>
            </w:tcBorders>
            <w:shd w:val="clear" w:color="auto" w:fill="auto"/>
          </w:tcPr>
          <w:p w14:paraId="394571D4" w14:textId="77777777" w:rsidR="007D5CB0" w:rsidRDefault="007D5CB0" w:rsidP="007D5CB0">
            <w:pPr>
              <w:rPr>
                <w:rFonts w:ascii="Arial" w:hAnsi="Arial" w:cs="Arial"/>
                <w:sz w:val="20"/>
                <w:szCs w:val="20"/>
                <w:lang w:val="en-US"/>
              </w:rPr>
            </w:pPr>
          </w:p>
        </w:tc>
      </w:tr>
      <w:tr w:rsidR="00554C94" w:rsidRPr="00A07185" w14:paraId="19CB5ED1" w14:textId="77777777" w:rsidTr="00317E7B">
        <w:trPr>
          <w:trHeight w:val="20"/>
        </w:trPr>
        <w:tc>
          <w:tcPr>
            <w:tcW w:w="1073" w:type="dxa"/>
            <w:tcBorders>
              <w:top w:val="nil"/>
              <w:bottom w:val="single" w:sz="4" w:space="0" w:color="auto"/>
            </w:tcBorders>
            <w:shd w:val="clear" w:color="auto" w:fill="auto"/>
          </w:tcPr>
          <w:p w14:paraId="51AB93B0" w14:textId="77777777" w:rsidR="00554C94" w:rsidRPr="005E6C60" w:rsidRDefault="00554C94" w:rsidP="00554C94">
            <w:pPr>
              <w:rPr>
                <w:rFonts w:ascii="Arial" w:eastAsia="Batang" w:hAnsi="Arial" w:cs="Arial"/>
                <w:b/>
                <w:lang w:eastAsia="ko-KR"/>
              </w:rPr>
            </w:pPr>
          </w:p>
        </w:tc>
        <w:tc>
          <w:tcPr>
            <w:tcW w:w="2550" w:type="dxa"/>
            <w:tcBorders>
              <w:top w:val="nil"/>
              <w:bottom w:val="single" w:sz="4" w:space="0" w:color="auto"/>
            </w:tcBorders>
            <w:shd w:val="clear" w:color="auto" w:fill="9CC2E5" w:themeFill="accent1" w:themeFillTint="99"/>
          </w:tcPr>
          <w:p w14:paraId="3E4DA340" w14:textId="77777777" w:rsidR="00554C94" w:rsidRDefault="00554C94" w:rsidP="00554C94">
            <w:pPr>
              <w:pStyle w:val="3"/>
              <w:tabs>
                <w:tab w:val="left" w:pos="9990"/>
              </w:tabs>
              <w:ind w:left="-52" w:firstLine="0"/>
              <w:rPr>
                <w:rFonts w:ascii="Arial" w:hAnsi="Arial" w:cs="Arial"/>
                <w:sz w:val="22"/>
                <w:lang w:val="en-US"/>
              </w:rPr>
            </w:pPr>
          </w:p>
        </w:tc>
        <w:tc>
          <w:tcPr>
            <w:tcW w:w="1192" w:type="dxa"/>
            <w:tcBorders>
              <w:top w:val="single" w:sz="4" w:space="0" w:color="auto"/>
              <w:bottom w:val="single" w:sz="4" w:space="0" w:color="auto"/>
            </w:tcBorders>
            <w:shd w:val="clear" w:color="auto" w:fill="auto"/>
          </w:tcPr>
          <w:p w14:paraId="437CAE15" w14:textId="354E47B1" w:rsidR="00554C94" w:rsidRDefault="00000000" w:rsidP="00554C94">
            <w:hyperlink r:id="rId155" w:history="1">
              <w:r w:rsidR="00554C94">
                <w:rPr>
                  <w:rStyle w:val="af2"/>
                </w:rPr>
                <w:t>1507</w:t>
              </w:r>
            </w:hyperlink>
          </w:p>
        </w:tc>
        <w:tc>
          <w:tcPr>
            <w:tcW w:w="4132" w:type="dxa"/>
            <w:tcBorders>
              <w:top w:val="single" w:sz="4" w:space="0" w:color="auto"/>
              <w:bottom w:val="single" w:sz="4" w:space="0" w:color="auto"/>
            </w:tcBorders>
            <w:shd w:val="clear" w:color="auto" w:fill="auto"/>
          </w:tcPr>
          <w:p w14:paraId="212F41AF" w14:textId="45B2CD0E" w:rsidR="00554C94" w:rsidRDefault="00554C94" w:rsidP="00554C94">
            <w:pPr>
              <w:rPr>
                <w:rFonts w:ascii="Arial" w:hAnsi="Arial" w:cs="Arial"/>
                <w:sz w:val="20"/>
                <w:szCs w:val="20"/>
                <w:lang w:val="en-US"/>
              </w:rPr>
            </w:pPr>
            <w:r>
              <w:rPr>
                <w:rFonts w:ascii="Arial" w:hAnsi="Arial" w:cs="Arial"/>
                <w:sz w:val="20"/>
                <w:szCs w:val="20"/>
                <w:lang w:val="en-US"/>
              </w:rPr>
              <w:t xml:space="preserve">CR 29.502 0769 Rel-18 </w:t>
            </w:r>
            <w:proofErr w:type="spellStart"/>
            <w:r>
              <w:rPr>
                <w:rFonts w:ascii="Arial" w:hAnsi="Arial" w:cs="Arial"/>
                <w:sz w:val="20"/>
                <w:szCs w:val="20"/>
                <w:lang w:val="en-US"/>
              </w:rPr>
              <w:t>dlAmbr</w:t>
            </w:r>
            <w:proofErr w:type="spellEnd"/>
            <w:r>
              <w:rPr>
                <w:rFonts w:ascii="Arial" w:hAnsi="Arial" w:cs="Arial"/>
                <w:sz w:val="20"/>
                <w:szCs w:val="20"/>
                <w:lang w:val="en-US"/>
              </w:rPr>
              <w:t xml:space="preserve"> for HR-SBO PDU session</w:t>
            </w:r>
          </w:p>
        </w:tc>
        <w:tc>
          <w:tcPr>
            <w:tcW w:w="1984" w:type="dxa"/>
            <w:tcBorders>
              <w:top w:val="single" w:sz="4" w:space="0" w:color="auto"/>
              <w:bottom w:val="single" w:sz="4" w:space="0" w:color="auto"/>
            </w:tcBorders>
            <w:shd w:val="clear" w:color="auto" w:fill="auto"/>
          </w:tcPr>
          <w:p w14:paraId="2CF79930" w14:textId="702FC94A" w:rsidR="00554C94" w:rsidRPr="00554C94" w:rsidRDefault="00554C94" w:rsidP="00554C94">
            <w:pPr>
              <w:rPr>
                <w:rFonts w:ascii="Arial" w:eastAsiaTheme="minorEastAsia" w:hAnsi="Arial" w:cs="Arial"/>
                <w:sz w:val="20"/>
                <w:szCs w:val="20"/>
                <w:lang w:val="en-US" w:eastAsia="zh-CN"/>
              </w:rPr>
            </w:pPr>
            <w:r>
              <w:rPr>
                <w:rFonts w:ascii="Arial" w:hAnsi="Arial" w:cs="Arial"/>
                <w:sz w:val="20"/>
                <w:szCs w:val="20"/>
                <w:lang w:val="en-US"/>
              </w:rPr>
              <w:t>Ericsson</w:t>
            </w:r>
            <w:r>
              <w:rPr>
                <w:rFonts w:ascii="Arial" w:eastAsiaTheme="minorEastAsia" w:hAnsi="Arial" w:cs="Arial" w:hint="eastAsia"/>
                <w:sz w:val="20"/>
                <w:szCs w:val="20"/>
                <w:lang w:val="en-US" w:eastAsia="zh-CN"/>
              </w:rPr>
              <w:t>, Nokia, Huawei</w:t>
            </w:r>
          </w:p>
        </w:tc>
        <w:tc>
          <w:tcPr>
            <w:tcW w:w="1775" w:type="dxa"/>
            <w:tcBorders>
              <w:top w:val="single" w:sz="4" w:space="0" w:color="auto"/>
              <w:bottom w:val="single" w:sz="4" w:space="0" w:color="auto"/>
            </w:tcBorders>
            <w:shd w:val="clear" w:color="auto" w:fill="auto"/>
          </w:tcPr>
          <w:p w14:paraId="31BC8C46" w14:textId="3FBB06A4" w:rsidR="00554C94" w:rsidRDefault="00317E7B" w:rsidP="00554C94">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295E17FF" w14:textId="77777777" w:rsidR="00554C94" w:rsidRDefault="00554C94" w:rsidP="00554C94">
            <w:pPr>
              <w:rPr>
                <w:rFonts w:ascii="Arial" w:hAnsi="Arial" w:cs="Arial"/>
                <w:sz w:val="20"/>
                <w:szCs w:val="20"/>
                <w:lang w:val="en-US"/>
              </w:rPr>
            </w:pPr>
          </w:p>
        </w:tc>
      </w:tr>
      <w:tr w:rsidR="007D5CB0" w:rsidRPr="00A07185" w14:paraId="37F9AE60" w14:textId="77777777" w:rsidTr="00AB1E40">
        <w:trPr>
          <w:trHeight w:val="20"/>
        </w:trPr>
        <w:tc>
          <w:tcPr>
            <w:tcW w:w="1073" w:type="dxa"/>
            <w:tcBorders>
              <w:top w:val="nil"/>
              <w:bottom w:val="nil"/>
            </w:tcBorders>
            <w:shd w:val="clear" w:color="auto" w:fill="auto"/>
          </w:tcPr>
          <w:p w14:paraId="72847F35" w14:textId="77777777" w:rsidR="007D5CB0" w:rsidRPr="005E6C60" w:rsidRDefault="007D5CB0" w:rsidP="007D5CB0">
            <w:pPr>
              <w:rPr>
                <w:rFonts w:ascii="Arial" w:eastAsia="Batang" w:hAnsi="Arial" w:cs="Arial"/>
                <w:b/>
                <w:lang w:eastAsia="ko-KR"/>
              </w:rPr>
            </w:pPr>
          </w:p>
        </w:tc>
        <w:tc>
          <w:tcPr>
            <w:tcW w:w="2550" w:type="dxa"/>
            <w:tcBorders>
              <w:top w:val="nil"/>
              <w:bottom w:val="nil"/>
            </w:tcBorders>
            <w:shd w:val="clear" w:color="auto" w:fill="9CC2E5" w:themeFill="accent1" w:themeFillTint="99"/>
          </w:tcPr>
          <w:p w14:paraId="6010FD9A" w14:textId="77777777" w:rsidR="007D5CB0" w:rsidRDefault="007D5CB0" w:rsidP="007D5CB0">
            <w:pPr>
              <w:pStyle w:val="3"/>
              <w:tabs>
                <w:tab w:val="left" w:pos="9990"/>
              </w:tabs>
              <w:ind w:left="-52" w:firstLine="0"/>
              <w:rPr>
                <w:rFonts w:ascii="Arial" w:hAnsi="Arial" w:cs="Arial"/>
                <w:sz w:val="22"/>
                <w:lang w:val="en-US"/>
              </w:rPr>
            </w:pPr>
          </w:p>
        </w:tc>
        <w:tc>
          <w:tcPr>
            <w:tcW w:w="1192" w:type="dxa"/>
            <w:tcBorders>
              <w:top w:val="single" w:sz="4" w:space="0" w:color="auto"/>
              <w:bottom w:val="single" w:sz="4" w:space="0" w:color="auto"/>
            </w:tcBorders>
            <w:shd w:val="clear" w:color="auto" w:fill="auto"/>
          </w:tcPr>
          <w:p w14:paraId="06DDE5C6" w14:textId="3B718498" w:rsidR="007D5CB0" w:rsidRDefault="00000000" w:rsidP="007D5CB0">
            <w:hyperlink r:id="rId156" w:history="1">
              <w:r w:rsidR="007D5CB0">
                <w:rPr>
                  <w:rStyle w:val="af2"/>
                </w:rPr>
                <w:t>1383</w:t>
              </w:r>
            </w:hyperlink>
          </w:p>
        </w:tc>
        <w:tc>
          <w:tcPr>
            <w:tcW w:w="4132" w:type="dxa"/>
            <w:tcBorders>
              <w:top w:val="single" w:sz="4" w:space="0" w:color="auto"/>
              <w:bottom w:val="single" w:sz="4" w:space="0" w:color="auto"/>
            </w:tcBorders>
            <w:shd w:val="clear" w:color="auto" w:fill="auto"/>
          </w:tcPr>
          <w:p w14:paraId="09C494D4" w14:textId="3C1D5593" w:rsidR="007D5CB0" w:rsidRPr="007D5CB0" w:rsidRDefault="007D5CB0" w:rsidP="007D5CB0">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 xml:space="preserve">CR 29.571 </w:t>
            </w:r>
            <w:r w:rsidR="00A26690">
              <w:rPr>
                <w:rFonts w:ascii="Arial" w:eastAsiaTheme="minorEastAsia" w:hAnsi="Arial" w:cs="Arial" w:hint="eastAsia"/>
                <w:sz w:val="20"/>
                <w:szCs w:val="20"/>
                <w:lang w:val="en-US" w:eastAsia="zh-CN"/>
              </w:rPr>
              <w:t>0553</w:t>
            </w:r>
            <w:r>
              <w:rPr>
                <w:rFonts w:ascii="Arial" w:eastAsiaTheme="minorEastAsia" w:hAnsi="Arial" w:cs="Arial" w:hint="eastAsia"/>
                <w:sz w:val="20"/>
                <w:szCs w:val="20"/>
                <w:lang w:val="en-US" w:eastAsia="zh-CN"/>
              </w:rPr>
              <w:t xml:space="preserve"> Rel-18 </w:t>
            </w:r>
            <w:proofErr w:type="spellStart"/>
            <w:r>
              <w:rPr>
                <w:rFonts w:ascii="Arial" w:hAnsi="Arial" w:cs="Arial"/>
                <w:sz w:val="20"/>
                <w:szCs w:val="20"/>
                <w:lang w:val="en-US"/>
              </w:rPr>
              <w:t>dlAmbr</w:t>
            </w:r>
            <w:proofErr w:type="spellEnd"/>
            <w:r>
              <w:rPr>
                <w:rFonts w:ascii="Arial" w:hAnsi="Arial" w:cs="Arial"/>
                <w:sz w:val="20"/>
                <w:szCs w:val="20"/>
                <w:lang w:val="en-US"/>
              </w:rPr>
              <w:t xml:space="preserve"> for HR-SBO PDU session</w:t>
            </w:r>
          </w:p>
        </w:tc>
        <w:tc>
          <w:tcPr>
            <w:tcW w:w="1984" w:type="dxa"/>
            <w:tcBorders>
              <w:top w:val="single" w:sz="4" w:space="0" w:color="auto"/>
              <w:bottom w:val="single" w:sz="4" w:space="0" w:color="auto"/>
            </w:tcBorders>
            <w:shd w:val="clear" w:color="auto" w:fill="auto"/>
          </w:tcPr>
          <w:p w14:paraId="558E4FD2" w14:textId="76B70092" w:rsidR="007D5CB0" w:rsidRDefault="007D5CB0" w:rsidP="007D5CB0">
            <w:pPr>
              <w:rPr>
                <w:rFonts w:ascii="Arial" w:hAnsi="Arial" w:cs="Arial"/>
                <w:sz w:val="20"/>
                <w:szCs w:val="20"/>
                <w:lang w:val="en-US"/>
              </w:rPr>
            </w:pPr>
            <w:r>
              <w:rPr>
                <w:rFonts w:ascii="Arial" w:hAnsi="Arial" w:cs="Arial"/>
                <w:sz w:val="20"/>
                <w:szCs w:val="20"/>
                <w:lang w:val="en-US"/>
              </w:rPr>
              <w:t>Ericsson</w:t>
            </w:r>
          </w:p>
        </w:tc>
        <w:tc>
          <w:tcPr>
            <w:tcW w:w="1775" w:type="dxa"/>
            <w:tcBorders>
              <w:top w:val="single" w:sz="4" w:space="0" w:color="auto"/>
              <w:bottom w:val="single" w:sz="4" w:space="0" w:color="auto"/>
            </w:tcBorders>
            <w:shd w:val="clear" w:color="auto" w:fill="auto"/>
          </w:tcPr>
          <w:p w14:paraId="4F991E14" w14:textId="5F1B59CC" w:rsidR="007D5CB0" w:rsidRDefault="00AB1E40" w:rsidP="007D5CB0">
            <w:pPr>
              <w:rPr>
                <w:rFonts w:ascii="Arial" w:hAnsi="Arial" w:cs="Arial"/>
                <w:sz w:val="20"/>
                <w:szCs w:val="20"/>
                <w:lang w:val="en-US"/>
              </w:rPr>
            </w:pPr>
            <w:r>
              <w:rPr>
                <w:rFonts w:ascii="Arial" w:hAnsi="Arial" w:cs="Arial"/>
                <w:sz w:val="20"/>
                <w:szCs w:val="20"/>
                <w:lang w:val="en-US"/>
              </w:rPr>
              <w:t>Revised to C4-241508</w:t>
            </w:r>
          </w:p>
        </w:tc>
        <w:tc>
          <w:tcPr>
            <w:tcW w:w="6368" w:type="dxa"/>
            <w:tcBorders>
              <w:top w:val="single" w:sz="4" w:space="0" w:color="auto"/>
              <w:bottom w:val="nil"/>
            </w:tcBorders>
            <w:shd w:val="clear" w:color="auto" w:fill="auto"/>
          </w:tcPr>
          <w:p w14:paraId="6DEE5B37" w14:textId="77777777" w:rsidR="007D5CB0" w:rsidRDefault="007D5CB0" w:rsidP="007D5CB0">
            <w:pPr>
              <w:rPr>
                <w:rFonts w:ascii="Arial" w:hAnsi="Arial" w:cs="Arial"/>
                <w:sz w:val="20"/>
                <w:szCs w:val="20"/>
                <w:lang w:val="en-US"/>
              </w:rPr>
            </w:pPr>
            <w:r>
              <w:rPr>
                <w:rFonts w:ascii="Arial" w:hAnsi="Arial" w:cs="Arial"/>
                <w:sz w:val="20"/>
                <w:szCs w:val="20"/>
                <w:lang w:val="en-US"/>
              </w:rPr>
              <w:t>WI EDGE_Ph2</w:t>
            </w:r>
          </w:p>
          <w:p w14:paraId="6C2E3B6C" w14:textId="77777777" w:rsidR="007D5CB0" w:rsidRDefault="007D5CB0" w:rsidP="007D5CB0">
            <w:pPr>
              <w:rPr>
                <w:rFonts w:ascii="Arial" w:eastAsiaTheme="minorEastAsia" w:hAnsi="Arial" w:cs="Arial"/>
                <w:sz w:val="20"/>
                <w:szCs w:val="20"/>
                <w:lang w:val="en-US" w:eastAsia="zh-CN"/>
              </w:rPr>
            </w:pPr>
            <w:r>
              <w:rPr>
                <w:rFonts w:ascii="Arial" w:hAnsi="Arial" w:cs="Arial"/>
                <w:sz w:val="20"/>
                <w:szCs w:val="20"/>
                <w:lang w:val="en-US"/>
              </w:rPr>
              <w:t>CAT F</w:t>
            </w:r>
          </w:p>
          <w:p w14:paraId="4023C998" w14:textId="77777777" w:rsidR="007D5CB0" w:rsidRDefault="007D5CB0" w:rsidP="007D5CB0">
            <w:pPr>
              <w:rPr>
                <w:rFonts w:ascii="Arial" w:hAnsi="Arial" w:cs="Arial"/>
                <w:sz w:val="20"/>
                <w:szCs w:val="20"/>
                <w:lang w:val="en-US"/>
              </w:rPr>
            </w:pPr>
          </w:p>
        </w:tc>
      </w:tr>
      <w:tr w:rsidR="00AB1E40" w:rsidRPr="00A07185" w14:paraId="10DF4831" w14:textId="77777777" w:rsidTr="00D324C0">
        <w:trPr>
          <w:trHeight w:val="20"/>
        </w:trPr>
        <w:tc>
          <w:tcPr>
            <w:tcW w:w="1073" w:type="dxa"/>
            <w:tcBorders>
              <w:top w:val="nil"/>
              <w:bottom w:val="nil"/>
            </w:tcBorders>
            <w:shd w:val="clear" w:color="auto" w:fill="auto"/>
          </w:tcPr>
          <w:p w14:paraId="50A112A8" w14:textId="77777777" w:rsidR="00AB1E40" w:rsidRPr="005E6C60" w:rsidRDefault="00AB1E40" w:rsidP="00AB1E40">
            <w:pPr>
              <w:rPr>
                <w:rFonts w:ascii="Arial" w:eastAsia="Batang" w:hAnsi="Arial" w:cs="Arial"/>
                <w:b/>
                <w:lang w:eastAsia="ko-KR"/>
              </w:rPr>
            </w:pPr>
          </w:p>
        </w:tc>
        <w:tc>
          <w:tcPr>
            <w:tcW w:w="2550" w:type="dxa"/>
            <w:tcBorders>
              <w:top w:val="nil"/>
              <w:bottom w:val="nil"/>
            </w:tcBorders>
            <w:shd w:val="clear" w:color="auto" w:fill="9CC2E5" w:themeFill="accent1" w:themeFillTint="99"/>
          </w:tcPr>
          <w:p w14:paraId="4E55A553" w14:textId="77777777" w:rsidR="00AB1E40" w:rsidRDefault="00AB1E40" w:rsidP="00AB1E40">
            <w:pPr>
              <w:pStyle w:val="3"/>
              <w:tabs>
                <w:tab w:val="left" w:pos="9990"/>
              </w:tabs>
              <w:ind w:left="-52" w:firstLine="0"/>
              <w:rPr>
                <w:rFonts w:ascii="Arial" w:hAnsi="Arial" w:cs="Arial"/>
                <w:sz w:val="22"/>
                <w:lang w:val="en-US"/>
              </w:rPr>
            </w:pPr>
          </w:p>
        </w:tc>
        <w:tc>
          <w:tcPr>
            <w:tcW w:w="1192" w:type="dxa"/>
            <w:tcBorders>
              <w:top w:val="single" w:sz="4" w:space="0" w:color="auto"/>
              <w:bottom w:val="single" w:sz="4" w:space="0" w:color="auto"/>
            </w:tcBorders>
            <w:shd w:val="clear" w:color="auto" w:fill="auto"/>
          </w:tcPr>
          <w:p w14:paraId="46B44961" w14:textId="5FBF46D0" w:rsidR="00AB1E40" w:rsidRDefault="00000000" w:rsidP="00AB1E40">
            <w:hyperlink r:id="rId157" w:history="1">
              <w:r w:rsidR="00AB1E40">
                <w:rPr>
                  <w:rStyle w:val="af2"/>
                </w:rPr>
                <w:t>1508</w:t>
              </w:r>
            </w:hyperlink>
          </w:p>
        </w:tc>
        <w:tc>
          <w:tcPr>
            <w:tcW w:w="4132" w:type="dxa"/>
            <w:tcBorders>
              <w:top w:val="single" w:sz="4" w:space="0" w:color="auto"/>
              <w:bottom w:val="single" w:sz="4" w:space="0" w:color="auto"/>
            </w:tcBorders>
            <w:shd w:val="clear" w:color="auto" w:fill="auto"/>
          </w:tcPr>
          <w:p w14:paraId="0D6FDB1E" w14:textId="33015C98" w:rsidR="00AB1E40" w:rsidRDefault="00AB1E40" w:rsidP="00AB1E40">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 xml:space="preserve">CR 29.571 0553 Rel-18 </w:t>
            </w:r>
            <w:proofErr w:type="spellStart"/>
            <w:r>
              <w:rPr>
                <w:rFonts w:ascii="Arial" w:hAnsi="Arial" w:cs="Arial"/>
                <w:sz w:val="20"/>
                <w:szCs w:val="20"/>
                <w:lang w:val="en-US"/>
              </w:rPr>
              <w:t>dlAmbr</w:t>
            </w:r>
            <w:proofErr w:type="spellEnd"/>
            <w:r>
              <w:rPr>
                <w:rFonts w:ascii="Arial" w:hAnsi="Arial" w:cs="Arial"/>
                <w:sz w:val="20"/>
                <w:szCs w:val="20"/>
                <w:lang w:val="en-US"/>
              </w:rPr>
              <w:t xml:space="preserve"> for HR-SBO PDU session</w:t>
            </w:r>
          </w:p>
        </w:tc>
        <w:tc>
          <w:tcPr>
            <w:tcW w:w="1984" w:type="dxa"/>
            <w:tcBorders>
              <w:top w:val="single" w:sz="4" w:space="0" w:color="auto"/>
              <w:bottom w:val="single" w:sz="4" w:space="0" w:color="auto"/>
            </w:tcBorders>
            <w:shd w:val="clear" w:color="auto" w:fill="auto"/>
          </w:tcPr>
          <w:p w14:paraId="1735CF50" w14:textId="0D8C010B" w:rsidR="00AB1E40" w:rsidRPr="00AB1E40" w:rsidRDefault="00AB1E40" w:rsidP="00AB1E40">
            <w:pPr>
              <w:rPr>
                <w:rFonts w:ascii="Arial" w:eastAsiaTheme="minorEastAsia" w:hAnsi="Arial" w:cs="Arial"/>
                <w:sz w:val="20"/>
                <w:szCs w:val="20"/>
                <w:lang w:val="en-US" w:eastAsia="zh-CN"/>
              </w:rPr>
            </w:pPr>
            <w:r>
              <w:rPr>
                <w:rFonts w:ascii="Arial" w:hAnsi="Arial" w:cs="Arial"/>
                <w:sz w:val="20"/>
                <w:szCs w:val="20"/>
                <w:lang w:val="en-US"/>
              </w:rPr>
              <w:t>Ericsson</w:t>
            </w:r>
            <w:r>
              <w:rPr>
                <w:rFonts w:ascii="Arial" w:eastAsiaTheme="minorEastAsia" w:hAnsi="Arial" w:cs="Arial" w:hint="eastAsia"/>
                <w:sz w:val="20"/>
                <w:szCs w:val="20"/>
                <w:lang w:val="en-US" w:eastAsia="zh-CN"/>
              </w:rPr>
              <w:t>, Nokia, Huawei</w:t>
            </w:r>
          </w:p>
        </w:tc>
        <w:tc>
          <w:tcPr>
            <w:tcW w:w="1775" w:type="dxa"/>
            <w:tcBorders>
              <w:top w:val="single" w:sz="4" w:space="0" w:color="auto"/>
              <w:bottom w:val="single" w:sz="4" w:space="0" w:color="auto"/>
            </w:tcBorders>
            <w:shd w:val="clear" w:color="auto" w:fill="auto"/>
          </w:tcPr>
          <w:p w14:paraId="065EF97F" w14:textId="08274AE9" w:rsidR="00AB1E40" w:rsidRDefault="00317E7B" w:rsidP="00AB1E40">
            <w:pPr>
              <w:rPr>
                <w:rFonts w:ascii="Arial" w:hAnsi="Arial" w:cs="Arial"/>
                <w:sz w:val="20"/>
                <w:szCs w:val="20"/>
                <w:lang w:val="en-US"/>
              </w:rPr>
            </w:pPr>
            <w:r>
              <w:rPr>
                <w:rFonts w:ascii="Arial" w:hAnsi="Arial" w:cs="Arial"/>
                <w:sz w:val="20"/>
                <w:szCs w:val="20"/>
                <w:lang w:val="en-US"/>
              </w:rPr>
              <w:t>Revised to C4-241510</w:t>
            </w:r>
          </w:p>
        </w:tc>
        <w:tc>
          <w:tcPr>
            <w:tcW w:w="6368" w:type="dxa"/>
            <w:tcBorders>
              <w:top w:val="nil"/>
              <w:bottom w:val="nil"/>
            </w:tcBorders>
            <w:shd w:val="clear" w:color="auto" w:fill="auto"/>
          </w:tcPr>
          <w:p w14:paraId="049630EB" w14:textId="77777777" w:rsidR="00AB1E40" w:rsidRDefault="00AB1E40" w:rsidP="00AB1E40">
            <w:pPr>
              <w:rPr>
                <w:rFonts w:ascii="Arial" w:hAnsi="Arial" w:cs="Arial"/>
                <w:sz w:val="20"/>
                <w:szCs w:val="20"/>
                <w:lang w:val="en-US"/>
              </w:rPr>
            </w:pPr>
          </w:p>
        </w:tc>
      </w:tr>
      <w:tr w:rsidR="00317E7B" w:rsidRPr="00A07185" w14:paraId="52A6055F" w14:textId="77777777" w:rsidTr="00CF359E">
        <w:trPr>
          <w:trHeight w:val="20"/>
        </w:trPr>
        <w:tc>
          <w:tcPr>
            <w:tcW w:w="1073" w:type="dxa"/>
            <w:tcBorders>
              <w:top w:val="nil"/>
              <w:bottom w:val="nil"/>
            </w:tcBorders>
            <w:shd w:val="clear" w:color="auto" w:fill="auto"/>
          </w:tcPr>
          <w:p w14:paraId="47EB65E0" w14:textId="77777777" w:rsidR="00317E7B" w:rsidRPr="005E6C60" w:rsidRDefault="00317E7B" w:rsidP="00317E7B">
            <w:pPr>
              <w:rPr>
                <w:rFonts w:ascii="Arial" w:eastAsia="Batang" w:hAnsi="Arial" w:cs="Arial"/>
                <w:b/>
                <w:lang w:eastAsia="ko-KR"/>
              </w:rPr>
            </w:pPr>
          </w:p>
        </w:tc>
        <w:tc>
          <w:tcPr>
            <w:tcW w:w="2550" w:type="dxa"/>
            <w:tcBorders>
              <w:top w:val="nil"/>
              <w:bottom w:val="nil"/>
            </w:tcBorders>
            <w:shd w:val="clear" w:color="auto" w:fill="9CC2E5" w:themeFill="accent1" w:themeFillTint="99"/>
          </w:tcPr>
          <w:p w14:paraId="2CB01552" w14:textId="77777777" w:rsidR="00317E7B" w:rsidRDefault="00317E7B" w:rsidP="00317E7B">
            <w:pPr>
              <w:pStyle w:val="3"/>
              <w:tabs>
                <w:tab w:val="left" w:pos="9990"/>
              </w:tabs>
              <w:ind w:left="-52" w:firstLine="0"/>
              <w:rPr>
                <w:rFonts w:ascii="Arial" w:hAnsi="Arial" w:cs="Arial"/>
                <w:sz w:val="22"/>
                <w:lang w:val="en-US"/>
              </w:rPr>
            </w:pPr>
          </w:p>
        </w:tc>
        <w:tc>
          <w:tcPr>
            <w:tcW w:w="1192" w:type="dxa"/>
            <w:tcBorders>
              <w:top w:val="single" w:sz="4" w:space="0" w:color="auto"/>
              <w:bottom w:val="single" w:sz="4" w:space="0" w:color="auto"/>
            </w:tcBorders>
            <w:shd w:val="clear" w:color="auto" w:fill="auto"/>
          </w:tcPr>
          <w:p w14:paraId="7A2EC78C" w14:textId="771C0830" w:rsidR="00317E7B" w:rsidRDefault="00000000" w:rsidP="00317E7B">
            <w:hyperlink r:id="rId158" w:history="1">
              <w:r w:rsidR="00317E7B">
                <w:rPr>
                  <w:rStyle w:val="af2"/>
                </w:rPr>
                <w:t>1510</w:t>
              </w:r>
            </w:hyperlink>
          </w:p>
        </w:tc>
        <w:tc>
          <w:tcPr>
            <w:tcW w:w="4132" w:type="dxa"/>
            <w:tcBorders>
              <w:top w:val="single" w:sz="4" w:space="0" w:color="auto"/>
              <w:bottom w:val="single" w:sz="4" w:space="0" w:color="auto"/>
            </w:tcBorders>
            <w:shd w:val="clear" w:color="auto" w:fill="auto"/>
          </w:tcPr>
          <w:p w14:paraId="6FAA411D" w14:textId="3F86A431" w:rsidR="00317E7B" w:rsidRDefault="00317E7B" w:rsidP="00317E7B">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 xml:space="preserve">CR 29.571 0553 Rel-18 </w:t>
            </w:r>
            <w:proofErr w:type="spellStart"/>
            <w:r>
              <w:rPr>
                <w:rFonts w:ascii="Arial" w:hAnsi="Arial" w:cs="Arial"/>
                <w:sz w:val="20"/>
                <w:szCs w:val="20"/>
                <w:lang w:val="en-US"/>
              </w:rPr>
              <w:t>dlAmbr</w:t>
            </w:r>
            <w:proofErr w:type="spellEnd"/>
            <w:r>
              <w:rPr>
                <w:rFonts w:ascii="Arial" w:hAnsi="Arial" w:cs="Arial"/>
                <w:sz w:val="20"/>
                <w:szCs w:val="20"/>
                <w:lang w:val="en-US"/>
              </w:rPr>
              <w:t xml:space="preserve"> for HR-SBO PDU session</w:t>
            </w:r>
          </w:p>
        </w:tc>
        <w:tc>
          <w:tcPr>
            <w:tcW w:w="1984" w:type="dxa"/>
            <w:tcBorders>
              <w:top w:val="single" w:sz="4" w:space="0" w:color="auto"/>
              <w:bottom w:val="single" w:sz="4" w:space="0" w:color="auto"/>
            </w:tcBorders>
            <w:shd w:val="clear" w:color="auto" w:fill="auto"/>
          </w:tcPr>
          <w:p w14:paraId="7190EE18" w14:textId="2B55B801" w:rsidR="00317E7B" w:rsidRDefault="00317E7B" w:rsidP="00317E7B">
            <w:pPr>
              <w:rPr>
                <w:rFonts w:ascii="Arial" w:hAnsi="Arial" w:cs="Arial"/>
                <w:sz w:val="20"/>
                <w:szCs w:val="20"/>
                <w:lang w:val="en-US"/>
              </w:rPr>
            </w:pPr>
            <w:r>
              <w:rPr>
                <w:rFonts w:ascii="Arial" w:hAnsi="Arial" w:cs="Arial"/>
                <w:sz w:val="20"/>
                <w:szCs w:val="20"/>
                <w:lang w:val="en-US"/>
              </w:rPr>
              <w:t>Ericsson</w:t>
            </w:r>
            <w:r>
              <w:rPr>
                <w:rFonts w:ascii="Arial" w:eastAsiaTheme="minorEastAsia" w:hAnsi="Arial" w:cs="Arial" w:hint="eastAsia"/>
                <w:sz w:val="20"/>
                <w:szCs w:val="20"/>
                <w:lang w:val="en-US" w:eastAsia="zh-CN"/>
              </w:rPr>
              <w:t>, Nokia, Huawei</w:t>
            </w:r>
          </w:p>
        </w:tc>
        <w:tc>
          <w:tcPr>
            <w:tcW w:w="1775" w:type="dxa"/>
            <w:tcBorders>
              <w:top w:val="single" w:sz="4" w:space="0" w:color="auto"/>
              <w:bottom w:val="single" w:sz="4" w:space="0" w:color="auto"/>
            </w:tcBorders>
            <w:shd w:val="clear" w:color="auto" w:fill="auto"/>
          </w:tcPr>
          <w:p w14:paraId="600AF299" w14:textId="5C43BC99" w:rsidR="00317E7B" w:rsidRDefault="00D324C0" w:rsidP="00317E7B">
            <w:pPr>
              <w:rPr>
                <w:rFonts w:ascii="Arial" w:hAnsi="Arial" w:cs="Arial"/>
                <w:sz w:val="20"/>
                <w:szCs w:val="20"/>
                <w:lang w:val="en-US"/>
              </w:rPr>
            </w:pPr>
            <w:r>
              <w:rPr>
                <w:rFonts w:ascii="Arial" w:hAnsi="Arial" w:cs="Arial"/>
                <w:sz w:val="20"/>
                <w:szCs w:val="20"/>
                <w:lang w:val="en-US"/>
              </w:rPr>
              <w:t>Revised to C4-241512</w:t>
            </w:r>
          </w:p>
        </w:tc>
        <w:tc>
          <w:tcPr>
            <w:tcW w:w="6368" w:type="dxa"/>
            <w:tcBorders>
              <w:top w:val="nil"/>
              <w:bottom w:val="nil"/>
            </w:tcBorders>
            <w:shd w:val="clear" w:color="auto" w:fill="auto"/>
          </w:tcPr>
          <w:p w14:paraId="1F09B65E" w14:textId="77777777" w:rsidR="00317E7B" w:rsidRDefault="00317E7B" w:rsidP="00317E7B">
            <w:pPr>
              <w:rPr>
                <w:rFonts w:ascii="Arial" w:hAnsi="Arial" w:cs="Arial"/>
                <w:sz w:val="20"/>
                <w:szCs w:val="20"/>
                <w:lang w:val="en-US"/>
              </w:rPr>
            </w:pPr>
          </w:p>
        </w:tc>
      </w:tr>
      <w:tr w:rsidR="00D324C0" w:rsidRPr="00A07185" w14:paraId="200B2275" w14:textId="77777777" w:rsidTr="00C106E1">
        <w:trPr>
          <w:trHeight w:val="20"/>
        </w:trPr>
        <w:tc>
          <w:tcPr>
            <w:tcW w:w="1073" w:type="dxa"/>
            <w:tcBorders>
              <w:top w:val="nil"/>
              <w:bottom w:val="nil"/>
            </w:tcBorders>
            <w:shd w:val="clear" w:color="auto" w:fill="auto"/>
          </w:tcPr>
          <w:p w14:paraId="08C15806" w14:textId="77777777" w:rsidR="00D324C0" w:rsidRPr="005E6C60" w:rsidRDefault="00D324C0" w:rsidP="00D324C0">
            <w:pPr>
              <w:rPr>
                <w:rFonts w:ascii="Arial" w:eastAsia="Batang" w:hAnsi="Arial" w:cs="Arial"/>
                <w:b/>
                <w:lang w:eastAsia="ko-KR"/>
              </w:rPr>
            </w:pPr>
          </w:p>
        </w:tc>
        <w:tc>
          <w:tcPr>
            <w:tcW w:w="2550" w:type="dxa"/>
            <w:tcBorders>
              <w:top w:val="nil"/>
              <w:bottom w:val="nil"/>
            </w:tcBorders>
            <w:shd w:val="clear" w:color="auto" w:fill="9CC2E5" w:themeFill="accent1" w:themeFillTint="99"/>
          </w:tcPr>
          <w:p w14:paraId="7C5A8CA2" w14:textId="77777777" w:rsidR="00D324C0" w:rsidRDefault="00D324C0" w:rsidP="00D324C0">
            <w:pPr>
              <w:pStyle w:val="3"/>
              <w:tabs>
                <w:tab w:val="left" w:pos="9990"/>
              </w:tabs>
              <w:ind w:left="-52" w:firstLine="0"/>
              <w:rPr>
                <w:rFonts w:ascii="Arial" w:hAnsi="Arial" w:cs="Arial"/>
                <w:sz w:val="22"/>
                <w:lang w:val="en-US"/>
              </w:rPr>
            </w:pPr>
          </w:p>
        </w:tc>
        <w:tc>
          <w:tcPr>
            <w:tcW w:w="1192" w:type="dxa"/>
            <w:tcBorders>
              <w:top w:val="single" w:sz="4" w:space="0" w:color="auto"/>
              <w:bottom w:val="single" w:sz="4" w:space="0" w:color="auto"/>
            </w:tcBorders>
            <w:shd w:val="clear" w:color="auto" w:fill="auto"/>
          </w:tcPr>
          <w:p w14:paraId="38D2145E" w14:textId="39EC7BC1" w:rsidR="00D324C0" w:rsidRDefault="00000000" w:rsidP="00D324C0">
            <w:hyperlink r:id="rId159" w:history="1">
              <w:r w:rsidR="00D324C0">
                <w:rPr>
                  <w:rStyle w:val="af2"/>
                </w:rPr>
                <w:t>1512</w:t>
              </w:r>
            </w:hyperlink>
          </w:p>
        </w:tc>
        <w:tc>
          <w:tcPr>
            <w:tcW w:w="4132" w:type="dxa"/>
            <w:tcBorders>
              <w:top w:val="single" w:sz="4" w:space="0" w:color="auto"/>
              <w:bottom w:val="single" w:sz="4" w:space="0" w:color="auto"/>
            </w:tcBorders>
            <w:shd w:val="clear" w:color="auto" w:fill="auto"/>
          </w:tcPr>
          <w:p w14:paraId="6E643B2E" w14:textId="5E48F0CA" w:rsidR="00D324C0" w:rsidRDefault="00D324C0" w:rsidP="00D324C0">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 xml:space="preserve">CR 29.571 0553 Rel-18 </w:t>
            </w:r>
            <w:proofErr w:type="spellStart"/>
            <w:r>
              <w:rPr>
                <w:rFonts w:ascii="Arial" w:hAnsi="Arial" w:cs="Arial"/>
                <w:sz w:val="20"/>
                <w:szCs w:val="20"/>
                <w:lang w:val="en-US"/>
              </w:rPr>
              <w:t>dlAmbr</w:t>
            </w:r>
            <w:proofErr w:type="spellEnd"/>
            <w:r>
              <w:rPr>
                <w:rFonts w:ascii="Arial" w:hAnsi="Arial" w:cs="Arial"/>
                <w:sz w:val="20"/>
                <w:szCs w:val="20"/>
                <w:lang w:val="en-US"/>
              </w:rPr>
              <w:t xml:space="preserve"> for HR-SBO PDU session</w:t>
            </w:r>
          </w:p>
        </w:tc>
        <w:tc>
          <w:tcPr>
            <w:tcW w:w="1984" w:type="dxa"/>
            <w:tcBorders>
              <w:top w:val="single" w:sz="4" w:space="0" w:color="auto"/>
              <w:bottom w:val="single" w:sz="4" w:space="0" w:color="auto"/>
            </w:tcBorders>
            <w:shd w:val="clear" w:color="auto" w:fill="auto"/>
          </w:tcPr>
          <w:p w14:paraId="163F362B" w14:textId="2F4A6554" w:rsidR="00D324C0" w:rsidRDefault="00D324C0" w:rsidP="00D324C0">
            <w:pPr>
              <w:rPr>
                <w:rFonts w:ascii="Arial" w:hAnsi="Arial" w:cs="Arial"/>
                <w:sz w:val="20"/>
                <w:szCs w:val="20"/>
                <w:lang w:val="en-US"/>
              </w:rPr>
            </w:pPr>
            <w:r>
              <w:rPr>
                <w:rFonts w:ascii="Arial" w:hAnsi="Arial" w:cs="Arial"/>
                <w:sz w:val="20"/>
                <w:szCs w:val="20"/>
                <w:lang w:val="en-US"/>
              </w:rPr>
              <w:t>Ericsson</w:t>
            </w:r>
            <w:r>
              <w:rPr>
                <w:rFonts w:ascii="Arial" w:eastAsiaTheme="minorEastAsia" w:hAnsi="Arial" w:cs="Arial" w:hint="eastAsia"/>
                <w:sz w:val="20"/>
                <w:szCs w:val="20"/>
                <w:lang w:val="en-US" w:eastAsia="zh-CN"/>
              </w:rPr>
              <w:t>, Nokia, Huawei</w:t>
            </w:r>
          </w:p>
        </w:tc>
        <w:tc>
          <w:tcPr>
            <w:tcW w:w="1775" w:type="dxa"/>
            <w:tcBorders>
              <w:top w:val="single" w:sz="4" w:space="0" w:color="auto"/>
              <w:bottom w:val="single" w:sz="4" w:space="0" w:color="auto"/>
            </w:tcBorders>
            <w:shd w:val="clear" w:color="auto" w:fill="auto"/>
          </w:tcPr>
          <w:p w14:paraId="120DDD2D" w14:textId="560FBD69" w:rsidR="00D324C0" w:rsidRDefault="00CF359E" w:rsidP="00D324C0">
            <w:pPr>
              <w:rPr>
                <w:rFonts w:ascii="Arial" w:hAnsi="Arial" w:cs="Arial"/>
                <w:sz w:val="20"/>
                <w:szCs w:val="20"/>
                <w:lang w:val="en-US"/>
              </w:rPr>
            </w:pPr>
            <w:r>
              <w:rPr>
                <w:rFonts w:ascii="Arial" w:hAnsi="Arial" w:cs="Arial"/>
                <w:sz w:val="20"/>
                <w:szCs w:val="20"/>
                <w:lang w:val="en-US"/>
              </w:rPr>
              <w:t>Revised to C4-241513</w:t>
            </w:r>
          </w:p>
        </w:tc>
        <w:tc>
          <w:tcPr>
            <w:tcW w:w="6368" w:type="dxa"/>
            <w:tcBorders>
              <w:top w:val="nil"/>
              <w:bottom w:val="nil"/>
            </w:tcBorders>
            <w:shd w:val="clear" w:color="auto" w:fill="auto"/>
          </w:tcPr>
          <w:p w14:paraId="279231AB" w14:textId="17E3ABF4" w:rsidR="00D324C0" w:rsidRDefault="00D324C0" w:rsidP="00D324C0">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To correct the CR category</w:t>
            </w:r>
          </w:p>
          <w:p w14:paraId="6C20DC38" w14:textId="77777777" w:rsidR="00D324C0" w:rsidRDefault="00D324C0" w:rsidP="00D324C0">
            <w:pPr>
              <w:rPr>
                <w:rFonts w:ascii="Arial" w:eastAsiaTheme="minorEastAsia" w:hAnsi="Arial" w:cs="Arial"/>
                <w:sz w:val="20"/>
                <w:szCs w:val="20"/>
                <w:lang w:val="en-US" w:eastAsia="zh-CN"/>
              </w:rPr>
            </w:pPr>
          </w:p>
          <w:p w14:paraId="38EABAC0" w14:textId="366C6584" w:rsidR="00D324C0" w:rsidRPr="00D324C0" w:rsidRDefault="00D324C0" w:rsidP="00D324C0">
            <w:pPr>
              <w:rPr>
                <w:rFonts w:ascii="Arial" w:eastAsiaTheme="minorEastAsia" w:hAnsi="Arial" w:cs="Arial"/>
                <w:sz w:val="20"/>
                <w:szCs w:val="20"/>
                <w:lang w:val="en-US" w:eastAsia="zh-CN"/>
              </w:rPr>
            </w:pPr>
          </w:p>
        </w:tc>
      </w:tr>
      <w:tr w:rsidR="00CF359E" w:rsidRPr="00A07185" w14:paraId="5ABD87A5" w14:textId="77777777" w:rsidTr="00C106E1">
        <w:trPr>
          <w:trHeight w:val="20"/>
        </w:trPr>
        <w:tc>
          <w:tcPr>
            <w:tcW w:w="1073" w:type="dxa"/>
            <w:tcBorders>
              <w:top w:val="nil"/>
              <w:bottom w:val="single" w:sz="4" w:space="0" w:color="auto"/>
            </w:tcBorders>
            <w:shd w:val="clear" w:color="auto" w:fill="auto"/>
          </w:tcPr>
          <w:p w14:paraId="79E4EC14" w14:textId="77777777" w:rsidR="00CF359E" w:rsidRPr="005E6C60" w:rsidRDefault="00CF359E" w:rsidP="00CF359E">
            <w:pPr>
              <w:rPr>
                <w:rFonts w:ascii="Arial" w:eastAsia="Batang" w:hAnsi="Arial" w:cs="Arial"/>
                <w:b/>
                <w:lang w:eastAsia="ko-KR"/>
              </w:rPr>
            </w:pPr>
          </w:p>
        </w:tc>
        <w:tc>
          <w:tcPr>
            <w:tcW w:w="2550" w:type="dxa"/>
            <w:tcBorders>
              <w:top w:val="nil"/>
              <w:bottom w:val="single" w:sz="4" w:space="0" w:color="auto"/>
            </w:tcBorders>
            <w:shd w:val="clear" w:color="auto" w:fill="9CC2E5" w:themeFill="accent1" w:themeFillTint="99"/>
          </w:tcPr>
          <w:p w14:paraId="5E41B2A0" w14:textId="77777777" w:rsidR="00CF359E" w:rsidRDefault="00CF359E" w:rsidP="00CF359E">
            <w:pPr>
              <w:pStyle w:val="3"/>
              <w:tabs>
                <w:tab w:val="left" w:pos="9990"/>
              </w:tabs>
              <w:ind w:left="-52" w:firstLine="0"/>
              <w:rPr>
                <w:rFonts w:ascii="Arial" w:hAnsi="Arial" w:cs="Arial"/>
                <w:sz w:val="22"/>
                <w:lang w:val="en-US"/>
              </w:rPr>
            </w:pPr>
          </w:p>
        </w:tc>
        <w:tc>
          <w:tcPr>
            <w:tcW w:w="1192" w:type="dxa"/>
            <w:tcBorders>
              <w:top w:val="single" w:sz="4" w:space="0" w:color="auto"/>
              <w:bottom w:val="single" w:sz="4" w:space="0" w:color="auto"/>
            </w:tcBorders>
            <w:shd w:val="clear" w:color="auto" w:fill="auto"/>
          </w:tcPr>
          <w:p w14:paraId="196E8B9B" w14:textId="72D37CEC" w:rsidR="00CF359E" w:rsidRDefault="00000000" w:rsidP="00CF359E">
            <w:hyperlink r:id="rId160" w:history="1">
              <w:r w:rsidR="00CF359E">
                <w:rPr>
                  <w:rStyle w:val="af2"/>
                </w:rPr>
                <w:t>1513</w:t>
              </w:r>
            </w:hyperlink>
          </w:p>
        </w:tc>
        <w:tc>
          <w:tcPr>
            <w:tcW w:w="4132" w:type="dxa"/>
            <w:tcBorders>
              <w:top w:val="single" w:sz="4" w:space="0" w:color="auto"/>
              <w:bottom w:val="single" w:sz="4" w:space="0" w:color="auto"/>
            </w:tcBorders>
            <w:shd w:val="clear" w:color="auto" w:fill="auto"/>
          </w:tcPr>
          <w:p w14:paraId="40EE66DE" w14:textId="6B76A6AE" w:rsidR="00CF359E" w:rsidRDefault="00CF359E" w:rsidP="00CF359E">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 xml:space="preserve">CR 29.571 0553 Rel-18 </w:t>
            </w:r>
            <w:proofErr w:type="spellStart"/>
            <w:r>
              <w:rPr>
                <w:rFonts w:ascii="Arial" w:hAnsi="Arial" w:cs="Arial"/>
                <w:sz w:val="20"/>
                <w:szCs w:val="20"/>
                <w:lang w:val="en-US"/>
              </w:rPr>
              <w:t>dlAmbr</w:t>
            </w:r>
            <w:proofErr w:type="spellEnd"/>
            <w:r>
              <w:rPr>
                <w:rFonts w:ascii="Arial" w:hAnsi="Arial" w:cs="Arial"/>
                <w:sz w:val="20"/>
                <w:szCs w:val="20"/>
                <w:lang w:val="en-US"/>
              </w:rPr>
              <w:t xml:space="preserve"> for HR-SBO PDU session</w:t>
            </w:r>
          </w:p>
        </w:tc>
        <w:tc>
          <w:tcPr>
            <w:tcW w:w="1984" w:type="dxa"/>
            <w:tcBorders>
              <w:top w:val="single" w:sz="4" w:space="0" w:color="auto"/>
              <w:bottom w:val="single" w:sz="4" w:space="0" w:color="auto"/>
            </w:tcBorders>
            <w:shd w:val="clear" w:color="auto" w:fill="auto"/>
          </w:tcPr>
          <w:p w14:paraId="14ED16E9" w14:textId="41E55F8A" w:rsidR="00CF359E" w:rsidRDefault="00CF359E" w:rsidP="00CF359E">
            <w:pPr>
              <w:rPr>
                <w:rFonts w:ascii="Arial" w:hAnsi="Arial" w:cs="Arial"/>
                <w:sz w:val="20"/>
                <w:szCs w:val="20"/>
                <w:lang w:val="en-US"/>
              </w:rPr>
            </w:pPr>
            <w:r>
              <w:rPr>
                <w:rFonts w:ascii="Arial" w:hAnsi="Arial" w:cs="Arial"/>
                <w:sz w:val="20"/>
                <w:szCs w:val="20"/>
                <w:lang w:val="en-US"/>
              </w:rPr>
              <w:t>Ericsson</w:t>
            </w:r>
            <w:r>
              <w:rPr>
                <w:rFonts w:ascii="Arial" w:eastAsiaTheme="minorEastAsia" w:hAnsi="Arial" w:cs="Arial" w:hint="eastAsia"/>
                <w:sz w:val="20"/>
                <w:szCs w:val="20"/>
                <w:lang w:val="en-US" w:eastAsia="zh-CN"/>
              </w:rPr>
              <w:t>, Nokia, Huawei</w:t>
            </w:r>
          </w:p>
        </w:tc>
        <w:tc>
          <w:tcPr>
            <w:tcW w:w="1775" w:type="dxa"/>
            <w:tcBorders>
              <w:top w:val="single" w:sz="4" w:space="0" w:color="auto"/>
              <w:bottom w:val="single" w:sz="4" w:space="0" w:color="auto"/>
            </w:tcBorders>
            <w:shd w:val="clear" w:color="auto" w:fill="auto"/>
          </w:tcPr>
          <w:p w14:paraId="6694AE53" w14:textId="7D44220A" w:rsidR="00CF359E" w:rsidRDefault="00C106E1" w:rsidP="00CF359E">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70F0A381" w14:textId="77777777" w:rsidR="00CF359E" w:rsidRDefault="00CF359E" w:rsidP="00CF359E">
            <w:pPr>
              <w:rPr>
                <w:rFonts w:ascii="Arial" w:eastAsiaTheme="minorEastAsia" w:hAnsi="Arial" w:cs="Arial"/>
                <w:sz w:val="20"/>
                <w:szCs w:val="20"/>
                <w:lang w:val="en-US" w:eastAsia="zh-CN"/>
              </w:rPr>
            </w:pPr>
          </w:p>
        </w:tc>
      </w:tr>
      <w:tr w:rsidR="00002C8A" w:rsidRPr="00A07185" w14:paraId="33CBE520" w14:textId="77777777" w:rsidTr="002E48DA">
        <w:trPr>
          <w:trHeight w:val="20"/>
        </w:trPr>
        <w:tc>
          <w:tcPr>
            <w:tcW w:w="1073" w:type="dxa"/>
            <w:tcBorders>
              <w:bottom w:val="nil"/>
            </w:tcBorders>
            <w:shd w:val="clear" w:color="auto" w:fill="auto"/>
          </w:tcPr>
          <w:p w14:paraId="05573FA3" w14:textId="77777777" w:rsidR="00002C8A" w:rsidRPr="005E6C60" w:rsidRDefault="00002C8A" w:rsidP="006E17BA">
            <w:pPr>
              <w:rPr>
                <w:rFonts w:ascii="Arial" w:eastAsia="Batang" w:hAnsi="Arial" w:cs="Arial"/>
                <w:b/>
                <w:lang w:eastAsia="ko-KR"/>
              </w:rPr>
            </w:pPr>
          </w:p>
        </w:tc>
        <w:tc>
          <w:tcPr>
            <w:tcW w:w="2550" w:type="dxa"/>
            <w:tcBorders>
              <w:bottom w:val="nil"/>
            </w:tcBorders>
            <w:shd w:val="clear" w:color="auto" w:fill="9CC2E5" w:themeFill="accent1" w:themeFillTint="99"/>
          </w:tcPr>
          <w:p w14:paraId="7F310496" w14:textId="3AB0C633" w:rsidR="00002C8A" w:rsidRPr="00D06FFA" w:rsidRDefault="00EE6A06" w:rsidP="006E17BA">
            <w:pPr>
              <w:pStyle w:val="3"/>
              <w:tabs>
                <w:tab w:val="left" w:pos="9990"/>
              </w:tabs>
              <w:ind w:left="-52" w:firstLine="0"/>
              <w:rPr>
                <w:rFonts w:ascii="Arial" w:hAnsi="Arial" w:cs="Arial"/>
                <w:sz w:val="22"/>
                <w:lang w:val="en-US"/>
              </w:rPr>
            </w:pPr>
            <w:r>
              <w:rPr>
                <w:rFonts w:ascii="Arial" w:hAnsi="Arial" w:cs="Arial"/>
                <w:sz w:val="22"/>
                <w:lang w:val="en-US"/>
              </w:rPr>
              <w:t>Main</w:t>
            </w:r>
          </w:p>
        </w:tc>
        <w:tc>
          <w:tcPr>
            <w:tcW w:w="1192" w:type="dxa"/>
            <w:tcBorders>
              <w:bottom w:val="single" w:sz="4" w:space="0" w:color="auto"/>
            </w:tcBorders>
            <w:shd w:val="clear" w:color="auto" w:fill="auto"/>
          </w:tcPr>
          <w:p w14:paraId="1689ED6C" w14:textId="536B1A6F" w:rsidR="00002C8A" w:rsidRPr="005E6C60" w:rsidRDefault="00000000" w:rsidP="006E17BA">
            <w:pPr>
              <w:rPr>
                <w:rFonts w:ascii="Arial" w:hAnsi="Arial" w:cs="Arial"/>
                <w:sz w:val="20"/>
                <w:szCs w:val="20"/>
                <w:lang w:val="en-US"/>
              </w:rPr>
            </w:pPr>
            <w:hyperlink r:id="rId161" w:history="1">
              <w:r w:rsidR="00002C8A">
                <w:rPr>
                  <w:rStyle w:val="af2"/>
                  <w:rFonts w:ascii="Arial" w:hAnsi="Arial" w:cs="Arial"/>
                  <w:sz w:val="20"/>
                  <w:szCs w:val="20"/>
                  <w:lang w:val="en-US"/>
                </w:rPr>
                <w:t>1252</w:t>
              </w:r>
            </w:hyperlink>
          </w:p>
        </w:tc>
        <w:tc>
          <w:tcPr>
            <w:tcW w:w="4132" w:type="dxa"/>
            <w:tcBorders>
              <w:bottom w:val="single" w:sz="4" w:space="0" w:color="auto"/>
            </w:tcBorders>
            <w:shd w:val="clear" w:color="auto" w:fill="auto"/>
          </w:tcPr>
          <w:p w14:paraId="446616AF" w14:textId="190B947F" w:rsidR="00002C8A" w:rsidRPr="005E6C60" w:rsidRDefault="00002C8A" w:rsidP="006E17BA">
            <w:pPr>
              <w:rPr>
                <w:rFonts w:ascii="Arial" w:hAnsi="Arial" w:cs="Arial"/>
                <w:sz w:val="20"/>
                <w:szCs w:val="20"/>
                <w:lang w:val="en-US"/>
              </w:rPr>
            </w:pPr>
            <w:r>
              <w:rPr>
                <w:rFonts w:ascii="Arial" w:hAnsi="Arial" w:cs="Arial"/>
                <w:sz w:val="20"/>
                <w:szCs w:val="20"/>
                <w:lang w:val="en-US"/>
              </w:rPr>
              <w:t xml:space="preserve">CR 29.502 0770 Rel-18 Correction on the Removal of </w:t>
            </w:r>
            <w:proofErr w:type="spellStart"/>
            <w:r>
              <w:rPr>
                <w:rFonts w:ascii="Arial" w:hAnsi="Arial" w:cs="Arial"/>
                <w:sz w:val="20"/>
                <w:szCs w:val="20"/>
                <w:lang w:val="en-US"/>
              </w:rPr>
              <w:t>VplmnOffloadingInfo</w:t>
            </w:r>
            <w:proofErr w:type="spellEnd"/>
            <w:r>
              <w:rPr>
                <w:rFonts w:ascii="Arial" w:hAnsi="Arial" w:cs="Arial"/>
                <w:sz w:val="20"/>
                <w:szCs w:val="20"/>
                <w:lang w:val="en-US"/>
              </w:rPr>
              <w:t xml:space="preserve"> for PDU session</w:t>
            </w:r>
          </w:p>
        </w:tc>
        <w:tc>
          <w:tcPr>
            <w:tcW w:w="1984" w:type="dxa"/>
            <w:tcBorders>
              <w:bottom w:val="single" w:sz="4" w:space="0" w:color="auto"/>
            </w:tcBorders>
            <w:shd w:val="clear" w:color="auto" w:fill="auto"/>
          </w:tcPr>
          <w:p w14:paraId="1B81183C" w14:textId="6C4C938A" w:rsidR="00002C8A" w:rsidRPr="005E6C60" w:rsidRDefault="00002C8A" w:rsidP="006E17BA">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
          <w:p w14:paraId="428B7569" w14:textId="79F3E4D8" w:rsidR="00002C8A" w:rsidRPr="005E6C60" w:rsidRDefault="00AA1EFC" w:rsidP="006E17BA">
            <w:pPr>
              <w:rPr>
                <w:rFonts w:ascii="Arial" w:hAnsi="Arial" w:cs="Arial"/>
                <w:sz w:val="20"/>
                <w:szCs w:val="20"/>
                <w:lang w:val="en-US"/>
              </w:rPr>
            </w:pPr>
            <w:r>
              <w:rPr>
                <w:rFonts w:ascii="Arial" w:hAnsi="Arial" w:cs="Arial"/>
                <w:sz w:val="20"/>
                <w:szCs w:val="20"/>
                <w:lang w:val="en-US"/>
              </w:rPr>
              <w:t>Revised to C4-241384</w:t>
            </w:r>
          </w:p>
        </w:tc>
        <w:tc>
          <w:tcPr>
            <w:tcW w:w="6368" w:type="dxa"/>
            <w:tcBorders>
              <w:bottom w:val="nil"/>
            </w:tcBorders>
            <w:shd w:val="clear" w:color="auto" w:fill="auto"/>
          </w:tcPr>
          <w:p w14:paraId="3468AF10" w14:textId="77777777" w:rsidR="00002C8A" w:rsidRDefault="00002C8A" w:rsidP="006E17BA">
            <w:pPr>
              <w:rPr>
                <w:rFonts w:ascii="Arial" w:hAnsi="Arial" w:cs="Arial"/>
                <w:sz w:val="20"/>
                <w:szCs w:val="20"/>
                <w:lang w:val="en-US"/>
              </w:rPr>
            </w:pPr>
            <w:r>
              <w:rPr>
                <w:rFonts w:ascii="Arial" w:hAnsi="Arial" w:cs="Arial"/>
                <w:sz w:val="20"/>
                <w:szCs w:val="20"/>
                <w:lang w:val="en-US"/>
              </w:rPr>
              <w:t>WI EDGE_Ph2</w:t>
            </w:r>
          </w:p>
          <w:p w14:paraId="7B241F26" w14:textId="2F10B79B" w:rsidR="00002C8A" w:rsidRPr="00D06FFA" w:rsidRDefault="00002C8A" w:rsidP="006E17BA">
            <w:pPr>
              <w:rPr>
                <w:rFonts w:ascii="Arial" w:hAnsi="Arial" w:cs="Arial"/>
                <w:sz w:val="20"/>
                <w:szCs w:val="20"/>
                <w:lang w:val="en-US"/>
              </w:rPr>
            </w:pPr>
            <w:r>
              <w:rPr>
                <w:rFonts w:ascii="Arial" w:hAnsi="Arial" w:cs="Arial"/>
                <w:sz w:val="20"/>
                <w:szCs w:val="20"/>
                <w:lang w:val="en-US"/>
              </w:rPr>
              <w:t>CAT F</w:t>
            </w:r>
          </w:p>
        </w:tc>
      </w:tr>
      <w:tr w:rsidR="00AA1EFC" w:rsidRPr="00A07185" w14:paraId="797CC093" w14:textId="77777777" w:rsidTr="00D47598">
        <w:trPr>
          <w:trHeight w:val="20"/>
        </w:trPr>
        <w:tc>
          <w:tcPr>
            <w:tcW w:w="1073" w:type="dxa"/>
            <w:tcBorders>
              <w:top w:val="nil"/>
              <w:bottom w:val="single" w:sz="4" w:space="0" w:color="auto"/>
            </w:tcBorders>
            <w:shd w:val="clear" w:color="auto" w:fill="auto"/>
          </w:tcPr>
          <w:p w14:paraId="69C905D6" w14:textId="77777777" w:rsidR="00AA1EFC" w:rsidRPr="005E6C60" w:rsidRDefault="00AA1EFC" w:rsidP="00AA1EFC">
            <w:pPr>
              <w:rPr>
                <w:rFonts w:ascii="Arial" w:eastAsia="Batang" w:hAnsi="Arial" w:cs="Arial"/>
                <w:b/>
                <w:lang w:eastAsia="ko-KR"/>
              </w:rPr>
            </w:pPr>
          </w:p>
        </w:tc>
        <w:tc>
          <w:tcPr>
            <w:tcW w:w="2550" w:type="dxa"/>
            <w:tcBorders>
              <w:top w:val="nil"/>
              <w:bottom w:val="single" w:sz="4" w:space="0" w:color="auto"/>
            </w:tcBorders>
            <w:shd w:val="clear" w:color="auto" w:fill="9CC2E5" w:themeFill="accent1" w:themeFillTint="99"/>
          </w:tcPr>
          <w:p w14:paraId="5FF1DA8D" w14:textId="77777777" w:rsidR="00AA1EFC" w:rsidRDefault="00AA1EFC" w:rsidP="00AA1EFC">
            <w:pPr>
              <w:pStyle w:val="3"/>
              <w:tabs>
                <w:tab w:val="left" w:pos="9990"/>
              </w:tabs>
              <w:ind w:left="-52" w:firstLine="0"/>
              <w:rPr>
                <w:rFonts w:ascii="Arial" w:hAnsi="Arial" w:cs="Arial"/>
                <w:sz w:val="22"/>
                <w:lang w:val="en-US"/>
              </w:rPr>
            </w:pPr>
          </w:p>
        </w:tc>
        <w:tc>
          <w:tcPr>
            <w:tcW w:w="1192" w:type="dxa"/>
            <w:tcBorders>
              <w:top w:val="single" w:sz="4" w:space="0" w:color="auto"/>
              <w:bottom w:val="single" w:sz="4" w:space="0" w:color="auto"/>
            </w:tcBorders>
            <w:shd w:val="clear" w:color="auto" w:fill="auto"/>
          </w:tcPr>
          <w:p w14:paraId="5C5A3E12" w14:textId="495F6921" w:rsidR="00AA1EFC" w:rsidRDefault="00000000" w:rsidP="00AA1EFC">
            <w:hyperlink r:id="rId162" w:history="1">
              <w:r w:rsidR="00AA1EFC">
                <w:rPr>
                  <w:rStyle w:val="af2"/>
                </w:rPr>
                <w:t>1384</w:t>
              </w:r>
            </w:hyperlink>
          </w:p>
        </w:tc>
        <w:tc>
          <w:tcPr>
            <w:tcW w:w="4132" w:type="dxa"/>
            <w:tcBorders>
              <w:top w:val="single" w:sz="4" w:space="0" w:color="auto"/>
              <w:bottom w:val="single" w:sz="4" w:space="0" w:color="auto"/>
            </w:tcBorders>
            <w:shd w:val="clear" w:color="auto" w:fill="auto"/>
          </w:tcPr>
          <w:p w14:paraId="0D0C1321" w14:textId="74A261AE" w:rsidR="00AA1EFC" w:rsidRDefault="00AA1EFC" w:rsidP="00AA1EFC">
            <w:pPr>
              <w:rPr>
                <w:rFonts w:ascii="Arial" w:hAnsi="Arial" w:cs="Arial"/>
                <w:sz w:val="20"/>
                <w:szCs w:val="20"/>
                <w:lang w:val="en-US"/>
              </w:rPr>
            </w:pPr>
            <w:r>
              <w:rPr>
                <w:rFonts w:ascii="Arial" w:hAnsi="Arial" w:cs="Arial"/>
                <w:sz w:val="20"/>
                <w:szCs w:val="20"/>
                <w:lang w:val="en-US"/>
              </w:rPr>
              <w:t xml:space="preserve">CR 29.502 0770 Rel-18 Correction on the Removal of </w:t>
            </w:r>
            <w:proofErr w:type="spellStart"/>
            <w:r>
              <w:rPr>
                <w:rFonts w:ascii="Arial" w:hAnsi="Arial" w:cs="Arial"/>
                <w:sz w:val="20"/>
                <w:szCs w:val="20"/>
                <w:lang w:val="en-US"/>
              </w:rPr>
              <w:t>VplmnOffloadingInfo</w:t>
            </w:r>
            <w:proofErr w:type="spellEnd"/>
            <w:r>
              <w:rPr>
                <w:rFonts w:ascii="Arial" w:hAnsi="Arial" w:cs="Arial"/>
                <w:sz w:val="20"/>
                <w:szCs w:val="20"/>
                <w:lang w:val="en-US"/>
              </w:rPr>
              <w:t xml:space="preserve"> for PDU session</w:t>
            </w:r>
          </w:p>
        </w:tc>
        <w:tc>
          <w:tcPr>
            <w:tcW w:w="1984" w:type="dxa"/>
            <w:tcBorders>
              <w:top w:val="single" w:sz="4" w:space="0" w:color="auto"/>
              <w:bottom w:val="single" w:sz="4" w:space="0" w:color="auto"/>
            </w:tcBorders>
            <w:shd w:val="clear" w:color="auto" w:fill="auto"/>
          </w:tcPr>
          <w:p w14:paraId="2346A39E" w14:textId="148A4B8C" w:rsidR="00AA1EFC" w:rsidRDefault="00AA1EFC" w:rsidP="00AA1EFC">
            <w:pPr>
              <w:rPr>
                <w:rFonts w:ascii="Arial" w:hAnsi="Arial" w:cs="Arial"/>
                <w:sz w:val="20"/>
                <w:szCs w:val="20"/>
                <w:lang w:val="en-US"/>
              </w:rPr>
            </w:pPr>
            <w:r>
              <w:rPr>
                <w:rFonts w:ascii="Arial" w:hAnsi="Arial" w:cs="Arial"/>
                <w:sz w:val="20"/>
                <w:szCs w:val="20"/>
                <w:lang w:val="en-US"/>
              </w:rPr>
              <w:t>Ericsson</w:t>
            </w:r>
          </w:p>
        </w:tc>
        <w:tc>
          <w:tcPr>
            <w:tcW w:w="1775" w:type="dxa"/>
            <w:tcBorders>
              <w:top w:val="single" w:sz="4" w:space="0" w:color="auto"/>
              <w:bottom w:val="single" w:sz="4" w:space="0" w:color="auto"/>
            </w:tcBorders>
            <w:shd w:val="clear" w:color="auto" w:fill="auto"/>
          </w:tcPr>
          <w:p w14:paraId="67FFBAF0" w14:textId="3165B630" w:rsidR="00AA1EFC" w:rsidRDefault="00CF3567" w:rsidP="00AA1EFC">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116FC62E" w14:textId="77777777" w:rsidR="00CF3567" w:rsidRDefault="00CF3567" w:rsidP="00AA1EFC">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 xml:space="preserve">To add </w:t>
            </w:r>
            <w:r>
              <w:rPr>
                <w:rFonts w:ascii="Arial" w:eastAsiaTheme="minorEastAsia" w:hAnsi="Arial" w:cs="Arial"/>
                <w:sz w:val="20"/>
                <w:szCs w:val="20"/>
                <w:lang w:val="en-US" w:eastAsia="zh-CN"/>
              </w:rPr>
              <w:t>“</w:t>
            </w:r>
            <w:proofErr w:type="spellStart"/>
            <w:r>
              <w:rPr>
                <w:rFonts w:ascii="Arial" w:eastAsiaTheme="minorEastAsia" w:hAnsi="Arial" w:cs="Arial" w:hint="eastAsia"/>
                <w:sz w:val="20"/>
                <w:szCs w:val="20"/>
                <w:lang w:val="en-US" w:eastAsia="zh-CN"/>
              </w:rPr>
              <w:t>v</w:t>
            </w:r>
            <w:r>
              <w:rPr>
                <w:rFonts w:ascii="Arial" w:hAnsi="Arial" w:cs="Arial"/>
                <w:sz w:val="20"/>
                <w:szCs w:val="20"/>
                <w:lang w:val="en-US"/>
              </w:rPr>
              <w:t>plmnOffloadingInfo</w:t>
            </w:r>
            <w:proofErr w:type="spellEnd"/>
            <w:r>
              <w:rPr>
                <w:rFonts w:ascii="Arial" w:eastAsiaTheme="minorEastAsia" w:hAnsi="Arial" w:cs="Arial"/>
                <w:sz w:val="20"/>
                <w:szCs w:val="20"/>
                <w:lang w:val="en-US" w:eastAsia="zh-CN"/>
              </w:rPr>
              <w:t>”</w:t>
            </w:r>
            <w:r>
              <w:rPr>
                <w:rFonts w:ascii="Arial" w:eastAsiaTheme="minorEastAsia" w:hAnsi="Arial" w:cs="Arial" w:hint="eastAsia"/>
                <w:sz w:val="20"/>
                <w:szCs w:val="20"/>
                <w:lang w:val="en-US" w:eastAsia="zh-CN"/>
              </w:rPr>
              <w:t xml:space="preserve"> before </w:t>
            </w:r>
            <w:r>
              <w:rPr>
                <w:rFonts w:ascii="Arial" w:eastAsiaTheme="minorEastAsia" w:hAnsi="Arial" w:cs="Arial"/>
                <w:sz w:val="20"/>
                <w:szCs w:val="20"/>
                <w:lang w:val="en-US" w:eastAsia="zh-CN"/>
              </w:rPr>
              <w:t>“</w:t>
            </w:r>
            <w:r>
              <w:rPr>
                <w:rFonts w:ascii="Arial" w:eastAsiaTheme="minorEastAsia" w:hAnsi="Arial" w:cs="Arial" w:hint="eastAsia"/>
                <w:sz w:val="20"/>
                <w:szCs w:val="20"/>
                <w:lang w:val="en-US" w:eastAsia="zh-CN"/>
              </w:rPr>
              <w:t>array</w:t>
            </w:r>
            <w:r>
              <w:rPr>
                <w:rFonts w:ascii="Arial" w:eastAsiaTheme="minorEastAsia" w:hAnsi="Arial" w:cs="Arial"/>
                <w:sz w:val="20"/>
                <w:szCs w:val="20"/>
                <w:lang w:val="en-US" w:eastAsia="zh-CN"/>
              </w:rPr>
              <w:t>”</w:t>
            </w:r>
          </w:p>
          <w:p w14:paraId="58B38185" w14:textId="08129194" w:rsidR="00AA1EFC" w:rsidRPr="00CF3567" w:rsidRDefault="00CF3567" w:rsidP="00AA1EFC">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WOP</w:t>
            </w:r>
          </w:p>
        </w:tc>
      </w:tr>
      <w:tr w:rsidR="00002C8A" w:rsidRPr="00A07185" w14:paraId="46410ACE" w14:textId="77777777" w:rsidTr="00321E62">
        <w:trPr>
          <w:trHeight w:val="20"/>
        </w:trPr>
        <w:tc>
          <w:tcPr>
            <w:tcW w:w="1073" w:type="dxa"/>
            <w:tcBorders>
              <w:bottom w:val="nil"/>
            </w:tcBorders>
            <w:shd w:val="clear" w:color="auto" w:fill="auto"/>
          </w:tcPr>
          <w:p w14:paraId="042BD73D" w14:textId="77777777" w:rsidR="00002C8A" w:rsidRPr="005E6C60" w:rsidRDefault="00002C8A" w:rsidP="006E17BA">
            <w:pPr>
              <w:rPr>
                <w:rFonts w:ascii="Arial" w:eastAsia="Batang" w:hAnsi="Arial" w:cs="Arial"/>
                <w:b/>
                <w:lang w:eastAsia="ko-KR"/>
              </w:rPr>
            </w:pPr>
          </w:p>
        </w:tc>
        <w:tc>
          <w:tcPr>
            <w:tcW w:w="2550" w:type="dxa"/>
            <w:tcBorders>
              <w:bottom w:val="nil"/>
            </w:tcBorders>
            <w:shd w:val="clear" w:color="auto" w:fill="9CC2E5" w:themeFill="accent1" w:themeFillTint="99"/>
          </w:tcPr>
          <w:p w14:paraId="20ECE35A" w14:textId="2AB05777" w:rsidR="00002C8A" w:rsidRPr="00D06FFA" w:rsidRDefault="00EE6A06" w:rsidP="006E17BA">
            <w:pPr>
              <w:pStyle w:val="3"/>
              <w:tabs>
                <w:tab w:val="left" w:pos="9990"/>
              </w:tabs>
              <w:ind w:left="-52" w:firstLine="0"/>
              <w:rPr>
                <w:rFonts w:ascii="Arial" w:hAnsi="Arial" w:cs="Arial"/>
                <w:sz w:val="22"/>
                <w:lang w:val="en-US"/>
              </w:rPr>
            </w:pPr>
            <w:r>
              <w:rPr>
                <w:rFonts w:ascii="Arial" w:hAnsi="Arial" w:cs="Arial"/>
                <w:sz w:val="22"/>
                <w:lang w:val="en-US"/>
              </w:rPr>
              <w:t>Main</w:t>
            </w:r>
          </w:p>
        </w:tc>
        <w:tc>
          <w:tcPr>
            <w:tcW w:w="1192" w:type="dxa"/>
            <w:tcBorders>
              <w:bottom w:val="single" w:sz="4" w:space="0" w:color="auto"/>
            </w:tcBorders>
            <w:shd w:val="clear" w:color="auto" w:fill="auto"/>
          </w:tcPr>
          <w:p w14:paraId="3ADAC345" w14:textId="304FCA65" w:rsidR="00002C8A" w:rsidRPr="005E6C60" w:rsidRDefault="00000000" w:rsidP="006E17BA">
            <w:pPr>
              <w:rPr>
                <w:rFonts w:ascii="Arial" w:hAnsi="Arial" w:cs="Arial"/>
                <w:sz w:val="20"/>
                <w:szCs w:val="20"/>
                <w:lang w:val="en-US"/>
              </w:rPr>
            </w:pPr>
            <w:hyperlink r:id="rId163" w:history="1">
              <w:r w:rsidR="00002C8A">
                <w:rPr>
                  <w:rStyle w:val="af2"/>
                  <w:rFonts w:ascii="Arial" w:hAnsi="Arial" w:cs="Arial"/>
                  <w:sz w:val="20"/>
                  <w:szCs w:val="20"/>
                  <w:lang w:val="en-US"/>
                </w:rPr>
                <w:t>1258</w:t>
              </w:r>
            </w:hyperlink>
          </w:p>
        </w:tc>
        <w:tc>
          <w:tcPr>
            <w:tcW w:w="4132" w:type="dxa"/>
            <w:tcBorders>
              <w:bottom w:val="single" w:sz="4" w:space="0" w:color="auto"/>
            </w:tcBorders>
            <w:shd w:val="clear" w:color="auto" w:fill="auto"/>
          </w:tcPr>
          <w:p w14:paraId="75820428" w14:textId="19FC79D5" w:rsidR="00002C8A" w:rsidRPr="005E6C60" w:rsidRDefault="00002C8A" w:rsidP="006E17BA">
            <w:pPr>
              <w:rPr>
                <w:rFonts w:ascii="Arial" w:hAnsi="Arial" w:cs="Arial"/>
                <w:sz w:val="20"/>
                <w:szCs w:val="20"/>
                <w:lang w:val="en-US"/>
              </w:rPr>
            </w:pPr>
            <w:r>
              <w:rPr>
                <w:rFonts w:ascii="Arial" w:hAnsi="Arial" w:cs="Arial"/>
                <w:sz w:val="20"/>
                <w:szCs w:val="20"/>
                <w:lang w:val="en-US"/>
              </w:rPr>
              <w:t>CR 29.244 0846 Rel-18 UE source IP address mapping for HR-SBO sessions with overlapping IP addresses</w:t>
            </w:r>
          </w:p>
        </w:tc>
        <w:tc>
          <w:tcPr>
            <w:tcW w:w="1984" w:type="dxa"/>
            <w:tcBorders>
              <w:bottom w:val="single" w:sz="4" w:space="0" w:color="auto"/>
            </w:tcBorders>
            <w:shd w:val="clear" w:color="auto" w:fill="auto"/>
          </w:tcPr>
          <w:p w14:paraId="17E6676C" w14:textId="05DAAF95" w:rsidR="00002C8A" w:rsidRPr="005E6C60" w:rsidRDefault="00002C8A" w:rsidP="006E17BA">
            <w:pPr>
              <w:rPr>
                <w:rFonts w:ascii="Arial" w:hAnsi="Arial" w:cs="Arial"/>
                <w:sz w:val="20"/>
                <w:szCs w:val="20"/>
                <w:lang w:val="en-US"/>
              </w:rPr>
            </w:pPr>
            <w:r>
              <w:rPr>
                <w:rFonts w:ascii="Arial" w:hAnsi="Arial" w:cs="Arial"/>
                <w:sz w:val="20"/>
                <w:szCs w:val="20"/>
                <w:lang w:val="en-US"/>
              </w:rPr>
              <w:t>Ericsson, Nokia</w:t>
            </w:r>
          </w:p>
        </w:tc>
        <w:tc>
          <w:tcPr>
            <w:tcW w:w="1775" w:type="dxa"/>
            <w:tcBorders>
              <w:bottom w:val="single" w:sz="4" w:space="0" w:color="auto"/>
            </w:tcBorders>
            <w:shd w:val="clear" w:color="auto" w:fill="auto"/>
          </w:tcPr>
          <w:p w14:paraId="7D1A5B7E" w14:textId="014763FA" w:rsidR="00002C8A" w:rsidRPr="005E6C60" w:rsidRDefault="00E736FC" w:rsidP="006E17BA">
            <w:pPr>
              <w:rPr>
                <w:rFonts w:ascii="Arial" w:hAnsi="Arial" w:cs="Arial"/>
                <w:sz w:val="20"/>
                <w:szCs w:val="20"/>
                <w:lang w:val="en-US"/>
              </w:rPr>
            </w:pPr>
            <w:r>
              <w:rPr>
                <w:rFonts w:ascii="Arial" w:hAnsi="Arial" w:cs="Arial"/>
                <w:sz w:val="20"/>
                <w:szCs w:val="20"/>
                <w:lang w:val="en-US"/>
              </w:rPr>
              <w:t>Revised to C4-241385</w:t>
            </w:r>
          </w:p>
        </w:tc>
        <w:tc>
          <w:tcPr>
            <w:tcW w:w="6368" w:type="dxa"/>
            <w:tcBorders>
              <w:bottom w:val="nil"/>
            </w:tcBorders>
            <w:shd w:val="clear" w:color="auto" w:fill="auto"/>
          </w:tcPr>
          <w:p w14:paraId="46C55E5E" w14:textId="77777777" w:rsidR="00002C8A" w:rsidRDefault="00002C8A" w:rsidP="006E17BA">
            <w:pPr>
              <w:rPr>
                <w:rFonts w:ascii="Arial" w:hAnsi="Arial" w:cs="Arial"/>
                <w:sz w:val="20"/>
                <w:szCs w:val="20"/>
                <w:lang w:val="en-US"/>
              </w:rPr>
            </w:pPr>
            <w:r>
              <w:rPr>
                <w:rFonts w:ascii="Arial" w:hAnsi="Arial" w:cs="Arial"/>
                <w:sz w:val="20"/>
                <w:szCs w:val="20"/>
                <w:lang w:val="en-US"/>
              </w:rPr>
              <w:t>WI EDGE_Ph2</w:t>
            </w:r>
          </w:p>
          <w:p w14:paraId="7734F8FD" w14:textId="1CC221E7" w:rsidR="00002C8A" w:rsidRPr="00D06FFA" w:rsidRDefault="00002C8A" w:rsidP="006E17BA">
            <w:pPr>
              <w:rPr>
                <w:rFonts w:ascii="Arial" w:hAnsi="Arial" w:cs="Arial"/>
                <w:sz w:val="20"/>
                <w:szCs w:val="20"/>
                <w:lang w:val="en-US"/>
              </w:rPr>
            </w:pPr>
            <w:r>
              <w:rPr>
                <w:rFonts w:ascii="Arial" w:hAnsi="Arial" w:cs="Arial"/>
                <w:sz w:val="20"/>
                <w:szCs w:val="20"/>
                <w:lang w:val="en-US"/>
              </w:rPr>
              <w:t>CAT B</w:t>
            </w:r>
          </w:p>
        </w:tc>
      </w:tr>
      <w:tr w:rsidR="00E736FC" w:rsidRPr="00A07185" w14:paraId="2B15DADC" w14:textId="77777777" w:rsidTr="00321E62">
        <w:trPr>
          <w:trHeight w:val="20"/>
        </w:trPr>
        <w:tc>
          <w:tcPr>
            <w:tcW w:w="1073" w:type="dxa"/>
            <w:tcBorders>
              <w:top w:val="nil"/>
              <w:bottom w:val="single" w:sz="4" w:space="0" w:color="auto"/>
            </w:tcBorders>
            <w:shd w:val="clear" w:color="auto" w:fill="auto"/>
          </w:tcPr>
          <w:p w14:paraId="67CB5D80" w14:textId="77777777" w:rsidR="00E736FC" w:rsidRPr="005E6C60" w:rsidRDefault="00E736FC" w:rsidP="00E736FC">
            <w:pPr>
              <w:rPr>
                <w:rFonts w:ascii="Arial" w:eastAsia="Batang" w:hAnsi="Arial" w:cs="Arial"/>
                <w:b/>
                <w:lang w:eastAsia="ko-KR"/>
              </w:rPr>
            </w:pPr>
          </w:p>
        </w:tc>
        <w:tc>
          <w:tcPr>
            <w:tcW w:w="2550" w:type="dxa"/>
            <w:tcBorders>
              <w:top w:val="nil"/>
              <w:bottom w:val="single" w:sz="4" w:space="0" w:color="auto"/>
            </w:tcBorders>
            <w:shd w:val="clear" w:color="auto" w:fill="9CC2E5" w:themeFill="accent1" w:themeFillTint="99"/>
          </w:tcPr>
          <w:p w14:paraId="7FCEE92A" w14:textId="77777777" w:rsidR="00E736FC" w:rsidRDefault="00E736FC" w:rsidP="00E736FC">
            <w:pPr>
              <w:pStyle w:val="3"/>
              <w:tabs>
                <w:tab w:val="left" w:pos="9990"/>
              </w:tabs>
              <w:ind w:left="-52" w:firstLine="0"/>
              <w:rPr>
                <w:rFonts w:ascii="Arial" w:hAnsi="Arial" w:cs="Arial"/>
                <w:sz w:val="22"/>
                <w:lang w:val="en-US"/>
              </w:rPr>
            </w:pPr>
          </w:p>
        </w:tc>
        <w:tc>
          <w:tcPr>
            <w:tcW w:w="1192" w:type="dxa"/>
            <w:tcBorders>
              <w:top w:val="single" w:sz="4" w:space="0" w:color="auto"/>
              <w:bottom w:val="single" w:sz="4" w:space="0" w:color="auto"/>
            </w:tcBorders>
            <w:shd w:val="clear" w:color="auto" w:fill="auto"/>
          </w:tcPr>
          <w:p w14:paraId="3FD3DF27" w14:textId="281540FE" w:rsidR="00E736FC" w:rsidRDefault="00000000" w:rsidP="00E736FC">
            <w:hyperlink r:id="rId164" w:history="1">
              <w:r w:rsidR="00E736FC">
                <w:rPr>
                  <w:rStyle w:val="af2"/>
                </w:rPr>
                <w:t>1385</w:t>
              </w:r>
            </w:hyperlink>
          </w:p>
        </w:tc>
        <w:tc>
          <w:tcPr>
            <w:tcW w:w="4132" w:type="dxa"/>
            <w:tcBorders>
              <w:top w:val="single" w:sz="4" w:space="0" w:color="auto"/>
              <w:bottom w:val="single" w:sz="4" w:space="0" w:color="auto"/>
            </w:tcBorders>
            <w:shd w:val="clear" w:color="auto" w:fill="auto"/>
          </w:tcPr>
          <w:p w14:paraId="3E24AE6A" w14:textId="07211F64" w:rsidR="00E736FC" w:rsidRDefault="00E736FC" w:rsidP="00E736FC">
            <w:pPr>
              <w:rPr>
                <w:rFonts w:ascii="Arial" w:hAnsi="Arial" w:cs="Arial"/>
                <w:sz w:val="20"/>
                <w:szCs w:val="20"/>
                <w:lang w:val="en-US"/>
              </w:rPr>
            </w:pPr>
            <w:r>
              <w:rPr>
                <w:rFonts w:ascii="Arial" w:hAnsi="Arial" w:cs="Arial"/>
                <w:sz w:val="20"/>
                <w:szCs w:val="20"/>
                <w:lang w:val="en-US"/>
              </w:rPr>
              <w:t>CR 29.244 0846 Rel-18 UE source IP address mapping for HR-SBO sessions with overlapping IP addresses</w:t>
            </w:r>
          </w:p>
        </w:tc>
        <w:tc>
          <w:tcPr>
            <w:tcW w:w="1984" w:type="dxa"/>
            <w:tcBorders>
              <w:top w:val="single" w:sz="4" w:space="0" w:color="auto"/>
              <w:bottom w:val="single" w:sz="4" w:space="0" w:color="auto"/>
            </w:tcBorders>
            <w:shd w:val="clear" w:color="auto" w:fill="auto"/>
          </w:tcPr>
          <w:p w14:paraId="2043EAC8" w14:textId="6098D49F" w:rsidR="00E736FC" w:rsidRPr="00E736FC" w:rsidRDefault="00E736FC" w:rsidP="00E736FC">
            <w:pPr>
              <w:rPr>
                <w:rFonts w:ascii="Arial" w:eastAsiaTheme="minorEastAsia" w:hAnsi="Arial" w:cs="Arial"/>
                <w:sz w:val="20"/>
                <w:szCs w:val="20"/>
                <w:lang w:val="en-US" w:eastAsia="zh-CN"/>
              </w:rPr>
            </w:pPr>
            <w:r>
              <w:rPr>
                <w:rFonts w:ascii="Arial" w:hAnsi="Arial" w:cs="Arial"/>
                <w:sz w:val="20"/>
                <w:szCs w:val="20"/>
                <w:lang w:val="en-US"/>
              </w:rPr>
              <w:t>Ericsson, Nokia</w:t>
            </w:r>
            <w:r>
              <w:rPr>
                <w:rFonts w:ascii="Arial" w:eastAsiaTheme="minorEastAsia" w:hAnsi="Arial" w:cs="Arial" w:hint="eastAsia"/>
                <w:sz w:val="20"/>
                <w:szCs w:val="20"/>
                <w:lang w:val="en-US" w:eastAsia="zh-CN"/>
              </w:rPr>
              <w:t>, Huawei</w:t>
            </w:r>
          </w:p>
        </w:tc>
        <w:tc>
          <w:tcPr>
            <w:tcW w:w="1775" w:type="dxa"/>
            <w:tcBorders>
              <w:top w:val="single" w:sz="4" w:space="0" w:color="auto"/>
              <w:bottom w:val="single" w:sz="4" w:space="0" w:color="auto"/>
            </w:tcBorders>
            <w:shd w:val="clear" w:color="auto" w:fill="auto"/>
          </w:tcPr>
          <w:p w14:paraId="6892BF10" w14:textId="3E228E16" w:rsidR="00E736FC" w:rsidRDefault="00321E62" w:rsidP="00E736FC">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60B8C2CB" w14:textId="77777777" w:rsidR="00E736FC" w:rsidRDefault="00E736FC" w:rsidP="00E736FC">
            <w:pPr>
              <w:rPr>
                <w:rFonts w:ascii="Arial" w:hAnsi="Arial" w:cs="Arial"/>
                <w:sz w:val="20"/>
                <w:szCs w:val="20"/>
                <w:lang w:val="en-US"/>
              </w:rPr>
            </w:pPr>
          </w:p>
        </w:tc>
      </w:tr>
      <w:tr w:rsidR="00002C8A" w:rsidRPr="00A07185" w14:paraId="4BFC7588" w14:textId="77777777" w:rsidTr="00321E62">
        <w:trPr>
          <w:trHeight w:val="20"/>
        </w:trPr>
        <w:tc>
          <w:tcPr>
            <w:tcW w:w="1073" w:type="dxa"/>
            <w:tcBorders>
              <w:bottom w:val="nil"/>
            </w:tcBorders>
            <w:shd w:val="clear" w:color="auto" w:fill="auto"/>
          </w:tcPr>
          <w:p w14:paraId="5F5F2005" w14:textId="77777777" w:rsidR="00002C8A" w:rsidRPr="005E6C60" w:rsidRDefault="00002C8A" w:rsidP="006E17BA">
            <w:pPr>
              <w:rPr>
                <w:rFonts w:ascii="Arial" w:eastAsia="Batang" w:hAnsi="Arial" w:cs="Arial"/>
                <w:b/>
                <w:lang w:eastAsia="ko-KR"/>
              </w:rPr>
            </w:pPr>
          </w:p>
        </w:tc>
        <w:tc>
          <w:tcPr>
            <w:tcW w:w="2550" w:type="dxa"/>
            <w:tcBorders>
              <w:bottom w:val="nil"/>
            </w:tcBorders>
            <w:shd w:val="clear" w:color="auto" w:fill="9CC2E5" w:themeFill="accent1" w:themeFillTint="99"/>
          </w:tcPr>
          <w:p w14:paraId="5F5C378E" w14:textId="4A183EE8" w:rsidR="00002C8A" w:rsidRPr="00D06FFA" w:rsidRDefault="00EE6A06" w:rsidP="006E17BA">
            <w:pPr>
              <w:pStyle w:val="3"/>
              <w:tabs>
                <w:tab w:val="left" w:pos="9990"/>
              </w:tabs>
              <w:ind w:left="-52" w:firstLine="0"/>
              <w:rPr>
                <w:rFonts w:ascii="Arial" w:hAnsi="Arial" w:cs="Arial"/>
                <w:sz w:val="22"/>
                <w:lang w:val="en-US"/>
              </w:rPr>
            </w:pPr>
            <w:r>
              <w:rPr>
                <w:rFonts w:ascii="Arial" w:hAnsi="Arial" w:cs="Arial"/>
                <w:sz w:val="22"/>
                <w:lang w:val="en-US"/>
              </w:rPr>
              <w:t>Main</w:t>
            </w:r>
          </w:p>
        </w:tc>
        <w:tc>
          <w:tcPr>
            <w:tcW w:w="1192" w:type="dxa"/>
            <w:tcBorders>
              <w:bottom w:val="single" w:sz="4" w:space="0" w:color="auto"/>
            </w:tcBorders>
            <w:shd w:val="clear" w:color="auto" w:fill="auto"/>
          </w:tcPr>
          <w:p w14:paraId="6FCC3752" w14:textId="75C62CC7" w:rsidR="00002C8A" w:rsidRPr="005E6C60" w:rsidRDefault="00000000" w:rsidP="006E17BA">
            <w:pPr>
              <w:rPr>
                <w:rFonts w:ascii="Arial" w:hAnsi="Arial" w:cs="Arial"/>
                <w:sz w:val="20"/>
                <w:szCs w:val="20"/>
                <w:lang w:val="en-US"/>
              </w:rPr>
            </w:pPr>
            <w:hyperlink r:id="rId165" w:history="1">
              <w:r w:rsidR="00002C8A">
                <w:rPr>
                  <w:rStyle w:val="af2"/>
                  <w:rFonts w:ascii="Arial" w:hAnsi="Arial" w:cs="Arial"/>
                  <w:sz w:val="20"/>
                  <w:szCs w:val="20"/>
                  <w:lang w:val="en-US"/>
                </w:rPr>
                <w:t>1259</w:t>
              </w:r>
            </w:hyperlink>
          </w:p>
        </w:tc>
        <w:tc>
          <w:tcPr>
            <w:tcW w:w="4132" w:type="dxa"/>
            <w:tcBorders>
              <w:bottom w:val="single" w:sz="4" w:space="0" w:color="auto"/>
            </w:tcBorders>
            <w:shd w:val="clear" w:color="auto" w:fill="auto"/>
          </w:tcPr>
          <w:p w14:paraId="087344D8" w14:textId="3955E7A6" w:rsidR="00002C8A" w:rsidRPr="005E6C60" w:rsidRDefault="00002C8A" w:rsidP="006E17BA">
            <w:pPr>
              <w:rPr>
                <w:rFonts w:ascii="Arial" w:hAnsi="Arial" w:cs="Arial"/>
                <w:sz w:val="20"/>
                <w:szCs w:val="20"/>
                <w:lang w:val="en-US"/>
              </w:rPr>
            </w:pPr>
            <w:r>
              <w:rPr>
                <w:rFonts w:ascii="Arial" w:hAnsi="Arial" w:cs="Arial"/>
                <w:sz w:val="20"/>
                <w:szCs w:val="20"/>
                <w:lang w:val="en-US"/>
              </w:rPr>
              <w:t>CR 29.244 0847 Rel-18 N6 tunneling between V-UPF and V-EASDF for HR-SBO PDU sessions with overlapping IP addresses</w:t>
            </w:r>
          </w:p>
        </w:tc>
        <w:tc>
          <w:tcPr>
            <w:tcW w:w="1984" w:type="dxa"/>
            <w:tcBorders>
              <w:bottom w:val="single" w:sz="4" w:space="0" w:color="auto"/>
            </w:tcBorders>
            <w:shd w:val="clear" w:color="auto" w:fill="auto"/>
          </w:tcPr>
          <w:p w14:paraId="4924D647" w14:textId="2FA49E8D" w:rsidR="00002C8A" w:rsidRPr="005E6C60" w:rsidRDefault="00002C8A" w:rsidP="006E17BA">
            <w:pPr>
              <w:rPr>
                <w:rFonts w:ascii="Arial" w:hAnsi="Arial" w:cs="Arial"/>
                <w:sz w:val="20"/>
                <w:szCs w:val="20"/>
                <w:lang w:val="en-US"/>
              </w:rPr>
            </w:pPr>
            <w:r>
              <w:rPr>
                <w:rFonts w:ascii="Arial" w:hAnsi="Arial" w:cs="Arial"/>
                <w:sz w:val="20"/>
                <w:szCs w:val="20"/>
                <w:lang w:val="en-US"/>
              </w:rPr>
              <w:t>Ericsson, Nokia</w:t>
            </w:r>
          </w:p>
        </w:tc>
        <w:tc>
          <w:tcPr>
            <w:tcW w:w="1775" w:type="dxa"/>
            <w:tcBorders>
              <w:bottom w:val="single" w:sz="4" w:space="0" w:color="auto"/>
            </w:tcBorders>
            <w:shd w:val="clear" w:color="auto" w:fill="auto"/>
          </w:tcPr>
          <w:p w14:paraId="253D4A65" w14:textId="3EAB4497" w:rsidR="00002C8A" w:rsidRPr="005E6C60" w:rsidRDefault="00380575" w:rsidP="006E17BA">
            <w:pPr>
              <w:rPr>
                <w:rFonts w:ascii="Arial" w:hAnsi="Arial" w:cs="Arial"/>
                <w:sz w:val="20"/>
                <w:szCs w:val="20"/>
                <w:lang w:val="en-US"/>
              </w:rPr>
            </w:pPr>
            <w:r>
              <w:rPr>
                <w:rFonts w:ascii="Arial" w:hAnsi="Arial" w:cs="Arial"/>
                <w:sz w:val="20"/>
                <w:szCs w:val="20"/>
                <w:lang w:val="en-US"/>
              </w:rPr>
              <w:t>Revised to C4-241386</w:t>
            </w:r>
          </w:p>
        </w:tc>
        <w:tc>
          <w:tcPr>
            <w:tcW w:w="6368" w:type="dxa"/>
            <w:tcBorders>
              <w:bottom w:val="nil"/>
            </w:tcBorders>
            <w:shd w:val="clear" w:color="auto" w:fill="auto"/>
          </w:tcPr>
          <w:p w14:paraId="536D218C" w14:textId="77777777" w:rsidR="00002C8A" w:rsidRDefault="00002C8A" w:rsidP="006E17BA">
            <w:pPr>
              <w:rPr>
                <w:rFonts w:ascii="Arial" w:hAnsi="Arial" w:cs="Arial"/>
                <w:sz w:val="20"/>
                <w:szCs w:val="20"/>
                <w:lang w:val="en-US"/>
              </w:rPr>
            </w:pPr>
            <w:r>
              <w:rPr>
                <w:rFonts w:ascii="Arial" w:hAnsi="Arial" w:cs="Arial"/>
                <w:sz w:val="20"/>
                <w:szCs w:val="20"/>
                <w:lang w:val="en-US"/>
              </w:rPr>
              <w:t>WI EDGE_Ph2</w:t>
            </w:r>
          </w:p>
          <w:p w14:paraId="3B5BCE0C" w14:textId="1CACCB7B" w:rsidR="00002C8A" w:rsidRPr="00D06FFA" w:rsidRDefault="00002C8A" w:rsidP="006E17BA">
            <w:pPr>
              <w:rPr>
                <w:rFonts w:ascii="Arial" w:hAnsi="Arial" w:cs="Arial"/>
                <w:sz w:val="20"/>
                <w:szCs w:val="20"/>
                <w:lang w:val="en-US"/>
              </w:rPr>
            </w:pPr>
            <w:r>
              <w:rPr>
                <w:rFonts w:ascii="Arial" w:hAnsi="Arial" w:cs="Arial"/>
                <w:sz w:val="20"/>
                <w:szCs w:val="20"/>
                <w:lang w:val="en-US"/>
              </w:rPr>
              <w:t>CAT B</w:t>
            </w:r>
          </w:p>
        </w:tc>
      </w:tr>
      <w:tr w:rsidR="00380575" w:rsidRPr="00A07185" w14:paraId="0BA6CF35" w14:textId="77777777" w:rsidTr="00321E62">
        <w:trPr>
          <w:trHeight w:val="20"/>
        </w:trPr>
        <w:tc>
          <w:tcPr>
            <w:tcW w:w="1073" w:type="dxa"/>
            <w:tcBorders>
              <w:top w:val="nil"/>
              <w:bottom w:val="single" w:sz="4" w:space="0" w:color="auto"/>
            </w:tcBorders>
            <w:shd w:val="clear" w:color="auto" w:fill="auto"/>
          </w:tcPr>
          <w:p w14:paraId="1C589F64" w14:textId="77777777" w:rsidR="00380575" w:rsidRPr="005E6C60" w:rsidRDefault="00380575" w:rsidP="00380575">
            <w:pPr>
              <w:rPr>
                <w:rFonts w:ascii="Arial" w:eastAsia="Batang" w:hAnsi="Arial" w:cs="Arial"/>
                <w:b/>
                <w:lang w:eastAsia="ko-KR"/>
              </w:rPr>
            </w:pPr>
          </w:p>
        </w:tc>
        <w:tc>
          <w:tcPr>
            <w:tcW w:w="2550" w:type="dxa"/>
            <w:tcBorders>
              <w:top w:val="nil"/>
              <w:bottom w:val="single" w:sz="4" w:space="0" w:color="auto"/>
            </w:tcBorders>
            <w:shd w:val="clear" w:color="auto" w:fill="9CC2E5" w:themeFill="accent1" w:themeFillTint="99"/>
          </w:tcPr>
          <w:p w14:paraId="0EE7762E" w14:textId="77777777" w:rsidR="00380575" w:rsidRDefault="00380575" w:rsidP="00380575">
            <w:pPr>
              <w:pStyle w:val="3"/>
              <w:tabs>
                <w:tab w:val="left" w:pos="9990"/>
              </w:tabs>
              <w:ind w:left="-52" w:firstLine="0"/>
              <w:rPr>
                <w:rFonts w:ascii="Arial" w:hAnsi="Arial" w:cs="Arial"/>
                <w:sz w:val="22"/>
                <w:lang w:val="en-US"/>
              </w:rPr>
            </w:pPr>
          </w:p>
        </w:tc>
        <w:tc>
          <w:tcPr>
            <w:tcW w:w="1192" w:type="dxa"/>
            <w:tcBorders>
              <w:top w:val="single" w:sz="4" w:space="0" w:color="auto"/>
              <w:bottom w:val="single" w:sz="4" w:space="0" w:color="auto"/>
            </w:tcBorders>
            <w:shd w:val="clear" w:color="auto" w:fill="auto"/>
          </w:tcPr>
          <w:p w14:paraId="60AD74B0" w14:textId="73E87803" w:rsidR="00380575" w:rsidRDefault="00000000" w:rsidP="00380575">
            <w:hyperlink r:id="rId166" w:history="1">
              <w:r w:rsidR="00380575">
                <w:rPr>
                  <w:rStyle w:val="af2"/>
                </w:rPr>
                <w:t>1386</w:t>
              </w:r>
            </w:hyperlink>
          </w:p>
        </w:tc>
        <w:tc>
          <w:tcPr>
            <w:tcW w:w="4132" w:type="dxa"/>
            <w:tcBorders>
              <w:top w:val="single" w:sz="4" w:space="0" w:color="auto"/>
              <w:bottom w:val="single" w:sz="4" w:space="0" w:color="auto"/>
            </w:tcBorders>
            <w:shd w:val="clear" w:color="auto" w:fill="auto"/>
          </w:tcPr>
          <w:p w14:paraId="796263B1" w14:textId="255D03E4" w:rsidR="00380575" w:rsidRDefault="00380575" w:rsidP="00380575">
            <w:pPr>
              <w:rPr>
                <w:rFonts w:ascii="Arial" w:hAnsi="Arial" w:cs="Arial"/>
                <w:sz w:val="20"/>
                <w:szCs w:val="20"/>
                <w:lang w:val="en-US"/>
              </w:rPr>
            </w:pPr>
            <w:r>
              <w:rPr>
                <w:rFonts w:ascii="Arial" w:hAnsi="Arial" w:cs="Arial"/>
                <w:sz w:val="20"/>
                <w:szCs w:val="20"/>
                <w:lang w:val="en-US"/>
              </w:rPr>
              <w:t>CR 29.244 0847 Rel-18 N6 tunneling between V-UPF and V-EASDF for HR-SBO PDU sessions with overlapping IP addresses</w:t>
            </w:r>
          </w:p>
        </w:tc>
        <w:tc>
          <w:tcPr>
            <w:tcW w:w="1984" w:type="dxa"/>
            <w:tcBorders>
              <w:top w:val="single" w:sz="4" w:space="0" w:color="auto"/>
              <w:bottom w:val="single" w:sz="4" w:space="0" w:color="auto"/>
            </w:tcBorders>
            <w:shd w:val="clear" w:color="auto" w:fill="auto"/>
          </w:tcPr>
          <w:p w14:paraId="4E9782BF" w14:textId="5B080BF4" w:rsidR="00380575" w:rsidRPr="00380575" w:rsidRDefault="00380575" w:rsidP="00380575">
            <w:pPr>
              <w:rPr>
                <w:rFonts w:ascii="Arial" w:eastAsiaTheme="minorEastAsia" w:hAnsi="Arial" w:cs="Arial"/>
                <w:sz w:val="20"/>
                <w:szCs w:val="20"/>
                <w:lang w:val="en-US" w:eastAsia="zh-CN"/>
              </w:rPr>
            </w:pPr>
            <w:r>
              <w:rPr>
                <w:rFonts w:ascii="Arial" w:hAnsi="Arial" w:cs="Arial"/>
                <w:sz w:val="20"/>
                <w:szCs w:val="20"/>
                <w:lang w:val="en-US"/>
              </w:rPr>
              <w:t>Ericsson, Nokia</w:t>
            </w:r>
            <w:r>
              <w:rPr>
                <w:rFonts w:ascii="Arial" w:eastAsiaTheme="minorEastAsia" w:hAnsi="Arial" w:cs="Arial" w:hint="eastAsia"/>
                <w:sz w:val="20"/>
                <w:szCs w:val="20"/>
                <w:lang w:val="en-US" w:eastAsia="zh-CN"/>
              </w:rPr>
              <w:t>, Huawei</w:t>
            </w:r>
          </w:p>
        </w:tc>
        <w:tc>
          <w:tcPr>
            <w:tcW w:w="1775" w:type="dxa"/>
            <w:tcBorders>
              <w:top w:val="single" w:sz="4" w:space="0" w:color="auto"/>
              <w:bottom w:val="single" w:sz="4" w:space="0" w:color="auto"/>
            </w:tcBorders>
            <w:shd w:val="clear" w:color="auto" w:fill="auto"/>
          </w:tcPr>
          <w:p w14:paraId="257FC68F" w14:textId="7C9A1AC0" w:rsidR="00380575" w:rsidRDefault="00321E62" w:rsidP="00380575">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31F12861" w14:textId="77777777" w:rsidR="00380575" w:rsidRDefault="00380575" w:rsidP="00380575">
            <w:pPr>
              <w:rPr>
                <w:rFonts w:ascii="Arial" w:hAnsi="Arial" w:cs="Arial"/>
                <w:sz w:val="20"/>
                <w:szCs w:val="20"/>
                <w:lang w:val="en-US"/>
              </w:rPr>
            </w:pPr>
          </w:p>
        </w:tc>
      </w:tr>
      <w:tr w:rsidR="00002C8A" w:rsidRPr="00A07185" w14:paraId="1BC0C82B" w14:textId="77777777" w:rsidTr="00C106E1">
        <w:trPr>
          <w:trHeight w:val="20"/>
        </w:trPr>
        <w:tc>
          <w:tcPr>
            <w:tcW w:w="1073" w:type="dxa"/>
            <w:tcBorders>
              <w:bottom w:val="nil"/>
            </w:tcBorders>
            <w:shd w:val="clear" w:color="auto" w:fill="auto"/>
          </w:tcPr>
          <w:p w14:paraId="24AC7B3F" w14:textId="77777777" w:rsidR="00002C8A" w:rsidRPr="005E6C60" w:rsidRDefault="00002C8A" w:rsidP="006E17BA">
            <w:pPr>
              <w:rPr>
                <w:rFonts w:ascii="Arial" w:eastAsia="Batang" w:hAnsi="Arial" w:cs="Arial"/>
                <w:b/>
                <w:lang w:eastAsia="ko-KR"/>
              </w:rPr>
            </w:pPr>
          </w:p>
        </w:tc>
        <w:tc>
          <w:tcPr>
            <w:tcW w:w="2550" w:type="dxa"/>
            <w:tcBorders>
              <w:bottom w:val="nil"/>
            </w:tcBorders>
            <w:shd w:val="clear" w:color="auto" w:fill="9CC2E5" w:themeFill="accent1" w:themeFillTint="99"/>
          </w:tcPr>
          <w:p w14:paraId="0800F828" w14:textId="1F32197C" w:rsidR="00002C8A" w:rsidRPr="00D06FFA" w:rsidRDefault="00EE6A06" w:rsidP="006E17BA">
            <w:pPr>
              <w:pStyle w:val="3"/>
              <w:tabs>
                <w:tab w:val="left" w:pos="9990"/>
              </w:tabs>
              <w:ind w:left="-52" w:firstLine="0"/>
              <w:rPr>
                <w:rFonts w:ascii="Arial" w:hAnsi="Arial" w:cs="Arial"/>
                <w:sz w:val="22"/>
                <w:lang w:val="en-US"/>
              </w:rPr>
            </w:pPr>
            <w:r>
              <w:rPr>
                <w:rFonts w:ascii="Arial" w:hAnsi="Arial" w:cs="Arial"/>
                <w:sz w:val="22"/>
                <w:lang w:val="en-US"/>
              </w:rPr>
              <w:t>Main</w:t>
            </w:r>
          </w:p>
        </w:tc>
        <w:tc>
          <w:tcPr>
            <w:tcW w:w="1192" w:type="dxa"/>
            <w:tcBorders>
              <w:bottom w:val="single" w:sz="4" w:space="0" w:color="auto"/>
            </w:tcBorders>
            <w:shd w:val="clear" w:color="auto" w:fill="auto"/>
          </w:tcPr>
          <w:p w14:paraId="283CC8F6" w14:textId="0C32D503" w:rsidR="00002C8A" w:rsidRPr="005E6C60" w:rsidRDefault="00000000" w:rsidP="006E17BA">
            <w:pPr>
              <w:rPr>
                <w:rFonts w:ascii="Arial" w:hAnsi="Arial" w:cs="Arial"/>
                <w:sz w:val="20"/>
                <w:szCs w:val="20"/>
                <w:lang w:val="en-US"/>
              </w:rPr>
            </w:pPr>
            <w:hyperlink r:id="rId167" w:history="1">
              <w:r w:rsidR="00002C8A">
                <w:rPr>
                  <w:rStyle w:val="af2"/>
                  <w:rFonts w:ascii="Arial" w:hAnsi="Arial" w:cs="Arial"/>
                  <w:sz w:val="20"/>
                  <w:szCs w:val="20"/>
                  <w:lang w:val="en-US"/>
                </w:rPr>
                <w:t>1260</w:t>
              </w:r>
            </w:hyperlink>
          </w:p>
        </w:tc>
        <w:tc>
          <w:tcPr>
            <w:tcW w:w="4132" w:type="dxa"/>
            <w:tcBorders>
              <w:bottom w:val="single" w:sz="4" w:space="0" w:color="auto"/>
            </w:tcBorders>
            <w:shd w:val="clear" w:color="auto" w:fill="auto"/>
          </w:tcPr>
          <w:p w14:paraId="3EF64236" w14:textId="2167E8A6" w:rsidR="00002C8A" w:rsidRPr="005E6C60" w:rsidRDefault="00002C8A" w:rsidP="006E17BA">
            <w:pPr>
              <w:rPr>
                <w:rFonts w:ascii="Arial" w:hAnsi="Arial" w:cs="Arial"/>
                <w:sz w:val="20"/>
                <w:szCs w:val="20"/>
                <w:lang w:val="en-US"/>
              </w:rPr>
            </w:pPr>
            <w:r>
              <w:rPr>
                <w:rFonts w:ascii="Arial" w:hAnsi="Arial" w:cs="Arial"/>
                <w:sz w:val="20"/>
                <w:szCs w:val="20"/>
                <w:lang w:val="en-US"/>
              </w:rPr>
              <w:t xml:space="preserve">CR 29.510 0995 Rel-18 N6 tunnel Information for a V-UPF or a V-EASDF for HR-SBO PDU sessions  </w:t>
            </w:r>
          </w:p>
        </w:tc>
        <w:tc>
          <w:tcPr>
            <w:tcW w:w="1984" w:type="dxa"/>
            <w:tcBorders>
              <w:bottom w:val="single" w:sz="4" w:space="0" w:color="auto"/>
            </w:tcBorders>
            <w:shd w:val="clear" w:color="auto" w:fill="auto"/>
          </w:tcPr>
          <w:p w14:paraId="0856D7FB" w14:textId="2A54EE84" w:rsidR="00002C8A" w:rsidRPr="005E6C60" w:rsidRDefault="00002C8A" w:rsidP="006E17BA">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
          <w:p w14:paraId="06A85ACE" w14:textId="621149CE" w:rsidR="00002C8A" w:rsidRPr="005E6C60" w:rsidRDefault="00AE42CC" w:rsidP="006E17BA">
            <w:pPr>
              <w:rPr>
                <w:rFonts w:ascii="Arial" w:hAnsi="Arial" w:cs="Arial"/>
                <w:sz w:val="20"/>
                <w:szCs w:val="20"/>
                <w:lang w:val="en-US"/>
              </w:rPr>
            </w:pPr>
            <w:r>
              <w:rPr>
                <w:rFonts w:ascii="Arial" w:hAnsi="Arial" w:cs="Arial"/>
                <w:sz w:val="20"/>
                <w:szCs w:val="20"/>
                <w:lang w:val="en-US"/>
              </w:rPr>
              <w:t>Revised to C4-241387</w:t>
            </w:r>
          </w:p>
        </w:tc>
        <w:tc>
          <w:tcPr>
            <w:tcW w:w="6368" w:type="dxa"/>
            <w:tcBorders>
              <w:bottom w:val="nil"/>
            </w:tcBorders>
            <w:shd w:val="clear" w:color="auto" w:fill="auto"/>
          </w:tcPr>
          <w:p w14:paraId="4BB32D92" w14:textId="77777777" w:rsidR="00002C8A" w:rsidRDefault="00002C8A" w:rsidP="006E17BA">
            <w:pPr>
              <w:rPr>
                <w:rFonts w:ascii="Arial" w:hAnsi="Arial" w:cs="Arial"/>
                <w:sz w:val="20"/>
                <w:szCs w:val="20"/>
                <w:lang w:val="en-US"/>
              </w:rPr>
            </w:pPr>
            <w:r>
              <w:rPr>
                <w:rFonts w:ascii="Arial" w:hAnsi="Arial" w:cs="Arial"/>
                <w:sz w:val="20"/>
                <w:szCs w:val="20"/>
                <w:lang w:val="en-US"/>
              </w:rPr>
              <w:t>WI EDGE_Ph2</w:t>
            </w:r>
          </w:p>
          <w:p w14:paraId="03B0412B" w14:textId="33E81933" w:rsidR="00002C8A" w:rsidRPr="00D06FFA" w:rsidRDefault="00002C8A" w:rsidP="006E17BA">
            <w:pPr>
              <w:rPr>
                <w:rFonts w:ascii="Arial" w:hAnsi="Arial" w:cs="Arial"/>
                <w:sz w:val="20"/>
                <w:szCs w:val="20"/>
                <w:lang w:val="en-US"/>
              </w:rPr>
            </w:pPr>
            <w:r>
              <w:rPr>
                <w:rFonts w:ascii="Arial" w:hAnsi="Arial" w:cs="Arial"/>
                <w:sz w:val="20"/>
                <w:szCs w:val="20"/>
                <w:lang w:val="en-US"/>
              </w:rPr>
              <w:t>CAT B</w:t>
            </w:r>
          </w:p>
        </w:tc>
      </w:tr>
      <w:tr w:rsidR="00AE42CC" w:rsidRPr="00A07185" w14:paraId="01E1E4A5" w14:textId="77777777" w:rsidTr="00C106E1">
        <w:trPr>
          <w:trHeight w:val="20"/>
        </w:trPr>
        <w:tc>
          <w:tcPr>
            <w:tcW w:w="1073" w:type="dxa"/>
            <w:tcBorders>
              <w:top w:val="nil"/>
              <w:bottom w:val="single" w:sz="4" w:space="0" w:color="auto"/>
            </w:tcBorders>
            <w:shd w:val="clear" w:color="auto" w:fill="auto"/>
          </w:tcPr>
          <w:p w14:paraId="06E43594" w14:textId="77777777" w:rsidR="00AE42CC" w:rsidRPr="005E6C60" w:rsidRDefault="00AE42CC" w:rsidP="00AE42CC">
            <w:pPr>
              <w:rPr>
                <w:rFonts w:ascii="Arial" w:eastAsia="Batang" w:hAnsi="Arial" w:cs="Arial"/>
                <w:b/>
                <w:lang w:eastAsia="ko-KR"/>
              </w:rPr>
            </w:pPr>
          </w:p>
        </w:tc>
        <w:tc>
          <w:tcPr>
            <w:tcW w:w="2550" w:type="dxa"/>
            <w:tcBorders>
              <w:top w:val="nil"/>
              <w:bottom w:val="single" w:sz="4" w:space="0" w:color="auto"/>
            </w:tcBorders>
            <w:shd w:val="clear" w:color="auto" w:fill="9CC2E5" w:themeFill="accent1" w:themeFillTint="99"/>
          </w:tcPr>
          <w:p w14:paraId="7BE82875" w14:textId="77777777" w:rsidR="00AE42CC" w:rsidRDefault="00AE42CC" w:rsidP="00AE42CC">
            <w:pPr>
              <w:pStyle w:val="3"/>
              <w:tabs>
                <w:tab w:val="left" w:pos="9990"/>
              </w:tabs>
              <w:ind w:left="-52" w:firstLine="0"/>
              <w:rPr>
                <w:rFonts w:ascii="Arial" w:hAnsi="Arial" w:cs="Arial"/>
                <w:sz w:val="22"/>
                <w:lang w:val="en-US"/>
              </w:rPr>
            </w:pPr>
          </w:p>
        </w:tc>
        <w:tc>
          <w:tcPr>
            <w:tcW w:w="1192" w:type="dxa"/>
            <w:tcBorders>
              <w:top w:val="single" w:sz="4" w:space="0" w:color="auto"/>
              <w:bottom w:val="single" w:sz="4" w:space="0" w:color="auto"/>
            </w:tcBorders>
            <w:shd w:val="clear" w:color="auto" w:fill="auto"/>
          </w:tcPr>
          <w:p w14:paraId="14650B77" w14:textId="4B0FDD45" w:rsidR="00AE42CC" w:rsidRDefault="00000000" w:rsidP="00AE42CC">
            <w:hyperlink r:id="rId168" w:history="1">
              <w:r w:rsidR="00AE42CC">
                <w:rPr>
                  <w:rStyle w:val="af2"/>
                </w:rPr>
                <w:t>1387</w:t>
              </w:r>
            </w:hyperlink>
          </w:p>
        </w:tc>
        <w:tc>
          <w:tcPr>
            <w:tcW w:w="4132" w:type="dxa"/>
            <w:tcBorders>
              <w:top w:val="single" w:sz="4" w:space="0" w:color="auto"/>
              <w:bottom w:val="single" w:sz="4" w:space="0" w:color="auto"/>
            </w:tcBorders>
            <w:shd w:val="clear" w:color="auto" w:fill="auto"/>
          </w:tcPr>
          <w:p w14:paraId="03758A8F" w14:textId="0A6DA7DF" w:rsidR="00AE42CC" w:rsidRDefault="00AE42CC" w:rsidP="00AE42CC">
            <w:pPr>
              <w:rPr>
                <w:rFonts w:ascii="Arial" w:hAnsi="Arial" w:cs="Arial"/>
                <w:sz w:val="20"/>
                <w:szCs w:val="20"/>
                <w:lang w:val="en-US"/>
              </w:rPr>
            </w:pPr>
            <w:r>
              <w:rPr>
                <w:rFonts w:ascii="Arial" w:hAnsi="Arial" w:cs="Arial"/>
                <w:sz w:val="20"/>
                <w:szCs w:val="20"/>
                <w:lang w:val="en-US"/>
              </w:rPr>
              <w:t xml:space="preserve">CR 29.510 0995 Rel-18 N6 tunnel Information for a V-UPF or a V-EASDF for HR-SBO PDU sessions  </w:t>
            </w:r>
          </w:p>
        </w:tc>
        <w:tc>
          <w:tcPr>
            <w:tcW w:w="1984" w:type="dxa"/>
            <w:tcBorders>
              <w:top w:val="single" w:sz="4" w:space="0" w:color="auto"/>
              <w:bottom w:val="single" w:sz="4" w:space="0" w:color="auto"/>
            </w:tcBorders>
            <w:shd w:val="clear" w:color="auto" w:fill="auto"/>
          </w:tcPr>
          <w:p w14:paraId="4F513783" w14:textId="2BCDC1B2" w:rsidR="00AE42CC" w:rsidRDefault="00AE42CC" w:rsidP="00AE42CC">
            <w:pPr>
              <w:rPr>
                <w:rFonts w:ascii="Arial" w:hAnsi="Arial" w:cs="Arial"/>
                <w:sz w:val="20"/>
                <w:szCs w:val="20"/>
                <w:lang w:val="en-US"/>
              </w:rPr>
            </w:pPr>
            <w:r>
              <w:rPr>
                <w:rFonts w:ascii="Arial" w:hAnsi="Arial" w:cs="Arial"/>
                <w:sz w:val="20"/>
                <w:szCs w:val="20"/>
                <w:lang w:val="en-US"/>
              </w:rPr>
              <w:t>Ericsson</w:t>
            </w:r>
          </w:p>
        </w:tc>
        <w:tc>
          <w:tcPr>
            <w:tcW w:w="1775" w:type="dxa"/>
            <w:tcBorders>
              <w:top w:val="single" w:sz="4" w:space="0" w:color="auto"/>
              <w:bottom w:val="single" w:sz="4" w:space="0" w:color="auto"/>
            </w:tcBorders>
            <w:shd w:val="clear" w:color="auto" w:fill="auto"/>
          </w:tcPr>
          <w:p w14:paraId="79CB72D4" w14:textId="1BF26744" w:rsidR="00AE42CC" w:rsidRDefault="00C106E1" w:rsidP="00AE42CC">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0D0131D8" w14:textId="77777777" w:rsidR="00AE42CC" w:rsidRDefault="00AE42CC" w:rsidP="00AE42CC">
            <w:pPr>
              <w:rPr>
                <w:rFonts w:ascii="Arial" w:hAnsi="Arial" w:cs="Arial"/>
                <w:sz w:val="20"/>
                <w:szCs w:val="20"/>
                <w:lang w:val="en-US"/>
              </w:rPr>
            </w:pPr>
          </w:p>
        </w:tc>
      </w:tr>
      <w:tr w:rsidR="00002C8A" w:rsidRPr="00A07185" w14:paraId="7A498C6B" w14:textId="77777777" w:rsidTr="002E48DA">
        <w:trPr>
          <w:trHeight w:val="20"/>
        </w:trPr>
        <w:tc>
          <w:tcPr>
            <w:tcW w:w="1073" w:type="dxa"/>
            <w:tcBorders>
              <w:bottom w:val="nil"/>
            </w:tcBorders>
            <w:shd w:val="clear" w:color="auto" w:fill="auto"/>
          </w:tcPr>
          <w:p w14:paraId="5473CE60" w14:textId="77777777" w:rsidR="00002C8A" w:rsidRPr="005E6C60" w:rsidRDefault="00002C8A" w:rsidP="006E17BA">
            <w:pPr>
              <w:rPr>
                <w:rFonts w:ascii="Arial" w:eastAsia="Batang" w:hAnsi="Arial" w:cs="Arial"/>
                <w:b/>
                <w:lang w:eastAsia="ko-KR"/>
              </w:rPr>
            </w:pPr>
          </w:p>
        </w:tc>
        <w:tc>
          <w:tcPr>
            <w:tcW w:w="2550" w:type="dxa"/>
            <w:tcBorders>
              <w:bottom w:val="nil"/>
            </w:tcBorders>
            <w:shd w:val="clear" w:color="auto" w:fill="9CC2E5" w:themeFill="accent1" w:themeFillTint="99"/>
          </w:tcPr>
          <w:p w14:paraId="79C12212" w14:textId="60085D4C" w:rsidR="00002C8A" w:rsidRPr="00D06FFA" w:rsidRDefault="00EE6A06" w:rsidP="006E17BA">
            <w:pPr>
              <w:pStyle w:val="3"/>
              <w:tabs>
                <w:tab w:val="left" w:pos="9990"/>
              </w:tabs>
              <w:ind w:left="-52" w:firstLine="0"/>
              <w:rPr>
                <w:rFonts w:ascii="Arial" w:hAnsi="Arial" w:cs="Arial"/>
                <w:sz w:val="22"/>
                <w:lang w:val="en-US"/>
              </w:rPr>
            </w:pPr>
            <w:r>
              <w:rPr>
                <w:rFonts w:ascii="Arial" w:hAnsi="Arial" w:cs="Arial"/>
                <w:sz w:val="22"/>
                <w:lang w:val="en-US"/>
              </w:rPr>
              <w:t>Main</w:t>
            </w:r>
          </w:p>
        </w:tc>
        <w:tc>
          <w:tcPr>
            <w:tcW w:w="1192" w:type="dxa"/>
            <w:tcBorders>
              <w:bottom w:val="single" w:sz="4" w:space="0" w:color="auto"/>
            </w:tcBorders>
            <w:shd w:val="clear" w:color="auto" w:fill="auto"/>
          </w:tcPr>
          <w:p w14:paraId="01450DA5" w14:textId="1105497B" w:rsidR="00002C8A" w:rsidRPr="005E6C60" w:rsidRDefault="00000000" w:rsidP="006E17BA">
            <w:pPr>
              <w:rPr>
                <w:rFonts w:ascii="Arial" w:hAnsi="Arial" w:cs="Arial"/>
                <w:sz w:val="20"/>
                <w:szCs w:val="20"/>
                <w:lang w:val="en-US"/>
              </w:rPr>
            </w:pPr>
            <w:hyperlink r:id="rId169" w:history="1">
              <w:r w:rsidR="00002C8A">
                <w:rPr>
                  <w:rStyle w:val="af2"/>
                  <w:rFonts w:ascii="Arial" w:hAnsi="Arial" w:cs="Arial"/>
                  <w:sz w:val="20"/>
                  <w:szCs w:val="20"/>
                  <w:lang w:val="en-US"/>
                </w:rPr>
                <w:t>1261</w:t>
              </w:r>
            </w:hyperlink>
          </w:p>
        </w:tc>
        <w:tc>
          <w:tcPr>
            <w:tcW w:w="4132" w:type="dxa"/>
            <w:tcBorders>
              <w:bottom w:val="single" w:sz="4" w:space="0" w:color="auto"/>
            </w:tcBorders>
            <w:shd w:val="clear" w:color="auto" w:fill="auto"/>
          </w:tcPr>
          <w:p w14:paraId="51292538" w14:textId="067A6DC2" w:rsidR="00002C8A" w:rsidRPr="005E6C60" w:rsidRDefault="00002C8A" w:rsidP="006E17BA">
            <w:pPr>
              <w:rPr>
                <w:rFonts w:ascii="Arial" w:hAnsi="Arial" w:cs="Arial"/>
                <w:sz w:val="20"/>
                <w:szCs w:val="20"/>
                <w:lang w:val="en-US"/>
              </w:rPr>
            </w:pPr>
            <w:r>
              <w:rPr>
                <w:rFonts w:ascii="Arial" w:hAnsi="Arial" w:cs="Arial"/>
                <w:sz w:val="20"/>
                <w:szCs w:val="20"/>
                <w:lang w:val="en-US"/>
              </w:rPr>
              <w:t>CR 29.556 0037 Rel-18 N6 tunneling between V-UPF and V-EASDF for HR-SBO PDU sessions with overlapping IP addresses</w:t>
            </w:r>
          </w:p>
        </w:tc>
        <w:tc>
          <w:tcPr>
            <w:tcW w:w="1984" w:type="dxa"/>
            <w:tcBorders>
              <w:bottom w:val="single" w:sz="4" w:space="0" w:color="auto"/>
            </w:tcBorders>
            <w:shd w:val="clear" w:color="auto" w:fill="auto"/>
          </w:tcPr>
          <w:p w14:paraId="3285AA9D" w14:textId="21D1670C" w:rsidR="00002C8A" w:rsidRPr="005E6C60" w:rsidRDefault="00002C8A" w:rsidP="006E17BA">
            <w:pPr>
              <w:rPr>
                <w:rFonts w:ascii="Arial" w:hAnsi="Arial" w:cs="Arial"/>
                <w:sz w:val="20"/>
                <w:szCs w:val="20"/>
                <w:lang w:val="en-US"/>
              </w:rPr>
            </w:pPr>
            <w:r>
              <w:rPr>
                <w:rFonts w:ascii="Arial" w:hAnsi="Arial" w:cs="Arial"/>
                <w:sz w:val="20"/>
                <w:szCs w:val="20"/>
                <w:lang w:val="en-US"/>
              </w:rPr>
              <w:t>Ericsson, Nokia</w:t>
            </w:r>
          </w:p>
        </w:tc>
        <w:tc>
          <w:tcPr>
            <w:tcW w:w="1775" w:type="dxa"/>
            <w:tcBorders>
              <w:bottom w:val="single" w:sz="4" w:space="0" w:color="auto"/>
            </w:tcBorders>
            <w:shd w:val="clear" w:color="auto" w:fill="auto"/>
          </w:tcPr>
          <w:p w14:paraId="4CEF2319" w14:textId="2321284D" w:rsidR="00002C8A" w:rsidRPr="005E6C60" w:rsidRDefault="00993190" w:rsidP="006E17BA">
            <w:pPr>
              <w:rPr>
                <w:rFonts w:ascii="Arial" w:hAnsi="Arial" w:cs="Arial"/>
                <w:sz w:val="20"/>
                <w:szCs w:val="20"/>
                <w:lang w:val="en-US"/>
              </w:rPr>
            </w:pPr>
            <w:r>
              <w:rPr>
                <w:rFonts w:ascii="Arial" w:hAnsi="Arial" w:cs="Arial"/>
                <w:sz w:val="20"/>
                <w:szCs w:val="20"/>
                <w:lang w:val="en-US"/>
              </w:rPr>
              <w:t>Revised to C4-241388</w:t>
            </w:r>
          </w:p>
        </w:tc>
        <w:tc>
          <w:tcPr>
            <w:tcW w:w="6368" w:type="dxa"/>
            <w:tcBorders>
              <w:bottom w:val="nil"/>
            </w:tcBorders>
            <w:shd w:val="clear" w:color="auto" w:fill="auto"/>
          </w:tcPr>
          <w:p w14:paraId="1812EAA5" w14:textId="77777777" w:rsidR="00002C8A" w:rsidRDefault="00002C8A" w:rsidP="006E17BA">
            <w:pPr>
              <w:rPr>
                <w:rFonts w:ascii="Arial" w:hAnsi="Arial" w:cs="Arial"/>
                <w:sz w:val="20"/>
                <w:szCs w:val="20"/>
                <w:lang w:val="en-US"/>
              </w:rPr>
            </w:pPr>
            <w:r>
              <w:rPr>
                <w:rFonts w:ascii="Arial" w:hAnsi="Arial" w:cs="Arial"/>
                <w:sz w:val="20"/>
                <w:szCs w:val="20"/>
                <w:lang w:val="en-US"/>
              </w:rPr>
              <w:t>WI EDGE_Ph2</w:t>
            </w:r>
          </w:p>
          <w:p w14:paraId="0D225CAA" w14:textId="28C08C57" w:rsidR="00002C8A" w:rsidRPr="00D06FFA" w:rsidRDefault="00002C8A" w:rsidP="006E17BA">
            <w:pPr>
              <w:rPr>
                <w:rFonts w:ascii="Arial" w:hAnsi="Arial" w:cs="Arial"/>
                <w:sz w:val="20"/>
                <w:szCs w:val="20"/>
                <w:lang w:val="en-US"/>
              </w:rPr>
            </w:pPr>
            <w:r>
              <w:rPr>
                <w:rFonts w:ascii="Arial" w:hAnsi="Arial" w:cs="Arial"/>
                <w:sz w:val="20"/>
                <w:szCs w:val="20"/>
                <w:lang w:val="en-US"/>
              </w:rPr>
              <w:t>CAT B</w:t>
            </w:r>
          </w:p>
        </w:tc>
      </w:tr>
      <w:tr w:rsidR="00993190" w:rsidRPr="00A07185" w14:paraId="357B592B" w14:textId="77777777" w:rsidTr="00D47598">
        <w:trPr>
          <w:trHeight w:val="20"/>
        </w:trPr>
        <w:tc>
          <w:tcPr>
            <w:tcW w:w="1073" w:type="dxa"/>
            <w:tcBorders>
              <w:top w:val="nil"/>
              <w:bottom w:val="single" w:sz="4" w:space="0" w:color="auto"/>
            </w:tcBorders>
            <w:shd w:val="clear" w:color="auto" w:fill="auto"/>
          </w:tcPr>
          <w:p w14:paraId="615F960C" w14:textId="77777777" w:rsidR="00993190" w:rsidRPr="005E6C60" w:rsidRDefault="00993190" w:rsidP="00993190">
            <w:pPr>
              <w:rPr>
                <w:rFonts w:ascii="Arial" w:eastAsia="Batang" w:hAnsi="Arial" w:cs="Arial"/>
                <w:b/>
                <w:lang w:eastAsia="ko-KR"/>
              </w:rPr>
            </w:pPr>
          </w:p>
        </w:tc>
        <w:tc>
          <w:tcPr>
            <w:tcW w:w="2550" w:type="dxa"/>
            <w:tcBorders>
              <w:top w:val="nil"/>
              <w:bottom w:val="single" w:sz="4" w:space="0" w:color="auto"/>
            </w:tcBorders>
            <w:shd w:val="clear" w:color="auto" w:fill="9CC2E5" w:themeFill="accent1" w:themeFillTint="99"/>
          </w:tcPr>
          <w:p w14:paraId="2B0C2FD0" w14:textId="77777777" w:rsidR="00993190" w:rsidRDefault="00993190" w:rsidP="00993190">
            <w:pPr>
              <w:pStyle w:val="3"/>
              <w:tabs>
                <w:tab w:val="left" w:pos="9990"/>
              </w:tabs>
              <w:ind w:left="-52" w:firstLine="0"/>
              <w:rPr>
                <w:rFonts w:ascii="Arial" w:hAnsi="Arial" w:cs="Arial"/>
                <w:sz w:val="22"/>
                <w:lang w:val="en-US"/>
              </w:rPr>
            </w:pPr>
          </w:p>
        </w:tc>
        <w:tc>
          <w:tcPr>
            <w:tcW w:w="1192" w:type="dxa"/>
            <w:tcBorders>
              <w:top w:val="single" w:sz="4" w:space="0" w:color="auto"/>
              <w:bottom w:val="single" w:sz="4" w:space="0" w:color="auto"/>
            </w:tcBorders>
            <w:shd w:val="clear" w:color="auto" w:fill="auto"/>
          </w:tcPr>
          <w:p w14:paraId="0D931628" w14:textId="3FDCE02B" w:rsidR="00993190" w:rsidRDefault="00000000" w:rsidP="00993190">
            <w:hyperlink r:id="rId170" w:history="1">
              <w:r w:rsidR="00993190">
                <w:rPr>
                  <w:rStyle w:val="af2"/>
                </w:rPr>
                <w:t>1388</w:t>
              </w:r>
            </w:hyperlink>
          </w:p>
        </w:tc>
        <w:tc>
          <w:tcPr>
            <w:tcW w:w="4132" w:type="dxa"/>
            <w:tcBorders>
              <w:top w:val="single" w:sz="4" w:space="0" w:color="auto"/>
              <w:bottom w:val="single" w:sz="4" w:space="0" w:color="auto"/>
            </w:tcBorders>
            <w:shd w:val="clear" w:color="auto" w:fill="auto"/>
          </w:tcPr>
          <w:p w14:paraId="5EC5BCF8" w14:textId="4EAD87B8" w:rsidR="00993190" w:rsidRDefault="00993190" w:rsidP="00993190">
            <w:pPr>
              <w:rPr>
                <w:rFonts w:ascii="Arial" w:hAnsi="Arial" w:cs="Arial"/>
                <w:sz w:val="20"/>
                <w:szCs w:val="20"/>
                <w:lang w:val="en-US"/>
              </w:rPr>
            </w:pPr>
            <w:r>
              <w:rPr>
                <w:rFonts w:ascii="Arial" w:hAnsi="Arial" w:cs="Arial"/>
                <w:sz w:val="20"/>
                <w:szCs w:val="20"/>
                <w:lang w:val="en-US"/>
              </w:rPr>
              <w:t>CR 29.556 0037 Rel-18 N6 tunneling between V-UPF and V-EASDF for HR-SBO PDU sessions with overlapping IP addresses</w:t>
            </w:r>
          </w:p>
        </w:tc>
        <w:tc>
          <w:tcPr>
            <w:tcW w:w="1984" w:type="dxa"/>
            <w:tcBorders>
              <w:top w:val="single" w:sz="4" w:space="0" w:color="auto"/>
              <w:bottom w:val="single" w:sz="4" w:space="0" w:color="auto"/>
            </w:tcBorders>
            <w:shd w:val="clear" w:color="auto" w:fill="auto"/>
          </w:tcPr>
          <w:p w14:paraId="62EF5806" w14:textId="7D68FBD8" w:rsidR="00993190" w:rsidRPr="00993190" w:rsidRDefault="00993190" w:rsidP="00993190">
            <w:pPr>
              <w:rPr>
                <w:rFonts w:ascii="Arial" w:eastAsiaTheme="minorEastAsia" w:hAnsi="Arial" w:cs="Arial"/>
                <w:sz w:val="20"/>
                <w:szCs w:val="20"/>
                <w:lang w:val="en-US" w:eastAsia="zh-CN"/>
              </w:rPr>
            </w:pPr>
            <w:r>
              <w:rPr>
                <w:rFonts w:ascii="Arial" w:hAnsi="Arial" w:cs="Arial"/>
                <w:sz w:val="20"/>
                <w:szCs w:val="20"/>
                <w:lang w:val="en-US"/>
              </w:rPr>
              <w:t>Ericsson, Nokia</w:t>
            </w:r>
            <w:r>
              <w:rPr>
                <w:rFonts w:ascii="Arial" w:eastAsiaTheme="minorEastAsia" w:hAnsi="Arial" w:cs="Arial" w:hint="eastAsia"/>
                <w:sz w:val="20"/>
                <w:szCs w:val="20"/>
                <w:lang w:val="en-US" w:eastAsia="zh-CN"/>
              </w:rPr>
              <w:t>, Huawei</w:t>
            </w:r>
          </w:p>
        </w:tc>
        <w:tc>
          <w:tcPr>
            <w:tcW w:w="1775" w:type="dxa"/>
            <w:tcBorders>
              <w:top w:val="single" w:sz="4" w:space="0" w:color="auto"/>
              <w:bottom w:val="single" w:sz="4" w:space="0" w:color="auto"/>
            </w:tcBorders>
            <w:shd w:val="clear" w:color="auto" w:fill="auto"/>
          </w:tcPr>
          <w:p w14:paraId="1310C788" w14:textId="46055878" w:rsidR="00993190" w:rsidRDefault="00993190" w:rsidP="00993190">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0CC393AF" w14:textId="77777777" w:rsidR="00993190" w:rsidRDefault="00993190" w:rsidP="00993190">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The only change is to add supporting company</w:t>
            </w:r>
          </w:p>
          <w:p w14:paraId="1FFE8BA2" w14:textId="77777777" w:rsidR="00993190" w:rsidRDefault="00993190" w:rsidP="00993190">
            <w:pPr>
              <w:rPr>
                <w:rFonts w:ascii="Arial" w:eastAsiaTheme="minorEastAsia" w:hAnsi="Arial" w:cs="Arial"/>
                <w:sz w:val="20"/>
                <w:szCs w:val="20"/>
                <w:lang w:val="en-US" w:eastAsia="zh-CN"/>
              </w:rPr>
            </w:pPr>
          </w:p>
          <w:p w14:paraId="05C36EB9" w14:textId="033F83D2" w:rsidR="00993190" w:rsidRPr="00993190" w:rsidRDefault="00993190" w:rsidP="00993190">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WOP</w:t>
            </w:r>
          </w:p>
        </w:tc>
      </w:tr>
      <w:tr w:rsidR="00002C8A" w:rsidRPr="00A07185" w14:paraId="6791CD47" w14:textId="77777777" w:rsidTr="00164D76">
        <w:trPr>
          <w:trHeight w:val="20"/>
        </w:trPr>
        <w:tc>
          <w:tcPr>
            <w:tcW w:w="1073" w:type="dxa"/>
            <w:tcBorders>
              <w:bottom w:val="single" w:sz="4" w:space="0" w:color="auto"/>
            </w:tcBorders>
            <w:shd w:val="clear" w:color="auto" w:fill="auto"/>
          </w:tcPr>
          <w:p w14:paraId="5C8CE2B7" w14:textId="77777777" w:rsidR="00002C8A" w:rsidRPr="005E6C60" w:rsidRDefault="00002C8A" w:rsidP="006E17BA">
            <w:pPr>
              <w:rPr>
                <w:rFonts w:ascii="Arial" w:eastAsia="Batang" w:hAnsi="Arial" w:cs="Arial"/>
                <w:b/>
                <w:lang w:eastAsia="ko-KR"/>
              </w:rPr>
            </w:pPr>
          </w:p>
        </w:tc>
        <w:tc>
          <w:tcPr>
            <w:tcW w:w="2550" w:type="dxa"/>
            <w:tcBorders>
              <w:bottom w:val="single" w:sz="4" w:space="0" w:color="auto"/>
            </w:tcBorders>
            <w:shd w:val="clear" w:color="auto" w:fill="FFFFFF"/>
          </w:tcPr>
          <w:p w14:paraId="23E27B00" w14:textId="0BEF1ED1" w:rsidR="00002C8A" w:rsidRPr="00D06FFA" w:rsidRDefault="00BC6E81" w:rsidP="006E17BA">
            <w:pPr>
              <w:pStyle w:val="3"/>
              <w:tabs>
                <w:tab w:val="left" w:pos="9990"/>
              </w:tabs>
              <w:ind w:left="-52" w:firstLine="0"/>
              <w:rPr>
                <w:rFonts w:ascii="Arial" w:hAnsi="Arial" w:cs="Arial"/>
                <w:sz w:val="22"/>
                <w:lang w:val="en-US"/>
              </w:rPr>
            </w:pPr>
            <w:r>
              <w:rPr>
                <w:rFonts w:ascii="Arial" w:hAnsi="Arial" w:cs="Arial"/>
                <w:sz w:val="22"/>
                <w:lang w:val="en-US"/>
              </w:rPr>
              <w:t>Plenary</w:t>
            </w:r>
          </w:p>
        </w:tc>
        <w:tc>
          <w:tcPr>
            <w:tcW w:w="1192" w:type="dxa"/>
            <w:tcBorders>
              <w:bottom w:val="single" w:sz="4" w:space="0" w:color="auto"/>
            </w:tcBorders>
            <w:shd w:val="clear" w:color="auto" w:fill="auto"/>
          </w:tcPr>
          <w:p w14:paraId="4295646D" w14:textId="41B18066" w:rsidR="00002C8A" w:rsidRPr="005E6C60" w:rsidRDefault="00000000" w:rsidP="006E17BA">
            <w:pPr>
              <w:rPr>
                <w:rFonts w:ascii="Arial" w:hAnsi="Arial" w:cs="Arial"/>
                <w:sz w:val="20"/>
                <w:szCs w:val="20"/>
                <w:lang w:val="en-US"/>
              </w:rPr>
            </w:pPr>
            <w:hyperlink r:id="rId171" w:history="1">
              <w:r w:rsidR="00002C8A">
                <w:rPr>
                  <w:rStyle w:val="af2"/>
                  <w:rFonts w:ascii="Arial" w:hAnsi="Arial" w:cs="Arial"/>
                  <w:sz w:val="20"/>
                  <w:szCs w:val="20"/>
                  <w:lang w:val="en-US"/>
                </w:rPr>
                <w:t>1269</w:t>
              </w:r>
            </w:hyperlink>
          </w:p>
        </w:tc>
        <w:tc>
          <w:tcPr>
            <w:tcW w:w="4132" w:type="dxa"/>
            <w:tcBorders>
              <w:bottom w:val="single" w:sz="4" w:space="0" w:color="auto"/>
            </w:tcBorders>
            <w:shd w:val="clear" w:color="auto" w:fill="auto"/>
          </w:tcPr>
          <w:p w14:paraId="783A70A0" w14:textId="5A199EFC" w:rsidR="00002C8A" w:rsidRPr="005E6C60" w:rsidRDefault="00002C8A" w:rsidP="006E17BA">
            <w:pPr>
              <w:rPr>
                <w:rFonts w:ascii="Arial" w:hAnsi="Arial" w:cs="Arial"/>
                <w:sz w:val="20"/>
                <w:szCs w:val="20"/>
                <w:lang w:val="en-US"/>
              </w:rPr>
            </w:pPr>
            <w:r>
              <w:rPr>
                <w:rFonts w:ascii="Arial" w:hAnsi="Arial" w:cs="Arial"/>
                <w:sz w:val="20"/>
                <w:szCs w:val="20"/>
                <w:lang w:val="en-US"/>
              </w:rPr>
              <w:t xml:space="preserve">discussion    </w:t>
            </w:r>
            <w:proofErr w:type="spellStart"/>
            <w:r>
              <w:rPr>
                <w:rFonts w:ascii="Arial" w:hAnsi="Arial" w:cs="Arial"/>
                <w:sz w:val="20"/>
                <w:szCs w:val="20"/>
                <w:lang w:val="en-US"/>
              </w:rPr>
              <w:t>Discussion</w:t>
            </w:r>
            <w:proofErr w:type="spellEnd"/>
            <w:r>
              <w:rPr>
                <w:rFonts w:ascii="Arial" w:hAnsi="Arial" w:cs="Arial"/>
                <w:sz w:val="20"/>
                <w:szCs w:val="20"/>
                <w:lang w:val="en-US"/>
              </w:rPr>
              <w:t xml:space="preserve"> on new impacts to the EDGE_Ph2 work</w:t>
            </w:r>
          </w:p>
        </w:tc>
        <w:tc>
          <w:tcPr>
            <w:tcW w:w="1984" w:type="dxa"/>
            <w:tcBorders>
              <w:bottom w:val="single" w:sz="4" w:space="0" w:color="auto"/>
            </w:tcBorders>
            <w:shd w:val="clear" w:color="auto" w:fill="auto"/>
          </w:tcPr>
          <w:p w14:paraId="74FFB1D1" w14:textId="23F5142C" w:rsidR="00002C8A" w:rsidRPr="005E6C60" w:rsidRDefault="00002C8A" w:rsidP="006E17BA">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10559D55" w14:textId="6F18640A" w:rsidR="00002C8A" w:rsidRPr="005E6C60" w:rsidRDefault="00F0634F" w:rsidP="006E17BA">
            <w:pPr>
              <w:rPr>
                <w:rFonts w:ascii="Arial" w:hAnsi="Arial" w:cs="Arial"/>
                <w:sz w:val="20"/>
                <w:szCs w:val="20"/>
                <w:lang w:val="en-US"/>
              </w:rPr>
            </w:pPr>
            <w:r>
              <w:rPr>
                <w:rFonts w:ascii="Arial" w:hAnsi="Arial" w:cs="Arial"/>
                <w:sz w:val="20"/>
                <w:szCs w:val="20"/>
                <w:lang w:val="en-US"/>
              </w:rPr>
              <w:t>Noted</w:t>
            </w:r>
          </w:p>
        </w:tc>
        <w:tc>
          <w:tcPr>
            <w:tcW w:w="6368" w:type="dxa"/>
            <w:tcBorders>
              <w:bottom w:val="single" w:sz="4" w:space="0" w:color="auto"/>
            </w:tcBorders>
            <w:shd w:val="clear" w:color="auto" w:fill="auto"/>
          </w:tcPr>
          <w:p w14:paraId="3F8189D7" w14:textId="3FEEB83F" w:rsidR="00002C8A" w:rsidRPr="00F0634F" w:rsidRDefault="00F0634F" w:rsidP="006E17BA">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CT4 is okay with CT1 sending the LS to stage2 WGs</w:t>
            </w:r>
          </w:p>
        </w:tc>
      </w:tr>
      <w:tr w:rsidR="00002C8A" w:rsidRPr="00A07185" w14:paraId="194593B0" w14:textId="77777777" w:rsidTr="00843311">
        <w:trPr>
          <w:trHeight w:val="20"/>
        </w:trPr>
        <w:tc>
          <w:tcPr>
            <w:tcW w:w="1073" w:type="dxa"/>
            <w:tcBorders>
              <w:bottom w:val="nil"/>
            </w:tcBorders>
            <w:shd w:val="clear" w:color="auto" w:fill="auto"/>
          </w:tcPr>
          <w:p w14:paraId="31721975" w14:textId="77777777" w:rsidR="00002C8A" w:rsidRPr="005E6C60" w:rsidRDefault="00002C8A" w:rsidP="006E17BA">
            <w:pPr>
              <w:rPr>
                <w:rFonts w:ascii="Arial" w:eastAsia="Batang" w:hAnsi="Arial" w:cs="Arial"/>
                <w:b/>
                <w:lang w:eastAsia="ko-KR"/>
              </w:rPr>
            </w:pPr>
          </w:p>
        </w:tc>
        <w:tc>
          <w:tcPr>
            <w:tcW w:w="2550" w:type="dxa"/>
            <w:tcBorders>
              <w:bottom w:val="nil"/>
            </w:tcBorders>
            <w:shd w:val="clear" w:color="auto" w:fill="9CC2E5" w:themeFill="accent1" w:themeFillTint="99"/>
          </w:tcPr>
          <w:p w14:paraId="01476643" w14:textId="12F4CE9D" w:rsidR="00002C8A" w:rsidRPr="00D06FFA" w:rsidRDefault="00EE6A06" w:rsidP="006E17BA">
            <w:pPr>
              <w:pStyle w:val="3"/>
              <w:tabs>
                <w:tab w:val="left" w:pos="9990"/>
              </w:tabs>
              <w:ind w:left="-52" w:firstLine="0"/>
              <w:rPr>
                <w:rFonts w:ascii="Arial" w:hAnsi="Arial" w:cs="Arial"/>
                <w:sz w:val="22"/>
                <w:lang w:val="en-US"/>
              </w:rPr>
            </w:pPr>
            <w:r>
              <w:rPr>
                <w:rFonts w:ascii="Arial" w:hAnsi="Arial" w:cs="Arial"/>
                <w:sz w:val="22"/>
                <w:lang w:val="en-US"/>
              </w:rPr>
              <w:t>Main</w:t>
            </w:r>
          </w:p>
        </w:tc>
        <w:tc>
          <w:tcPr>
            <w:tcW w:w="1192" w:type="dxa"/>
            <w:tcBorders>
              <w:bottom w:val="single" w:sz="4" w:space="0" w:color="auto"/>
            </w:tcBorders>
            <w:shd w:val="clear" w:color="auto" w:fill="auto"/>
          </w:tcPr>
          <w:p w14:paraId="2B2ADA21" w14:textId="56700D14" w:rsidR="00002C8A" w:rsidRPr="005E6C60" w:rsidRDefault="00000000" w:rsidP="006E17BA">
            <w:pPr>
              <w:rPr>
                <w:rFonts w:ascii="Arial" w:hAnsi="Arial" w:cs="Arial"/>
                <w:sz w:val="20"/>
                <w:szCs w:val="20"/>
                <w:lang w:val="en-US"/>
              </w:rPr>
            </w:pPr>
            <w:hyperlink r:id="rId172" w:history="1">
              <w:r w:rsidR="00002C8A">
                <w:rPr>
                  <w:rStyle w:val="af2"/>
                  <w:rFonts w:ascii="Arial" w:hAnsi="Arial" w:cs="Arial"/>
                  <w:sz w:val="20"/>
                  <w:szCs w:val="20"/>
                  <w:lang w:val="en-US"/>
                </w:rPr>
                <w:t>1271</w:t>
              </w:r>
            </w:hyperlink>
          </w:p>
        </w:tc>
        <w:tc>
          <w:tcPr>
            <w:tcW w:w="4132" w:type="dxa"/>
            <w:tcBorders>
              <w:bottom w:val="single" w:sz="4" w:space="0" w:color="auto"/>
            </w:tcBorders>
            <w:shd w:val="clear" w:color="auto" w:fill="auto"/>
          </w:tcPr>
          <w:p w14:paraId="25FEE9E6" w14:textId="2681AF1B" w:rsidR="00002C8A" w:rsidRPr="005E6C60" w:rsidRDefault="00002C8A" w:rsidP="006E17BA">
            <w:pPr>
              <w:rPr>
                <w:rFonts w:ascii="Arial" w:hAnsi="Arial" w:cs="Arial"/>
                <w:sz w:val="20"/>
                <w:szCs w:val="20"/>
                <w:lang w:val="en-US"/>
              </w:rPr>
            </w:pPr>
            <w:r>
              <w:rPr>
                <w:rFonts w:ascii="Arial" w:hAnsi="Arial" w:cs="Arial"/>
                <w:sz w:val="20"/>
                <w:szCs w:val="20"/>
                <w:lang w:val="en-US"/>
              </w:rPr>
              <w:t>CR 29.502 0771 Rel-18 Traffic influence information Correction</w:t>
            </w:r>
          </w:p>
        </w:tc>
        <w:tc>
          <w:tcPr>
            <w:tcW w:w="1984" w:type="dxa"/>
            <w:tcBorders>
              <w:bottom w:val="single" w:sz="4" w:space="0" w:color="auto"/>
            </w:tcBorders>
            <w:shd w:val="clear" w:color="auto" w:fill="auto"/>
          </w:tcPr>
          <w:p w14:paraId="3F5FED97" w14:textId="582761A5" w:rsidR="00002C8A" w:rsidRPr="005E6C60" w:rsidRDefault="00002C8A" w:rsidP="006E17BA">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5E2A918F" w14:textId="47E11D9C" w:rsidR="00002C8A" w:rsidRPr="005E6C60" w:rsidRDefault="00164D76" w:rsidP="006E17BA">
            <w:pPr>
              <w:rPr>
                <w:rFonts w:ascii="Arial" w:hAnsi="Arial" w:cs="Arial"/>
                <w:sz w:val="20"/>
                <w:szCs w:val="20"/>
                <w:lang w:val="en-US"/>
              </w:rPr>
            </w:pPr>
            <w:r>
              <w:rPr>
                <w:rFonts w:ascii="Arial" w:hAnsi="Arial" w:cs="Arial"/>
                <w:sz w:val="20"/>
                <w:szCs w:val="20"/>
                <w:lang w:val="en-US"/>
              </w:rPr>
              <w:t>Revised to C4-241389</w:t>
            </w:r>
          </w:p>
        </w:tc>
        <w:tc>
          <w:tcPr>
            <w:tcW w:w="6368" w:type="dxa"/>
            <w:tcBorders>
              <w:bottom w:val="nil"/>
            </w:tcBorders>
            <w:shd w:val="clear" w:color="auto" w:fill="auto"/>
          </w:tcPr>
          <w:p w14:paraId="344DD8C7" w14:textId="77777777" w:rsidR="00002C8A" w:rsidRDefault="00002C8A" w:rsidP="006E17BA">
            <w:pPr>
              <w:rPr>
                <w:rFonts w:ascii="Arial" w:hAnsi="Arial" w:cs="Arial"/>
                <w:sz w:val="20"/>
                <w:szCs w:val="20"/>
                <w:lang w:val="en-US"/>
              </w:rPr>
            </w:pPr>
            <w:r>
              <w:rPr>
                <w:rFonts w:ascii="Arial" w:hAnsi="Arial" w:cs="Arial"/>
                <w:sz w:val="20"/>
                <w:szCs w:val="20"/>
                <w:lang w:val="en-US"/>
              </w:rPr>
              <w:t>WI EDGE_Ph2</w:t>
            </w:r>
          </w:p>
          <w:p w14:paraId="221EF910" w14:textId="298218BF" w:rsidR="00002C8A" w:rsidRPr="00D06FFA" w:rsidRDefault="00002C8A" w:rsidP="006E17BA">
            <w:pPr>
              <w:rPr>
                <w:rFonts w:ascii="Arial" w:hAnsi="Arial" w:cs="Arial"/>
                <w:sz w:val="20"/>
                <w:szCs w:val="20"/>
                <w:lang w:val="en-US"/>
              </w:rPr>
            </w:pPr>
            <w:r>
              <w:rPr>
                <w:rFonts w:ascii="Arial" w:hAnsi="Arial" w:cs="Arial"/>
                <w:sz w:val="20"/>
                <w:szCs w:val="20"/>
                <w:lang w:val="en-US"/>
              </w:rPr>
              <w:t>CAT F</w:t>
            </w:r>
          </w:p>
        </w:tc>
      </w:tr>
      <w:tr w:rsidR="00164D76" w:rsidRPr="00A07185" w14:paraId="75F5654A" w14:textId="77777777" w:rsidTr="00843311">
        <w:trPr>
          <w:trHeight w:val="20"/>
        </w:trPr>
        <w:tc>
          <w:tcPr>
            <w:tcW w:w="1073" w:type="dxa"/>
            <w:tcBorders>
              <w:top w:val="nil"/>
              <w:bottom w:val="single" w:sz="4" w:space="0" w:color="auto"/>
            </w:tcBorders>
            <w:shd w:val="clear" w:color="auto" w:fill="auto"/>
          </w:tcPr>
          <w:p w14:paraId="1E4963C9" w14:textId="77777777" w:rsidR="00164D76" w:rsidRPr="005E6C60" w:rsidRDefault="00164D76" w:rsidP="00164D76">
            <w:pPr>
              <w:rPr>
                <w:rFonts w:ascii="Arial" w:eastAsia="Batang" w:hAnsi="Arial" w:cs="Arial"/>
                <w:b/>
                <w:lang w:eastAsia="ko-KR"/>
              </w:rPr>
            </w:pPr>
          </w:p>
        </w:tc>
        <w:tc>
          <w:tcPr>
            <w:tcW w:w="2550" w:type="dxa"/>
            <w:tcBorders>
              <w:top w:val="nil"/>
              <w:bottom w:val="single" w:sz="4" w:space="0" w:color="auto"/>
            </w:tcBorders>
            <w:shd w:val="clear" w:color="auto" w:fill="9CC2E5" w:themeFill="accent1" w:themeFillTint="99"/>
          </w:tcPr>
          <w:p w14:paraId="0085C5E7" w14:textId="77777777" w:rsidR="00164D76" w:rsidRDefault="00164D76" w:rsidP="00164D76">
            <w:pPr>
              <w:pStyle w:val="3"/>
              <w:tabs>
                <w:tab w:val="left" w:pos="9990"/>
              </w:tabs>
              <w:ind w:left="-52" w:firstLine="0"/>
              <w:rPr>
                <w:rFonts w:ascii="Arial" w:hAnsi="Arial" w:cs="Arial"/>
                <w:sz w:val="22"/>
                <w:lang w:val="en-US"/>
              </w:rPr>
            </w:pPr>
          </w:p>
        </w:tc>
        <w:tc>
          <w:tcPr>
            <w:tcW w:w="1192" w:type="dxa"/>
            <w:tcBorders>
              <w:top w:val="single" w:sz="4" w:space="0" w:color="auto"/>
              <w:bottom w:val="single" w:sz="4" w:space="0" w:color="auto"/>
            </w:tcBorders>
            <w:shd w:val="clear" w:color="auto" w:fill="auto"/>
          </w:tcPr>
          <w:p w14:paraId="2705E505" w14:textId="16C38E09" w:rsidR="00164D76" w:rsidRDefault="00000000" w:rsidP="00164D76">
            <w:hyperlink r:id="rId173" w:history="1">
              <w:r w:rsidR="00164D76">
                <w:rPr>
                  <w:rStyle w:val="af2"/>
                </w:rPr>
                <w:t>1389</w:t>
              </w:r>
            </w:hyperlink>
          </w:p>
        </w:tc>
        <w:tc>
          <w:tcPr>
            <w:tcW w:w="4132" w:type="dxa"/>
            <w:tcBorders>
              <w:top w:val="single" w:sz="4" w:space="0" w:color="auto"/>
              <w:bottom w:val="single" w:sz="4" w:space="0" w:color="auto"/>
            </w:tcBorders>
            <w:shd w:val="clear" w:color="auto" w:fill="auto"/>
          </w:tcPr>
          <w:p w14:paraId="282FA9D7" w14:textId="4295393A" w:rsidR="00164D76" w:rsidRDefault="00164D76" w:rsidP="00164D76">
            <w:pPr>
              <w:rPr>
                <w:rFonts w:ascii="Arial" w:hAnsi="Arial" w:cs="Arial"/>
                <w:sz w:val="20"/>
                <w:szCs w:val="20"/>
                <w:lang w:val="en-US"/>
              </w:rPr>
            </w:pPr>
            <w:r>
              <w:rPr>
                <w:rFonts w:ascii="Arial" w:hAnsi="Arial" w:cs="Arial"/>
                <w:sz w:val="20"/>
                <w:szCs w:val="20"/>
                <w:lang w:val="en-US"/>
              </w:rPr>
              <w:t>CR 29.502 0771 Rel-18 Traffic influence information Correction</w:t>
            </w:r>
          </w:p>
        </w:tc>
        <w:tc>
          <w:tcPr>
            <w:tcW w:w="1984" w:type="dxa"/>
            <w:tcBorders>
              <w:top w:val="single" w:sz="4" w:space="0" w:color="auto"/>
              <w:bottom w:val="single" w:sz="4" w:space="0" w:color="auto"/>
            </w:tcBorders>
            <w:shd w:val="clear" w:color="auto" w:fill="auto"/>
          </w:tcPr>
          <w:p w14:paraId="479364D9" w14:textId="71C14BD2" w:rsidR="00164D76" w:rsidRDefault="00164D76" w:rsidP="00164D76">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auto"/>
          </w:tcPr>
          <w:p w14:paraId="7C90C2D1" w14:textId="3E6CB79A" w:rsidR="00164D76" w:rsidRDefault="00843311" w:rsidP="00164D76">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588EB653" w14:textId="77777777" w:rsidR="00164D76" w:rsidRDefault="00164D76" w:rsidP="00164D76">
            <w:pPr>
              <w:rPr>
                <w:rFonts w:ascii="Arial" w:hAnsi="Arial" w:cs="Arial"/>
                <w:sz w:val="20"/>
                <w:szCs w:val="20"/>
                <w:lang w:val="en-US"/>
              </w:rPr>
            </w:pPr>
          </w:p>
        </w:tc>
      </w:tr>
      <w:tr w:rsidR="00002C8A" w:rsidRPr="00A07185" w14:paraId="133E3AEB" w14:textId="77777777" w:rsidTr="00843311">
        <w:trPr>
          <w:trHeight w:val="20"/>
        </w:trPr>
        <w:tc>
          <w:tcPr>
            <w:tcW w:w="1073" w:type="dxa"/>
            <w:tcBorders>
              <w:bottom w:val="nil"/>
            </w:tcBorders>
            <w:shd w:val="clear" w:color="auto" w:fill="auto"/>
          </w:tcPr>
          <w:p w14:paraId="5AFF38E1" w14:textId="77777777" w:rsidR="00002C8A" w:rsidRPr="005E6C60" w:rsidRDefault="00002C8A" w:rsidP="006E17BA">
            <w:pPr>
              <w:rPr>
                <w:rFonts w:ascii="Arial" w:eastAsia="Batang" w:hAnsi="Arial" w:cs="Arial"/>
                <w:b/>
                <w:lang w:eastAsia="ko-KR"/>
              </w:rPr>
            </w:pPr>
          </w:p>
        </w:tc>
        <w:tc>
          <w:tcPr>
            <w:tcW w:w="2550" w:type="dxa"/>
            <w:tcBorders>
              <w:bottom w:val="nil"/>
            </w:tcBorders>
            <w:shd w:val="clear" w:color="auto" w:fill="9CC2E5" w:themeFill="accent1" w:themeFillTint="99"/>
          </w:tcPr>
          <w:p w14:paraId="0C35FAAA" w14:textId="54A70CFD" w:rsidR="00002C8A" w:rsidRPr="00D06FFA" w:rsidRDefault="00EE6A06" w:rsidP="006E17BA">
            <w:pPr>
              <w:pStyle w:val="3"/>
              <w:tabs>
                <w:tab w:val="left" w:pos="9990"/>
              </w:tabs>
              <w:ind w:left="-52" w:firstLine="0"/>
              <w:rPr>
                <w:rFonts w:ascii="Arial" w:hAnsi="Arial" w:cs="Arial"/>
                <w:sz w:val="22"/>
                <w:lang w:val="en-US"/>
              </w:rPr>
            </w:pPr>
            <w:r>
              <w:rPr>
                <w:rFonts w:ascii="Arial" w:hAnsi="Arial" w:cs="Arial"/>
                <w:sz w:val="22"/>
                <w:lang w:val="en-US"/>
              </w:rPr>
              <w:t>Main</w:t>
            </w:r>
          </w:p>
        </w:tc>
        <w:tc>
          <w:tcPr>
            <w:tcW w:w="1192" w:type="dxa"/>
            <w:tcBorders>
              <w:bottom w:val="single" w:sz="4" w:space="0" w:color="auto"/>
            </w:tcBorders>
            <w:shd w:val="clear" w:color="auto" w:fill="auto"/>
          </w:tcPr>
          <w:p w14:paraId="0DDE06F4" w14:textId="1E1F1D3C" w:rsidR="00002C8A" w:rsidRPr="005E6C60" w:rsidRDefault="00000000" w:rsidP="006E17BA">
            <w:pPr>
              <w:rPr>
                <w:rFonts w:ascii="Arial" w:hAnsi="Arial" w:cs="Arial"/>
                <w:sz w:val="20"/>
                <w:szCs w:val="20"/>
                <w:lang w:val="en-US"/>
              </w:rPr>
            </w:pPr>
            <w:hyperlink r:id="rId174" w:history="1">
              <w:r w:rsidR="00002C8A">
                <w:rPr>
                  <w:rStyle w:val="af2"/>
                  <w:rFonts w:ascii="Arial" w:hAnsi="Arial" w:cs="Arial"/>
                  <w:sz w:val="20"/>
                  <w:szCs w:val="20"/>
                  <w:lang w:val="en-US"/>
                </w:rPr>
                <w:t>1272</w:t>
              </w:r>
            </w:hyperlink>
          </w:p>
        </w:tc>
        <w:tc>
          <w:tcPr>
            <w:tcW w:w="4132" w:type="dxa"/>
            <w:tcBorders>
              <w:bottom w:val="single" w:sz="4" w:space="0" w:color="auto"/>
            </w:tcBorders>
            <w:shd w:val="clear" w:color="auto" w:fill="auto"/>
          </w:tcPr>
          <w:p w14:paraId="19BD8527" w14:textId="6C383468" w:rsidR="00002C8A" w:rsidRPr="005E6C60" w:rsidRDefault="00002C8A" w:rsidP="006E17BA">
            <w:pPr>
              <w:rPr>
                <w:rFonts w:ascii="Arial" w:hAnsi="Arial" w:cs="Arial"/>
                <w:sz w:val="20"/>
                <w:szCs w:val="20"/>
                <w:lang w:val="en-US"/>
              </w:rPr>
            </w:pPr>
            <w:r>
              <w:rPr>
                <w:rFonts w:ascii="Arial" w:hAnsi="Arial" w:cs="Arial"/>
                <w:sz w:val="20"/>
                <w:szCs w:val="20"/>
                <w:lang w:val="en-US"/>
              </w:rPr>
              <w:t xml:space="preserve">CR 29.502 0772 Rel-18 Updates on </w:t>
            </w:r>
            <w:proofErr w:type="spellStart"/>
            <w:r>
              <w:rPr>
                <w:rFonts w:ascii="Arial" w:hAnsi="Arial" w:cs="Arial"/>
                <w:sz w:val="20"/>
                <w:szCs w:val="20"/>
                <w:lang w:val="en-US"/>
              </w:rPr>
              <w:t>protocolDescription</w:t>
            </w:r>
            <w:proofErr w:type="spellEnd"/>
            <w:r>
              <w:rPr>
                <w:rFonts w:ascii="Arial" w:hAnsi="Arial" w:cs="Arial"/>
                <w:sz w:val="20"/>
                <w:szCs w:val="20"/>
                <w:lang w:val="en-US"/>
              </w:rPr>
              <w:t xml:space="preserve"> and </w:t>
            </w:r>
            <w:proofErr w:type="spellStart"/>
            <w:r>
              <w:rPr>
                <w:rFonts w:ascii="Arial" w:hAnsi="Arial" w:cs="Arial"/>
                <w:sz w:val="20"/>
                <w:szCs w:val="20"/>
                <w:lang w:val="en-US"/>
              </w:rPr>
              <w:t>vEasdfSecurityInfo</w:t>
            </w:r>
            <w:proofErr w:type="spellEnd"/>
          </w:p>
        </w:tc>
        <w:tc>
          <w:tcPr>
            <w:tcW w:w="1984" w:type="dxa"/>
            <w:tcBorders>
              <w:bottom w:val="single" w:sz="4" w:space="0" w:color="auto"/>
            </w:tcBorders>
            <w:shd w:val="clear" w:color="auto" w:fill="auto"/>
          </w:tcPr>
          <w:p w14:paraId="16A9D9B9" w14:textId="433F5E56" w:rsidR="00002C8A" w:rsidRPr="005E6C60" w:rsidRDefault="00002C8A" w:rsidP="006E17BA">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0D125CA9" w14:textId="02DCFA7B" w:rsidR="00002C8A" w:rsidRPr="005E6C60" w:rsidRDefault="00164D76" w:rsidP="006E17BA">
            <w:pPr>
              <w:rPr>
                <w:rFonts w:ascii="Arial" w:hAnsi="Arial" w:cs="Arial"/>
                <w:sz w:val="20"/>
                <w:szCs w:val="20"/>
                <w:lang w:val="en-US"/>
              </w:rPr>
            </w:pPr>
            <w:r>
              <w:rPr>
                <w:rFonts w:ascii="Arial" w:hAnsi="Arial" w:cs="Arial"/>
                <w:sz w:val="20"/>
                <w:szCs w:val="20"/>
                <w:lang w:val="en-US"/>
              </w:rPr>
              <w:t>Revised to C4-241390</w:t>
            </w:r>
          </w:p>
        </w:tc>
        <w:tc>
          <w:tcPr>
            <w:tcW w:w="6368" w:type="dxa"/>
            <w:tcBorders>
              <w:bottom w:val="nil"/>
            </w:tcBorders>
            <w:shd w:val="clear" w:color="auto" w:fill="auto"/>
          </w:tcPr>
          <w:p w14:paraId="7B457DD1" w14:textId="77777777" w:rsidR="00002C8A" w:rsidRDefault="00002C8A" w:rsidP="006E17BA">
            <w:pPr>
              <w:rPr>
                <w:rFonts w:ascii="Arial" w:hAnsi="Arial" w:cs="Arial"/>
                <w:sz w:val="20"/>
                <w:szCs w:val="20"/>
                <w:lang w:val="en-US"/>
              </w:rPr>
            </w:pPr>
            <w:r>
              <w:rPr>
                <w:rFonts w:ascii="Arial" w:hAnsi="Arial" w:cs="Arial"/>
                <w:sz w:val="20"/>
                <w:szCs w:val="20"/>
                <w:lang w:val="en-US"/>
              </w:rPr>
              <w:t>WI EDGE_Ph2</w:t>
            </w:r>
          </w:p>
          <w:p w14:paraId="147979B1" w14:textId="33F8B6A2" w:rsidR="00002C8A" w:rsidRPr="00D06FFA" w:rsidRDefault="00002C8A" w:rsidP="006E17BA">
            <w:pPr>
              <w:rPr>
                <w:rFonts w:ascii="Arial" w:hAnsi="Arial" w:cs="Arial"/>
                <w:sz w:val="20"/>
                <w:szCs w:val="20"/>
                <w:lang w:val="en-US"/>
              </w:rPr>
            </w:pPr>
            <w:r>
              <w:rPr>
                <w:rFonts w:ascii="Arial" w:hAnsi="Arial" w:cs="Arial"/>
                <w:sz w:val="20"/>
                <w:szCs w:val="20"/>
                <w:lang w:val="en-US"/>
              </w:rPr>
              <w:t>CAT F</w:t>
            </w:r>
          </w:p>
        </w:tc>
      </w:tr>
      <w:tr w:rsidR="00164D76" w:rsidRPr="00A07185" w14:paraId="692EAB30" w14:textId="77777777" w:rsidTr="00843311">
        <w:trPr>
          <w:trHeight w:val="20"/>
        </w:trPr>
        <w:tc>
          <w:tcPr>
            <w:tcW w:w="1073" w:type="dxa"/>
            <w:tcBorders>
              <w:top w:val="nil"/>
              <w:bottom w:val="single" w:sz="4" w:space="0" w:color="auto"/>
            </w:tcBorders>
            <w:shd w:val="clear" w:color="auto" w:fill="auto"/>
          </w:tcPr>
          <w:p w14:paraId="085A187B" w14:textId="77777777" w:rsidR="00164D76" w:rsidRPr="005E6C60" w:rsidRDefault="00164D76" w:rsidP="00164D76">
            <w:pPr>
              <w:rPr>
                <w:rFonts w:ascii="Arial" w:eastAsia="Batang" w:hAnsi="Arial" w:cs="Arial"/>
                <w:b/>
                <w:lang w:eastAsia="ko-KR"/>
              </w:rPr>
            </w:pPr>
          </w:p>
        </w:tc>
        <w:tc>
          <w:tcPr>
            <w:tcW w:w="2550" w:type="dxa"/>
            <w:tcBorders>
              <w:top w:val="nil"/>
              <w:bottom w:val="single" w:sz="4" w:space="0" w:color="auto"/>
            </w:tcBorders>
            <w:shd w:val="clear" w:color="auto" w:fill="9CC2E5" w:themeFill="accent1" w:themeFillTint="99"/>
          </w:tcPr>
          <w:p w14:paraId="0369EC25" w14:textId="77777777" w:rsidR="00164D76" w:rsidRDefault="00164D76" w:rsidP="00164D76">
            <w:pPr>
              <w:pStyle w:val="3"/>
              <w:tabs>
                <w:tab w:val="left" w:pos="9990"/>
              </w:tabs>
              <w:ind w:left="-52" w:firstLine="0"/>
              <w:rPr>
                <w:rFonts w:ascii="Arial" w:hAnsi="Arial" w:cs="Arial"/>
                <w:sz w:val="22"/>
                <w:lang w:val="en-US"/>
              </w:rPr>
            </w:pPr>
          </w:p>
        </w:tc>
        <w:tc>
          <w:tcPr>
            <w:tcW w:w="1192" w:type="dxa"/>
            <w:tcBorders>
              <w:top w:val="single" w:sz="4" w:space="0" w:color="auto"/>
              <w:bottom w:val="single" w:sz="4" w:space="0" w:color="auto"/>
            </w:tcBorders>
            <w:shd w:val="clear" w:color="auto" w:fill="auto"/>
          </w:tcPr>
          <w:p w14:paraId="11950988" w14:textId="018BB078" w:rsidR="00164D76" w:rsidRDefault="00000000" w:rsidP="00164D76">
            <w:hyperlink r:id="rId175" w:history="1">
              <w:r w:rsidR="00164D76">
                <w:rPr>
                  <w:rStyle w:val="af2"/>
                </w:rPr>
                <w:t>1390</w:t>
              </w:r>
            </w:hyperlink>
          </w:p>
        </w:tc>
        <w:tc>
          <w:tcPr>
            <w:tcW w:w="4132" w:type="dxa"/>
            <w:tcBorders>
              <w:top w:val="single" w:sz="4" w:space="0" w:color="auto"/>
              <w:bottom w:val="single" w:sz="4" w:space="0" w:color="auto"/>
            </w:tcBorders>
            <w:shd w:val="clear" w:color="auto" w:fill="auto"/>
          </w:tcPr>
          <w:p w14:paraId="1D9B61D4" w14:textId="39DEBE27" w:rsidR="00164D76" w:rsidRDefault="00164D76" w:rsidP="00164D76">
            <w:pPr>
              <w:rPr>
                <w:rFonts w:ascii="Arial" w:hAnsi="Arial" w:cs="Arial"/>
                <w:sz w:val="20"/>
                <w:szCs w:val="20"/>
                <w:lang w:val="en-US"/>
              </w:rPr>
            </w:pPr>
            <w:r>
              <w:rPr>
                <w:rFonts w:ascii="Arial" w:hAnsi="Arial" w:cs="Arial"/>
                <w:sz w:val="20"/>
                <w:szCs w:val="20"/>
                <w:lang w:val="en-US"/>
              </w:rPr>
              <w:t xml:space="preserve">CR 29.502 0772 Rel-18 Updates on </w:t>
            </w:r>
            <w:proofErr w:type="spellStart"/>
            <w:r>
              <w:rPr>
                <w:rFonts w:ascii="Arial" w:hAnsi="Arial" w:cs="Arial"/>
                <w:sz w:val="20"/>
                <w:szCs w:val="20"/>
                <w:lang w:val="en-US"/>
              </w:rPr>
              <w:t>vEasdfSecurityInfo</w:t>
            </w:r>
            <w:proofErr w:type="spellEnd"/>
          </w:p>
        </w:tc>
        <w:tc>
          <w:tcPr>
            <w:tcW w:w="1984" w:type="dxa"/>
            <w:tcBorders>
              <w:top w:val="single" w:sz="4" w:space="0" w:color="auto"/>
              <w:bottom w:val="single" w:sz="4" w:space="0" w:color="auto"/>
            </w:tcBorders>
            <w:shd w:val="clear" w:color="auto" w:fill="auto"/>
          </w:tcPr>
          <w:p w14:paraId="6D04B710" w14:textId="0CC85C3A" w:rsidR="00164D76" w:rsidRDefault="00164D76" w:rsidP="00164D76">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auto"/>
          </w:tcPr>
          <w:p w14:paraId="68EFD1BA" w14:textId="465E6F90" w:rsidR="00164D76" w:rsidRDefault="00843311" w:rsidP="00164D76">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534DC295" w14:textId="77777777" w:rsidR="00164D76" w:rsidRDefault="00164D76" w:rsidP="00164D76">
            <w:pPr>
              <w:rPr>
                <w:rFonts w:ascii="Arial" w:hAnsi="Arial" w:cs="Arial"/>
                <w:sz w:val="20"/>
                <w:szCs w:val="20"/>
                <w:lang w:val="en-US"/>
              </w:rPr>
            </w:pPr>
          </w:p>
        </w:tc>
      </w:tr>
      <w:tr w:rsidR="00002C8A" w:rsidRPr="00A07185" w14:paraId="45677DDA" w14:textId="77777777" w:rsidTr="00F0634F">
        <w:trPr>
          <w:trHeight w:val="20"/>
        </w:trPr>
        <w:tc>
          <w:tcPr>
            <w:tcW w:w="1073" w:type="dxa"/>
            <w:tcBorders>
              <w:bottom w:val="single" w:sz="4" w:space="0" w:color="auto"/>
            </w:tcBorders>
            <w:shd w:val="clear" w:color="auto" w:fill="auto"/>
          </w:tcPr>
          <w:p w14:paraId="4D419BD0" w14:textId="77777777" w:rsidR="00002C8A" w:rsidRPr="005E6C60" w:rsidRDefault="00002C8A" w:rsidP="006E17BA">
            <w:pPr>
              <w:rPr>
                <w:rFonts w:ascii="Arial" w:eastAsia="Batang" w:hAnsi="Arial" w:cs="Arial"/>
                <w:b/>
                <w:lang w:eastAsia="ko-KR"/>
              </w:rPr>
            </w:pPr>
          </w:p>
        </w:tc>
        <w:tc>
          <w:tcPr>
            <w:tcW w:w="2550" w:type="dxa"/>
            <w:tcBorders>
              <w:bottom w:val="single" w:sz="4" w:space="0" w:color="auto"/>
            </w:tcBorders>
            <w:shd w:val="clear" w:color="auto" w:fill="FFFFFF"/>
          </w:tcPr>
          <w:p w14:paraId="69036688" w14:textId="01A72A97" w:rsidR="00002C8A" w:rsidRPr="00D06FFA" w:rsidRDefault="005B1499" w:rsidP="006E17BA">
            <w:pPr>
              <w:pStyle w:val="3"/>
              <w:tabs>
                <w:tab w:val="left" w:pos="9990"/>
              </w:tabs>
              <w:ind w:left="-52" w:firstLine="0"/>
              <w:rPr>
                <w:rFonts w:ascii="Arial" w:hAnsi="Arial" w:cs="Arial"/>
                <w:sz w:val="22"/>
                <w:lang w:val="en-US"/>
              </w:rPr>
            </w:pPr>
            <w:r>
              <w:rPr>
                <w:rFonts w:ascii="Arial" w:hAnsi="Arial" w:cs="Arial"/>
                <w:sz w:val="22"/>
                <w:lang w:val="en-US"/>
              </w:rPr>
              <w:t>Plenary</w:t>
            </w:r>
          </w:p>
        </w:tc>
        <w:tc>
          <w:tcPr>
            <w:tcW w:w="1192" w:type="dxa"/>
            <w:tcBorders>
              <w:bottom w:val="single" w:sz="4" w:space="0" w:color="auto"/>
            </w:tcBorders>
            <w:shd w:val="clear" w:color="auto" w:fill="auto"/>
          </w:tcPr>
          <w:p w14:paraId="428165CB" w14:textId="468B3F5B" w:rsidR="00002C8A" w:rsidRPr="005E6C60" w:rsidRDefault="00000000" w:rsidP="006E17BA">
            <w:pPr>
              <w:rPr>
                <w:rFonts w:ascii="Arial" w:hAnsi="Arial" w:cs="Arial"/>
                <w:sz w:val="20"/>
                <w:szCs w:val="20"/>
                <w:lang w:val="en-US"/>
              </w:rPr>
            </w:pPr>
            <w:hyperlink r:id="rId176" w:history="1">
              <w:r w:rsidR="00002C8A" w:rsidRPr="005B1499">
                <w:rPr>
                  <w:rStyle w:val="af2"/>
                  <w:rFonts w:ascii="Arial" w:hAnsi="Arial" w:cs="Arial"/>
                  <w:sz w:val="20"/>
                  <w:szCs w:val="20"/>
                  <w:lang w:val="en-US"/>
                </w:rPr>
                <w:t>1299</w:t>
              </w:r>
            </w:hyperlink>
          </w:p>
        </w:tc>
        <w:tc>
          <w:tcPr>
            <w:tcW w:w="4132" w:type="dxa"/>
            <w:tcBorders>
              <w:bottom w:val="single" w:sz="4" w:space="0" w:color="auto"/>
            </w:tcBorders>
            <w:shd w:val="clear" w:color="auto" w:fill="auto"/>
          </w:tcPr>
          <w:p w14:paraId="792AF648" w14:textId="630DF5E4" w:rsidR="00002C8A" w:rsidRPr="005E6C60" w:rsidRDefault="00002C8A" w:rsidP="006E17BA">
            <w:pPr>
              <w:rPr>
                <w:rFonts w:ascii="Arial" w:hAnsi="Arial" w:cs="Arial"/>
                <w:sz w:val="20"/>
                <w:szCs w:val="20"/>
                <w:lang w:val="en-US"/>
              </w:rPr>
            </w:pPr>
            <w:r>
              <w:rPr>
                <w:rFonts w:ascii="Arial" w:hAnsi="Arial" w:cs="Arial"/>
                <w:sz w:val="20"/>
                <w:szCs w:val="20"/>
                <w:lang w:val="en-US"/>
              </w:rPr>
              <w:t>discussion    Requirements for updating ECS Address Configuration Information</w:t>
            </w:r>
          </w:p>
        </w:tc>
        <w:tc>
          <w:tcPr>
            <w:tcW w:w="1984" w:type="dxa"/>
            <w:tcBorders>
              <w:bottom w:val="single" w:sz="4" w:space="0" w:color="auto"/>
            </w:tcBorders>
            <w:shd w:val="clear" w:color="auto" w:fill="auto"/>
          </w:tcPr>
          <w:p w14:paraId="00372AB0" w14:textId="299F14A8" w:rsidR="00002C8A" w:rsidRPr="005E6C60" w:rsidRDefault="00002C8A" w:rsidP="006E17BA">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auto"/>
          </w:tcPr>
          <w:p w14:paraId="5F6D3F3C" w14:textId="15C2D4E3" w:rsidR="00002C8A" w:rsidRPr="005E6C60" w:rsidRDefault="00F0634F" w:rsidP="006E17BA">
            <w:pPr>
              <w:rPr>
                <w:rFonts w:ascii="Arial" w:hAnsi="Arial" w:cs="Arial"/>
                <w:sz w:val="20"/>
                <w:szCs w:val="20"/>
                <w:lang w:val="en-US"/>
              </w:rPr>
            </w:pPr>
            <w:r>
              <w:rPr>
                <w:rFonts w:ascii="Arial" w:hAnsi="Arial" w:cs="Arial"/>
                <w:sz w:val="20"/>
                <w:szCs w:val="20"/>
                <w:lang w:val="en-US"/>
              </w:rPr>
              <w:t>Noted</w:t>
            </w:r>
          </w:p>
        </w:tc>
        <w:tc>
          <w:tcPr>
            <w:tcW w:w="6368" w:type="dxa"/>
            <w:tcBorders>
              <w:bottom w:val="single" w:sz="4" w:space="0" w:color="auto"/>
            </w:tcBorders>
            <w:shd w:val="clear" w:color="auto" w:fill="auto"/>
          </w:tcPr>
          <w:p w14:paraId="7D1FBB75" w14:textId="7B0AF9A7" w:rsidR="00002C8A" w:rsidRPr="00D06FFA" w:rsidRDefault="00F0634F" w:rsidP="006E17BA">
            <w:pPr>
              <w:rPr>
                <w:rFonts w:ascii="Arial" w:hAnsi="Arial" w:cs="Arial"/>
                <w:sz w:val="20"/>
                <w:szCs w:val="20"/>
                <w:lang w:val="en-US"/>
              </w:rPr>
            </w:pPr>
            <w:r>
              <w:rPr>
                <w:rFonts w:ascii="Arial" w:eastAsiaTheme="minorEastAsia" w:hAnsi="Arial" w:cs="Arial" w:hint="eastAsia"/>
                <w:sz w:val="20"/>
                <w:szCs w:val="20"/>
                <w:lang w:val="en-US" w:eastAsia="zh-CN"/>
              </w:rPr>
              <w:t>CT4 is okay with CT1 sending the LS to stage2 WGs</w:t>
            </w:r>
          </w:p>
        </w:tc>
      </w:tr>
      <w:tr w:rsidR="006E17BA" w:rsidRPr="00A07185" w14:paraId="19903F79" w14:textId="77777777" w:rsidTr="00961739">
        <w:trPr>
          <w:trHeight w:val="20"/>
        </w:trPr>
        <w:tc>
          <w:tcPr>
            <w:tcW w:w="1073" w:type="dxa"/>
            <w:tcBorders>
              <w:bottom w:val="single" w:sz="4" w:space="0" w:color="auto"/>
            </w:tcBorders>
            <w:shd w:val="clear" w:color="auto" w:fill="FFD966" w:themeFill="accent4" w:themeFillTint="99"/>
          </w:tcPr>
          <w:p w14:paraId="1C31720F" w14:textId="77777777" w:rsidR="006E17BA" w:rsidRPr="005E6C60" w:rsidRDefault="006E17BA" w:rsidP="006E17BA">
            <w:pPr>
              <w:rPr>
                <w:rFonts w:ascii="Arial" w:eastAsia="Batang" w:hAnsi="Arial" w:cs="Arial"/>
                <w:b/>
                <w:lang w:eastAsia="ko-KR"/>
              </w:rPr>
            </w:pPr>
            <w:r w:rsidRPr="005E6C60">
              <w:rPr>
                <w:rFonts w:ascii="Arial" w:eastAsia="Batang" w:hAnsi="Arial" w:cs="Arial"/>
                <w:b/>
                <w:lang w:eastAsia="ko-KR"/>
              </w:rPr>
              <w:t>6.1.</w:t>
            </w:r>
            <w:r>
              <w:rPr>
                <w:rFonts w:ascii="Arial" w:eastAsia="Batang" w:hAnsi="Arial" w:cs="Arial"/>
                <w:b/>
                <w:lang w:eastAsia="ko-KR"/>
              </w:rPr>
              <w:t>9</w:t>
            </w:r>
          </w:p>
        </w:tc>
        <w:tc>
          <w:tcPr>
            <w:tcW w:w="2550" w:type="dxa"/>
            <w:tcBorders>
              <w:bottom w:val="single" w:sz="4" w:space="0" w:color="auto"/>
            </w:tcBorders>
            <w:shd w:val="clear" w:color="auto" w:fill="FFD966" w:themeFill="accent4" w:themeFillTint="99"/>
          </w:tcPr>
          <w:p w14:paraId="2FF166AB" w14:textId="77777777" w:rsidR="006E17BA" w:rsidRPr="00D06FFA" w:rsidRDefault="006E17BA" w:rsidP="006E17BA">
            <w:pPr>
              <w:pStyle w:val="3"/>
              <w:tabs>
                <w:tab w:val="left" w:pos="9990"/>
              </w:tabs>
              <w:ind w:left="-52" w:firstLine="0"/>
              <w:rPr>
                <w:rFonts w:ascii="Arial" w:hAnsi="Arial" w:cs="Arial"/>
                <w:sz w:val="22"/>
                <w:lang w:val="en-US"/>
              </w:rPr>
            </w:pPr>
            <w:r w:rsidRPr="00D06FFA">
              <w:rPr>
                <w:rFonts w:ascii="Arial" w:hAnsi="Arial" w:cs="Arial"/>
                <w:sz w:val="22"/>
                <w:lang w:val="en-US"/>
              </w:rPr>
              <w:t xml:space="preserve">Enhancement of NSAC for maximum number of UEs with at least one PDU session/PDN connection </w:t>
            </w:r>
          </w:p>
        </w:tc>
        <w:tc>
          <w:tcPr>
            <w:tcW w:w="1192" w:type="dxa"/>
            <w:tcBorders>
              <w:bottom w:val="single" w:sz="4" w:space="0" w:color="auto"/>
            </w:tcBorders>
            <w:shd w:val="clear" w:color="auto" w:fill="FFD966" w:themeFill="accent4" w:themeFillTint="99"/>
          </w:tcPr>
          <w:p w14:paraId="5AFC70F5" w14:textId="77777777" w:rsidR="006E17BA" w:rsidRPr="005E6C60" w:rsidRDefault="006E17BA" w:rsidP="006E17BA">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218641BF" w14:textId="77777777" w:rsidR="006E17BA" w:rsidRPr="005E6C60" w:rsidRDefault="006E17BA" w:rsidP="006E17BA">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3694EE97" w14:textId="77777777" w:rsidR="006E17BA" w:rsidRPr="005E6C60" w:rsidRDefault="006E17BA" w:rsidP="006E17BA">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0A91E529" w14:textId="77777777" w:rsidR="006E17BA" w:rsidRPr="005E6C60" w:rsidRDefault="006E17BA" w:rsidP="006E17BA">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1A110241" w14:textId="77777777" w:rsidR="006E17BA" w:rsidRPr="00A07185" w:rsidRDefault="006E17BA" w:rsidP="006E17BA">
            <w:pPr>
              <w:rPr>
                <w:rFonts w:ascii="Arial" w:hAnsi="Arial" w:cs="Arial"/>
                <w:sz w:val="20"/>
                <w:szCs w:val="20"/>
                <w:lang w:val="en-US"/>
              </w:rPr>
            </w:pPr>
            <w:proofErr w:type="spellStart"/>
            <w:r w:rsidRPr="00D06FFA">
              <w:rPr>
                <w:rFonts w:ascii="Arial" w:hAnsi="Arial" w:cs="Arial"/>
                <w:sz w:val="20"/>
                <w:szCs w:val="20"/>
                <w:lang w:val="en-US"/>
              </w:rPr>
              <w:t>eNSAC</w:t>
            </w:r>
            <w:proofErr w:type="spellEnd"/>
          </w:p>
        </w:tc>
      </w:tr>
      <w:tr w:rsidR="00504FBD" w:rsidRPr="00F028F6" w14:paraId="0001CEBA" w14:textId="77777777" w:rsidTr="00961739">
        <w:trPr>
          <w:trHeight w:val="20"/>
        </w:trPr>
        <w:tc>
          <w:tcPr>
            <w:tcW w:w="1073" w:type="dxa"/>
            <w:tcBorders>
              <w:bottom w:val="single" w:sz="4" w:space="0" w:color="auto"/>
            </w:tcBorders>
            <w:shd w:val="clear" w:color="auto" w:fill="auto"/>
          </w:tcPr>
          <w:p w14:paraId="19DA6B3A" w14:textId="77777777" w:rsidR="00504FBD" w:rsidRPr="005E6C60" w:rsidRDefault="00504FBD" w:rsidP="00CB4348">
            <w:pPr>
              <w:rPr>
                <w:rFonts w:ascii="Arial" w:eastAsia="Batang" w:hAnsi="Arial" w:cs="Arial"/>
                <w:b/>
                <w:color w:val="000000"/>
                <w:lang w:val="en-US" w:eastAsia="ko-KR"/>
              </w:rPr>
            </w:pPr>
          </w:p>
        </w:tc>
        <w:tc>
          <w:tcPr>
            <w:tcW w:w="2550" w:type="dxa"/>
            <w:tcBorders>
              <w:bottom w:val="single" w:sz="4" w:space="0" w:color="auto"/>
            </w:tcBorders>
            <w:shd w:val="clear" w:color="auto" w:fill="9CC2E5" w:themeFill="accent1" w:themeFillTint="99"/>
          </w:tcPr>
          <w:p w14:paraId="6B503E73" w14:textId="1A3128D6" w:rsidR="00504FBD" w:rsidRPr="008E3AFA" w:rsidRDefault="00087DE5" w:rsidP="00CB4348">
            <w:pPr>
              <w:rPr>
                <w:rFonts w:ascii="Arial" w:hAnsi="Arial" w:cs="Arial"/>
                <w:b/>
              </w:rPr>
            </w:pPr>
            <w:r>
              <w:rPr>
                <w:rFonts w:ascii="Arial" w:hAnsi="Arial" w:cs="Arial"/>
                <w:b/>
              </w:rPr>
              <w:t>Main</w:t>
            </w:r>
          </w:p>
        </w:tc>
        <w:tc>
          <w:tcPr>
            <w:tcW w:w="1192" w:type="dxa"/>
            <w:tcBorders>
              <w:bottom w:val="single" w:sz="4" w:space="0" w:color="auto"/>
            </w:tcBorders>
            <w:shd w:val="clear" w:color="auto" w:fill="auto"/>
          </w:tcPr>
          <w:p w14:paraId="0078B9FC" w14:textId="457E290D" w:rsidR="00504FBD" w:rsidRPr="005E6C60" w:rsidRDefault="00000000" w:rsidP="00CB4348">
            <w:pPr>
              <w:rPr>
                <w:rFonts w:ascii="Arial" w:hAnsi="Arial" w:cs="Arial"/>
                <w:color w:val="000000"/>
                <w:sz w:val="20"/>
                <w:szCs w:val="20"/>
                <w:lang w:val="en-US"/>
              </w:rPr>
            </w:pPr>
            <w:hyperlink r:id="rId177" w:history="1">
              <w:r w:rsidR="00002C8A">
                <w:rPr>
                  <w:rStyle w:val="af2"/>
                  <w:rFonts w:ascii="Arial" w:hAnsi="Arial" w:cs="Arial"/>
                  <w:sz w:val="20"/>
                  <w:szCs w:val="20"/>
                  <w:lang w:val="en-US"/>
                </w:rPr>
                <w:t>1181</w:t>
              </w:r>
            </w:hyperlink>
          </w:p>
        </w:tc>
        <w:tc>
          <w:tcPr>
            <w:tcW w:w="4132" w:type="dxa"/>
            <w:tcBorders>
              <w:bottom w:val="single" w:sz="4" w:space="0" w:color="auto"/>
            </w:tcBorders>
            <w:shd w:val="clear" w:color="auto" w:fill="auto"/>
          </w:tcPr>
          <w:p w14:paraId="3283B1B8" w14:textId="7777F5AE" w:rsidR="00504FBD" w:rsidRPr="005E6C60" w:rsidRDefault="00002C8A" w:rsidP="00CB4348">
            <w:pPr>
              <w:rPr>
                <w:rFonts w:ascii="Arial" w:hAnsi="Arial" w:cs="Arial"/>
                <w:color w:val="000000"/>
                <w:sz w:val="20"/>
                <w:szCs w:val="20"/>
                <w:lang w:val="en-US"/>
              </w:rPr>
            </w:pPr>
            <w:r>
              <w:rPr>
                <w:rFonts w:ascii="Arial" w:hAnsi="Arial" w:cs="Arial"/>
                <w:color w:val="000000"/>
                <w:sz w:val="20"/>
                <w:szCs w:val="20"/>
                <w:lang w:val="en-US"/>
              </w:rPr>
              <w:t>CR 29.536 0126 Rel-18 Indicate reason of delegation of request to Primary NSACF</w:t>
            </w:r>
          </w:p>
        </w:tc>
        <w:tc>
          <w:tcPr>
            <w:tcW w:w="1984" w:type="dxa"/>
            <w:tcBorders>
              <w:bottom w:val="single" w:sz="4" w:space="0" w:color="auto"/>
            </w:tcBorders>
            <w:shd w:val="clear" w:color="auto" w:fill="auto"/>
          </w:tcPr>
          <w:p w14:paraId="0145AA07" w14:textId="501904AD" w:rsidR="00504FBD" w:rsidRPr="005E6C60" w:rsidRDefault="00002C8A" w:rsidP="00CB4348">
            <w:pPr>
              <w:rPr>
                <w:rFonts w:ascii="Arial" w:hAnsi="Arial" w:cs="Arial"/>
                <w:color w:val="000000"/>
                <w:sz w:val="20"/>
                <w:szCs w:val="20"/>
                <w:lang w:val="en-US"/>
              </w:rPr>
            </w:pPr>
            <w:r>
              <w:rPr>
                <w:rFonts w:ascii="Arial" w:hAnsi="Arial" w:cs="Arial"/>
                <w:color w:val="000000"/>
                <w:sz w:val="20"/>
                <w:szCs w:val="20"/>
                <w:lang w:val="en-US"/>
              </w:rPr>
              <w:t>Samsung</w:t>
            </w:r>
          </w:p>
        </w:tc>
        <w:tc>
          <w:tcPr>
            <w:tcW w:w="1775" w:type="dxa"/>
            <w:tcBorders>
              <w:bottom w:val="single" w:sz="4" w:space="0" w:color="auto"/>
            </w:tcBorders>
            <w:shd w:val="clear" w:color="auto" w:fill="auto"/>
          </w:tcPr>
          <w:p w14:paraId="689886C6" w14:textId="77375678" w:rsidR="00504FBD" w:rsidRPr="00504FBD" w:rsidRDefault="00961739" w:rsidP="00CB4348">
            <w:pPr>
              <w:rPr>
                <w:rFonts w:ascii="Arial" w:eastAsiaTheme="minorEastAsia" w:hAnsi="Arial" w:cs="Arial"/>
                <w:color w:val="000000"/>
                <w:sz w:val="20"/>
                <w:szCs w:val="20"/>
                <w:lang w:val="en-US" w:eastAsia="zh-CN"/>
              </w:rPr>
            </w:pPr>
            <w:r>
              <w:rPr>
                <w:rFonts w:ascii="Arial" w:eastAsiaTheme="minorEastAsia" w:hAnsi="Arial" w:cs="Arial"/>
                <w:color w:val="000000"/>
                <w:sz w:val="20"/>
                <w:szCs w:val="20"/>
                <w:lang w:val="en-US" w:eastAsia="zh-CN"/>
              </w:rPr>
              <w:t>Postponed</w:t>
            </w:r>
          </w:p>
        </w:tc>
        <w:tc>
          <w:tcPr>
            <w:tcW w:w="6368" w:type="dxa"/>
            <w:tcBorders>
              <w:bottom w:val="single" w:sz="4" w:space="0" w:color="auto"/>
            </w:tcBorders>
            <w:shd w:val="clear" w:color="auto" w:fill="auto"/>
          </w:tcPr>
          <w:p w14:paraId="14EDD8EF" w14:textId="77777777" w:rsidR="00002C8A" w:rsidRDefault="00002C8A" w:rsidP="00CB4348">
            <w:pPr>
              <w:rPr>
                <w:rFonts w:ascii="Arial" w:hAnsi="Arial" w:cs="Arial"/>
                <w:sz w:val="20"/>
                <w:szCs w:val="20"/>
              </w:rPr>
            </w:pPr>
            <w:r>
              <w:rPr>
                <w:rFonts w:ascii="Arial" w:hAnsi="Arial" w:cs="Arial"/>
                <w:sz w:val="20"/>
                <w:szCs w:val="20"/>
              </w:rPr>
              <w:t>WI eNSAC</w:t>
            </w:r>
          </w:p>
          <w:p w14:paraId="52CEE345" w14:textId="77777777" w:rsidR="00504FBD" w:rsidRDefault="00002C8A" w:rsidP="00CB4348">
            <w:pPr>
              <w:rPr>
                <w:rFonts w:ascii="Arial" w:eastAsiaTheme="minorEastAsia" w:hAnsi="Arial" w:cs="Arial"/>
                <w:sz w:val="20"/>
                <w:szCs w:val="20"/>
                <w:lang w:eastAsia="zh-CN"/>
              </w:rPr>
            </w:pPr>
            <w:r>
              <w:rPr>
                <w:rFonts w:ascii="Arial" w:hAnsi="Arial" w:cs="Arial"/>
                <w:sz w:val="20"/>
                <w:szCs w:val="20"/>
              </w:rPr>
              <w:t>CAT B</w:t>
            </w:r>
          </w:p>
          <w:p w14:paraId="01D1CBD2" w14:textId="77777777" w:rsidR="00A24039" w:rsidRDefault="00A24039" w:rsidP="00CB4348">
            <w:pPr>
              <w:rPr>
                <w:rFonts w:ascii="Arial" w:eastAsiaTheme="minorEastAsia" w:hAnsi="Arial" w:cs="Arial"/>
                <w:sz w:val="20"/>
                <w:szCs w:val="20"/>
                <w:lang w:eastAsia="zh-CN"/>
              </w:rPr>
            </w:pPr>
          </w:p>
          <w:p w14:paraId="263A6D2D" w14:textId="77777777" w:rsidR="00A24039" w:rsidRDefault="00A24039" w:rsidP="00CB4348">
            <w:pPr>
              <w:rPr>
                <w:rFonts w:ascii="Arial" w:eastAsiaTheme="minorEastAsia" w:hAnsi="Arial" w:cs="Arial"/>
                <w:sz w:val="20"/>
                <w:szCs w:val="20"/>
                <w:lang w:eastAsia="zh-CN"/>
              </w:rPr>
            </w:pPr>
            <w:r>
              <w:rPr>
                <w:rFonts w:ascii="Arial" w:eastAsiaTheme="minorEastAsia" w:hAnsi="Arial" w:cs="Arial" w:hint="eastAsia"/>
                <w:sz w:val="20"/>
                <w:szCs w:val="20"/>
                <w:lang w:eastAsia="zh-CN"/>
              </w:rPr>
              <w:t>Zhijun: the quota will anyhow be requested, is it needed to signal this indication? What is the behaviour of NSACF upon receiving this indicator?</w:t>
            </w:r>
          </w:p>
          <w:p w14:paraId="1F492235" w14:textId="77777777" w:rsidR="00A24039" w:rsidRDefault="00A24039" w:rsidP="00CB4348">
            <w:pPr>
              <w:rPr>
                <w:rFonts w:ascii="Arial" w:eastAsiaTheme="minorEastAsia" w:hAnsi="Arial" w:cs="Arial"/>
                <w:sz w:val="20"/>
                <w:szCs w:val="20"/>
                <w:lang w:eastAsia="zh-CN"/>
              </w:rPr>
            </w:pPr>
            <w:r>
              <w:rPr>
                <w:rFonts w:ascii="Arial" w:eastAsiaTheme="minorEastAsia" w:hAnsi="Arial" w:cs="Arial" w:hint="eastAsia"/>
                <w:sz w:val="20"/>
                <w:szCs w:val="20"/>
                <w:lang w:eastAsia="zh-CN"/>
              </w:rPr>
              <w:t>Mamdoh: the consequence if not approved is not justified</w:t>
            </w:r>
          </w:p>
          <w:p w14:paraId="02C2A35D" w14:textId="3D759B5C" w:rsidR="00A24039" w:rsidRPr="00A24039" w:rsidRDefault="00A24039" w:rsidP="00CB4348">
            <w:pPr>
              <w:rPr>
                <w:rFonts w:ascii="Arial" w:eastAsiaTheme="minorEastAsia" w:hAnsi="Arial" w:cs="Arial"/>
                <w:sz w:val="20"/>
                <w:szCs w:val="20"/>
                <w:lang w:eastAsia="zh-CN"/>
              </w:rPr>
            </w:pPr>
          </w:p>
        </w:tc>
      </w:tr>
      <w:tr w:rsidR="00680537" w:rsidRPr="00D06FFA" w14:paraId="05021BBB" w14:textId="77777777" w:rsidTr="00AF6193">
        <w:trPr>
          <w:trHeight w:val="20"/>
        </w:trPr>
        <w:tc>
          <w:tcPr>
            <w:tcW w:w="1073" w:type="dxa"/>
            <w:tcBorders>
              <w:bottom w:val="single" w:sz="4" w:space="0" w:color="auto"/>
            </w:tcBorders>
            <w:shd w:val="clear" w:color="auto" w:fill="FFD966" w:themeFill="accent4" w:themeFillTint="99"/>
          </w:tcPr>
          <w:p w14:paraId="622EAE24" w14:textId="77777777" w:rsidR="00680537" w:rsidRPr="00680537" w:rsidRDefault="00680537" w:rsidP="00680537">
            <w:pPr>
              <w:rPr>
                <w:rFonts w:ascii="Arial" w:eastAsia="Batang" w:hAnsi="Arial" w:cs="Arial"/>
                <w:b/>
                <w:lang w:eastAsia="ko-KR"/>
              </w:rPr>
            </w:pPr>
            <w:r w:rsidRPr="005E6C60">
              <w:rPr>
                <w:rFonts w:ascii="Arial" w:eastAsia="Batang" w:hAnsi="Arial" w:cs="Arial"/>
                <w:b/>
                <w:lang w:eastAsia="ko-KR"/>
              </w:rPr>
              <w:t>6.1.</w:t>
            </w:r>
            <w:r>
              <w:rPr>
                <w:rFonts w:ascii="Arial" w:eastAsia="Batang" w:hAnsi="Arial" w:cs="Arial"/>
                <w:b/>
                <w:lang w:eastAsia="ko-KR"/>
              </w:rPr>
              <w:t>10</w:t>
            </w:r>
          </w:p>
        </w:tc>
        <w:tc>
          <w:tcPr>
            <w:tcW w:w="2550" w:type="dxa"/>
            <w:tcBorders>
              <w:bottom w:val="single" w:sz="4" w:space="0" w:color="auto"/>
            </w:tcBorders>
            <w:shd w:val="clear" w:color="auto" w:fill="FFD966" w:themeFill="accent4" w:themeFillTint="99"/>
          </w:tcPr>
          <w:p w14:paraId="33DB9058" w14:textId="77777777" w:rsidR="00680537" w:rsidRPr="00680537" w:rsidRDefault="00680537" w:rsidP="00680537">
            <w:pPr>
              <w:pStyle w:val="3"/>
              <w:tabs>
                <w:tab w:val="left" w:pos="9990"/>
              </w:tabs>
              <w:ind w:left="-52" w:firstLine="0"/>
              <w:rPr>
                <w:rFonts w:ascii="Arial" w:hAnsi="Arial" w:cs="Arial"/>
                <w:sz w:val="22"/>
                <w:lang w:val="en-GB"/>
              </w:rPr>
            </w:pPr>
            <w:r w:rsidRPr="00680537">
              <w:rPr>
                <w:rFonts w:ascii="Arial" w:hAnsi="Arial" w:cs="Arial"/>
                <w:sz w:val="22"/>
                <w:lang w:val="en-US"/>
              </w:rPr>
              <w:t>UPF enhancement for exposure and SBA</w:t>
            </w:r>
          </w:p>
        </w:tc>
        <w:tc>
          <w:tcPr>
            <w:tcW w:w="1192" w:type="dxa"/>
            <w:tcBorders>
              <w:bottom w:val="single" w:sz="4" w:space="0" w:color="auto"/>
            </w:tcBorders>
            <w:shd w:val="clear" w:color="auto" w:fill="FFD966" w:themeFill="accent4" w:themeFillTint="99"/>
          </w:tcPr>
          <w:p w14:paraId="093D3DB7" w14:textId="77777777" w:rsidR="00680537" w:rsidRPr="005E6C60" w:rsidRDefault="00680537" w:rsidP="00680537">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0D753C5F" w14:textId="77777777" w:rsidR="00680537" w:rsidRPr="005E6C60" w:rsidRDefault="00680537" w:rsidP="00680537">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6599C667" w14:textId="77777777" w:rsidR="00680537" w:rsidRPr="005E6C60" w:rsidRDefault="00680537" w:rsidP="00680537">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575D389B" w14:textId="77777777" w:rsidR="00680537" w:rsidRPr="005E6C60" w:rsidRDefault="00680537" w:rsidP="00680537">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2E516E52" w14:textId="77777777" w:rsidR="00680537" w:rsidRPr="00D06FFA" w:rsidRDefault="00680537" w:rsidP="00680537">
            <w:pPr>
              <w:rPr>
                <w:rFonts w:ascii="Arial" w:hAnsi="Arial" w:cs="Arial"/>
                <w:sz w:val="20"/>
                <w:szCs w:val="20"/>
                <w:lang w:val="en-US"/>
              </w:rPr>
            </w:pPr>
            <w:r w:rsidRPr="00680537">
              <w:rPr>
                <w:rFonts w:ascii="Arial" w:hAnsi="Arial" w:cs="Arial"/>
                <w:sz w:val="20"/>
                <w:szCs w:val="20"/>
                <w:lang w:val="en-US"/>
              </w:rPr>
              <w:t>UPEAS</w:t>
            </w:r>
          </w:p>
        </w:tc>
      </w:tr>
      <w:tr w:rsidR="003A23DC" w:rsidRPr="00A07185" w14:paraId="6062FEB3" w14:textId="77777777" w:rsidTr="00843311">
        <w:trPr>
          <w:trHeight w:val="20"/>
        </w:trPr>
        <w:tc>
          <w:tcPr>
            <w:tcW w:w="1073" w:type="dxa"/>
            <w:tcBorders>
              <w:bottom w:val="nil"/>
            </w:tcBorders>
            <w:shd w:val="clear" w:color="auto" w:fill="auto"/>
          </w:tcPr>
          <w:p w14:paraId="1413CC1F" w14:textId="77777777" w:rsidR="003A23DC" w:rsidRPr="005E6C60" w:rsidRDefault="003A23DC" w:rsidP="00680537">
            <w:pPr>
              <w:rPr>
                <w:rFonts w:ascii="Arial" w:eastAsia="Batang" w:hAnsi="Arial" w:cs="Arial"/>
                <w:b/>
                <w:lang w:eastAsia="ko-KR"/>
              </w:rPr>
            </w:pPr>
          </w:p>
        </w:tc>
        <w:tc>
          <w:tcPr>
            <w:tcW w:w="2550" w:type="dxa"/>
            <w:tcBorders>
              <w:bottom w:val="nil"/>
            </w:tcBorders>
            <w:shd w:val="clear" w:color="auto" w:fill="9CC2E5" w:themeFill="accent1" w:themeFillTint="99"/>
          </w:tcPr>
          <w:p w14:paraId="568A74BD" w14:textId="6AF86B7D" w:rsidR="003A23DC" w:rsidRPr="00680537" w:rsidRDefault="00087DE5" w:rsidP="00680537">
            <w:pPr>
              <w:pStyle w:val="3"/>
              <w:tabs>
                <w:tab w:val="left" w:pos="9990"/>
              </w:tabs>
              <w:ind w:left="-52" w:firstLine="0"/>
              <w:rPr>
                <w:rFonts w:ascii="Arial" w:hAnsi="Arial" w:cs="Arial"/>
                <w:sz w:val="22"/>
                <w:lang w:val="en-US"/>
              </w:rPr>
            </w:pPr>
            <w:r>
              <w:rPr>
                <w:rFonts w:ascii="Arial" w:hAnsi="Arial" w:cs="Arial"/>
                <w:sz w:val="22"/>
                <w:lang w:val="en-US"/>
              </w:rPr>
              <w:t>Main</w:t>
            </w:r>
          </w:p>
        </w:tc>
        <w:tc>
          <w:tcPr>
            <w:tcW w:w="1192" w:type="dxa"/>
            <w:tcBorders>
              <w:bottom w:val="single" w:sz="4" w:space="0" w:color="auto"/>
            </w:tcBorders>
            <w:shd w:val="clear" w:color="auto" w:fill="auto"/>
          </w:tcPr>
          <w:p w14:paraId="18AD4856" w14:textId="53517025" w:rsidR="003A23DC" w:rsidRPr="005E6C60" w:rsidRDefault="00000000" w:rsidP="00680537">
            <w:pPr>
              <w:rPr>
                <w:rFonts w:ascii="Arial" w:hAnsi="Arial" w:cs="Arial"/>
                <w:sz w:val="20"/>
                <w:szCs w:val="20"/>
                <w:lang w:val="en-US"/>
              </w:rPr>
            </w:pPr>
            <w:hyperlink r:id="rId178" w:history="1">
              <w:r w:rsidR="00002C8A">
                <w:rPr>
                  <w:rStyle w:val="af2"/>
                  <w:rFonts w:ascii="Arial" w:hAnsi="Arial" w:cs="Arial"/>
                  <w:sz w:val="20"/>
                  <w:szCs w:val="20"/>
                  <w:lang w:val="en-US"/>
                </w:rPr>
                <w:t>1105</w:t>
              </w:r>
            </w:hyperlink>
          </w:p>
        </w:tc>
        <w:tc>
          <w:tcPr>
            <w:tcW w:w="4132" w:type="dxa"/>
            <w:tcBorders>
              <w:bottom w:val="single" w:sz="4" w:space="0" w:color="auto"/>
            </w:tcBorders>
            <w:shd w:val="clear" w:color="auto" w:fill="auto"/>
          </w:tcPr>
          <w:p w14:paraId="4ABCBE45" w14:textId="41EB7BB8" w:rsidR="003A23DC" w:rsidRPr="005E6C60" w:rsidRDefault="00002C8A" w:rsidP="00680537">
            <w:pPr>
              <w:rPr>
                <w:rFonts w:ascii="Arial" w:hAnsi="Arial" w:cs="Arial"/>
                <w:sz w:val="20"/>
                <w:szCs w:val="20"/>
                <w:lang w:val="en-US"/>
              </w:rPr>
            </w:pPr>
            <w:r>
              <w:rPr>
                <w:rFonts w:ascii="Arial" w:hAnsi="Arial" w:cs="Arial"/>
                <w:sz w:val="20"/>
                <w:szCs w:val="20"/>
                <w:lang w:val="en-US"/>
              </w:rPr>
              <w:t xml:space="preserve">CR 29.564 0089 Rel-18 Input parameters of </w:t>
            </w:r>
            <w:proofErr w:type="spellStart"/>
            <w:r>
              <w:rPr>
                <w:rFonts w:ascii="Arial" w:hAnsi="Arial" w:cs="Arial"/>
                <w:sz w:val="20"/>
                <w:szCs w:val="20"/>
                <w:lang w:val="en-US"/>
              </w:rPr>
              <w:t>Nupf_GetPrivateUEIPaddr_Get</w:t>
            </w:r>
            <w:proofErr w:type="spellEnd"/>
            <w:r>
              <w:rPr>
                <w:rFonts w:ascii="Arial" w:hAnsi="Arial" w:cs="Arial"/>
                <w:sz w:val="20"/>
                <w:szCs w:val="20"/>
                <w:lang w:val="en-US"/>
              </w:rPr>
              <w:t xml:space="preserve"> Request</w:t>
            </w:r>
          </w:p>
        </w:tc>
        <w:tc>
          <w:tcPr>
            <w:tcW w:w="1984" w:type="dxa"/>
            <w:tcBorders>
              <w:bottom w:val="single" w:sz="4" w:space="0" w:color="auto"/>
            </w:tcBorders>
            <w:shd w:val="clear" w:color="auto" w:fill="auto"/>
          </w:tcPr>
          <w:p w14:paraId="45DC2B4B" w14:textId="01F60B0E" w:rsidR="003A23DC" w:rsidRPr="005E6C60" w:rsidRDefault="00002C8A" w:rsidP="00680537">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auto"/>
          </w:tcPr>
          <w:p w14:paraId="2A75A800" w14:textId="1BF35044" w:rsidR="003A23DC" w:rsidRPr="005E6C60" w:rsidRDefault="00AF6193" w:rsidP="00680537">
            <w:pPr>
              <w:rPr>
                <w:rFonts w:ascii="Arial" w:hAnsi="Arial" w:cs="Arial"/>
                <w:sz w:val="20"/>
                <w:szCs w:val="20"/>
                <w:lang w:val="en-US"/>
              </w:rPr>
            </w:pPr>
            <w:r>
              <w:rPr>
                <w:rFonts w:ascii="Arial" w:hAnsi="Arial" w:cs="Arial"/>
                <w:sz w:val="20"/>
                <w:szCs w:val="20"/>
                <w:lang w:val="en-US"/>
              </w:rPr>
              <w:t>Revised to C4-241352</w:t>
            </w:r>
          </w:p>
        </w:tc>
        <w:tc>
          <w:tcPr>
            <w:tcW w:w="6368" w:type="dxa"/>
            <w:tcBorders>
              <w:bottom w:val="nil"/>
            </w:tcBorders>
            <w:shd w:val="clear" w:color="auto" w:fill="auto"/>
          </w:tcPr>
          <w:p w14:paraId="0401A88E" w14:textId="77777777" w:rsidR="00002C8A" w:rsidRDefault="00002C8A" w:rsidP="00680537">
            <w:pPr>
              <w:rPr>
                <w:rFonts w:ascii="Arial" w:hAnsi="Arial" w:cs="Arial"/>
                <w:sz w:val="20"/>
                <w:szCs w:val="20"/>
                <w:lang w:val="en-US"/>
              </w:rPr>
            </w:pPr>
            <w:r>
              <w:rPr>
                <w:rFonts w:ascii="Arial" w:hAnsi="Arial" w:cs="Arial"/>
                <w:sz w:val="20"/>
                <w:szCs w:val="20"/>
                <w:lang w:val="en-US"/>
              </w:rPr>
              <w:t>WI UPEAS</w:t>
            </w:r>
          </w:p>
          <w:p w14:paraId="7EBAD3F9" w14:textId="4EAC0802" w:rsidR="003A23DC" w:rsidRPr="00680537" w:rsidRDefault="00002C8A" w:rsidP="00680537">
            <w:pPr>
              <w:rPr>
                <w:rFonts w:ascii="Arial" w:hAnsi="Arial" w:cs="Arial"/>
                <w:sz w:val="20"/>
                <w:szCs w:val="20"/>
                <w:lang w:val="en-US"/>
              </w:rPr>
            </w:pPr>
            <w:r>
              <w:rPr>
                <w:rFonts w:ascii="Arial" w:hAnsi="Arial" w:cs="Arial"/>
                <w:sz w:val="20"/>
                <w:szCs w:val="20"/>
                <w:lang w:val="en-US"/>
              </w:rPr>
              <w:t>CAT F</w:t>
            </w:r>
          </w:p>
        </w:tc>
      </w:tr>
      <w:tr w:rsidR="00AF6193" w:rsidRPr="00A07185" w14:paraId="23888E96" w14:textId="77777777" w:rsidTr="00843311">
        <w:trPr>
          <w:trHeight w:val="20"/>
        </w:trPr>
        <w:tc>
          <w:tcPr>
            <w:tcW w:w="1073" w:type="dxa"/>
            <w:tcBorders>
              <w:top w:val="nil"/>
              <w:bottom w:val="single" w:sz="4" w:space="0" w:color="auto"/>
            </w:tcBorders>
            <w:shd w:val="clear" w:color="auto" w:fill="auto"/>
          </w:tcPr>
          <w:p w14:paraId="31923A9E" w14:textId="77777777" w:rsidR="00AF6193" w:rsidRPr="005E6C60" w:rsidRDefault="00AF6193" w:rsidP="00AF6193">
            <w:pPr>
              <w:rPr>
                <w:rFonts w:ascii="Arial" w:eastAsia="Batang" w:hAnsi="Arial" w:cs="Arial"/>
                <w:b/>
                <w:lang w:eastAsia="ko-KR"/>
              </w:rPr>
            </w:pPr>
          </w:p>
        </w:tc>
        <w:tc>
          <w:tcPr>
            <w:tcW w:w="2550" w:type="dxa"/>
            <w:tcBorders>
              <w:top w:val="nil"/>
              <w:bottom w:val="single" w:sz="4" w:space="0" w:color="auto"/>
            </w:tcBorders>
            <w:shd w:val="clear" w:color="auto" w:fill="9CC2E5" w:themeFill="accent1" w:themeFillTint="99"/>
          </w:tcPr>
          <w:p w14:paraId="51DF98F0" w14:textId="77777777" w:rsidR="00AF6193" w:rsidRDefault="00AF6193" w:rsidP="00AF6193">
            <w:pPr>
              <w:pStyle w:val="3"/>
              <w:tabs>
                <w:tab w:val="left" w:pos="9990"/>
              </w:tabs>
              <w:ind w:left="-52" w:firstLine="0"/>
              <w:rPr>
                <w:rFonts w:ascii="Arial" w:hAnsi="Arial" w:cs="Arial"/>
                <w:sz w:val="22"/>
                <w:lang w:val="en-US"/>
              </w:rPr>
            </w:pPr>
          </w:p>
        </w:tc>
        <w:tc>
          <w:tcPr>
            <w:tcW w:w="1192" w:type="dxa"/>
            <w:tcBorders>
              <w:top w:val="single" w:sz="4" w:space="0" w:color="auto"/>
              <w:bottom w:val="single" w:sz="4" w:space="0" w:color="auto"/>
            </w:tcBorders>
            <w:shd w:val="clear" w:color="auto" w:fill="auto"/>
          </w:tcPr>
          <w:p w14:paraId="09FB0B5A" w14:textId="2A4CF73D" w:rsidR="00AF6193" w:rsidRDefault="00000000" w:rsidP="00AF6193">
            <w:hyperlink r:id="rId179" w:history="1">
              <w:r w:rsidR="00AF6193">
                <w:rPr>
                  <w:rStyle w:val="af2"/>
                </w:rPr>
                <w:t>1352</w:t>
              </w:r>
            </w:hyperlink>
          </w:p>
        </w:tc>
        <w:tc>
          <w:tcPr>
            <w:tcW w:w="4132" w:type="dxa"/>
            <w:tcBorders>
              <w:top w:val="single" w:sz="4" w:space="0" w:color="auto"/>
              <w:bottom w:val="single" w:sz="4" w:space="0" w:color="auto"/>
            </w:tcBorders>
            <w:shd w:val="clear" w:color="auto" w:fill="auto"/>
          </w:tcPr>
          <w:p w14:paraId="7EEF3F34" w14:textId="3193AF12" w:rsidR="00AF6193" w:rsidRDefault="00AF6193" w:rsidP="00AF6193">
            <w:pPr>
              <w:rPr>
                <w:rFonts w:ascii="Arial" w:hAnsi="Arial" w:cs="Arial"/>
                <w:sz w:val="20"/>
                <w:szCs w:val="20"/>
                <w:lang w:val="en-US"/>
              </w:rPr>
            </w:pPr>
            <w:r>
              <w:rPr>
                <w:rFonts w:ascii="Arial" w:hAnsi="Arial" w:cs="Arial"/>
                <w:sz w:val="20"/>
                <w:szCs w:val="20"/>
                <w:lang w:val="en-US"/>
              </w:rPr>
              <w:t xml:space="preserve">CR 29.564 0089 Rel-18 Input parameters of </w:t>
            </w:r>
            <w:proofErr w:type="spellStart"/>
            <w:r>
              <w:rPr>
                <w:rFonts w:ascii="Arial" w:hAnsi="Arial" w:cs="Arial"/>
                <w:sz w:val="20"/>
                <w:szCs w:val="20"/>
                <w:lang w:val="en-US"/>
              </w:rPr>
              <w:t>Nupf_GetPrivateUEIPaddr_Get</w:t>
            </w:r>
            <w:proofErr w:type="spellEnd"/>
            <w:r>
              <w:rPr>
                <w:rFonts w:ascii="Arial" w:hAnsi="Arial" w:cs="Arial"/>
                <w:sz w:val="20"/>
                <w:szCs w:val="20"/>
                <w:lang w:val="en-US"/>
              </w:rPr>
              <w:t xml:space="preserve"> Request</w:t>
            </w:r>
          </w:p>
        </w:tc>
        <w:tc>
          <w:tcPr>
            <w:tcW w:w="1984" w:type="dxa"/>
            <w:tcBorders>
              <w:top w:val="single" w:sz="4" w:space="0" w:color="auto"/>
              <w:bottom w:val="single" w:sz="4" w:space="0" w:color="auto"/>
            </w:tcBorders>
            <w:shd w:val="clear" w:color="auto" w:fill="auto"/>
          </w:tcPr>
          <w:p w14:paraId="3B58A0FB" w14:textId="09B00C80" w:rsidR="00AF6193" w:rsidRDefault="00AF6193" w:rsidP="00AF6193">
            <w:pPr>
              <w:rPr>
                <w:rFonts w:ascii="Arial" w:hAnsi="Arial" w:cs="Arial"/>
                <w:sz w:val="20"/>
                <w:szCs w:val="20"/>
                <w:lang w:val="en-US"/>
              </w:rPr>
            </w:pPr>
            <w:r>
              <w:rPr>
                <w:rFonts w:ascii="Arial" w:hAnsi="Arial" w:cs="Arial"/>
                <w:sz w:val="20"/>
                <w:szCs w:val="20"/>
                <w:lang w:val="en-US"/>
              </w:rPr>
              <w:t>Nokia</w:t>
            </w:r>
          </w:p>
        </w:tc>
        <w:tc>
          <w:tcPr>
            <w:tcW w:w="1775" w:type="dxa"/>
            <w:tcBorders>
              <w:top w:val="single" w:sz="4" w:space="0" w:color="auto"/>
              <w:bottom w:val="single" w:sz="4" w:space="0" w:color="auto"/>
            </w:tcBorders>
            <w:shd w:val="clear" w:color="auto" w:fill="auto"/>
          </w:tcPr>
          <w:p w14:paraId="52249706" w14:textId="7D8B7035" w:rsidR="00AF6193" w:rsidRDefault="00843311" w:rsidP="00AF6193">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60C292DA" w14:textId="10F7C313" w:rsidR="00AF6193" w:rsidRPr="00A2131C" w:rsidRDefault="00A2131C" w:rsidP="00AF6193">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Offline discussion on whether port number should be mandatory</w:t>
            </w:r>
          </w:p>
        </w:tc>
      </w:tr>
      <w:tr w:rsidR="00A562DA" w:rsidRPr="00F028F6" w14:paraId="078D9773" w14:textId="77777777" w:rsidTr="0070173F">
        <w:trPr>
          <w:trHeight w:val="20"/>
        </w:trPr>
        <w:tc>
          <w:tcPr>
            <w:tcW w:w="1073" w:type="dxa"/>
            <w:tcBorders>
              <w:bottom w:val="nil"/>
            </w:tcBorders>
            <w:shd w:val="clear" w:color="auto" w:fill="auto"/>
          </w:tcPr>
          <w:p w14:paraId="405270CD" w14:textId="77777777" w:rsidR="00A562DA" w:rsidRDefault="00A562DA" w:rsidP="001743D8">
            <w:pPr>
              <w:rPr>
                <w:rFonts w:ascii="Arial" w:eastAsia="Batang" w:hAnsi="Arial" w:cs="Arial"/>
                <w:b/>
                <w:lang w:eastAsia="ko-KR"/>
              </w:rPr>
            </w:pPr>
          </w:p>
        </w:tc>
        <w:tc>
          <w:tcPr>
            <w:tcW w:w="2550" w:type="dxa"/>
            <w:tcBorders>
              <w:bottom w:val="nil"/>
            </w:tcBorders>
            <w:shd w:val="clear" w:color="auto" w:fill="9CC2E5" w:themeFill="accent1" w:themeFillTint="99"/>
          </w:tcPr>
          <w:p w14:paraId="35BE3D98" w14:textId="77777777" w:rsidR="00A562DA" w:rsidRDefault="00A562DA" w:rsidP="001743D8">
            <w:pPr>
              <w:ind w:firstLine="24"/>
              <w:rPr>
                <w:rFonts w:ascii="Arial" w:eastAsia="Batang" w:hAnsi="Arial" w:cs="Arial"/>
                <w:b/>
                <w:lang w:val="en-US" w:eastAsia="ko-KR"/>
              </w:rPr>
            </w:pPr>
            <w:r>
              <w:rPr>
                <w:rFonts w:ascii="Arial" w:eastAsia="Batang" w:hAnsi="Arial" w:cs="Arial"/>
                <w:b/>
                <w:lang w:val="en-US" w:eastAsia="ko-KR"/>
              </w:rPr>
              <w:t>Main</w:t>
            </w:r>
          </w:p>
        </w:tc>
        <w:tc>
          <w:tcPr>
            <w:tcW w:w="1192" w:type="dxa"/>
            <w:tcBorders>
              <w:bottom w:val="single" w:sz="4" w:space="0" w:color="auto"/>
            </w:tcBorders>
            <w:shd w:val="clear" w:color="auto" w:fill="auto"/>
          </w:tcPr>
          <w:p w14:paraId="5E4DBC58" w14:textId="77777777" w:rsidR="00A562DA" w:rsidRPr="00557ABD" w:rsidRDefault="00000000" w:rsidP="001743D8">
            <w:pPr>
              <w:rPr>
                <w:rFonts w:ascii="Arial" w:hAnsi="Arial" w:cs="Arial"/>
                <w:sz w:val="20"/>
                <w:szCs w:val="20"/>
                <w:lang w:val="en-US"/>
              </w:rPr>
            </w:pPr>
            <w:hyperlink r:id="rId180" w:history="1">
              <w:r w:rsidR="00A562DA">
                <w:rPr>
                  <w:rStyle w:val="af2"/>
                  <w:rFonts w:ascii="Arial" w:hAnsi="Arial" w:cs="Arial"/>
                  <w:sz w:val="20"/>
                  <w:szCs w:val="20"/>
                  <w:lang w:val="en-US"/>
                </w:rPr>
                <w:t>1289</w:t>
              </w:r>
            </w:hyperlink>
          </w:p>
        </w:tc>
        <w:tc>
          <w:tcPr>
            <w:tcW w:w="4132" w:type="dxa"/>
            <w:tcBorders>
              <w:bottom w:val="single" w:sz="4" w:space="0" w:color="auto"/>
            </w:tcBorders>
            <w:shd w:val="clear" w:color="auto" w:fill="auto"/>
          </w:tcPr>
          <w:p w14:paraId="673F6AC9" w14:textId="77777777" w:rsidR="00A562DA" w:rsidRPr="00557ABD" w:rsidRDefault="00A562DA" w:rsidP="001743D8">
            <w:pPr>
              <w:rPr>
                <w:rFonts w:ascii="Arial" w:hAnsi="Arial" w:cs="Arial"/>
                <w:sz w:val="20"/>
                <w:szCs w:val="20"/>
                <w:lang w:val="en-US"/>
              </w:rPr>
            </w:pPr>
            <w:r>
              <w:rPr>
                <w:rFonts w:ascii="Arial" w:hAnsi="Arial" w:cs="Arial"/>
                <w:sz w:val="20"/>
                <w:szCs w:val="20"/>
                <w:lang w:val="en-US"/>
              </w:rPr>
              <w:t xml:space="preserve">CR 29.564 0093 Rel-18 Correction of </w:t>
            </w:r>
            <w:proofErr w:type="spellStart"/>
            <w:r>
              <w:rPr>
                <w:rFonts w:ascii="Arial" w:hAnsi="Arial" w:cs="Arial"/>
                <w:sz w:val="20"/>
                <w:szCs w:val="20"/>
                <w:lang w:val="en-US"/>
              </w:rPr>
              <w:t>Nupf_GetUEPrivateIPaddrAndIdentifiers</w:t>
            </w:r>
            <w:proofErr w:type="spellEnd"/>
            <w:r>
              <w:rPr>
                <w:rFonts w:ascii="Arial" w:hAnsi="Arial" w:cs="Arial"/>
                <w:sz w:val="20"/>
                <w:szCs w:val="20"/>
                <w:lang w:val="en-US"/>
              </w:rPr>
              <w:t xml:space="preserve"> API</w:t>
            </w:r>
          </w:p>
        </w:tc>
        <w:tc>
          <w:tcPr>
            <w:tcW w:w="1984" w:type="dxa"/>
            <w:tcBorders>
              <w:bottom w:val="single" w:sz="4" w:space="0" w:color="auto"/>
            </w:tcBorders>
            <w:shd w:val="clear" w:color="auto" w:fill="auto"/>
          </w:tcPr>
          <w:p w14:paraId="06F093AA" w14:textId="77777777" w:rsidR="00A562DA" w:rsidRPr="00557ABD" w:rsidRDefault="00A562DA" w:rsidP="001743D8">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565D90C9" w14:textId="387B1B99" w:rsidR="00A562DA" w:rsidRPr="00A562DA" w:rsidRDefault="008A7C41" w:rsidP="001743D8">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Revised to C4-241489</w:t>
            </w:r>
          </w:p>
        </w:tc>
        <w:tc>
          <w:tcPr>
            <w:tcW w:w="6368" w:type="dxa"/>
            <w:tcBorders>
              <w:bottom w:val="nil"/>
            </w:tcBorders>
            <w:shd w:val="clear" w:color="auto" w:fill="auto"/>
          </w:tcPr>
          <w:p w14:paraId="5E88596B" w14:textId="77777777" w:rsidR="00A562DA" w:rsidRDefault="00A562DA" w:rsidP="001743D8">
            <w:pPr>
              <w:rPr>
                <w:rFonts w:ascii="Arial" w:eastAsiaTheme="minorEastAsia" w:hAnsi="Arial" w:cs="Arial"/>
                <w:sz w:val="20"/>
                <w:szCs w:val="20"/>
                <w:lang w:eastAsia="zh-CN"/>
              </w:rPr>
            </w:pPr>
            <w:r>
              <w:rPr>
                <w:rFonts w:ascii="Arial" w:eastAsiaTheme="minorEastAsia" w:hAnsi="Arial" w:cs="Arial"/>
                <w:sz w:val="20"/>
                <w:szCs w:val="20"/>
                <w:lang w:eastAsia="zh-CN"/>
              </w:rPr>
              <w:t xml:space="preserve">WI </w:t>
            </w:r>
            <w:r w:rsidRPr="00A562DA">
              <w:rPr>
                <w:rFonts w:ascii="Arial" w:eastAsiaTheme="minorEastAsia" w:hAnsi="Arial" w:cs="Arial" w:hint="eastAsia"/>
                <w:color w:val="FF0000"/>
                <w:sz w:val="20"/>
                <w:szCs w:val="20"/>
                <w:lang w:eastAsia="zh-CN"/>
              </w:rPr>
              <w:t>UPEAS</w:t>
            </w:r>
          </w:p>
          <w:p w14:paraId="2FDB3504" w14:textId="77777777" w:rsidR="00A562DA" w:rsidRDefault="00A562DA" w:rsidP="001743D8">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8A7C41" w:rsidRPr="00F028F6" w14:paraId="0D4ACF9F" w14:textId="77777777" w:rsidTr="00E052F2">
        <w:trPr>
          <w:trHeight w:val="20"/>
        </w:trPr>
        <w:tc>
          <w:tcPr>
            <w:tcW w:w="1073" w:type="dxa"/>
            <w:tcBorders>
              <w:top w:val="nil"/>
              <w:bottom w:val="nil"/>
            </w:tcBorders>
            <w:shd w:val="clear" w:color="auto" w:fill="auto"/>
          </w:tcPr>
          <w:p w14:paraId="4E78B5CC" w14:textId="77777777" w:rsidR="008A7C41" w:rsidRDefault="008A7C41" w:rsidP="008A7C41">
            <w:pPr>
              <w:rPr>
                <w:rFonts w:ascii="Arial" w:eastAsia="Batang" w:hAnsi="Arial" w:cs="Arial"/>
                <w:b/>
                <w:lang w:eastAsia="ko-KR"/>
              </w:rPr>
            </w:pPr>
          </w:p>
        </w:tc>
        <w:tc>
          <w:tcPr>
            <w:tcW w:w="2550" w:type="dxa"/>
            <w:tcBorders>
              <w:top w:val="nil"/>
              <w:bottom w:val="nil"/>
            </w:tcBorders>
            <w:shd w:val="clear" w:color="auto" w:fill="9CC2E5" w:themeFill="accent1" w:themeFillTint="99"/>
          </w:tcPr>
          <w:p w14:paraId="07E326F5" w14:textId="77777777" w:rsidR="008A7C41" w:rsidRDefault="008A7C41" w:rsidP="008A7C41">
            <w:pPr>
              <w:ind w:firstLine="24"/>
              <w:rPr>
                <w:rFonts w:ascii="Arial" w:eastAsia="Batang" w:hAnsi="Arial" w:cs="Arial"/>
                <w:b/>
                <w:lang w:val="en-US" w:eastAsia="ko-KR"/>
              </w:rPr>
            </w:pPr>
          </w:p>
        </w:tc>
        <w:tc>
          <w:tcPr>
            <w:tcW w:w="1192" w:type="dxa"/>
            <w:tcBorders>
              <w:top w:val="single" w:sz="4" w:space="0" w:color="auto"/>
              <w:bottom w:val="single" w:sz="4" w:space="0" w:color="auto"/>
            </w:tcBorders>
            <w:shd w:val="clear" w:color="auto" w:fill="auto"/>
          </w:tcPr>
          <w:p w14:paraId="305A424C" w14:textId="32EDB1EE" w:rsidR="008A7C41" w:rsidRDefault="00000000" w:rsidP="008A7C41">
            <w:hyperlink r:id="rId181" w:history="1">
              <w:r w:rsidR="008A7C41">
                <w:rPr>
                  <w:rStyle w:val="af2"/>
                </w:rPr>
                <w:t>1489</w:t>
              </w:r>
            </w:hyperlink>
          </w:p>
        </w:tc>
        <w:tc>
          <w:tcPr>
            <w:tcW w:w="4132" w:type="dxa"/>
            <w:tcBorders>
              <w:top w:val="single" w:sz="4" w:space="0" w:color="auto"/>
              <w:bottom w:val="single" w:sz="4" w:space="0" w:color="auto"/>
            </w:tcBorders>
            <w:shd w:val="clear" w:color="auto" w:fill="auto"/>
          </w:tcPr>
          <w:p w14:paraId="11AE276B" w14:textId="5B8842FC" w:rsidR="008A7C41" w:rsidRDefault="008A7C41" w:rsidP="008A7C41">
            <w:pPr>
              <w:rPr>
                <w:rFonts w:ascii="Arial" w:hAnsi="Arial" w:cs="Arial"/>
                <w:sz w:val="20"/>
                <w:szCs w:val="20"/>
                <w:lang w:val="en-US"/>
              </w:rPr>
            </w:pPr>
            <w:r>
              <w:rPr>
                <w:rFonts w:ascii="Arial" w:hAnsi="Arial" w:cs="Arial"/>
                <w:sz w:val="20"/>
                <w:szCs w:val="20"/>
                <w:lang w:val="en-US"/>
              </w:rPr>
              <w:t xml:space="preserve">CR 29.564 0093 Rel-18 Correction of </w:t>
            </w:r>
            <w:proofErr w:type="spellStart"/>
            <w:r>
              <w:rPr>
                <w:rFonts w:ascii="Arial" w:hAnsi="Arial" w:cs="Arial"/>
                <w:sz w:val="20"/>
                <w:szCs w:val="20"/>
                <w:lang w:val="en-US"/>
              </w:rPr>
              <w:t>Nupf_GetUEPrivateIPaddrAndIdentifiers</w:t>
            </w:r>
            <w:proofErr w:type="spellEnd"/>
            <w:r>
              <w:rPr>
                <w:rFonts w:ascii="Arial" w:hAnsi="Arial" w:cs="Arial"/>
                <w:sz w:val="20"/>
                <w:szCs w:val="20"/>
                <w:lang w:val="en-US"/>
              </w:rPr>
              <w:t xml:space="preserve"> API</w:t>
            </w:r>
          </w:p>
        </w:tc>
        <w:tc>
          <w:tcPr>
            <w:tcW w:w="1984" w:type="dxa"/>
            <w:tcBorders>
              <w:top w:val="single" w:sz="4" w:space="0" w:color="auto"/>
              <w:bottom w:val="single" w:sz="4" w:space="0" w:color="auto"/>
            </w:tcBorders>
            <w:shd w:val="clear" w:color="auto" w:fill="auto"/>
          </w:tcPr>
          <w:p w14:paraId="612AE420" w14:textId="157EB283" w:rsidR="008A7C41" w:rsidRDefault="008A7C41" w:rsidP="008A7C41">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auto"/>
          </w:tcPr>
          <w:p w14:paraId="457E7891" w14:textId="123DE309" w:rsidR="008A7C41" w:rsidRDefault="00E052F2" w:rsidP="008A7C41">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Agreed</w:t>
            </w:r>
          </w:p>
        </w:tc>
        <w:tc>
          <w:tcPr>
            <w:tcW w:w="6368" w:type="dxa"/>
            <w:tcBorders>
              <w:top w:val="nil"/>
              <w:bottom w:val="single" w:sz="4" w:space="0" w:color="auto"/>
            </w:tcBorders>
            <w:shd w:val="clear" w:color="auto" w:fill="auto"/>
          </w:tcPr>
          <w:p w14:paraId="0717D4B8" w14:textId="77777777" w:rsidR="008A7C41" w:rsidRDefault="008A7C41" w:rsidP="008A7C41">
            <w:pPr>
              <w:rPr>
                <w:rFonts w:ascii="Arial" w:eastAsiaTheme="minorEastAsia" w:hAnsi="Arial" w:cs="Arial"/>
                <w:sz w:val="20"/>
                <w:szCs w:val="20"/>
                <w:lang w:eastAsia="zh-CN"/>
              </w:rPr>
            </w:pPr>
            <w:r>
              <w:rPr>
                <w:rFonts w:ascii="Arial" w:eastAsiaTheme="minorEastAsia" w:hAnsi="Arial" w:cs="Arial" w:hint="eastAsia"/>
                <w:sz w:val="20"/>
                <w:szCs w:val="20"/>
                <w:lang w:eastAsia="zh-CN"/>
              </w:rPr>
              <w:t>The only change is to correct the WIC on the coversheet</w:t>
            </w:r>
          </w:p>
          <w:p w14:paraId="0031E7EC" w14:textId="77777777" w:rsidR="008A7C41" w:rsidRDefault="008A7C41" w:rsidP="008A7C41">
            <w:pPr>
              <w:rPr>
                <w:rFonts w:ascii="Arial" w:eastAsiaTheme="minorEastAsia" w:hAnsi="Arial" w:cs="Arial"/>
                <w:sz w:val="20"/>
                <w:szCs w:val="20"/>
                <w:lang w:eastAsia="zh-CN"/>
              </w:rPr>
            </w:pPr>
          </w:p>
          <w:p w14:paraId="1FE41D75" w14:textId="159AF7F1" w:rsidR="008A7C41" w:rsidRDefault="008A7C41" w:rsidP="008A7C41">
            <w:pPr>
              <w:rPr>
                <w:rFonts w:ascii="Arial" w:eastAsiaTheme="minorEastAsia" w:hAnsi="Arial" w:cs="Arial"/>
                <w:sz w:val="20"/>
                <w:szCs w:val="20"/>
                <w:lang w:eastAsia="zh-CN"/>
              </w:rPr>
            </w:pPr>
            <w:r>
              <w:rPr>
                <w:rFonts w:ascii="Arial" w:eastAsiaTheme="minorEastAsia" w:hAnsi="Arial" w:cs="Arial"/>
                <w:sz w:val="20"/>
                <w:szCs w:val="20"/>
                <w:lang w:eastAsia="zh-CN"/>
              </w:rPr>
              <w:t>WOP</w:t>
            </w:r>
          </w:p>
        </w:tc>
      </w:tr>
      <w:tr w:rsidR="00680537" w:rsidRPr="00A07185" w14:paraId="32508009" w14:textId="77777777" w:rsidTr="008A7C41">
        <w:trPr>
          <w:trHeight w:val="20"/>
        </w:trPr>
        <w:tc>
          <w:tcPr>
            <w:tcW w:w="1073" w:type="dxa"/>
            <w:tcBorders>
              <w:bottom w:val="single" w:sz="4" w:space="0" w:color="auto"/>
            </w:tcBorders>
            <w:shd w:val="clear" w:color="auto" w:fill="FFD966" w:themeFill="accent4" w:themeFillTint="99"/>
          </w:tcPr>
          <w:p w14:paraId="7711CD99" w14:textId="77777777" w:rsidR="00680537" w:rsidRPr="00680537" w:rsidRDefault="00680537" w:rsidP="00680537">
            <w:pPr>
              <w:rPr>
                <w:rFonts w:ascii="Arial" w:eastAsia="Batang" w:hAnsi="Arial" w:cs="Arial"/>
                <w:b/>
                <w:lang w:eastAsia="ko-KR"/>
              </w:rPr>
            </w:pPr>
            <w:r w:rsidRPr="005E6C60">
              <w:rPr>
                <w:rFonts w:ascii="Arial" w:eastAsia="Batang" w:hAnsi="Arial" w:cs="Arial"/>
                <w:b/>
                <w:lang w:eastAsia="ko-KR"/>
              </w:rPr>
              <w:t>6.1.</w:t>
            </w:r>
            <w:r>
              <w:rPr>
                <w:rFonts w:ascii="Arial" w:eastAsia="Batang" w:hAnsi="Arial" w:cs="Arial"/>
                <w:b/>
                <w:lang w:eastAsia="ko-KR"/>
              </w:rPr>
              <w:t>11</w:t>
            </w:r>
          </w:p>
        </w:tc>
        <w:tc>
          <w:tcPr>
            <w:tcW w:w="2550" w:type="dxa"/>
            <w:tcBorders>
              <w:bottom w:val="single" w:sz="4" w:space="0" w:color="auto"/>
            </w:tcBorders>
            <w:shd w:val="clear" w:color="auto" w:fill="FFD966" w:themeFill="accent4" w:themeFillTint="99"/>
          </w:tcPr>
          <w:p w14:paraId="01095D33" w14:textId="77777777" w:rsidR="00680537" w:rsidRPr="00D06FFA" w:rsidRDefault="00680537" w:rsidP="00680537">
            <w:pPr>
              <w:pStyle w:val="3"/>
              <w:tabs>
                <w:tab w:val="left" w:pos="9990"/>
              </w:tabs>
              <w:ind w:left="-52" w:firstLine="0"/>
              <w:rPr>
                <w:rFonts w:ascii="Arial" w:hAnsi="Arial" w:cs="Arial"/>
                <w:sz w:val="22"/>
                <w:lang w:val="en-US"/>
              </w:rPr>
            </w:pPr>
            <w:r w:rsidRPr="00680537">
              <w:rPr>
                <w:rFonts w:ascii="Arial" w:hAnsi="Arial" w:cs="Arial"/>
                <w:sz w:val="22"/>
                <w:lang w:val="en-US"/>
              </w:rPr>
              <w:t>5 MBS Phase 2</w:t>
            </w:r>
          </w:p>
        </w:tc>
        <w:tc>
          <w:tcPr>
            <w:tcW w:w="1192" w:type="dxa"/>
            <w:tcBorders>
              <w:top w:val="single" w:sz="4" w:space="0" w:color="auto"/>
              <w:bottom w:val="single" w:sz="4" w:space="0" w:color="auto"/>
            </w:tcBorders>
            <w:shd w:val="clear" w:color="auto" w:fill="FFD966" w:themeFill="accent4" w:themeFillTint="99"/>
          </w:tcPr>
          <w:p w14:paraId="5F490F52" w14:textId="77777777" w:rsidR="00680537" w:rsidRPr="005E6C60" w:rsidRDefault="00680537" w:rsidP="00680537">
            <w:pPr>
              <w:rPr>
                <w:rFonts w:ascii="Arial" w:hAnsi="Arial" w:cs="Arial"/>
                <w:sz w:val="20"/>
                <w:szCs w:val="20"/>
                <w:lang w:val="en-US"/>
              </w:rPr>
            </w:pPr>
          </w:p>
        </w:tc>
        <w:tc>
          <w:tcPr>
            <w:tcW w:w="4132" w:type="dxa"/>
            <w:tcBorders>
              <w:top w:val="single" w:sz="4" w:space="0" w:color="auto"/>
              <w:bottom w:val="single" w:sz="4" w:space="0" w:color="auto"/>
            </w:tcBorders>
            <w:shd w:val="clear" w:color="auto" w:fill="FFD966" w:themeFill="accent4" w:themeFillTint="99"/>
          </w:tcPr>
          <w:p w14:paraId="10DD938F" w14:textId="77777777" w:rsidR="00680537" w:rsidRPr="005E6C60" w:rsidRDefault="00680537" w:rsidP="00680537">
            <w:pPr>
              <w:rPr>
                <w:rFonts w:ascii="Arial" w:hAnsi="Arial" w:cs="Arial"/>
                <w:sz w:val="20"/>
                <w:szCs w:val="20"/>
                <w:lang w:val="en-US"/>
              </w:rPr>
            </w:pPr>
          </w:p>
        </w:tc>
        <w:tc>
          <w:tcPr>
            <w:tcW w:w="1984" w:type="dxa"/>
            <w:tcBorders>
              <w:top w:val="single" w:sz="4" w:space="0" w:color="auto"/>
              <w:bottom w:val="single" w:sz="4" w:space="0" w:color="auto"/>
            </w:tcBorders>
            <w:shd w:val="clear" w:color="auto" w:fill="FFD966" w:themeFill="accent4" w:themeFillTint="99"/>
          </w:tcPr>
          <w:p w14:paraId="1F72A0EE" w14:textId="77777777" w:rsidR="00680537" w:rsidRPr="005E6C60" w:rsidRDefault="00680537" w:rsidP="00680537">
            <w:pPr>
              <w:rPr>
                <w:rFonts w:ascii="Arial" w:hAnsi="Arial" w:cs="Arial"/>
                <w:sz w:val="20"/>
                <w:szCs w:val="20"/>
                <w:lang w:val="en-US"/>
              </w:rPr>
            </w:pPr>
          </w:p>
        </w:tc>
        <w:tc>
          <w:tcPr>
            <w:tcW w:w="1775" w:type="dxa"/>
            <w:tcBorders>
              <w:top w:val="single" w:sz="4" w:space="0" w:color="auto"/>
              <w:bottom w:val="single" w:sz="4" w:space="0" w:color="auto"/>
            </w:tcBorders>
            <w:shd w:val="clear" w:color="auto" w:fill="FFD966" w:themeFill="accent4" w:themeFillTint="99"/>
          </w:tcPr>
          <w:p w14:paraId="0B9484FC" w14:textId="77777777" w:rsidR="00680537" w:rsidRPr="005E6C60" w:rsidRDefault="00680537" w:rsidP="00680537">
            <w:pPr>
              <w:rPr>
                <w:rFonts w:ascii="Arial" w:hAnsi="Arial" w:cs="Arial"/>
                <w:sz w:val="20"/>
                <w:szCs w:val="20"/>
                <w:lang w:val="en-US"/>
              </w:rPr>
            </w:pPr>
          </w:p>
        </w:tc>
        <w:tc>
          <w:tcPr>
            <w:tcW w:w="6368" w:type="dxa"/>
            <w:tcBorders>
              <w:top w:val="single" w:sz="4" w:space="0" w:color="auto"/>
              <w:bottom w:val="single" w:sz="4" w:space="0" w:color="auto"/>
            </w:tcBorders>
            <w:shd w:val="clear" w:color="auto" w:fill="FFD966" w:themeFill="accent4" w:themeFillTint="99"/>
          </w:tcPr>
          <w:p w14:paraId="5BBE65B4" w14:textId="77777777" w:rsidR="00680537" w:rsidRPr="00A07185" w:rsidRDefault="00680537" w:rsidP="00680537">
            <w:pPr>
              <w:rPr>
                <w:rFonts w:ascii="Arial" w:hAnsi="Arial" w:cs="Arial"/>
                <w:sz w:val="20"/>
                <w:szCs w:val="20"/>
                <w:lang w:val="en-US"/>
              </w:rPr>
            </w:pPr>
            <w:r w:rsidRPr="00680537">
              <w:rPr>
                <w:rFonts w:ascii="Arial" w:hAnsi="Arial" w:cs="Arial"/>
                <w:sz w:val="20"/>
                <w:szCs w:val="20"/>
                <w:lang w:val="en-US"/>
              </w:rPr>
              <w:t>5MBS_PH2</w:t>
            </w:r>
          </w:p>
        </w:tc>
      </w:tr>
      <w:tr w:rsidR="002775FA" w:rsidRPr="00AF1EA4" w14:paraId="2536E6D0" w14:textId="77777777" w:rsidTr="002A1C36">
        <w:trPr>
          <w:trHeight w:val="20"/>
        </w:trPr>
        <w:tc>
          <w:tcPr>
            <w:tcW w:w="1073" w:type="dxa"/>
            <w:tcBorders>
              <w:bottom w:val="single" w:sz="4" w:space="0" w:color="auto"/>
            </w:tcBorders>
            <w:shd w:val="clear" w:color="auto" w:fill="auto"/>
          </w:tcPr>
          <w:p w14:paraId="3C27087E" w14:textId="77777777" w:rsidR="002775FA" w:rsidRPr="005E6C60" w:rsidRDefault="002775FA" w:rsidP="00CB4348">
            <w:pPr>
              <w:rPr>
                <w:rFonts w:ascii="Arial" w:eastAsia="Batang" w:hAnsi="Arial" w:cs="Arial"/>
                <w:b/>
                <w:color w:val="000000"/>
                <w:lang w:val="en-US" w:eastAsia="ko-KR"/>
              </w:rPr>
            </w:pPr>
          </w:p>
        </w:tc>
        <w:tc>
          <w:tcPr>
            <w:tcW w:w="2550" w:type="dxa"/>
            <w:tcBorders>
              <w:bottom w:val="single" w:sz="4" w:space="0" w:color="auto"/>
            </w:tcBorders>
            <w:shd w:val="clear" w:color="auto" w:fill="9CC2E5" w:themeFill="accent1" w:themeFillTint="99"/>
          </w:tcPr>
          <w:p w14:paraId="407DAD6E" w14:textId="57407AC4" w:rsidR="002775FA" w:rsidRPr="005E6C60" w:rsidRDefault="00087DE5" w:rsidP="00CB4348">
            <w:pPr>
              <w:ind w:left="838" w:hanging="814"/>
              <w:rPr>
                <w:rFonts w:ascii="Arial" w:eastAsia="Batang" w:hAnsi="Arial" w:cs="Arial"/>
                <w:b/>
                <w:color w:val="000000"/>
                <w:lang w:val="en-US" w:eastAsia="ko-KR"/>
              </w:rPr>
            </w:pPr>
            <w:r>
              <w:rPr>
                <w:rFonts w:ascii="Arial" w:eastAsia="Batang" w:hAnsi="Arial" w:cs="Arial"/>
                <w:b/>
                <w:color w:val="000000"/>
                <w:lang w:val="en-US" w:eastAsia="ko-KR"/>
              </w:rPr>
              <w:t>Main</w:t>
            </w:r>
          </w:p>
        </w:tc>
        <w:tc>
          <w:tcPr>
            <w:tcW w:w="1192" w:type="dxa"/>
            <w:tcBorders>
              <w:bottom w:val="single" w:sz="4" w:space="0" w:color="auto"/>
            </w:tcBorders>
            <w:shd w:val="clear" w:color="auto" w:fill="auto"/>
          </w:tcPr>
          <w:p w14:paraId="30731EC4" w14:textId="3AE4A583" w:rsidR="002775FA" w:rsidRPr="005E6C60" w:rsidRDefault="00000000" w:rsidP="00CB4348">
            <w:pPr>
              <w:rPr>
                <w:rFonts w:ascii="Arial" w:hAnsi="Arial" w:cs="Arial"/>
                <w:color w:val="000000"/>
                <w:sz w:val="20"/>
                <w:szCs w:val="20"/>
                <w:lang w:val="en-US"/>
              </w:rPr>
            </w:pPr>
            <w:hyperlink r:id="rId182" w:history="1">
              <w:r w:rsidR="00002C8A">
                <w:rPr>
                  <w:rStyle w:val="af2"/>
                  <w:rFonts w:ascii="Arial" w:hAnsi="Arial" w:cs="Arial"/>
                  <w:sz w:val="20"/>
                  <w:szCs w:val="20"/>
                  <w:lang w:val="en-US"/>
                </w:rPr>
                <w:t>1085</w:t>
              </w:r>
            </w:hyperlink>
          </w:p>
        </w:tc>
        <w:tc>
          <w:tcPr>
            <w:tcW w:w="4132" w:type="dxa"/>
            <w:tcBorders>
              <w:bottom w:val="single" w:sz="4" w:space="0" w:color="auto"/>
            </w:tcBorders>
            <w:shd w:val="clear" w:color="auto" w:fill="auto"/>
          </w:tcPr>
          <w:p w14:paraId="4B701BD2" w14:textId="01C0EBF5" w:rsidR="002775FA" w:rsidRPr="005E6C60" w:rsidRDefault="00002C8A" w:rsidP="00CB4348">
            <w:pPr>
              <w:rPr>
                <w:rFonts w:ascii="Arial" w:hAnsi="Arial" w:cs="Arial"/>
                <w:color w:val="000000"/>
                <w:sz w:val="20"/>
                <w:szCs w:val="20"/>
                <w:lang w:val="en-US"/>
              </w:rPr>
            </w:pPr>
            <w:r>
              <w:rPr>
                <w:rFonts w:ascii="Arial" w:hAnsi="Arial" w:cs="Arial"/>
                <w:color w:val="000000"/>
                <w:sz w:val="20"/>
                <w:szCs w:val="20"/>
                <w:lang w:val="en-US"/>
              </w:rPr>
              <w:t xml:space="preserve">CR 29.571 0540 Rel-18 </w:t>
            </w:r>
            <w:proofErr w:type="spellStart"/>
            <w:r>
              <w:rPr>
                <w:rFonts w:ascii="Arial" w:hAnsi="Arial" w:cs="Arial"/>
                <w:color w:val="000000"/>
                <w:sz w:val="20"/>
                <w:szCs w:val="20"/>
                <w:lang w:val="en-US"/>
              </w:rPr>
              <w:t>NrRedCapUeInfo</w:t>
            </w:r>
            <w:proofErr w:type="spellEnd"/>
            <w:r>
              <w:rPr>
                <w:rFonts w:ascii="Arial" w:hAnsi="Arial" w:cs="Arial"/>
                <w:color w:val="000000"/>
                <w:sz w:val="20"/>
                <w:szCs w:val="20"/>
                <w:lang w:val="en-US"/>
              </w:rPr>
              <w:t xml:space="preserve"> default value</w:t>
            </w:r>
          </w:p>
        </w:tc>
        <w:tc>
          <w:tcPr>
            <w:tcW w:w="1984" w:type="dxa"/>
            <w:tcBorders>
              <w:bottom w:val="single" w:sz="4" w:space="0" w:color="auto"/>
            </w:tcBorders>
            <w:shd w:val="clear" w:color="auto" w:fill="auto"/>
          </w:tcPr>
          <w:p w14:paraId="26E8203B" w14:textId="6128B925" w:rsidR="002775FA" w:rsidRPr="005E6C60" w:rsidRDefault="00002C8A" w:rsidP="00CB4348">
            <w:pPr>
              <w:rPr>
                <w:rFonts w:ascii="Arial" w:hAnsi="Arial" w:cs="Arial"/>
                <w:color w:val="000000"/>
                <w:sz w:val="20"/>
                <w:szCs w:val="20"/>
                <w:lang w:val="en-US"/>
              </w:rPr>
            </w:pPr>
            <w:r>
              <w:rPr>
                <w:rFonts w:ascii="Arial" w:hAnsi="Arial" w:cs="Arial"/>
                <w:color w:val="000000"/>
                <w:sz w:val="20"/>
                <w:szCs w:val="20"/>
                <w:lang w:val="en-US"/>
              </w:rPr>
              <w:t>Nokia</w:t>
            </w:r>
          </w:p>
        </w:tc>
        <w:tc>
          <w:tcPr>
            <w:tcW w:w="1775" w:type="dxa"/>
            <w:tcBorders>
              <w:bottom w:val="single" w:sz="4" w:space="0" w:color="auto"/>
            </w:tcBorders>
            <w:shd w:val="clear" w:color="auto" w:fill="auto"/>
          </w:tcPr>
          <w:p w14:paraId="32294237" w14:textId="73331CAD" w:rsidR="002775FA" w:rsidRPr="002775FA" w:rsidRDefault="002A1C36" w:rsidP="00CB4348">
            <w:pPr>
              <w:rPr>
                <w:rFonts w:ascii="Arial" w:eastAsiaTheme="minorEastAsia" w:hAnsi="Arial" w:cs="Arial"/>
                <w:color w:val="000000"/>
                <w:sz w:val="20"/>
                <w:szCs w:val="20"/>
                <w:lang w:val="en-US" w:eastAsia="zh-CN"/>
              </w:rPr>
            </w:pPr>
            <w:r>
              <w:rPr>
                <w:rFonts w:ascii="Arial" w:eastAsiaTheme="minorEastAsia" w:hAnsi="Arial" w:cs="Arial"/>
                <w:color w:val="000000"/>
                <w:sz w:val="20"/>
                <w:szCs w:val="20"/>
                <w:lang w:val="en-US" w:eastAsia="zh-CN"/>
              </w:rPr>
              <w:t>Merged to C4-24</w:t>
            </w:r>
            <w:r>
              <w:rPr>
                <w:rFonts w:ascii="Arial" w:eastAsiaTheme="minorEastAsia" w:hAnsi="Arial" w:cs="Arial" w:hint="eastAsia"/>
                <w:color w:val="000000"/>
                <w:sz w:val="20"/>
                <w:szCs w:val="20"/>
                <w:lang w:val="en-US" w:eastAsia="zh-CN"/>
              </w:rPr>
              <w:t>1363</w:t>
            </w:r>
          </w:p>
        </w:tc>
        <w:tc>
          <w:tcPr>
            <w:tcW w:w="6368" w:type="dxa"/>
            <w:tcBorders>
              <w:bottom w:val="single" w:sz="4" w:space="0" w:color="auto"/>
            </w:tcBorders>
            <w:shd w:val="clear" w:color="auto" w:fill="auto"/>
          </w:tcPr>
          <w:p w14:paraId="0D69784A" w14:textId="77777777" w:rsidR="00002C8A" w:rsidRDefault="00002C8A" w:rsidP="00CB4348">
            <w:pPr>
              <w:rPr>
                <w:rFonts w:ascii="Arial" w:hAnsi="Arial" w:cs="Arial"/>
                <w:sz w:val="20"/>
                <w:szCs w:val="20"/>
                <w:lang w:val="en-US"/>
              </w:rPr>
            </w:pPr>
            <w:r>
              <w:rPr>
                <w:rFonts w:ascii="Arial" w:hAnsi="Arial" w:cs="Arial"/>
                <w:sz w:val="20"/>
                <w:szCs w:val="20"/>
                <w:lang w:val="en-US"/>
              </w:rPr>
              <w:t>WI 5MBS_Ph2</w:t>
            </w:r>
          </w:p>
          <w:p w14:paraId="35F7CBBB" w14:textId="77777777" w:rsidR="002775FA" w:rsidRDefault="00002C8A" w:rsidP="00CB4348">
            <w:pPr>
              <w:rPr>
                <w:rFonts w:ascii="Arial" w:eastAsiaTheme="minorEastAsia" w:hAnsi="Arial" w:cs="Arial"/>
                <w:sz w:val="20"/>
                <w:szCs w:val="20"/>
                <w:lang w:val="en-US" w:eastAsia="zh-CN"/>
              </w:rPr>
            </w:pPr>
            <w:r>
              <w:rPr>
                <w:rFonts w:ascii="Arial" w:hAnsi="Arial" w:cs="Arial"/>
                <w:sz w:val="20"/>
                <w:szCs w:val="20"/>
                <w:lang w:val="en-US"/>
              </w:rPr>
              <w:t>CAT F</w:t>
            </w:r>
          </w:p>
          <w:p w14:paraId="4CFB8116" w14:textId="77777777" w:rsidR="00622A7F" w:rsidRDefault="00622A7F" w:rsidP="00CB4348">
            <w:pPr>
              <w:rPr>
                <w:rFonts w:ascii="Arial" w:eastAsiaTheme="minorEastAsia" w:hAnsi="Arial" w:cs="Arial"/>
                <w:sz w:val="20"/>
                <w:szCs w:val="20"/>
                <w:lang w:val="en-US" w:eastAsia="zh-CN"/>
              </w:rPr>
            </w:pPr>
          </w:p>
          <w:p w14:paraId="73DDF618" w14:textId="15C2AB07" w:rsidR="00622A7F" w:rsidRPr="00622A7F" w:rsidRDefault="00622A7F" w:rsidP="00CB4348">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O</w:t>
            </w:r>
            <w:r>
              <w:rPr>
                <w:rFonts w:ascii="Arial" w:eastAsiaTheme="minorEastAsia" w:hAnsi="Arial" w:cs="Arial" w:hint="eastAsia"/>
                <w:sz w:val="20"/>
                <w:szCs w:val="20"/>
                <w:lang w:val="en-US" w:eastAsia="zh-CN"/>
              </w:rPr>
              <w:t>verlapping with 1247</w:t>
            </w:r>
          </w:p>
        </w:tc>
      </w:tr>
      <w:tr w:rsidR="00622A7F" w:rsidRPr="00D06FFA" w14:paraId="4B2D0C1F" w14:textId="77777777" w:rsidTr="00321E62">
        <w:trPr>
          <w:trHeight w:val="20"/>
        </w:trPr>
        <w:tc>
          <w:tcPr>
            <w:tcW w:w="1073" w:type="dxa"/>
            <w:tcBorders>
              <w:bottom w:val="nil"/>
            </w:tcBorders>
            <w:shd w:val="clear" w:color="auto" w:fill="auto"/>
          </w:tcPr>
          <w:p w14:paraId="16CEFEA2" w14:textId="77777777" w:rsidR="00622A7F" w:rsidRPr="005E6C60" w:rsidRDefault="00622A7F" w:rsidP="00AE4DA7">
            <w:pPr>
              <w:rPr>
                <w:rFonts w:ascii="Arial" w:eastAsia="Batang" w:hAnsi="Arial" w:cs="Arial"/>
                <w:b/>
                <w:lang w:eastAsia="ko-KR"/>
              </w:rPr>
            </w:pPr>
          </w:p>
        </w:tc>
        <w:tc>
          <w:tcPr>
            <w:tcW w:w="2550" w:type="dxa"/>
            <w:tcBorders>
              <w:bottom w:val="nil"/>
            </w:tcBorders>
            <w:shd w:val="clear" w:color="auto" w:fill="9CC2E5" w:themeFill="accent1" w:themeFillTint="99"/>
          </w:tcPr>
          <w:p w14:paraId="1E0B517D" w14:textId="77777777" w:rsidR="00622A7F" w:rsidRPr="00680537" w:rsidRDefault="00622A7F" w:rsidP="00AE4DA7">
            <w:pPr>
              <w:pStyle w:val="3"/>
              <w:tabs>
                <w:tab w:val="left" w:pos="11057"/>
              </w:tabs>
              <w:ind w:left="-52" w:firstLine="0"/>
              <w:rPr>
                <w:rFonts w:ascii="Arial" w:hAnsi="Arial" w:cs="Arial"/>
                <w:sz w:val="22"/>
                <w:lang w:val="en-US"/>
              </w:rPr>
            </w:pPr>
            <w:r>
              <w:rPr>
                <w:rFonts w:ascii="Arial" w:hAnsi="Arial" w:cs="Arial"/>
                <w:sz w:val="22"/>
                <w:lang w:val="en-US"/>
              </w:rPr>
              <w:t>Main</w:t>
            </w:r>
          </w:p>
        </w:tc>
        <w:tc>
          <w:tcPr>
            <w:tcW w:w="1192" w:type="dxa"/>
            <w:tcBorders>
              <w:bottom w:val="single" w:sz="4" w:space="0" w:color="auto"/>
            </w:tcBorders>
            <w:shd w:val="clear" w:color="auto" w:fill="auto"/>
          </w:tcPr>
          <w:p w14:paraId="3341EA93" w14:textId="77777777" w:rsidR="00622A7F" w:rsidRPr="005E6C60" w:rsidRDefault="00000000" w:rsidP="00AE4DA7">
            <w:pPr>
              <w:rPr>
                <w:rFonts w:ascii="Arial" w:hAnsi="Arial" w:cs="Arial"/>
                <w:sz w:val="20"/>
                <w:szCs w:val="20"/>
                <w:lang w:val="en-US"/>
              </w:rPr>
            </w:pPr>
            <w:hyperlink r:id="rId183" w:history="1">
              <w:r w:rsidR="00622A7F">
                <w:rPr>
                  <w:rStyle w:val="af2"/>
                  <w:rFonts w:ascii="Arial" w:hAnsi="Arial" w:cs="Arial"/>
                  <w:sz w:val="20"/>
                  <w:szCs w:val="20"/>
                  <w:lang w:val="en-US"/>
                </w:rPr>
                <w:t>1247</w:t>
              </w:r>
            </w:hyperlink>
          </w:p>
        </w:tc>
        <w:tc>
          <w:tcPr>
            <w:tcW w:w="4132" w:type="dxa"/>
            <w:tcBorders>
              <w:bottom w:val="single" w:sz="4" w:space="0" w:color="auto"/>
            </w:tcBorders>
            <w:shd w:val="clear" w:color="auto" w:fill="auto"/>
          </w:tcPr>
          <w:p w14:paraId="02D0CBCB" w14:textId="77777777" w:rsidR="00622A7F" w:rsidRPr="005E6C60" w:rsidRDefault="00622A7F" w:rsidP="00AE4DA7">
            <w:pPr>
              <w:rPr>
                <w:rFonts w:ascii="Arial" w:hAnsi="Arial" w:cs="Arial"/>
                <w:sz w:val="20"/>
                <w:szCs w:val="20"/>
                <w:lang w:val="en-US"/>
              </w:rPr>
            </w:pPr>
            <w:r>
              <w:rPr>
                <w:rFonts w:ascii="Arial" w:hAnsi="Arial" w:cs="Arial"/>
                <w:sz w:val="20"/>
                <w:szCs w:val="20"/>
                <w:lang w:val="en-US"/>
              </w:rPr>
              <w:t xml:space="preserve">CR 29.571 0549 Rel-18 Aligning the default value of </w:t>
            </w:r>
            <w:proofErr w:type="spellStart"/>
            <w:r>
              <w:rPr>
                <w:rFonts w:ascii="Arial" w:hAnsi="Arial" w:cs="Arial"/>
                <w:sz w:val="20"/>
                <w:szCs w:val="20"/>
                <w:lang w:val="en-US"/>
              </w:rPr>
              <w:t>nrRedCapUeInfo</w:t>
            </w:r>
            <w:proofErr w:type="spellEnd"/>
            <w:r>
              <w:rPr>
                <w:rFonts w:ascii="Arial" w:hAnsi="Arial" w:cs="Arial"/>
                <w:sz w:val="20"/>
                <w:szCs w:val="20"/>
                <w:lang w:val="en-US"/>
              </w:rPr>
              <w:t xml:space="preserve"> with stage 2 specification</w:t>
            </w:r>
          </w:p>
        </w:tc>
        <w:tc>
          <w:tcPr>
            <w:tcW w:w="1984" w:type="dxa"/>
            <w:tcBorders>
              <w:bottom w:val="single" w:sz="4" w:space="0" w:color="auto"/>
            </w:tcBorders>
            <w:shd w:val="clear" w:color="auto" w:fill="auto"/>
          </w:tcPr>
          <w:p w14:paraId="1F26DBAD" w14:textId="77777777" w:rsidR="00622A7F" w:rsidRPr="005E6C60" w:rsidRDefault="00622A7F" w:rsidP="00AE4DA7">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30C646C8" w14:textId="2E5407E4" w:rsidR="00622A7F" w:rsidRPr="005E6C60" w:rsidRDefault="000134CC" w:rsidP="00AE4DA7">
            <w:pPr>
              <w:rPr>
                <w:rFonts w:ascii="Arial" w:hAnsi="Arial" w:cs="Arial"/>
                <w:sz w:val="20"/>
                <w:szCs w:val="20"/>
                <w:lang w:val="en-US"/>
              </w:rPr>
            </w:pPr>
            <w:r>
              <w:rPr>
                <w:rFonts w:ascii="Arial" w:hAnsi="Arial" w:cs="Arial"/>
                <w:sz w:val="20"/>
                <w:szCs w:val="20"/>
                <w:lang w:val="en-US"/>
              </w:rPr>
              <w:t>Revised to C4-241363</w:t>
            </w:r>
          </w:p>
        </w:tc>
        <w:tc>
          <w:tcPr>
            <w:tcW w:w="6368" w:type="dxa"/>
            <w:tcBorders>
              <w:bottom w:val="nil"/>
            </w:tcBorders>
            <w:shd w:val="clear" w:color="auto" w:fill="auto"/>
          </w:tcPr>
          <w:p w14:paraId="41962359" w14:textId="77777777" w:rsidR="00622A7F" w:rsidRDefault="00622A7F" w:rsidP="00AE4DA7">
            <w:pPr>
              <w:rPr>
                <w:rFonts w:ascii="Arial" w:hAnsi="Arial" w:cs="Arial"/>
                <w:sz w:val="20"/>
                <w:szCs w:val="20"/>
                <w:lang w:val="en-US"/>
              </w:rPr>
            </w:pPr>
            <w:r>
              <w:rPr>
                <w:rFonts w:ascii="Arial" w:hAnsi="Arial" w:cs="Arial"/>
                <w:sz w:val="20"/>
                <w:szCs w:val="20"/>
                <w:lang w:val="en-US"/>
              </w:rPr>
              <w:t>WI 5MBS_Ph2</w:t>
            </w:r>
          </w:p>
          <w:p w14:paraId="60F642B2" w14:textId="5B7F4A31" w:rsidR="00622A7F" w:rsidRPr="000134CC" w:rsidRDefault="00622A7F" w:rsidP="00AE4DA7">
            <w:pPr>
              <w:rPr>
                <w:rFonts w:ascii="Arial" w:eastAsiaTheme="minorEastAsia" w:hAnsi="Arial" w:cs="Arial"/>
                <w:sz w:val="20"/>
                <w:szCs w:val="20"/>
                <w:lang w:val="en-US" w:eastAsia="zh-CN"/>
              </w:rPr>
            </w:pPr>
            <w:r>
              <w:rPr>
                <w:rFonts w:ascii="Arial" w:hAnsi="Arial" w:cs="Arial"/>
                <w:sz w:val="20"/>
                <w:szCs w:val="20"/>
                <w:lang w:val="en-US"/>
              </w:rPr>
              <w:t xml:space="preserve">CAT </w:t>
            </w:r>
            <w:r w:rsidR="000134CC" w:rsidRPr="000134CC">
              <w:rPr>
                <w:rFonts w:ascii="Arial" w:eastAsiaTheme="minorEastAsia" w:hAnsi="Arial" w:cs="Arial" w:hint="eastAsia"/>
                <w:color w:val="FF0000"/>
                <w:sz w:val="20"/>
                <w:szCs w:val="20"/>
                <w:lang w:val="en-US" w:eastAsia="zh-CN"/>
              </w:rPr>
              <w:t>F</w:t>
            </w:r>
          </w:p>
          <w:p w14:paraId="37D6EC1E" w14:textId="2BB6A42C" w:rsidR="00622A7F" w:rsidRPr="00622A7F" w:rsidRDefault="00622A7F" w:rsidP="00AE4DA7">
            <w:pPr>
              <w:rPr>
                <w:rFonts w:ascii="Arial" w:eastAsiaTheme="minorEastAsia" w:hAnsi="Arial" w:cs="Arial"/>
                <w:sz w:val="20"/>
                <w:szCs w:val="20"/>
                <w:lang w:val="en-US" w:eastAsia="zh-CN"/>
              </w:rPr>
            </w:pPr>
          </w:p>
        </w:tc>
      </w:tr>
      <w:tr w:rsidR="000134CC" w:rsidRPr="00D06FFA" w14:paraId="78365997" w14:textId="77777777" w:rsidTr="0070173F">
        <w:trPr>
          <w:trHeight w:val="20"/>
        </w:trPr>
        <w:tc>
          <w:tcPr>
            <w:tcW w:w="1073" w:type="dxa"/>
            <w:tcBorders>
              <w:top w:val="nil"/>
              <w:bottom w:val="nil"/>
            </w:tcBorders>
            <w:shd w:val="clear" w:color="auto" w:fill="auto"/>
          </w:tcPr>
          <w:p w14:paraId="1901B5C3" w14:textId="77777777" w:rsidR="000134CC" w:rsidRPr="005E6C60" w:rsidRDefault="000134CC" w:rsidP="000134CC">
            <w:pPr>
              <w:rPr>
                <w:rFonts w:ascii="Arial" w:eastAsia="Batang" w:hAnsi="Arial" w:cs="Arial"/>
                <w:b/>
                <w:lang w:eastAsia="ko-KR"/>
              </w:rPr>
            </w:pPr>
          </w:p>
        </w:tc>
        <w:tc>
          <w:tcPr>
            <w:tcW w:w="2550" w:type="dxa"/>
            <w:tcBorders>
              <w:top w:val="nil"/>
              <w:bottom w:val="nil"/>
            </w:tcBorders>
            <w:shd w:val="clear" w:color="auto" w:fill="9CC2E5" w:themeFill="accent1" w:themeFillTint="99"/>
          </w:tcPr>
          <w:p w14:paraId="71A6B601" w14:textId="77777777" w:rsidR="000134CC" w:rsidRDefault="000134CC" w:rsidP="000134CC">
            <w:pPr>
              <w:pStyle w:val="3"/>
              <w:tabs>
                <w:tab w:val="left" w:pos="11057"/>
              </w:tabs>
              <w:ind w:left="-52" w:firstLine="0"/>
              <w:rPr>
                <w:rFonts w:ascii="Arial" w:hAnsi="Arial" w:cs="Arial"/>
                <w:sz w:val="22"/>
                <w:lang w:val="en-US"/>
              </w:rPr>
            </w:pPr>
          </w:p>
        </w:tc>
        <w:tc>
          <w:tcPr>
            <w:tcW w:w="1192" w:type="dxa"/>
            <w:tcBorders>
              <w:top w:val="single" w:sz="4" w:space="0" w:color="auto"/>
              <w:bottom w:val="single" w:sz="4" w:space="0" w:color="auto"/>
            </w:tcBorders>
            <w:shd w:val="clear" w:color="auto" w:fill="auto"/>
          </w:tcPr>
          <w:p w14:paraId="23A13F19" w14:textId="1CBDC2BA" w:rsidR="000134CC" w:rsidRDefault="00000000" w:rsidP="000134CC">
            <w:hyperlink r:id="rId184" w:history="1">
              <w:r w:rsidR="000134CC">
                <w:rPr>
                  <w:rStyle w:val="af2"/>
                </w:rPr>
                <w:t>1363</w:t>
              </w:r>
            </w:hyperlink>
          </w:p>
        </w:tc>
        <w:tc>
          <w:tcPr>
            <w:tcW w:w="4132" w:type="dxa"/>
            <w:tcBorders>
              <w:top w:val="single" w:sz="4" w:space="0" w:color="auto"/>
              <w:bottom w:val="single" w:sz="4" w:space="0" w:color="auto"/>
            </w:tcBorders>
            <w:shd w:val="clear" w:color="auto" w:fill="auto"/>
          </w:tcPr>
          <w:p w14:paraId="7BFE69EF" w14:textId="005B93C3" w:rsidR="000134CC" w:rsidRDefault="000134CC" w:rsidP="000134CC">
            <w:pPr>
              <w:rPr>
                <w:rFonts w:ascii="Arial" w:hAnsi="Arial" w:cs="Arial"/>
                <w:sz w:val="20"/>
                <w:szCs w:val="20"/>
                <w:lang w:val="en-US"/>
              </w:rPr>
            </w:pPr>
            <w:r>
              <w:rPr>
                <w:rFonts w:ascii="Arial" w:hAnsi="Arial" w:cs="Arial"/>
                <w:sz w:val="20"/>
                <w:szCs w:val="20"/>
                <w:lang w:val="en-US"/>
              </w:rPr>
              <w:t xml:space="preserve">CR 29.571 0549 Rel-18 Aligning the default value of </w:t>
            </w:r>
            <w:proofErr w:type="spellStart"/>
            <w:r>
              <w:rPr>
                <w:rFonts w:ascii="Arial" w:hAnsi="Arial" w:cs="Arial"/>
                <w:sz w:val="20"/>
                <w:szCs w:val="20"/>
                <w:lang w:val="en-US"/>
              </w:rPr>
              <w:t>nrRedCapUeInfo</w:t>
            </w:r>
            <w:proofErr w:type="spellEnd"/>
            <w:r>
              <w:rPr>
                <w:rFonts w:ascii="Arial" w:hAnsi="Arial" w:cs="Arial"/>
                <w:sz w:val="20"/>
                <w:szCs w:val="20"/>
                <w:lang w:val="en-US"/>
              </w:rPr>
              <w:t xml:space="preserve"> with stage 2 specification</w:t>
            </w:r>
          </w:p>
        </w:tc>
        <w:tc>
          <w:tcPr>
            <w:tcW w:w="1984" w:type="dxa"/>
            <w:tcBorders>
              <w:top w:val="single" w:sz="4" w:space="0" w:color="auto"/>
              <w:bottom w:val="single" w:sz="4" w:space="0" w:color="auto"/>
            </w:tcBorders>
            <w:shd w:val="clear" w:color="auto" w:fill="auto"/>
          </w:tcPr>
          <w:p w14:paraId="6A32FD71" w14:textId="79C45227" w:rsidR="000134CC" w:rsidRPr="000134CC" w:rsidRDefault="000134CC" w:rsidP="000134CC">
            <w:pPr>
              <w:rPr>
                <w:rFonts w:ascii="Arial" w:eastAsiaTheme="minorEastAsia" w:hAnsi="Arial" w:cs="Arial"/>
                <w:sz w:val="20"/>
                <w:szCs w:val="20"/>
                <w:lang w:val="en-US" w:eastAsia="zh-CN"/>
              </w:rPr>
            </w:pPr>
            <w:r>
              <w:rPr>
                <w:rFonts w:ascii="Arial" w:hAnsi="Arial" w:cs="Arial"/>
                <w:sz w:val="20"/>
                <w:szCs w:val="20"/>
                <w:lang w:val="en-US"/>
              </w:rPr>
              <w:t>Huawei</w:t>
            </w:r>
            <w:r>
              <w:rPr>
                <w:rFonts w:ascii="Arial" w:eastAsiaTheme="minorEastAsia" w:hAnsi="Arial" w:cs="Arial" w:hint="eastAsia"/>
                <w:sz w:val="20"/>
                <w:szCs w:val="20"/>
                <w:lang w:val="en-US" w:eastAsia="zh-CN"/>
              </w:rPr>
              <w:t xml:space="preserve">, Nokia, </w:t>
            </w:r>
            <w:r>
              <w:rPr>
                <w:rFonts w:ascii="Arial" w:hAnsi="Arial" w:cs="Arial"/>
                <w:sz w:val="20"/>
                <w:szCs w:val="20"/>
                <w:lang w:val="en-US"/>
              </w:rPr>
              <w:t>Qualcomm Incorporated</w:t>
            </w:r>
            <w:r>
              <w:rPr>
                <w:rFonts w:ascii="Arial" w:eastAsiaTheme="minorEastAsia" w:hAnsi="Arial" w:cs="Arial" w:hint="eastAsia"/>
                <w:sz w:val="20"/>
                <w:szCs w:val="20"/>
                <w:lang w:val="en-US" w:eastAsia="zh-CN"/>
              </w:rPr>
              <w:t>, Ericsson</w:t>
            </w:r>
          </w:p>
        </w:tc>
        <w:tc>
          <w:tcPr>
            <w:tcW w:w="1775" w:type="dxa"/>
            <w:tcBorders>
              <w:top w:val="single" w:sz="4" w:space="0" w:color="auto"/>
              <w:bottom w:val="single" w:sz="4" w:space="0" w:color="auto"/>
            </w:tcBorders>
            <w:shd w:val="clear" w:color="auto" w:fill="auto"/>
          </w:tcPr>
          <w:p w14:paraId="4131CF90" w14:textId="37204121" w:rsidR="000134CC" w:rsidRDefault="00321E62" w:rsidP="000134CC">
            <w:pPr>
              <w:rPr>
                <w:rFonts w:ascii="Arial" w:hAnsi="Arial" w:cs="Arial"/>
                <w:sz w:val="20"/>
                <w:szCs w:val="20"/>
                <w:lang w:val="en-US"/>
              </w:rPr>
            </w:pPr>
            <w:r>
              <w:rPr>
                <w:rFonts w:ascii="Arial" w:hAnsi="Arial" w:cs="Arial"/>
                <w:sz w:val="20"/>
                <w:szCs w:val="20"/>
                <w:lang w:val="en-US"/>
              </w:rPr>
              <w:t>Revised to C4-241497</w:t>
            </w:r>
          </w:p>
        </w:tc>
        <w:tc>
          <w:tcPr>
            <w:tcW w:w="6368" w:type="dxa"/>
            <w:tcBorders>
              <w:top w:val="nil"/>
              <w:bottom w:val="nil"/>
            </w:tcBorders>
            <w:shd w:val="clear" w:color="auto" w:fill="auto"/>
          </w:tcPr>
          <w:p w14:paraId="2EF4964A" w14:textId="77777777" w:rsidR="000134CC" w:rsidRDefault="000134CC" w:rsidP="000134CC">
            <w:pPr>
              <w:rPr>
                <w:rFonts w:ascii="Arial" w:hAnsi="Arial" w:cs="Arial"/>
                <w:sz w:val="20"/>
                <w:szCs w:val="20"/>
                <w:lang w:val="en-US"/>
              </w:rPr>
            </w:pPr>
          </w:p>
        </w:tc>
      </w:tr>
      <w:tr w:rsidR="00321E62" w:rsidRPr="00D06FFA" w14:paraId="0012E40B" w14:textId="77777777" w:rsidTr="00E052F2">
        <w:trPr>
          <w:trHeight w:val="20"/>
        </w:trPr>
        <w:tc>
          <w:tcPr>
            <w:tcW w:w="1073" w:type="dxa"/>
            <w:tcBorders>
              <w:top w:val="nil"/>
              <w:bottom w:val="single" w:sz="4" w:space="0" w:color="auto"/>
            </w:tcBorders>
            <w:shd w:val="clear" w:color="auto" w:fill="auto"/>
          </w:tcPr>
          <w:p w14:paraId="11E64000" w14:textId="77777777" w:rsidR="00321E62" w:rsidRPr="005E6C60" w:rsidRDefault="00321E62" w:rsidP="00321E62">
            <w:pPr>
              <w:rPr>
                <w:rFonts w:ascii="Arial" w:eastAsia="Batang" w:hAnsi="Arial" w:cs="Arial"/>
                <w:b/>
                <w:lang w:eastAsia="ko-KR"/>
              </w:rPr>
            </w:pPr>
          </w:p>
        </w:tc>
        <w:tc>
          <w:tcPr>
            <w:tcW w:w="2550" w:type="dxa"/>
            <w:tcBorders>
              <w:top w:val="nil"/>
              <w:bottom w:val="single" w:sz="4" w:space="0" w:color="auto"/>
            </w:tcBorders>
            <w:shd w:val="clear" w:color="auto" w:fill="9CC2E5" w:themeFill="accent1" w:themeFillTint="99"/>
          </w:tcPr>
          <w:p w14:paraId="4931EE15" w14:textId="77777777" w:rsidR="00321E62" w:rsidRDefault="00321E62" w:rsidP="00321E62">
            <w:pPr>
              <w:pStyle w:val="3"/>
              <w:tabs>
                <w:tab w:val="left" w:pos="11057"/>
              </w:tabs>
              <w:ind w:left="-52" w:firstLine="0"/>
              <w:rPr>
                <w:rFonts w:ascii="Arial" w:hAnsi="Arial" w:cs="Arial"/>
                <w:sz w:val="22"/>
                <w:lang w:val="en-US"/>
              </w:rPr>
            </w:pPr>
          </w:p>
        </w:tc>
        <w:tc>
          <w:tcPr>
            <w:tcW w:w="1192" w:type="dxa"/>
            <w:tcBorders>
              <w:top w:val="single" w:sz="4" w:space="0" w:color="auto"/>
              <w:bottom w:val="single" w:sz="4" w:space="0" w:color="auto"/>
            </w:tcBorders>
            <w:shd w:val="clear" w:color="auto" w:fill="auto"/>
          </w:tcPr>
          <w:p w14:paraId="1B876A4E" w14:textId="4CAD5AF9" w:rsidR="00321E62" w:rsidRDefault="00000000" w:rsidP="00321E62">
            <w:hyperlink r:id="rId185" w:history="1">
              <w:r w:rsidR="00321E62">
                <w:rPr>
                  <w:rStyle w:val="af2"/>
                </w:rPr>
                <w:t>1497</w:t>
              </w:r>
            </w:hyperlink>
          </w:p>
        </w:tc>
        <w:tc>
          <w:tcPr>
            <w:tcW w:w="4132" w:type="dxa"/>
            <w:tcBorders>
              <w:top w:val="single" w:sz="4" w:space="0" w:color="auto"/>
              <w:bottom w:val="single" w:sz="4" w:space="0" w:color="auto"/>
            </w:tcBorders>
            <w:shd w:val="clear" w:color="auto" w:fill="auto"/>
          </w:tcPr>
          <w:p w14:paraId="35060189" w14:textId="5C76F687" w:rsidR="00321E62" w:rsidRDefault="00321E62" w:rsidP="00321E62">
            <w:pPr>
              <w:rPr>
                <w:rFonts w:ascii="Arial" w:hAnsi="Arial" w:cs="Arial"/>
                <w:sz w:val="20"/>
                <w:szCs w:val="20"/>
                <w:lang w:val="en-US"/>
              </w:rPr>
            </w:pPr>
            <w:r>
              <w:rPr>
                <w:rFonts w:ascii="Arial" w:hAnsi="Arial" w:cs="Arial"/>
                <w:sz w:val="20"/>
                <w:szCs w:val="20"/>
                <w:lang w:val="en-US"/>
              </w:rPr>
              <w:t xml:space="preserve">CR 29.571 0549 Rel-18 Aligning the default value of </w:t>
            </w:r>
            <w:proofErr w:type="spellStart"/>
            <w:r>
              <w:rPr>
                <w:rFonts w:ascii="Arial" w:hAnsi="Arial" w:cs="Arial"/>
                <w:sz w:val="20"/>
                <w:szCs w:val="20"/>
                <w:lang w:val="en-US"/>
              </w:rPr>
              <w:t>nrRedCapUeInfo</w:t>
            </w:r>
            <w:proofErr w:type="spellEnd"/>
            <w:r>
              <w:rPr>
                <w:rFonts w:ascii="Arial" w:hAnsi="Arial" w:cs="Arial"/>
                <w:sz w:val="20"/>
                <w:szCs w:val="20"/>
                <w:lang w:val="en-US"/>
              </w:rPr>
              <w:t xml:space="preserve"> with stage 2 specification</w:t>
            </w:r>
          </w:p>
        </w:tc>
        <w:tc>
          <w:tcPr>
            <w:tcW w:w="1984" w:type="dxa"/>
            <w:tcBorders>
              <w:top w:val="single" w:sz="4" w:space="0" w:color="auto"/>
              <w:bottom w:val="single" w:sz="4" w:space="0" w:color="auto"/>
            </w:tcBorders>
            <w:shd w:val="clear" w:color="auto" w:fill="auto"/>
          </w:tcPr>
          <w:p w14:paraId="4275BE62" w14:textId="5ADC7654" w:rsidR="00321E62" w:rsidRDefault="00321E62" w:rsidP="00321E62">
            <w:pPr>
              <w:rPr>
                <w:rFonts w:ascii="Arial" w:hAnsi="Arial" w:cs="Arial"/>
                <w:sz w:val="20"/>
                <w:szCs w:val="20"/>
                <w:lang w:val="en-US"/>
              </w:rPr>
            </w:pPr>
            <w:r>
              <w:rPr>
                <w:rFonts w:ascii="Arial" w:hAnsi="Arial" w:cs="Arial"/>
                <w:sz w:val="20"/>
                <w:szCs w:val="20"/>
                <w:lang w:val="en-US"/>
              </w:rPr>
              <w:t>Huawei</w:t>
            </w:r>
            <w:r>
              <w:rPr>
                <w:rFonts w:ascii="Arial" w:eastAsiaTheme="minorEastAsia" w:hAnsi="Arial" w:cs="Arial" w:hint="eastAsia"/>
                <w:sz w:val="20"/>
                <w:szCs w:val="20"/>
                <w:lang w:val="en-US" w:eastAsia="zh-CN"/>
              </w:rPr>
              <w:t xml:space="preserve">, Nokia, </w:t>
            </w:r>
            <w:r>
              <w:rPr>
                <w:rFonts w:ascii="Arial" w:hAnsi="Arial" w:cs="Arial"/>
                <w:sz w:val="20"/>
                <w:szCs w:val="20"/>
                <w:lang w:val="en-US"/>
              </w:rPr>
              <w:t>Qualcomm Incorporated</w:t>
            </w:r>
            <w:r>
              <w:rPr>
                <w:rFonts w:ascii="Arial" w:eastAsiaTheme="minorEastAsia" w:hAnsi="Arial" w:cs="Arial" w:hint="eastAsia"/>
                <w:sz w:val="20"/>
                <w:szCs w:val="20"/>
                <w:lang w:val="en-US" w:eastAsia="zh-CN"/>
              </w:rPr>
              <w:t>, Ericsson</w:t>
            </w:r>
          </w:p>
        </w:tc>
        <w:tc>
          <w:tcPr>
            <w:tcW w:w="1775" w:type="dxa"/>
            <w:tcBorders>
              <w:top w:val="single" w:sz="4" w:space="0" w:color="auto"/>
              <w:bottom w:val="single" w:sz="4" w:space="0" w:color="auto"/>
            </w:tcBorders>
            <w:shd w:val="clear" w:color="auto" w:fill="auto"/>
          </w:tcPr>
          <w:p w14:paraId="3A1598BB" w14:textId="29C6AB5D" w:rsidR="00321E62" w:rsidRDefault="00CA0842" w:rsidP="00321E62">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17F4EA21" w14:textId="77777777" w:rsidR="00321E62" w:rsidRDefault="00321E62" w:rsidP="00321E62">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The only changes are to add Ericsson on the coversheet as co-source and correct typo on the coversheet</w:t>
            </w:r>
          </w:p>
          <w:p w14:paraId="7787669E" w14:textId="77777777" w:rsidR="00CA0842" w:rsidRDefault="00CA0842" w:rsidP="00321E62">
            <w:pPr>
              <w:rPr>
                <w:rFonts w:ascii="Arial" w:eastAsiaTheme="minorEastAsia" w:hAnsi="Arial" w:cs="Arial"/>
                <w:sz w:val="20"/>
                <w:szCs w:val="20"/>
                <w:lang w:val="en-US" w:eastAsia="zh-CN"/>
              </w:rPr>
            </w:pPr>
          </w:p>
          <w:p w14:paraId="699123AF" w14:textId="2078C378" w:rsidR="00CA0842" w:rsidRPr="00321E62" w:rsidRDefault="00CA0842" w:rsidP="00321E62">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WOP</w:t>
            </w:r>
          </w:p>
        </w:tc>
      </w:tr>
      <w:tr w:rsidR="00002C8A" w:rsidRPr="00D06FFA" w14:paraId="1FA0A586" w14:textId="77777777" w:rsidTr="00843311">
        <w:trPr>
          <w:trHeight w:val="20"/>
        </w:trPr>
        <w:tc>
          <w:tcPr>
            <w:tcW w:w="1073" w:type="dxa"/>
            <w:tcBorders>
              <w:bottom w:val="nil"/>
            </w:tcBorders>
            <w:shd w:val="clear" w:color="auto" w:fill="auto"/>
          </w:tcPr>
          <w:p w14:paraId="302BDDCC" w14:textId="77777777" w:rsidR="00002C8A" w:rsidRPr="00622A7F" w:rsidRDefault="00002C8A" w:rsidP="00680537">
            <w:pPr>
              <w:rPr>
                <w:rFonts w:ascii="Arial" w:eastAsia="Batang" w:hAnsi="Arial" w:cs="Arial"/>
                <w:b/>
                <w:lang w:eastAsia="ko-KR"/>
              </w:rPr>
            </w:pPr>
          </w:p>
        </w:tc>
        <w:tc>
          <w:tcPr>
            <w:tcW w:w="2550" w:type="dxa"/>
            <w:tcBorders>
              <w:bottom w:val="nil"/>
            </w:tcBorders>
            <w:shd w:val="clear" w:color="auto" w:fill="9CC2E5" w:themeFill="accent1" w:themeFillTint="99"/>
          </w:tcPr>
          <w:p w14:paraId="1DE8B5B3" w14:textId="5FB2A1D2" w:rsidR="00002C8A" w:rsidRPr="00680537" w:rsidRDefault="00087DE5" w:rsidP="00680537">
            <w:pPr>
              <w:pStyle w:val="3"/>
              <w:tabs>
                <w:tab w:val="left" w:pos="11057"/>
              </w:tabs>
              <w:ind w:left="-52" w:firstLine="0"/>
              <w:rPr>
                <w:rFonts w:ascii="Arial" w:hAnsi="Arial" w:cs="Arial"/>
                <w:sz w:val="22"/>
                <w:lang w:val="en-US"/>
              </w:rPr>
            </w:pPr>
            <w:r>
              <w:rPr>
                <w:rFonts w:ascii="Arial" w:hAnsi="Arial" w:cs="Arial"/>
                <w:sz w:val="22"/>
                <w:lang w:val="en-US"/>
              </w:rPr>
              <w:t>Main</w:t>
            </w:r>
          </w:p>
        </w:tc>
        <w:tc>
          <w:tcPr>
            <w:tcW w:w="1192" w:type="dxa"/>
            <w:tcBorders>
              <w:bottom w:val="single" w:sz="4" w:space="0" w:color="auto"/>
            </w:tcBorders>
            <w:shd w:val="clear" w:color="auto" w:fill="auto"/>
          </w:tcPr>
          <w:p w14:paraId="038F5EA9" w14:textId="3526D4D9" w:rsidR="00002C8A" w:rsidRPr="005E6C60" w:rsidRDefault="00000000" w:rsidP="00680537">
            <w:pPr>
              <w:rPr>
                <w:rFonts w:ascii="Arial" w:hAnsi="Arial" w:cs="Arial"/>
                <w:sz w:val="20"/>
                <w:szCs w:val="20"/>
                <w:lang w:val="en-US"/>
              </w:rPr>
            </w:pPr>
            <w:hyperlink r:id="rId186" w:history="1">
              <w:r w:rsidR="00002C8A">
                <w:rPr>
                  <w:rStyle w:val="af2"/>
                  <w:rFonts w:ascii="Arial" w:hAnsi="Arial" w:cs="Arial"/>
                  <w:sz w:val="20"/>
                  <w:szCs w:val="20"/>
                  <w:lang w:val="en-US"/>
                </w:rPr>
                <w:t>1107</w:t>
              </w:r>
            </w:hyperlink>
          </w:p>
        </w:tc>
        <w:tc>
          <w:tcPr>
            <w:tcW w:w="4132" w:type="dxa"/>
            <w:tcBorders>
              <w:bottom w:val="single" w:sz="4" w:space="0" w:color="auto"/>
            </w:tcBorders>
            <w:shd w:val="clear" w:color="auto" w:fill="auto"/>
          </w:tcPr>
          <w:p w14:paraId="2E2F2993" w14:textId="5F307319" w:rsidR="00002C8A" w:rsidRPr="005E6C60" w:rsidRDefault="00002C8A" w:rsidP="00680537">
            <w:pPr>
              <w:rPr>
                <w:rFonts w:ascii="Arial" w:hAnsi="Arial" w:cs="Arial"/>
                <w:sz w:val="20"/>
                <w:szCs w:val="20"/>
                <w:lang w:val="en-US"/>
              </w:rPr>
            </w:pPr>
            <w:r>
              <w:rPr>
                <w:rFonts w:ascii="Arial" w:hAnsi="Arial" w:cs="Arial"/>
                <w:sz w:val="20"/>
                <w:szCs w:val="20"/>
                <w:lang w:val="en-US"/>
              </w:rPr>
              <w:t>CR 23.527 0072 Rel-18 Broadcast MBS session restoration procedure for N3mb path failure</w:t>
            </w:r>
          </w:p>
        </w:tc>
        <w:tc>
          <w:tcPr>
            <w:tcW w:w="1984" w:type="dxa"/>
            <w:tcBorders>
              <w:bottom w:val="single" w:sz="4" w:space="0" w:color="auto"/>
            </w:tcBorders>
            <w:shd w:val="clear" w:color="auto" w:fill="auto"/>
          </w:tcPr>
          <w:p w14:paraId="625ABE5F" w14:textId="60BC5E1F" w:rsidR="00002C8A" w:rsidRPr="005E6C60" w:rsidRDefault="00002C8A" w:rsidP="00680537">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auto"/>
          </w:tcPr>
          <w:p w14:paraId="4E4637C6" w14:textId="3307584B" w:rsidR="00002C8A" w:rsidRPr="005E6C60" w:rsidRDefault="00E764DB" w:rsidP="00680537">
            <w:pPr>
              <w:rPr>
                <w:rFonts w:ascii="Arial" w:hAnsi="Arial" w:cs="Arial"/>
                <w:sz w:val="20"/>
                <w:szCs w:val="20"/>
                <w:lang w:val="en-US"/>
              </w:rPr>
            </w:pPr>
            <w:r>
              <w:rPr>
                <w:rFonts w:ascii="Arial" w:hAnsi="Arial" w:cs="Arial"/>
                <w:sz w:val="20"/>
                <w:szCs w:val="20"/>
                <w:lang w:val="en-US"/>
              </w:rPr>
              <w:t>Revised to C4-241364</w:t>
            </w:r>
          </w:p>
        </w:tc>
        <w:tc>
          <w:tcPr>
            <w:tcW w:w="6368" w:type="dxa"/>
            <w:tcBorders>
              <w:bottom w:val="nil"/>
            </w:tcBorders>
            <w:shd w:val="clear" w:color="auto" w:fill="auto"/>
          </w:tcPr>
          <w:p w14:paraId="33072BCC" w14:textId="77777777" w:rsidR="00002C8A" w:rsidRDefault="00002C8A" w:rsidP="00680537">
            <w:pPr>
              <w:rPr>
                <w:rFonts w:ascii="Arial" w:hAnsi="Arial" w:cs="Arial"/>
                <w:sz w:val="20"/>
                <w:szCs w:val="20"/>
                <w:lang w:val="en-US"/>
              </w:rPr>
            </w:pPr>
            <w:r>
              <w:rPr>
                <w:rFonts w:ascii="Arial" w:hAnsi="Arial" w:cs="Arial"/>
                <w:sz w:val="20"/>
                <w:szCs w:val="20"/>
                <w:lang w:val="en-US"/>
              </w:rPr>
              <w:t xml:space="preserve">WI 5MBS_Ph2, </w:t>
            </w:r>
            <w:proofErr w:type="spellStart"/>
            <w:r>
              <w:rPr>
                <w:rFonts w:ascii="Arial" w:hAnsi="Arial" w:cs="Arial"/>
                <w:sz w:val="20"/>
                <w:szCs w:val="20"/>
                <w:lang w:val="en-US"/>
              </w:rPr>
              <w:t>NR_MBS_enh</w:t>
            </w:r>
            <w:proofErr w:type="spellEnd"/>
            <w:r>
              <w:rPr>
                <w:rFonts w:ascii="Arial" w:hAnsi="Arial" w:cs="Arial"/>
                <w:sz w:val="20"/>
                <w:szCs w:val="20"/>
                <w:lang w:val="en-US"/>
              </w:rPr>
              <w:t>-Core</w:t>
            </w:r>
          </w:p>
          <w:p w14:paraId="550AF489" w14:textId="77777777" w:rsidR="00002C8A" w:rsidRDefault="00002C8A" w:rsidP="00680537">
            <w:pPr>
              <w:rPr>
                <w:rFonts w:ascii="Arial" w:eastAsiaTheme="minorEastAsia" w:hAnsi="Arial" w:cs="Arial"/>
                <w:sz w:val="20"/>
                <w:szCs w:val="20"/>
                <w:lang w:val="en-US" w:eastAsia="zh-CN"/>
              </w:rPr>
            </w:pPr>
            <w:r>
              <w:rPr>
                <w:rFonts w:ascii="Arial" w:hAnsi="Arial" w:cs="Arial"/>
                <w:sz w:val="20"/>
                <w:szCs w:val="20"/>
                <w:lang w:val="en-US"/>
              </w:rPr>
              <w:t>CAT F</w:t>
            </w:r>
          </w:p>
          <w:p w14:paraId="5570206D" w14:textId="77777777" w:rsidR="00622A7F" w:rsidRDefault="00622A7F" w:rsidP="00680537">
            <w:pPr>
              <w:rPr>
                <w:rFonts w:ascii="Arial" w:eastAsiaTheme="minorEastAsia" w:hAnsi="Arial" w:cs="Arial"/>
                <w:sz w:val="20"/>
                <w:szCs w:val="20"/>
                <w:lang w:val="en-US" w:eastAsia="zh-CN"/>
              </w:rPr>
            </w:pPr>
          </w:p>
          <w:p w14:paraId="76D68B08" w14:textId="4998CED6" w:rsidR="00622A7F" w:rsidRPr="00622A7F" w:rsidRDefault="00622A7F" w:rsidP="00680537">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O</w:t>
            </w:r>
            <w:r>
              <w:rPr>
                <w:rFonts w:ascii="Arial" w:eastAsiaTheme="minorEastAsia" w:hAnsi="Arial" w:cs="Arial" w:hint="eastAsia"/>
                <w:sz w:val="20"/>
                <w:szCs w:val="20"/>
                <w:lang w:val="en-US" w:eastAsia="zh-CN"/>
              </w:rPr>
              <w:t>verlapping with 1244</w:t>
            </w:r>
          </w:p>
        </w:tc>
      </w:tr>
      <w:tr w:rsidR="00E764DB" w:rsidRPr="00D06FFA" w14:paraId="796F2ACA" w14:textId="77777777" w:rsidTr="0087297E">
        <w:trPr>
          <w:trHeight w:val="20"/>
        </w:trPr>
        <w:tc>
          <w:tcPr>
            <w:tcW w:w="1073" w:type="dxa"/>
            <w:tcBorders>
              <w:top w:val="nil"/>
              <w:bottom w:val="single" w:sz="4" w:space="0" w:color="auto"/>
            </w:tcBorders>
            <w:shd w:val="clear" w:color="auto" w:fill="auto"/>
          </w:tcPr>
          <w:p w14:paraId="16E81AFB" w14:textId="77777777" w:rsidR="00E764DB" w:rsidRPr="00622A7F" w:rsidRDefault="00E764DB" w:rsidP="00E764DB">
            <w:pPr>
              <w:rPr>
                <w:rFonts w:ascii="Arial" w:eastAsia="Batang" w:hAnsi="Arial" w:cs="Arial"/>
                <w:b/>
                <w:lang w:eastAsia="ko-KR"/>
              </w:rPr>
            </w:pPr>
          </w:p>
        </w:tc>
        <w:tc>
          <w:tcPr>
            <w:tcW w:w="2550" w:type="dxa"/>
            <w:tcBorders>
              <w:top w:val="nil"/>
              <w:bottom w:val="single" w:sz="4" w:space="0" w:color="auto"/>
            </w:tcBorders>
            <w:shd w:val="clear" w:color="auto" w:fill="9CC2E5" w:themeFill="accent1" w:themeFillTint="99"/>
          </w:tcPr>
          <w:p w14:paraId="615FD52A" w14:textId="77777777" w:rsidR="00E764DB" w:rsidRDefault="00E764DB" w:rsidP="00E764DB">
            <w:pPr>
              <w:pStyle w:val="3"/>
              <w:tabs>
                <w:tab w:val="left" w:pos="11057"/>
              </w:tabs>
              <w:ind w:left="-52" w:firstLine="0"/>
              <w:rPr>
                <w:rFonts w:ascii="Arial" w:hAnsi="Arial" w:cs="Arial"/>
                <w:sz w:val="22"/>
                <w:lang w:val="en-US"/>
              </w:rPr>
            </w:pPr>
          </w:p>
        </w:tc>
        <w:tc>
          <w:tcPr>
            <w:tcW w:w="1192" w:type="dxa"/>
            <w:tcBorders>
              <w:top w:val="single" w:sz="4" w:space="0" w:color="auto"/>
              <w:bottom w:val="single" w:sz="4" w:space="0" w:color="auto"/>
            </w:tcBorders>
            <w:shd w:val="clear" w:color="auto" w:fill="auto"/>
          </w:tcPr>
          <w:p w14:paraId="34819F20" w14:textId="4CAE118B" w:rsidR="00E764DB" w:rsidRDefault="00000000" w:rsidP="00E764DB">
            <w:hyperlink r:id="rId187" w:history="1">
              <w:r w:rsidR="00E764DB">
                <w:rPr>
                  <w:rStyle w:val="af2"/>
                </w:rPr>
                <w:t>1364</w:t>
              </w:r>
            </w:hyperlink>
          </w:p>
        </w:tc>
        <w:tc>
          <w:tcPr>
            <w:tcW w:w="4132" w:type="dxa"/>
            <w:tcBorders>
              <w:top w:val="single" w:sz="4" w:space="0" w:color="auto"/>
              <w:bottom w:val="single" w:sz="4" w:space="0" w:color="auto"/>
            </w:tcBorders>
            <w:shd w:val="clear" w:color="auto" w:fill="auto"/>
          </w:tcPr>
          <w:p w14:paraId="6BC2538F" w14:textId="0F9ADD9A" w:rsidR="00E764DB" w:rsidRDefault="00E764DB" w:rsidP="00E764DB">
            <w:pPr>
              <w:rPr>
                <w:rFonts w:ascii="Arial" w:hAnsi="Arial" w:cs="Arial"/>
                <w:sz w:val="20"/>
                <w:szCs w:val="20"/>
                <w:lang w:val="en-US"/>
              </w:rPr>
            </w:pPr>
            <w:r>
              <w:rPr>
                <w:rFonts w:ascii="Arial" w:hAnsi="Arial" w:cs="Arial"/>
                <w:sz w:val="20"/>
                <w:szCs w:val="20"/>
                <w:lang w:val="en-US"/>
              </w:rPr>
              <w:t>CR 23.527 0072 Rel-18 Broadcast MBS session restoration procedure for N3mb path failure</w:t>
            </w:r>
          </w:p>
        </w:tc>
        <w:tc>
          <w:tcPr>
            <w:tcW w:w="1984" w:type="dxa"/>
            <w:tcBorders>
              <w:top w:val="single" w:sz="4" w:space="0" w:color="auto"/>
              <w:bottom w:val="single" w:sz="4" w:space="0" w:color="auto"/>
            </w:tcBorders>
            <w:shd w:val="clear" w:color="auto" w:fill="auto"/>
          </w:tcPr>
          <w:p w14:paraId="190C72FD" w14:textId="0AA1346C" w:rsidR="00E764DB" w:rsidRPr="00E764DB" w:rsidRDefault="00E764DB" w:rsidP="00E764DB">
            <w:pPr>
              <w:rPr>
                <w:rFonts w:ascii="Arial" w:eastAsiaTheme="minorEastAsia" w:hAnsi="Arial" w:cs="Arial"/>
                <w:sz w:val="20"/>
                <w:szCs w:val="20"/>
                <w:lang w:val="en-US" w:eastAsia="zh-CN"/>
              </w:rPr>
            </w:pPr>
            <w:r>
              <w:rPr>
                <w:rFonts w:ascii="Arial" w:hAnsi="Arial" w:cs="Arial"/>
                <w:sz w:val="20"/>
                <w:szCs w:val="20"/>
                <w:lang w:val="en-US"/>
              </w:rPr>
              <w:t>Nokia</w:t>
            </w:r>
            <w:r>
              <w:rPr>
                <w:rFonts w:ascii="Arial" w:eastAsiaTheme="minorEastAsia" w:hAnsi="Arial" w:cs="Arial" w:hint="eastAsia"/>
                <w:sz w:val="20"/>
                <w:szCs w:val="20"/>
                <w:lang w:val="en-US" w:eastAsia="zh-CN"/>
              </w:rPr>
              <w:t>, Huawei, Ericsson</w:t>
            </w:r>
          </w:p>
        </w:tc>
        <w:tc>
          <w:tcPr>
            <w:tcW w:w="1775" w:type="dxa"/>
            <w:tcBorders>
              <w:top w:val="single" w:sz="4" w:space="0" w:color="auto"/>
              <w:bottom w:val="single" w:sz="4" w:space="0" w:color="auto"/>
            </w:tcBorders>
            <w:shd w:val="clear" w:color="auto" w:fill="auto"/>
          </w:tcPr>
          <w:p w14:paraId="0DA405E4" w14:textId="1496F7CE" w:rsidR="00E764DB" w:rsidRDefault="0087297E" w:rsidP="00E764DB">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113C2372" w14:textId="77777777" w:rsidR="00E764DB" w:rsidRDefault="00E764DB" w:rsidP="00E764DB">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To</w:t>
            </w:r>
            <w:r>
              <w:rPr>
                <w:rFonts w:ascii="Arial" w:eastAsiaTheme="minorEastAsia" w:hAnsi="Arial" w:cs="Arial" w:hint="eastAsia"/>
                <w:sz w:val="20"/>
                <w:szCs w:val="20"/>
                <w:lang w:val="en-US" w:eastAsia="zh-CN"/>
              </w:rPr>
              <w:t xml:space="preserve"> keep only the first solution</w:t>
            </w:r>
          </w:p>
          <w:p w14:paraId="6B5D63E5" w14:textId="77777777" w:rsidR="0013146C" w:rsidRDefault="0013146C" w:rsidP="00E764DB">
            <w:pPr>
              <w:rPr>
                <w:rFonts w:ascii="Arial" w:eastAsiaTheme="minorEastAsia" w:hAnsi="Arial" w:cs="Arial"/>
                <w:sz w:val="20"/>
                <w:szCs w:val="20"/>
                <w:lang w:val="en-US" w:eastAsia="zh-CN"/>
              </w:rPr>
            </w:pPr>
          </w:p>
          <w:p w14:paraId="7CBA3C8A" w14:textId="77777777" w:rsidR="0013146C" w:rsidRDefault="0013146C" w:rsidP="00E764DB">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Frank: is it possible the RAN receives the same MBS data from two 5GC at the same time?</w:t>
            </w:r>
          </w:p>
          <w:p w14:paraId="6882B539" w14:textId="39F8ED19" w:rsidR="00B14C3C" w:rsidRPr="00E764DB" w:rsidRDefault="00B14C3C" w:rsidP="00E764DB">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Bruno: after checking SA2 spec, it should be possible. 23.247 clause 6.18</w:t>
            </w:r>
          </w:p>
        </w:tc>
      </w:tr>
      <w:tr w:rsidR="00622A7F" w:rsidRPr="00D06FFA" w14:paraId="76F3F97E" w14:textId="77777777" w:rsidTr="00321E62">
        <w:trPr>
          <w:trHeight w:val="20"/>
        </w:trPr>
        <w:tc>
          <w:tcPr>
            <w:tcW w:w="1073" w:type="dxa"/>
            <w:tcBorders>
              <w:bottom w:val="nil"/>
            </w:tcBorders>
            <w:shd w:val="clear" w:color="auto" w:fill="auto"/>
          </w:tcPr>
          <w:p w14:paraId="4BF737A6" w14:textId="77777777" w:rsidR="00622A7F" w:rsidRPr="005E6C60" w:rsidRDefault="00622A7F" w:rsidP="00AE4DA7">
            <w:pPr>
              <w:rPr>
                <w:rFonts w:ascii="Arial" w:eastAsia="Batang" w:hAnsi="Arial" w:cs="Arial"/>
                <w:b/>
                <w:lang w:eastAsia="ko-KR"/>
              </w:rPr>
            </w:pPr>
          </w:p>
        </w:tc>
        <w:tc>
          <w:tcPr>
            <w:tcW w:w="2550" w:type="dxa"/>
            <w:tcBorders>
              <w:bottom w:val="nil"/>
            </w:tcBorders>
            <w:shd w:val="clear" w:color="auto" w:fill="9CC2E5" w:themeFill="accent1" w:themeFillTint="99"/>
          </w:tcPr>
          <w:p w14:paraId="661EC22E" w14:textId="77777777" w:rsidR="00622A7F" w:rsidRPr="00680537" w:rsidRDefault="00622A7F" w:rsidP="00AE4DA7">
            <w:pPr>
              <w:pStyle w:val="3"/>
              <w:tabs>
                <w:tab w:val="left" w:pos="11057"/>
              </w:tabs>
              <w:ind w:left="-52" w:firstLine="0"/>
              <w:rPr>
                <w:rFonts w:ascii="Arial" w:hAnsi="Arial" w:cs="Arial"/>
                <w:sz w:val="22"/>
                <w:lang w:val="en-US"/>
              </w:rPr>
            </w:pPr>
            <w:r>
              <w:rPr>
                <w:rFonts w:ascii="Arial" w:hAnsi="Arial" w:cs="Arial"/>
                <w:sz w:val="22"/>
                <w:lang w:val="en-US"/>
              </w:rPr>
              <w:t>Main</w:t>
            </w:r>
          </w:p>
        </w:tc>
        <w:tc>
          <w:tcPr>
            <w:tcW w:w="1192" w:type="dxa"/>
            <w:tcBorders>
              <w:bottom w:val="single" w:sz="4" w:space="0" w:color="auto"/>
            </w:tcBorders>
            <w:shd w:val="clear" w:color="auto" w:fill="auto"/>
          </w:tcPr>
          <w:p w14:paraId="450C479C" w14:textId="77777777" w:rsidR="00622A7F" w:rsidRPr="005E6C60" w:rsidRDefault="00000000" w:rsidP="00AE4DA7">
            <w:pPr>
              <w:rPr>
                <w:rFonts w:ascii="Arial" w:hAnsi="Arial" w:cs="Arial"/>
                <w:sz w:val="20"/>
                <w:szCs w:val="20"/>
                <w:lang w:val="en-US"/>
              </w:rPr>
            </w:pPr>
            <w:hyperlink r:id="rId188" w:history="1">
              <w:r w:rsidR="00622A7F">
                <w:rPr>
                  <w:rStyle w:val="af2"/>
                  <w:rFonts w:ascii="Arial" w:hAnsi="Arial" w:cs="Arial"/>
                  <w:sz w:val="20"/>
                  <w:szCs w:val="20"/>
                  <w:lang w:val="en-US"/>
                </w:rPr>
                <w:t>1244</w:t>
              </w:r>
            </w:hyperlink>
          </w:p>
        </w:tc>
        <w:tc>
          <w:tcPr>
            <w:tcW w:w="4132" w:type="dxa"/>
            <w:tcBorders>
              <w:bottom w:val="single" w:sz="4" w:space="0" w:color="auto"/>
            </w:tcBorders>
            <w:shd w:val="clear" w:color="auto" w:fill="auto"/>
          </w:tcPr>
          <w:p w14:paraId="032410E7" w14:textId="48AD019B" w:rsidR="00622A7F" w:rsidRPr="009D6DE9" w:rsidRDefault="00622A7F" w:rsidP="00AE4DA7">
            <w:pPr>
              <w:rPr>
                <w:rFonts w:ascii="Arial" w:eastAsiaTheme="minorEastAsia" w:hAnsi="Arial" w:cs="Arial"/>
                <w:sz w:val="20"/>
                <w:szCs w:val="20"/>
                <w:lang w:val="en-US" w:eastAsia="zh-CN"/>
              </w:rPr>
            </w:pPr>
            <w:r>
              <w:rPr>
                <w:rFonts w:ascii="Arial" w:hAnsi="Arial" w:cs="Arial"/>
                <w:sz w:val="20"/>
                <w:szCs w:val="20"/>
                <w:lang w:val="en-US"/>
              </w:rPr>
              <w:t>CR 23.527 0077 Rel-18 Detection and restoration mechanism for UP path failure for MBS broadcast session</w:t>
            </w:r>
            <w:r w:rsidR="009D6DE9">
              <w:rPr>
                <w:rFonts w:ascii="Arial" w:eastAsiaTheme="minorEastAsia" w:hAnsi="Arial" w:cs="Arial" w:hint="eastAsia"/>
                <w:sz w:val="20"/>
                <w:szCs w:val="20"/>
                <w:lang w:val="en-US" w:eastAsia="zh-CN"/>
              </w:rPr>
              <w:t xml:space="preserve"> </w:t>
            </w:r>
          </w:p>
        </w:tc>
        <w:tc>
          <w:tcPr>
            <w:tcW w:w="1984" w:type="dxa"/>
            <w:tcBorders>
              <w:bottom w:val="single" w:sz="4" w:space="0" w:color="auto"/>
            </w:tcBorders>
            <w:shd w:val="clear" w:color="auto" w:fill="auto"/>
          </w:tcPr>
          <w:p w14:paraId="19A9309B" w14:textId="77777777" w:rsidR="00622A7F" w:rsidRPr="005E6C60" w:rsidRDefault="00622A7F" w:rsidP="00AE4DA7">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0ABA771E" w14:textId="3B6D3CDD" w:rsidR="00622A7F" w:rsidRPr="005E6C60" w:rsidRDefault="00E04732" w:rsidP="00AE4DA7">
            <w:pPr>
              <w:rPr>
                <w:rFonts w:ascii="Arial" w:hAnsi="Arial" w:cs="Arial"/>
                <w:sz w:val="20"/>
                <w:szCs w:val="20"/>
                <w:lang w:val="en-US"/>
              </w:rPr>
            </w:pPr>
            <w:r>
              <w:rPr>
                <w:rFonts w:ascii="Arial" w:hAnsi="Arial" w:cs="Arial"/>
                <w:sz w:val="20"/>
                <w:szCs w:val="20"/>
                <w:lang w:val="en-US"/>
              </w:rPr>
              <w:t>Revised to C4-241365</w:t>
            </w:r>
          </w:p>
        </w:tc>
        <w:tc>
          <w:tcPr>
            <w:tcW w:w="6368" w:type="dxa"/>
            <w:tcBorders>
              <w:bottom w:val="nil"/>
            </w:tcBorders>
            <w:shd w:val="clear" w:color="auto" w:fill="auto"/>
          </w:tcPr>
          <w:p w14:paraId="2E7864FC" w14:textId="77777777" w:rsidR="00622A7F" w:rsidRDefault="00622A7F" w:rsidP="00AE4DA7">
            <w:pPr>
              <w:rPr>
                <w:rFonts w:ascii="Arial" w:hAnsi="Arial" w:cs="Arial"/>
                <w:sz w:val="20"/>
                <w:szCs w:val="20"/>
                <w:lang w:val="en-US"/>
              </w:rPr>
            </w:pPr>
            <w:r>
              <w:rPr>
                <w:rFonts w:ascii="Arial" w:hAnsi="Arial" w:cs="Arial"/>
                <w:sz w:val="20"/>
                <w:szCs w:val="20"/>
                <w:lang w:val="en-US"/>
              </w:rPr>
              <w:t>WI 5MBS_Ph2</w:t>
            </w:r>
          </w:p>
          <w:p w14:paraId="5BC6DC08" w14:textId="0371E27E" w:rsidR="00622A7F" w:rsidRPr="00E764DB" w:rsidRDefault="00622A7F" w:rsidP="00AE4DA7">
            <w:pPr>
              <w:rPr>
                <w:rFonts w:ascii="Arial" w:eastAsiaTheme="minorEastAsia" w:hAnsi="Arial" w:cs="Arial"/>
                <w:sz w:val="20"/>
                <w:szCs w:val="20"/>
                <w:lang w:val="en-US" w:eastAsia="zh-CN"/>
              </w:rPr>
            </w:pPr>
            <w:r>
              <w:rPr>
                <w:rFonts w:ascii="Arial" w:hAnsi="Arial" w:cs="Arial"/>
                <w:sz w:val="20"/>
                <w:szCs w:val="20"/>
                <w:lang w:val="en-US"/>
              </w:rPr>
              <w:t xml:space="preserve">CAT </w:t>
            </w:r>
            <w:r w:rsidR="00E764DB" w:rsidRPr="00E764DB">
              <w:rPr>
                <w:rFonts w:ascii="Arial" w:eastAsiaTheme="minorEastAsia" w:hAnsi="Arial" w:cs="Arial" w:hint="eastAsia"/>
                <w:color w:val="FF0000"/>
                <w:sz w:val="20"/>
                <w:szCs w:val="20"/>
                <w:lang w:val="en-US" w:eastAsia="zh-CN"/>
              </w:rPr>
              <w:t>F</w:t>
            </w:r>
          </w:p>
        </w:tc>
      </w:tr>
      <w:tr w:rsidR="00E04732" w:rsidRPr="00D06FFA" w14:paraId="19D5D0EB" w14:textId="77777777" w:rsidTr="004B4309">
        <w:trPr>
          <w:trHeight w:val="20"/>
        </w:trPr>
        <w:tc>
          <w:tcPr>
            <w:tcW w:w="1073" w:type="dxa"/>
            <w:tcBorders>
              <w:top w:val="nil"/>
              <w:bottom w:val="single" w:sz="4" w:space="0" w:color="auto"/>
            </w:tcBorders>
            <w:shd w:val="clear" w:color="auto" w:fill="auto"/>
          </w:tcPr>
          <w:p w14:paraId="227AE36B" w14:textId="77777777" w:rsidR="00E04732" w:rsidRPr="005E6C60" w:rsidRDefault="00E04732" w:rsidP="00E04732">
            <w:pPr>
              <w:rPr>
                <w:rFonts w:ascii="Arial" w:eastAsia="Batang" w:hAnsi="Arial" w:cs="Arial"/>
                <w:b/>
                <w:lang w:eastAsia="ko-KR"/>
              </w:rPr>
            </w:pPr>
          </w:p>
        </w:tc>
        <w:tc>
          <w:tcPr>
            <w:tcW w:w="2550" w:type="dxa"/>
            <w:tcBorders>
              <w:top w:val="nil"/>
              <w:bottom w:val="single" w:sz="4" w:space="0" w:color="auto"/>
            </w:tcBorders>
            <w:shd w:val="clear" w:color="auto" w:fill="9CC2E5" w:themeFill="accent1" w:themeFillTint="99"/>
          </w:tcPr>
          <w:p w14:paraId="5F734D0C" w14:textId="77777777" w:rsidR="00E04732" w:rsidRDefault="00E04732" w:rsidP="00E04732">
            <w:pPr>
              <w:pStyle w:val="3"/>
              <w:tabs>
                <w:tab w:val="left" w:pos="11057"/>
              </w:tabs>
              <w:ind w:left="-52" w:firstLine="0"/>
              <w:rPr>
                <w:rFonts w:ascii="Arial" w:hAnsi="Arial" w:cs="Arial"/>
                <w:sz w:val="22"/>
                <w:lang w:val="en-US"/>
              </w:rPr>
            </w:pPr>
          </w:p>
        </w:tc>
        <w:tc>
          <w:tcPr>
            <w:tcW w:w="1192" w:type="dxa"/>
            <w:tcBorders>
              <w:top w:val="single" w:sz="4" w:space="0" w:color="auto"/>
              <w:bottom w:val="single" w:sz="4" w:space="0" w:color="auto"/>
            </w:tcBorders>
            <w:shd w:val="clear" w:color="auto" w:fill="auto"/>
          </w:tcPr>
          <w:p w14:paraId="655FA2A5" w14:textId="4827E0B5" w:rsidR="00E04732" w:rsidRDefault="00000000" w:rsidP="00E04732">
            <w:hyperlink r:id="rId189" w:history="1">
              <w:r w:rsidR="00E04732">
                <w:rPr>
                  <w:rStyle w:val="af2"/>
                </w:rPr>
                <w:t>1365</w:t>
              </w:r>
            </w:hyperlink>
          </w:p>
        </w:tc>
        <w:tc>
          <w:tcPr>
            <w:tcW w:w="4132" w:type="dxa"/>
            <w:tcBorders>
              <w:top w:val="single" w:sz="4" w:space="0" w:color="auto"/>
              <w:bottom w:val="single" w:sz="4" w:space="0" w:color="auto"/>
            </w:tcBorders>
            <w:shd w:val="clear" w:color="auto" w:fill="auto"/>
          </w:tcPr>
          <w:p w14:paraId="20EF7341" w14:textId="49B29AC9" w:rsidR="00E04732" w:rsidRPr="00E04732" w:rsidRDefault="00E04732" w:rsidP="00E04732">
            <w:pPr>
              <w:rPr>
                <w:rFonts w:ascii="Arial" w:eastAsiaTheme="minorEastAsia" w:hAnsi="Arial" w:cs="Arial"/>
                <w:sz w:val="20"/>
                <w:szCs w:val="20"/>
                <w:lang w:val="en-US" w:eastAsia="zh-CN"/>
              </w:rPr>
            </w:pPr>
            <w:r>
              <w:rPr>
                <w:rFonts w:ascii="Arial" w:hAnsi="Arial" w:cs="Arial"/>
                <w:sz w:val="20"/>
                <w:szCs w:val="20"/>
                <w:lang w:val="en-US"/>
              </w:rPr>
              <w:t xml:space="preserve">CR 23.527 0077 Rel-18 </w:t>
            </w:r>
            <w:r>
              <w:rPr>
                <w:rFonts w:ascii="Arial" w:eastAsiaTheme="minorEastAsia" w:hAnsi="Arial" w:cs="Arial" w:hint="eastAsia"/>
                <w:sz w:val="20"/>
                <w:szCs w:val="20"/>
                <w:lang w:val="en-US" w:eastAsia="zh-CN"/>
              </w:rPr>
              <w:t>Correction on restoration mechanism for NG-RAN failure in MBS session</w:t>
            </w:r>
          </w:p>
        </w:tc>
        <w:tc>
          <w:tcPr>
            <w:tcW w:w="1984" w:type="dxa"/>
            <w:tcBorders>
              <w:top w:val="single" w:sz="4" w:space="0" w:color="auto"/>
              <w:bottom w:val="single" w:sz="4" w:space="0" w:color="auto"/>
            </w:tcBorders>
            <w:shd w:val="clear" w:color="auto" w:fill="auto"/>
          </w:tcPr>
          <w:p w14:paraId="1D2539E4" w14:textId="3277141C" w:rsidR="00E04732" w:rsidRDefault="00E04732" w:rsidP="00E04732">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auto"/>
          </w:tcPr>
          <w:p w14:paraId="382A98ED" w14:textId="09265AE4" w:rsidR="00E04732" w:rsidRDefault="004B4309" w:rsidP="00E04732">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55397F4F" w14:textId="77777777" w:rsidR="00E04732" w:rsidRDefault="00E04732" w:rsidP="00E04732">
            <w:pPr>
              <w:rPr>
                <w:rFonts w:ascii="Arial" w:hAnsi="Arial" w:cs="Arial"/>
                <w:sz w:val="20"/>
                <w:szCs w:val="20"/>
                <w:lang w:val="en-US"/>
              </w:rPr>
            </w:pPr>
          </w:p>
        </w:tc>
      </w:tr>
      <w:tr w:rsidR="00E04732" w:rsidRPr="00D06FFA" w14:paraId="11612F3A" w14:textId="77777777" w:rsidTr="00843311">
        <w:trPr>
          <w:trHeight w:val="20"/>
        </w:trPr>
        <w:tc>
          <w:tcPr>
            <w:tcW w:w="1073" w:type="dxa"/>
            <w:tcBorders>
              <w:bottom w:val="nil"/>
            </w:tcBorders>
            <w:shd w:val="clear" w:color="auto" w:fill="auto"/>
          </w:tcPr>
          <w:p w14:paraId="271B854D" w14:textId="77777777" w:rsidR="00E04732" w:rsidRPr="00622A7F" w:rsidRDefault="00E04732" w:rsidP="00E04732">
            <w:pPr>
              <w:rPr>
                <w:rFonts w:ascii="Arial" w:eastAsia="Batang" w:hAnsi="Arial" w:cs="Arial"/>
                <w:b/>
                <w:lang w:eastAsia="ko-KR"/>
              </w:rPr>
            </w:pPr>
          </w:p>
        </w:tc>
        <w:tc>
          <w:tcPr>
            <w:tcW w:w="2550" w:type="dxa"/>
            <w:tcBorders>
              <w:bottom w:val="nil"/>
            </w:tcBorders>
            <w:shd w:val="clear" w:color="auto" w:fill="9CC2E5" w:themeFill="accent1" w:themeFillTint="99"/>
          </w:tcPr>
          <w:p w14:paraId="65D5951D" w14:textId="62F6CF5A" w:rsidR="00E04732" w:rsidRPr="00680537" w:rsidRDefault="00E04732" w:rsidP="00E04732">
            <w:pPr>
              <w:pStyle w:val="3"/>
              <w:tabs>
                <w:tab w:val="left" w:pos="11057"/>
              </w:tabs>
              <w:ind w:left="-52" w:firstLine="0"/>
              <w:rPr>
                <w:rFonts w:ascii="Arial" w:hAnsi="Arial" w:cs="Arial"/>
                <w:sz w:val="22"/>
                <w:lang w:val="en-US"/>
              </w:rPr>
            </w:pPr>
            <w:r>
              <w:rPr>
                <w:rFonts w:ascii="Arial" w:hAnsi="Arial" w:cs="Arial"/>
                <w:sz w:val="22"/>
                <w:lang w:val="en-US"/>
              </w:rPr>
              <w:t>Main</w:t>
            </w:r>
          </w:p>
        </w:tc>
        <w:tc>
          <w:tcPr>
            <w:tcW w:w="1192" w:type="dxa"/>
            <w:tcBorders>
              <w:bottom w:val="single" w:sz="4" w:space="0" w:color="auto"/>
            </w:tcBorders>
            <w:shd w:val="clear" w:color="auto" w:fill="auto"/>
          </w:tcPr>
          <w:p w14:paraId="4DC677F0" w14:textId="4E393FE1" w:rsidR="00E04732" w:rsidRPr="005E6C60" w:rsidRDefault="00000000" w:rsidP="00E04732">
            <w:pPr>
              <w:rPr>
                <w:rFonts w:ascii="Arial" w:hAnsi="Arial" w:cs="Arial"/>
                <w:sz w:val="20"/>
                <w:szCs w:val="20"/>
                <w:lang w:val="en-US"/>
              </w:rPr>
            </w:pPr>
            <w:hyperlink r:id="rId190" w:history="1">
              <w:r w:rsidR="00E04732">
                <w:rPr>
                  <w:rStyle w:val="af2"/>
                  <w:rFonts w:ascii="Arial" w:hAnsi="Arial" w:cs="Arial"/>
                  <w:sz w:val="20"/>
                  <w:szCs w:val="20"/>
                  <w:lang w:val="en-US"/>
                </w:rPr>
                <w:t>1108</w:t>
              </w:r>
            </w:hyperlink>
          </w:p>
        </w:tc>
        <w:tc>
          <w:tcPr>
            <w:tcW w:w="4132" w:type="dxa"/>
            <w:tcBorders>
              <w:bottom w:val="single" w:sz="4" w:space="0" w:color="auto"/>
            </w:tcBorders>
            <w:shd w:val="clear" w:color="auto" w:fill="auto"/>
          </w:tcPr>
          <w:p w14:paraId="51F41C6F" w14:textId="14D146C2" w:rsidR="00E04732" w:rsidRPr="005E6C60" w:rsidRDefault="00E04732" w:rsidP="00E04732">
            <w:pPr>
              <w:rPr>
                <w:rFonts w:ascii="Arial" w:hAnsi="Arial" w:cs="Arial"/>
                <w:sz w:val="20"/>
                <w:szCs w:val="20"/>
                <w:lang w:val="en-US"/>
              </w:rPr>
            </w:pPr>
            <w:r>
              <w:rPr>
                <w:rFonts w:ascii="Arial" w:hAnsi="Arial" w:cs="Arial"/>
                <w:sz w:val="20"/>
                <w:szCs w:val="20"/>
                <w:lang w:val="en-US"/>
              </w:rPr>
              <w:t>LS out    Reply LS on Restoration of N3mb Failure for MBS broadcast</w:t>
            </w:r>
          </w:p>
        </w:tc>
        <w:tc>
          <w:tcPr>
            <w:tcW w:w="1984" w:type="dxa"/>
            <w:tcBorders>
              <w:bottom w:val="single" w:sz="4" w:space="0" w:color="auto"/>
            </w:tcBorders>
            <w:shd w:val="clear" w:color="auto" w:fill="auto"/>
          </w:tcPr>
          <w:p w14:paraId="1CF3BDE5" w14:textId="3B944124" w:rsidR="00E04732" w:rsidRPr="005E6C60" w:rsidRDefault="00E04732" w:rsidP="00E04732">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auto"/>
          </w:tcPr>
          <w:p w14:paraId="4DC8BF6D" w14:textId="6012DF7B" w:rsidR="00E04732" w:rsidRPr="005E6C60" w:rsidRDefault="00BA357B" w:rsidP="00E04732">
            <w:pPr>
              <w:rPr>
                <w:rFonts w:ascii="Arial" w:hAnsi="Arial" w:cs="Arial"/>
                <w:sz w:val="20"/>
                <w:szCs w:val="20"/>
                <w:lang w:val="en-US"/>
              </w:rPr>
            </w:pPr>
            <w:r>
              <w:rPr>
                <w:rFonts w:ascii="Arial" w:hAnsi="Arial" w:cs="Arial"/>
                <w:sz w:val="20"/>
                <w:szCs w:val="20"/>
                <w:lang w:val="en-US"/>
              </w:rPr>
              <w:t>Revised to C4-241366</w:t>
            </w:r>
          </w:p>
        </w:tc>
        <w:tc>
          <w:tcPr>
            <w:tcW w:w="6368" w:type="dxa"/>
            <w:tcBorders>
              <w:bottom w:val="nil"/>
            </w:tcBorders>
            <w:shd w:val="clear" w:color="auto" w:fill="auto"/>
          </w:tcPr>
          <w:p w14:paraId="5F014835" w14:textId="77777777" w:rsidR="00E04732" w:rsidRDefault="00E04732" w:rsidP="00E04732">
            <w:pPr>
              <w:rPr>
                <w:rFonts w:ascii="Arial" w:hAnsi="Arial" w:cs="Arial"/>
                <w:sz w:val="20"/>
                <w:szCs w:val="20"/>
                <w:lang w:val="en-US"/>
              </w:rPr>
            </w:pPr>
            <w:r>
              <w:rPr>
                <w:rFonts w:ascii="Arial" w:hAnsi="Arial" w:cs="Arial"/>
                <w:sz w:val="20"/>
                <w:szCs w:val="20"/>
                <w:lang w:val="en-US"/>
              </w:rPr>
              <w:t>R3-241144</w:t>
            </w:r>
          </w:p>
          <w:p w14:paraId="4C4DF5D8" w14:textId="77777777" w:rsidR="00E04732" w:rsidRDefault="00E04732" w:rsidP="00E04732">
            <w:pPr>
              <w:rPr>
                <w:rFonts w:ascii="Arial" w:hAnsi="Arial" w:cs="Arial"/>
                <w:sz w:val="20"/>
                <w:szCs w:val="20"/>
                <w:lang w:val="en-US"/>
              </w:rPr>
            </w:pPr>
            <w:r>
              <w:rPr>
                <w:rFonts w:ascii="Arial" w:hAnsi="Arial" w:cs="Arial"/>
                <w:sz w:val="20"/>
                <w:szCs w:val="20"/>
                <w:lang w:val="en-US"/>
              </w:rPr>
              <w:t>To: RAN3</w:t>
            </w:r>
          </w:p>
          <w:p w14:paraId="7251CCAF" w14:textId="77777777" w:rsidR="00E04732" w:rsidRDefault="00E04732" w:rsidP="00E04732">
            <w:pPr>
              <w:rPr>
                <w:rFonts w:ascii="Arial" w:eastAsiaTheme="minorEastAsia" w:hAnsi="Arial" w:cs="Arial"/>
                <w:sz w:val="20"/>
                <w:szCs w:val="20"/>
                <w:lang w:val="en-US" w:eastAsia="zh-CN"/>
              </w:rPr>
            </w:pPr>
            <w:r>
              <w:rPr>
                <w:rFonts w:ascii="Arial" w:hAnsi="Arial" w:cs="Arial"/>
                <w:sz w:val="20"/>
                <w:szCs w:val="20"/>
                <w:lang w:val="en-US"/>
              </w:rPr>
              <w:t>CC: SA2</w:t>
            </w:r>
          </w:p>
          <w:p w14:paraId="2284FE2F" w14:textId="77777777" w:rsidR="00E04732" w:rsidRDefault="00E04732" w:rsidP="00E04732">
            <w:pPr>
              <w:rPr>
                <w:rFonts w:ascii="Arial" w:eastAsiaTheme="minorEastAsia" w:hAnsi="Arial" w:cs="Arial"/>
                <w:sz w:val="20"/>
                <w:szCs w:val="20"/>
                <w:lang w:val="en-US" w:eastAsia="zh-CN"/>
              </w:rPr>
            </w:pPr>
          </w:p>
          <w:p w14:paraId="29648C25" w14:textId="5AFF5A35" w:rsidR="00E04732" w:rsidRPr="00622A7F" w:rsidRDefault="00E04732" w:rsidP="00E04732">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O</w:t>
            </w:r>
            <w:r>
              <w:rPr>
                <w:rFonts w:ascii="Arial" w:eastAsiaTheme="minorEastAsia" w:hAnsi="Arial" w:cs="Arial" w:hint="eastAsia"/>
                <w:sz w:val="20"/>
                <w:szCs w:val="20"/>
                <w:lang w:val="en-US" w:eastAsia="zh-CN"/>
              </w:rPr>
              <w:t>verlapping with 1245</w:t>
            </w:r>
          </w:p>
        </w:tc>
      </w:tr>
      <w:tr w:rsidR="00BA357B" w:rsidRPr="00D06FFA" w14:paraId="28EAB58B" w14:textId="77777777" w:rsidTr="0087297E">
        <w:trPr>
          <w:trHeight w:val="20"/>
        </w:trPr>
        <w:tc>
          <w:tcPr>
            <w:tcW w:w="1073" w:type="dxa"/>
            <w:tcBorders>
              <w:top w:val="nil"/>
              <w:bottom w:val="single" w:sz="4" w:space="0" w:color="auto"/>
            </w:tcBorders>
            <w:shd w:val="clear" w:color="auto" w:fill="auto"/>
          </w:tcPr>
          <w:p w14:paraId="7F12DAA1" w14:textId="77777777" w:rsidR="00BA357B" w:rsidRPr="00622A7F" w:rsidRDefault="00BA357B" w:rsidP="00BA357B">
            <w:pPr>
              <w:rPr>
                <w:rFonts w:ascii="Arial" w:eastAsia="Batang" w:hAnsi="Arial" w:cs="Arial"/>
                <w:b/>
                <w:lang w:eastAsia="ko-KR"/>
              </w:rPr>
            </w:pPr>
          </w:p>
        </w:tc>
        <w:tc>
          <w:tcPr>
            <w:tcW w:w="2550" w:type="dxa"/>
            <w:tcBorders>
              <w:top w:val="nil"/>
              <w:bottom w:val="single" w:sz="4" w:space="0" w:color="auto"/>
            </w:tcBorders>
            <w:shd w:val="clear" w:color="auto" w:fill="9CC2E5" w:themeFill="accent1" w:themeFillTint="99"/>
          </w:tcPr>
          <w:p w14:paraId="115A5624" w14:textId="77777777" w:rsidR="00BA357B" w:rsidRDefault="00BA357B" w:rsidP="00BA357B">
            <w:pPr>
              <w:pStyle w:val="3"/>
              <w:tabs>
                <w:tab w:val="left" w:pos="11057"/>
              </w:tabs>
              <w:ind w:left="-52" w:firstLine="0"/>
              <w:rPr>
                <w:rFonts w:ascii="Arial" w:hAnsi="Arial" w:cs="Arial"/>
                <w:sz w:val="22"/>
                <w:lang w:val="en-US"/>
              </w:rPr>
            </w:pPr>
          </w:p>
        </w:tc>
        <w:tc>
          <w:tcPr>
            <w:tcW w:w="1192" w:type="dxa"/>
            <w:tcBorders>
              <w:top w:val="single" w:sz="4" w:space="0" w:color="auto"/>
              <w:bottom w:val="single" w:sz="4" w:space="0" w:color="auto"/>
            </w:tcBorders>
            <w:shd w:val="clear" w:color="auto" w:fill="auto"/>
          </w:tcPr>
          <w:p w14:paraId="51A75C19" w14:textId="756D1131" w:rsidR="00BA357B" w:rsidRDefault="00000000" w:rsidP="00BA357B">
            <w:hyperlink r:id="rId191" w:history="1">
              <w:r w:rsidR="00BA357B">
                <w:rPr>
                  <w:rStyle w:val="af2"/>
                </w:rPr>
                <w:t>1366</w:t>
              </w:r>
            </w:hyperlink>
          </w:p>
        </w:tc>
        <w:tc>
          <w:tcPr>
            <w:tcW w:w="4132" w:type="dxa"/>
            <w:tcBorders>
              <w:top w:val="single" w:sz="4" w:space="0" w:color="auto"/>
              <w:bottom w:val="single" w:sz="4" w:space="0" w:color="auto"/>
            </w:tcBorders>
            <w:shd w:val="clear" w:color="auto" w:fill="auto"/>
          </w:tcPr>
          <w:p w14:paraId="1C850DB1" w14:textId="5D76015A" w:rsidR="00BA357B" w:rsidRDefault="00BA357B" w:rsidP="00BA357B">
            <w:pPr>
              <w:rPr>
                <w:rFonts w:ascii="Arial" w:hAnsi="Arial" w:cs="Arial"/>
                <w:sz w:val="20"/>
                <w:szCs w:val="20"/>
                <w:lang w:val="en-US"/>
              </w:rPr>
            </w:pPr>
            <w:r>
              <w:rPr>
                <w:rFonts w:ascii="Arial" w:hAnsi="Arial" w:cs="Arial"/>
                <w:sz w:val="20"/>
                <w:szCs w:val="20"/>
                <w:lang w:val="en-US"/>
              </w:rPr>
              <w:t>LS out    Reply LS on Restoration of N3mb Failure for MBS broadcast</w:t>
            </w:r>
          </w:p>
        </w:tc>
        <w:tc>
          <w:tcPr>
            <w:tcW w:w="1984" w:type="dxa"/>
            <w:tcBorders>
              <w:top w:val="single" w:sz="4" w:space="0" w:color="auto"/>
              <w:bottom w:val="single" w:sz="4" w:space="0" w:color="auto"/>
            </w:tcBorders>
            <w:shd w:val="clear" w:color="auto" w:fill="auto"/>
          </w:tcPr>
          <w:p w14:paraId="376AF447" w14:textId="131EB7BC" w:rsidR="00BA357B" w:rsidRDefault="00BA357B" w:rsidP="00BA357B">
            <w:pPr>
              <w:rPr>
                <w:rFonts w:ascii="Arial" w:hAnsi="Arial" w:cs="Arial"/>
                <w:sz w:val="20"/>
                <w:szCs w:val="20"/>
                <w:lang w:val="en-US"/>
              </w:rPr>
            </w:pPr>
            <w:r>
              <w:rPr>
                <w:rFonts w:ascii="Arial" w:hAnsi="Arial" w:cs="Arial"/>
                <w:sz w:val="20"/>
                <w:szCs w:val="20"/>
                <w:lang w:val="en-US"/>
              </w:rPr>
              <w:t>Nokia</w:t>
            </w:r>
          </w:p>
        </w:tc>
        <w:tc>
          <w:tcPr>
            <w:tcW w:w="1775" w:type="dxa"/>
            <w:tcBorders>
              <w:top w:val="single" w:sz="4" w:space="0" w:color="auto"/>
              <w:bottom w:val="single" w:sz="4" w:space="0" w:color="auto"/>
            </w:tcBorders>
            <w:shd w:val="clear" w:color="auto" w:fill="auto"/>
          </w:tcPr>
          <w:p w14:paraId="1D2A0B61" w14:textId="3B430F74" w:rsidR="00BA357B" w:rsidRPr="0087297E" w:rsidRDefault="0087297E" w:rsidP="00BA357B">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Approved</w:t>
            </w:r>
          </w:p>
        </w:tc>
        <w:tc>
          <w:tcPr>
            <w:tcW w:w="6368" w:type="dxa"/>
            <w:tcBorders>
              <w:top w:val="nil"/>
              <w:bottom w:val="single" w:sz="4" w:space="0" w:color="auto"/>
            </w:tcBorders>
            <w:shd w:val="clear" w:color="auto" w:fill="auto"/>
          </w:tcPr>
          <w:p w14:paraId="71035BEE" w14:textId="77777777" w:rsidR="00BA357B" w:rsidRDefault="00BA357B" w:rsidP="00BA357B">
            <w:pPr>
              <w:rPr>
                <w:rFonts w:ascii="Arial" w:hAnsi="Arial" w:cs="Arial"/>
                <w:sz w:val="20"/>
                <w:szCs w:val="20"/>
                <w:lang w:val="en-US"/>
              </w:rPr>
            </w:pPr>
          </w:p>
        </w:tc>
      </w:tr>
      <w:tr w:rsidR="00E04732" w:rsidRPr="00D06FFA" w14:paraId="68AE27DF" w14:textId="77777777" w:rsidTr="00BA357B">
        <w:trPr>
          <w:trHeight w:val="20"/>
        </w:trPr>
        <w:tc>
          <w:tcPr>
            <w:tcW w:w="1073" w:type="dxa"/>
            <w:tcBorders>
              <w:bottom w:val="single" w:sz="4" w:space="0" w:color="auto"/>
            </w:tcBorders>
            <w:shd w:val="clear" w:color="auto" w:fill="auto"/>
          </w:tcPr>
          <w:p w14:paraId="5CC7B481" w14:textId="77777777" w:rsidR="00E04732" w:rsidRPr="005E6C60" w:rsidRDefault="00E04732" w:rsidP="00E04732">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7464988B" w14:textId="77777777" w:rsidR="00E04732" w:rsidRPr="00680537" w:rsidRDefault="00E04732" w:rsidP="00E04732">
            <w:pPr>
              <w:pStyle w:val="3"/>
              <w:tabs>
                <w:tab w:val="left" w:pos="11057"/>
              </w:tabs>
              <w:ind w:left="-52" w:firstLine="0"/>
              <w:rPr>
                <w:rFonts w:ascii="Arial" w:hAnsi="Arial" w:cs="Arial"/>
                <w:sz w:val="22"/>
                <w:lang w:val="en-US"/>
              </w:rPr>
            </w:pPr>
            <w:r>
              <w:rPr>
                <w:rFonts w:ascii="Arial" w:hAnsi="Arial" w:cs="Arial"/>
                <w:sz w:val="22"/>
                <w:lang w:val="en-US"/>
              </w:rPr>
              <w:t>Main</w:t>
            </w:r>
          </w:p>
        </w:tc>
        <w:tc>
          <w:tcPr>
            <w:tcW w:w="1192" w:type="dxa"/>
            <w:tcBorders>
              <w:bottom w:val="single" w:sz="4" w:space="0" w:color="auto"/>
            </w:tcBorders>
            <w:shd w:val="clear" w:color="auto" w:fill="auto"/>
          </w:tcPr>
          <w:p w14:paraId="523D0AF9" w14:textId="77777777" w:rsidR="00E04732" w:rsidRPr="005E6C60" w:rsidRDefault="00000000" w:rsidP="00E04732">
            <w:pPr>
              <w:rPr>
                <w:rFonts w:ascii="Arial" w:hAnsi="Arial" w:cs="Arial"/>
                <w:sz w:val="20"/>
                <w:szCs w:val="20"/>
                <w:lang w:val="en-US"/>
              </w:rPr>
            </w:pPr>
            <w:hyperlink r:id="rId192" w:history="1">
              <w:r w:rsidR="00E04732">
                <w:rPr>
                  <w:rStyle w:val="af2"/>
                  <w:rFonts w:ascii="Arial" w:hAnsi="Arial" w:cs="Arial"/>
                  <w:sz w:val="20"/>
                  <w:szCs w:val="20"/>
                  <w:lang w:val="en-US"/>
                </w:rPr>
                <w:t>1245</w:t>
              </w:r>
            </w:hyperlink>
          </w:p>
        </w:tc>
        <w:tc>
          <w:tcPr>
            <w:tcW w:w="4132" w:type="dxa"/>
            <w:tcBorders>
              <w:bottom w:val="single" w:sz="4" w:space="0" w:color="auto"/>
            </w:tcBorders>
            <w:shd w:val="clear" w:color="auto" w:fill="auto"/>
          </w:tcPr>
          <w:p w14:paraId="0ADAE3AD" w14:textId="77777777" w:rsidR="00E04732" w:rsidRPr="005E6C60" w:rsidRDefault="00E04732" w:rsidP="00E04732">
            <w:pPr>
              <w:rPr>
                <w:rFonts w:ascii="Arial" w:hAnsi="Arial" w:cs="Arial"/>
                <w:sz w:val="20"/>
                <w:szCs w:val="20"/>
                <w:lang w:val="en-US"/>
              </w:rPr>
            </w:pPr>
            <w:r>
              <w:rPr>
                <w:rFonts w:ascii="Arial" w:hAnsi="Arial" w:cs="Arial"/>
                <w:sz w:val="20"/>
                <w:szCs w:val="20"/>
                <w:lang w:val="en-US"/>
              </w:rPr>
              <w:t>LS out   Rel-18 Reply LS on restoration of N3mb Failure for MBS broadcast from RAN3</w:t>
            </w:r>
          </w:p>
        </w:tc>
        <w:tc>
          <w:tcPr>
            <w:tcW w:w="1984" w:type="dxa"/>
            <w:tcBorders>
              <w:bottom w:val="single" w:sz="4" w:space="0" w:color="auto"/>
            </w:tcBorders>
            <w:shd w:val="clear" w:color="auto" w:fill="auto"/>
          </w:tcPr>
          <w:p w14:paraId="0A5D28EF" w14:textId="77777777" w:rsidR="00E04732" w:rsidRPr="005E6C60" w:rsidRDefault="00E04732" w:rsidP="00E04732">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32F81E6F" w14:textId="09639AEF" w:rsidR="00E04732" w:rsidRPr="00BA357B" w:rsidRDefault="00BA357B" w:rsidP="00E04732">
            <w:pPr>
              <w:rPr>
                <w:rFonts w:ascii="Arial" w:eastAsiaTheme="minorEastAsia" w:hAnsi="Arial" w:cs="Arial"/>
                <w:sz w:val="20"/>
                <w:szCs w:val="20"/>
                <w:lang w:val="en-US" w:eastAsia="zh-CN"/>
              </w:rPr>
            </w:pPr>
            <w:r>
              <w:rPr>
                <w:rFonts w:ascii="Arial" w:hAnsi="Arial" w:cs="Arial"/>
                <w:sz w:val="20"/>
                <w:szCs w:val="20"/>
                <w:lang w:val="en-US"/>
              </w:rPr>
              <w:t>Merged to C4-24</w:t>
            </w:r>
            <w:r>
              <w:rPr>
                <w:rFonts w:ascii="Arial" w:eastAsiaTheme="minorEastAsia" w:hAnsi="Arial" w:cs="Arial" w:hint="eastAsia"/>
                <w:sz w:val="20"/>
                <w:szCs w:val="20"/>
                <w:lang w:val="en-US" w:eastAsia="zh-CN"/>
              </w:rPr>
              <w:t>1366</w:t>
            </w:r>
          </w:p>
        </w:tc>
        <w:tc>
          <w:tcPr>
            <w:tcW w:w="6368" w:type="dxa"/>
            <w:tcBorders>
              <w:bottom w:val="single" w:sz="4" w:space="0" w:color="auto"/>
            </w:tcBorders>
            <w:shd w:val="clear" w:color="auto" w:fill="auto"/>
          </w:tcPr>
          <w:p w14:paraId="73B45858" w14:textId="77777777" w:rsidR="00E04732" w:rsidRPr="00680537" w:rsidRDefault="00E04732" w:rsidP="00E04732">
            <w:pPr>
              <w:rPr>
                <w:rFonts w:ascii="Arial" w:hAnsi="Arial" w:cs="Arial"/>
                <w:sz w:val="20"/>
                <w:szCs w:val="20"/>
                <w:lang w:val="en-US"/>
              </w:rPr>
            </w:pPr>
          </w:p>
        </w:tc>
      </w:tr>
      <w:tr w:rsidR="00E04732" w:rsidRPr="00D06FFA" w14:paraId="3ED5298C" w14:textId="77777777" w:rsidTr="00484502">
        <w:trPr>
          <w:trHeight w:val="20"/>
        </w:trPr>
        <w:tc>
          <w:tcPr>
            <w:tcW w:w="1073" w:type="dxa"/>
            <w:tcBorders>
              <w:bottom w:val="single" w:sz="4" w:space="0" w:color="auto"/>
            </w:tcBorders>
            <w:shd w:val="clear" w:color="auto" w:fill="auto"/>
          </w:tcPr>
          <w:p w14:paraId="6DBC28FF" w14:textId="77777777" w:rsidR="00E04732" w:rsidRPr="005E6C60" w:rsidRDefault="00E04732" w:rsidP="00E04732">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667DB4A6" w14:textId="317D9646" w:rsidR="00E04732" w:rsidRPr="00680537" w:rsidRDefault="00E04732" w:rsidP="00E04732">
            <w:pPr>
              <w:pStyle w:val="3"/>
              <w:tabs>
                <w:tab w:val="left" w:pos="11057"/>
              </w:tabs>
              <w:ind w:left="-52" w:firstLine="0"/>
              <w:rPr>
                <w:rFonts w:ascii="Arial" w:hAnsi="Arial" w:cs="Arial"/>
                <w:sz w:val="22"/>
                <w:lang w:val="en-US"/>
              </w:rPr>
            </w:pPr>
            <w:r>
              <w:rPr>
                <w:rFonts w:ascii="Arial" w:hAnsi="Arial" w:cs="Arial"/>
                <w:sz w:val="22"/>
                <w:lang w:val="en-US"/>
              </w:rPr>
              <w:t>Main</w:t>
            </w:r>
          </w:p>
        </w:tc>
        <w:tc>
          <w:tcPr>
            <w:tcW w:w="1192" w:type="dxa"/>
            <w:tcBorders>
              <w:bottom w:val="single" w:sz="4" w:space="0" w:color="auto"/>
            </w:tcBorders>
            <w:shd w:val="clear" w:color="auto" w:fill="auto"/>
          </w:tcPr>
          <w:p w14:paraId="7F882170" w14:textId="08EAF7BD" w:rsidR="00E04732" w:rsidRPr="005E6C60" w:rsidRDefault="00000000" w:rsidP="00E04732">
            <w:pPr>
              <w:rPr>
                <w:rFonts w:ascii="Arial" w:hAnsi="Arial" w:cs="Arial"/>
                <w:sz w:val="20"/>
                <w:szCs w:val="20"/>
                <w:lang w:val="en-US"/>
              </w:rPr>
            </w:pPr>
            <w:hyperlink r:id="rId193" w:history="1">
              <w:r w:rsidR="00E04732">
                <w:rPr>
                  <w:rStyle w:val="af2"/>
                  <w:rFonts w:ascii="Arial" w:hAnsi="Arial" w:cs="Arial"/>
                  <w:sz w:val="20"/>
                  <w:szCs w:val="20"/>
                  <w:lang w:val="en-US"/>
                </w:rPr>
                <w:t>1220</w:t>
              </w:r>
            </w:hyperlink>
          </w:p>
        </w:tc>
        <w:tc>
          <w:tcPr>
            <w:tcW w:w="4132" w:type="dxa"/>
            <w:tcBorders>
              <w:bottom w:val="single" w:sz="4" w:space="0" w:color="auto"/>
            </w:tcBorders>
            <w:shd w:val="clear" w:color="auto" w:fill="auto"/>
          </w:tcPr>
          <w:p w14:paraId="2477BD6D" w14:textId="48664FDF" w:rsidR="00E04732" w:rsidRPr="005E6C60" w:rsidRDefault="00E04732" w:rsidP="00E04732">
            <w:pPr>
              <w:rPr>
                <w:rFonts w:ascii="Arial" w:hAnsi="Arial" w:cs="Arial"/>
                <w:sz w:val="20"/>
                <w:szCs w:val="20"/>
                <w:lang w:val="en-US"/>
              </w:rPr>
            </w:pPr>
            <w:r>
              <w:rPr>
                <w:rFonts w:ascii="Arial" w:hAnsi="Arial" w:cs="Arial"/>
                <w:sz w:val="20"/>
                <w:szCs w:val="20"/>
                <w:lang w:val="en-US"/>
              </w:rPr>
              <w:t xml:space="preserve">CR 29.571 0547 Rel-18 Removal of the </w:t>
            </w:r>
            <w:proofErr w:type="spellStart"/>
            <w:r>
              <w:rPr>
                <w:rFonts w:ascii="Arial" w:hAnsi="Arial" w:cs="Arial"/>
                <w:sz w:val="20"/>
                <w:szCs w:val="20"/>
                <w:lang w:val="en-US"/>
              </w:rPr>
              <w:t>defaule</w:t>
            </w:r>
            <w:proofErr w:type="spellEnd"/>
            <w:r>
              <w:rPr>
                <w:rFonts w:ascii="Arial" w:hAnsi="Arial" w:cs="Arial"/>
                <w:sz w:val="20"/>
                <w:szCs w:val="20"/>
                <w:lang w:val="en-US"/>
              </w:rPr>
              <w:t xml:space="preserve"> value of NR </w:t>
            </w:r>
            <w:proofErr w:type="spellStart"/>
            <w:r>
              <w:rPr>
                <w:rFonts w:ascii="Arial" w:hAnsi="Arial" w:cs="Arial"/>
                <w:sz w:val="20"/>
                <w:szCs w:val="20"/>
                <w:lang w:val="en-US"/>
              </w:rPr>
              <w:t>RedCap</w:t>
            </w:r>
            <w:proofErr w:type="spellEnd"/>
            <w:r>
              <w:rPr>
                <w:rFonts w:ascii="Arial" w:hAnsi="Arial" w:cs="Arial"/>
                <w:sz w:val="20"/>
                <w:szCs w:val="20"/>
                <w:lang w:val="en-US"/>
              </w:rPr>
              <w:t xml:space="preserve"> UE information</w:t>
            </w:r>
          </w:p>
        </w:tc>
        <w:tc>
          <w:tcPr>
            <w:tcW w:w="1984" w:type="dxa"/>
            <w:tcBorders>
              <w:bottom w:val="single" w:sz="4" w:space="0" w:color="auto"/>
            </w:tcBorders>
            <w:shd w:val="clear" w:color="auto" w:fill="auto"/>
          </w:tcPr>
          <w:p w14:paraId="20AABC44" w14:textId="1812F11C" w:rsidR="00E04732" w:rsidRPr="005E6C60" w:rsidRDefault="00E04732" w:rsidP="00E04732">
            <w:pPr>
              <w:rPr>
                <w:rFonts w:ascii="Arial" w:hAnsi="Arial" w:cs="Arial"/>
                <w:sz w:val="20"/>
                <w:szCs w:val="20"/>
                <w:lang w:val="en-US"/>
              </w:rPr>
            </w:pPr>
            <w:r>
              <w:rPr>
                <w:rFonts w:ascii="Arial" w:hAnsi="Arial" w:cs="Arial"/>
                <w:sz w:val="20"/>
                <w:szCs w:val="20"/>
                <w:lang w:val="en-US"/>
              </w:rPr>
              <w:t>Qualcomm Incorporated</w:t>
            </w:r>
          </w:p>
        </w:tc>
        <w:tc>
          <w:tcPr>
            <w:tcW w:w="1775" w:type="dxa"/>
            <w:tcBorders>
              <w:bottom w:val="single" w:sz="4" w:space="0" w:color="auto"/>
            </w:tcBorders>
            <w:shd w:val="clear" w:color="auto" w:fill="auto"/>
          </w:tcPr>
          <w:p w14:paraId="510542FC" w14:textId="2248E740" w:rsidR="00E04732" w:rsidRPr="002A1C36" w:rsidRDefault="00E04732" w:rsidP="00E04732">
            <w:pPr>
              <w:rPr>
                <w:rFonts w:ascii="Arial" w:eastAsiaTheme="minorEastAsia" w:hAnsi="Arial" w:cs="Arial"/>
                <w:sz w:val="20"/>
                <w:szCs w:val="20"/>
                <w:lang w:val="en-US" w:eastAsia="zh-CN"/>
              </w:rPr>
            </w:pPr>
            <w:r>
              <w:rPr>
                <w:rFonts w:ascii="Arial" w:hAnsi="Arial" w:cs="Arial"/>
                <w:sz w:val="20"/>
                <w:szCs w:val="20"/>
                <w:lang w:val="en-US"/>
              </w:rPr>
              <w:t>Merged to C4-24</w:t>
            </w:r>
            <w:r>
              <w:rPr>
                <w:rFonts w:ascii="Arial" w:eastAsiaTheme="minorEastAsia" w:hAnsi="Arial" w:cs="Arial" w:hint="eastAsia"/>
                <w:sz w:val="20"/>
                <w:szCs w:val="20"/>
                <w:lang w:val="en-US" w:eastAsia="zh-CN"/>
              </w:rPr>
              <w:t>1363</w:t>
            </w:r>
          </w:p>
        </w:tc>
        <w:tc>
          <w:tcPr>
            <w:tcW w:w="6368" w:type="dxa"/>
            <w:tcBorders>
              <w:bottom w:val="single" w:sz="4" w:space="0" w:color="auto"/>
            </w:tcBorders>
            <w:shd w:val="clear" w:color="auto" w:fill="auto"/>
          </w:tcPr>
          <w:p w14:paraId="2699DEE1" w14:textId="77777777" w:rsidR="00E04732" w:rsidRDefault="00E04732" w:rsidP="00E04732">
            <w:pPr>
              <w:rPr>
                <w:rFonts w:ascii="Arial" w:hAnsi="Arial" w:cs="Arial"/>
                <w:sz w:val="20"/>
                <w:szCs w:val="20"/>
                <w:lang w:val="en-US"/>
              </w:rPr>
            </w:pPr>
            <w:r>
              <w:rPr>
                <w:rFonts w:ascii="Arial" w:hAnsi="Arial" w:cs="Arial"/>
                <w:sz w:val="20"/>
                <w:szCs w:val="20"/>
                <w:lang w:val="en-US"/>
              </w:rPr>
              <w:t>WI 5MBS_Ph2</w:t>
            </w:r>
          </w:p>
          <w:p w14:paraId="51E7A5EC" w14:textId="7808309B" w:rsidR="00E04732" w:rsidRPr="00680537" w:rsidRDefault="00E04732" w:rsidP="00E04732">
            <w:pPr>
              <w:rPr>
                <w:rFonts w:ascii="Arial" w:hAnsi="Arial" w:cs="Arial"/>
                <w:sz w:val="20"/>
                <w:szCs w:val="20"/>
                <w:lang w:val="en-US"/>
              </w:rPr>
            </w:pPr>
            <w:r>
              <w:rPr>
                <w:rFonts w:ascii="Arial" w:hAnsi="Arial" w:cs="Arial"/>
                <w:sz w:val="20"/>
                <w:szCs w:val="20"/>
                <w:lang w:val="en-US"/>
              </w:rPr>
              <w:t>CAT F</w:t>
            </w:r>
          </w:p>
        </w:tc>
      </w:tr>
      <w:tr w:rsidR="00E04732" w:rsidRPr="00D06FFA" w14:paraId="1F2FB76D" w14:textId="77777777" w:rsidTr="00484502">
        <w:trPr>
          <w:trHeight w:val="20"/>
        </w:trPr>
        <w:tc>
          <w:tcPr>
            <w:tcW w:w="1073" w:type="dxa"/>
            <w:tcBorders>
              <w:bottom w:val="single" w:sz="4" w:space="0" w:color="auto"/>
            </w:tcBorders>
            <w:shd w:val="clear" w:color="auto" w:fill="auto"/>
          </w:tcPr>
          <w:p w14:paraId="1B0B9A4A" w14:textId="77777777" w:rsidR="00E04732" w:rsidRPr="005E6C60" w:rsidRDefault="00E04732" w:rsidP="00E04732">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272AC14E" w14:textId="39FAC875" w:rsidR="00E04732" w:rsidRPr="00680537" w:rsidRDefault="00E04732" w:rsidP="00E04732">
            <w:pPr>
              <w:pStyle w:val="3"/>
              <w:tabs>
                <w:tab w:val="left" w:pos="11057"/>
              </w:tabs>
              <w:ind w:left="-52" w:firstLine="0"/>
              <w:rPr>
                <w:rFonts w:ascii="Arial" w:hAnsi="Arial" w:cs="Arial"/>
                <w:sz w:val="22"/>
                <w:lang w:val="en-US"/>
              </w:rPr>
            </w:pPr>
            <w:r>
              <w:rPr>
                <w:rFonts w:ascii="Arial" w:hAnsi="Arial" w:cs="Arial"/>
                <w:sz w:val="22"/>
                <w:lang w:val="en-US"/>
              </w:rPr>
              <w:t>Main</w:t>
            </w:r>
          </w:p>
        </w:tc>
        <w:tc>
          <w:tcPr>
            <w:tcW w:w="1192" w:type="dxa"/>
            <w:tcBorders>
              <w:bottom w:val="single" w:sz="4" w:space="0" w:color="auto"/>
            </w:tcBorders>
            <w:shd w:val="clear" w:color="auto" w:fill="auto"/>
          </w:tcPr>
          <w:p w14:paraId="2E469E8F" w14:textId="0C388BFC" w:rsidR="00E04732" w:rsidRPr="005E6C60" w:rsidRDefault="00000000" w:rsidP="00E04732">
            <w:pPr>
              <w:rPr>
                <w:rFonts w:ascii="Arial" w:hAnsi="Arial" w:cs="Arial"/>
                <w:sz w:val="20"/>
                <w:szCs w:val="20"/>
                <w:lang w:val="en-US"/>
              </w:rPr>
            </w:pPr>
            <w:hyperlink r:id="rId194" w:history="1">
              <w:r w:rsidR="00E04732">
                <w:rPr>
                  <w:rStyle w:val="af2"/>
                  <w:rFonts w:ascii="Arial" w:hAnsi="Arial" w:cs="Arial"/>
                  <w:sz w:val="20"/>
                  <w:szCs w:val="20"/>
                  <w:lang w:val="en-US"/>
                </w:rPr>
                <w:t>1225</w:t>
              </w:r>
            </w:hyperlink>
          </w:p>
        </w:tc>
        <w:tc>
          <w:tcPr>
            <w:tcW w:w="4132" w:type="dxa"/>
            <w:tcBorders>
              <w:bottom w:val="single" w:sz="4" w:space="0" w:color="auto"/>
            </w:tcBorders>
            <w:shd w:val="clear" w:color="auto" w:fill="auto"/>
          </w:tcPr>
          <w:p w14:paraId="663DA9E4" w14:textId="06C818F2" w:rsidR="00E04732" w:rsidRPr="005E6C60" w:rsidRDefault="00E04732" w:rsidP="00E04732">
            <w:pPr>
              <w:rPr>
                <w:rFonts w:ascii="Arial" w:hAnsi="Arial" w:cs="Arial"/>
                <w:sz w:val="20"/>
                <w:szCs w:val="20"/>
                <w:lang w:val="en-US"/>
              </w:rPr>
            </w:pPr>
            <w:r>
              <w:rPr>
                <w:rFonts w:ascii="Arial" w:hAnsi="Arial" w:cs="Arial"/>
                <w:sz w:val="20"/>
                <w:szCs w:val="20"/>
                <w:lang w:val="en-US"/>
              </w:rPr>
              <w:t>CR 29.532 0090 Rel-18 Supported Features in MBS Session Create request and response</w:t>
            </w:r>
          </w:p>
        </w:tc>
        <w:tc>
          <w:tcPr>
            <w:tcW w:w="1984" w:type="dxa"/>
            <w:tcBorders>
              <w:bottom w:val="single" w:sz="4" w:space="0" w:color="auto"/>
            </w:tcBorders>
            <w:shd w:val="clear" w:color="auto" w:fill="auto"/>
          </w:tcPr>
          <w:p w14:paraId="66AB76C7" w14:textId="4571A4FA" w:rsidR="00E04732" w:rsidRPr="005E6C60" w:rsidRDefault="00E04732" w:rsidP="00E04732">
            <w:pPr>
              <w:rPr>
                <w:rFonts w:ascii="Arial" w:hAnsi="Arial" w:cs="Arial"/>
                <w:sz w:val="20"/>
                <w:szCs w:val="20"/>
                <w:lang w:val="en-US"/>
              </w:rPr>
            </w:pPr>
            <w:r>
              <w:rPr>
                <w:rFonts w:ascii="Arial" w:hAnsi="Arial" w:cs="Arial"/>
                <w:sz w:val="20"/>
                <w:szCs w:val="20"/>
                <w:lang w:val="en-US"/>
              </w:rPr>
              <w:t>Ericsson, Nokia, Huawei</w:t>
            </w:r>
          </w:p>
        </w:tc>
        <w:tc>
          <w:tcPr>
            <w:tcW w:w="1775" w:type="dxa"/>
            <w:tcBorders>
              <w:bottom w:val="single" w:sz="4" w:space="0" w:color="auto"/>
            </w:tcBorders>
            <w:shd w:val="clear" w:color="auto" w:fill="auto"/>
          </w:tcPr>
          <w:p w14:paraId="5AF8A029" w14:textId="0D2A29AB" w:rsidR="00E04732" w:rsidRPr="005E6C60" w:rsidRDefault="00484502" w:rsidP="00E04732">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39F49797" w14:textId="77777777" w:rsidR="00E04732" w:rsidRDefault="00E04732" w:rsidP="00E04732">
            <w:pPr>
              <w:rPr>
                <w:rFonts w:ascii="Arial" w:hAnsi="Arial" w:cs="Arial"/>
                <w:sz w:val="20"/>
                <w:szCs w:val="20"/>
                <w:lang w:val="en-US"/>
              </w:rPr>
            </w:pPr>
            <w:r>
              <w:rPr>
                <w:rFonts w:ascii="Arial" w:hAnsi="Arial" w:cs="Arial"/>
                <w:sz w:val="20"/>
                <w:szCs w:val="20"/>
                <w:lang w:val="en-US"/>
              </w:rPr>
              <w:t>WI 5MBS_Ph2</w:t>
            </w:r>
          </w:p>
          <w:p w14:paraId="0F252601" w14:textId="77683C5E" w:rsidR="00E04732" w:rsidRPr="00680537" w:rsidRDefault="00E04732" w:rsidP="00E04732">
            <w:pPr>
              <w:rPr>
                <w:rFonts w:ascii="Arial" w:hAnsi="Arial" w:cs="Arial"/>
                <w:sz w:val="20"/>
                <w:szCs w:val="20"/>
                <w:lang w:val="en-US"/>
              </w:rPr>
            </w:pPr>
            <w:r>
              <w:rPr>
                <w:rFonts w:ascii="Arial" w:hAnsi="Arial" w:cs="Arial"/>
                <w:sz w:val="20"/>
                <w:szCs w:val="20"/>
                <w:lang w:val="en-US"/>
              </w:rPr>
              <w:t>CAT F</w:t>
            </w:r>
          </w:p>
        </w:tc>
      </w:tr>
      <w:tr w:rsidR="00E04732" w:rsidRPr="00D06FFA" w14:paraId="0F02AE10" w14:textId="77777777" w:rsidTr="000D3E21">
        <w:trPr>
          <w:trHeight w:val="20"/>
        </w:trPr>
        <w:tc>
          <w:tcPr>
            <w:tcW w:w="1073" w:type="dxa"/>
            <w:tcBorders>
              <w:bottom w:val="single" w:sz="4" w:space="0" w:color="auto"/>
            </w:tcBorders>
            <w:shd w:val="clear" w:color="auto" w:fill="FFD966" w:themeFill="accent4" w:themeFillTint="99"/>
          </w:tcPr>
          <w:p w14:paraId="33A632F0" w14:textId="77777777" w:rsidR="00E04732" w:rsidRPr="00680537" w:rsidRDefault="00E04732" w:rsidP="00E04732">
            <w:pPr>
              <w:rPr>
                <w:rFonts w:ascii="Arial" w:eastAsia="Batang" w:hAnsi="Arial" w:cs="Arial"/>
                <w:b/>
                <w:lang w:eastAsia="ko-KR"/>
              </w:rPr>
            </w:pPr>
            <w:r w:rsidRPr="005E6C60">
              <w:rPr>
                <w:rFonts w:ascii="Arial" w:eastAsia="Batang" w:hAnsi="Arial" w:cs="Arial"/>
                <w:b/>
                <w:lang w:eastAsia="ko-KR"/>
              </w:rPr>
              <w:t>6.1.</w:t>
            </w:r>
            <w:r>
              <w:rPr>
                <w:rFonts w:ascii="Arial" w:eastAsia="Batang" w:hAnsi="Arial" w:cs="Arial"/>
                <w:b/>
                <w:lang w:eastAsia="ko-KR"/>
              </w:rPr>
              <w:t>12</w:t>
            </w:r>
          </w:p>
        </w:tc>
        <w:tc>
          <w:tcPr>
            <w:tcW w:w="2550" w:type="dxa"/>
            <w:tcBorders>
              <w:bottom w:val="single" w:sz="4" w:space="0" w:color="auto"/>
            </w:tcBorders>
            <w:shd w:val="clear" w:color="auto" w:fill="FFD966" w:themeFill="accent4" w:themeFillTint="99"/>
          </w:tcPr>
          <w:p w14:paraId="09FCEF91" w14:textId="77777777" w:rsidR="00E04732" w:rsidRPr="00680537" w:rsidRDefault="00E04732" w:rsidP="00E04732">
            <w:pPr>
              <w:pStyle w:val="3"/>
              <w:tabs>
                <w:tab w:val="left" w:pos="11057"/>
              </w:tabs>
              <w:ind w:left="-52" w:firstLine="0"/>
              <w:rPr>
                <w:rFonts w:ascii="Arial" w:hAnsi="Arial" w:cs="Arial"/>
                <w:sz w:val="22"/>
                <w:lang w:val="en-US"/>
              </w:rPr>
            </w:pPr>
            <w:r w:rsidRPr="00680537">
              <w:rPr>
                <w:rFonts w:ascii="Arial" w:hAnsi="Arial" w:cs="Arial"/>
                <w:sz w:val="22"/>
                <w:lang w:val="en-US"/>
              </w:rPr>
              <w:t>Enhancements on Service-based support for SMS in 5GC</w:t>
            </w:r>
          </w:p>
        </w:tc>
        <w:tc>
          <w:tcPr>
            <w:tcW w:w="1192" w:type="dxa"/>
            <w:tcBorders>
              <w:bottom w:val="single" w:sz="4" w:space="0" w:color="auto"/>
            </w:tcBorders>
            <w:shd w:val="clear" w:color="auto" w:fill="FFD966" w:themeFill="accent4" w:themeFillTint="99"/>
          </w:tcPr>
          <w:p w14:paraId="477F4100" w14:textId="77777777" w:rsidR="00E04732" w:rsidRPr="005E6C60" w:rsidRDefault="00E04732" w:rsidP="00E04732">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77ED8718" w14:textId="77777777" w:rsidR="00E04732" w:rsidRPr="005E6C60" w:rsidRDefault="00E04732" w:rsidP="00E04732">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6E64ABB6" w14:textId="77777777" w:rsidR="00E04732" w:rsidRPr="005E6C60" w:rsidRDefault="00E04732" w:rsidP="00E04732">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271C5908" w14:textId="77777777" w:rsidR="00E04732" w:rsidRPr="005E6C60" w:rsidRDefault="00E04732" w:rsidP="00E04732">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059061C0" w14:textId="77777777" w:rsidR="00E04732" w:rsidRPr="00D06FFA" w:rsidRDefault="00E04732" w:rsidP="00E04732">
            <w:pPr>
              <w:rPr>
                <w:rFonts w:ascii="Arial" w:hAnsi="Arial" w:cs="Arial"/>
                <w:sz w:val="20"/>
                <w:szCs w:val="20"/>
                <w:lang w:val="en-US"/>
              </w:rPr>
            </w:pPr>
            <w:proofErr w:type="spellStart"/>
            <w:r w:rsidRPr="00680537">
              <w:rPr>
                <w:rFonts w:ascii="Arial" w:hAnsi="Arial" w:cs="Arial"/>
                <w:sz w:val="20"/>
                <w:szCs w:val="20"/>
                <w:lang w:val="en-US"/>
              </w:rPr>
              <w:t>eSMS_SBI</w:t>
            </w:r>
            <w:proofErr w:type="spellEnd"/>
          </w:p>
        </w:tc>
      </w:tr>
      <w:tr w:rsidR="00E04732" w:rsidRPr="00D06FFA" w14:paraId="1762F7D5" w14:textId="77777777" w:rsidTr="000D3E21">
        <w:trPr>
          <w:trHeight w:val="20"/>
        </w:trPr>
        <w:tc>
          <w:tcPr>
            <w:tcW w:w="1073" w:type="dxa"/>
            <w:tcBorders>
              <w:top w:val="single" w:sz="4" w:space="0" w:color="auto"/>
              <w:bottom w:val="single" w:sz="4" w:space="0" w:color="auto"/>
            </w:tcBorders>
            <w:shd w:val="clear" w:color="auto" w:fill="auto"/>
          </w:tcPr>
          <w:p w14:paraId="74DC4ED6" w14:textId="77777777" w:rsidR="00E04732" w:rsidRPr="00680537" w:rsidRDefault="00E04732" w:rsidP="00E04732">
            <w:pPr>
              <w:rPr>
                <w:rFonts w:ascii="Arial" w:eastAsia="Batang" w:hAnsi="Arial" w:cs="Arial"/>
                <w:b/>
                <w:lang w:val="en-GB" w:eastAsia="ko-KR"/>
              </w:rPr>
            </w:pPr>
          </w:p>
        </w:tc>
        <w:tc>
          <w:tcPr>
            <w:tcW w:w="2550" w:type="dxa"/>
            <w:tcBorders>
              <w:top w:val="single" w:sz="4" w:space="0" w:color="auto"/>
              <w:bottom w:val="single" w:sz="4" w:space="0" w:color="auto"/>
            </w:tcBorders>
            <w:shd w:val="clear" w:color="auto" w:fill="FFFFFF"/>
          </w:tcPr>
          <w:p w14:paraId="42C95C55" w14:textId="5DF6C51A" w:rsidR="00E04732" w:rsidRPr="00BA552A" w:rsidRDefault="00E04732" w:rsidP="00E04732">
            <w:pPr>
              <w:pStyle w:val="3"/>
              <w:tabs>
                <w:tab w:val="left" w:pos="11057"/>
              </w:tabs>
              <w:ind w:left="-52" w:firstLine="0"/>
              <w:rPr>
                <w:rFonts w:ascii="Arial" w:hAnsi="Arial" w:cs="Arial"/>
                <w:bCs/>
                <w:lang w:val="en-US"/>
              </w:rPr>
            </w:pPr>
          </w:p>
        </w:tc>
        <w:tc>
          <w:tcPr>
            <w:tcW w:w="1192" w:type="dxa"/>
            <w:tcBorders>
              <w:top w:val="single" w:sz="4" w:space="0" w:color="auto"/>
              <w:bottom w:val="single" w:sz="4" w:space="0" w:color="auto"/>
            </w:tcBorders>
            <w:shd w:val="clear" w:color="auto" w:fill="auto"/>
          </w:tcPr>
          <w:p w14:paraId="41E7F4A2" w14:textId="477E93BE" w:rsidR="00E04732" w:rsidRPr="00680537" w:rsidRDefault="00E04732" w:rsidP="00E04732">
            <w:pPr>
              <w:rPr>
                <w:rFonts w:ascii="Arial" w:hAnsi="Arial" w:cs="Arial"/>
                <w:sz w:val="20"/>
                <w:szCs w:val="20"/>
                <w:lang w:val="en-GB"/>
              </w:rPr>
            </w:pPr>
          </w:p>
        </w:tc>
        <w:tc>
          <w:tcPr>
            <w:tcW w:w="4132" w:type="dxa"/>
            <w:tcBorders>
              <w:top w:val="single" w:sz="4" w:space="0" w:color="auto"/>
              <w:bottom w:val="single" w:sz="4" w:space="0" w:color="auto"/>
            </w:tcBorders>
            <w:shd w:val="clear" w:color="auto" w:fill="auto"/>
          </w:tcPr>
          <w:p w14:paraId="7AA0B6D3" w14:textId="3354639F" w:rsidR="00E04732" w:rsidRPr="00440288" w:rsidRDefault="00E04732" w:rsidP="00E04732">
            <w:pPr>
              <w:rPr>
                <w:rFonts w:ascii="Arial" w:hAnsi="Arial" w:cs="Arial"/>
                <w:sz w:val="20"/>
                <w:szCs w:val="20"/>
                <w:lang w:val="en-US"/>
              </w:rPr>
            </w:pPr>
          </w:p>
        </w:tc>
        <w:tc>
          <w:tcPr>
            <w:tcW w:w="1984" w:type="dxa"/>
            <w:tcBorders>
              <w:top w:val="single" w:sz="4" w:space="0" w:color="auto"/>
              <w:bottom w:val="single" w:sz="4" w:space="0" w:color="auto"/>
            </w:tcBorders>
            <w:shd w:val="clear" w:color="auto" w:fill="auto"/>
          </w:tcPr>
          <w:p w14:paraId="0292C3E7" w14:textId="002F5820" w:rsidR="00E04732" w:rsidRPr="00680537" w:rsidRDefault="00E04732" w:rsidP="00E04732">
            <w:pPr>
              <w:rPr>
                <w:rFonts w:ascii="Arial" w:hAnsi="Arial" w:cs="Arial"/>
                <w:sz w:val="20"/>
                <w:szCs w:val="20"/>
                <w:lang w:val="en-GB"/>
              </w:rPr>
            </w:pPr>
          </w:p>
        </w:tc>
        <w:tc>
          <w:tcPr>
            <w:tcW w:w="1775" w:type="dxa"/>
            <w:tcBorders>
              <w:top w:val="single" w:sz="4" w:space="0" w:color="auto"/>
              <w:bottom w:val="single" w:sz="4" w:space="0" w:color="auto"/>
            </w:tcBorders>
            <w:shd w:val="clear" w:color="auto" w:fill="auto"/>
          </w:tcPr>
          <w:p w14:paraId="53722326" w14:textId="77777777" w:rsidR="00E04732" w:rsidRPr="00680537" w:rsidRDefault="00E04732" w:rsidP="00E04732">
            <w:pPr>
              <w:rPr>
                <w:rFonts w:ascii="Arial" w:hAnsi="Arial" w:cs="Arial"/>
                <w:sz w:val="20"/>
                <w:szCs w:val="20"/>
                <w:lang w:val="en-GB"/>
              </w:rPr>
            </w:pPr>
          </w:p>
        </w:tc>
        <w:tc>
          <w:tcPr>
            <w:tcW w:w="6368" w:type="dxa"/>
            <w:tcBorders>
              <w:top w:val="single" w:sz="4" w:space="0" w:color="auto"/>
              <w:bottom w:val="single" w:sz="4" w:space="0" w:color="auto"/>
            </w:tcBorders>
            <w:shd w:val="clear" w:color="auto" w:fill="auto"/>
          </w:tcPr>
          <w:p w14:paraId="5CBB456B" w14:textId="2891E5F3" w:rsidR="00E04732" w:rsidRPr="00D06FFA" w:rsidRDefault="00E04732" w:rsidP="00E04732">
            <w:pPr>
              <w:rPr>
                <w:rFonts w:ascii="Arial" w:hAnsi="Arial" w:cs="Arial"/>
                <w:sz w:val="20"/>
                <w:szCs w:val="20"/>
                <w:lang w:val="en-US"/>
              </w:rPr>
            </w:pPr>
          </w:p>
        </w:tc>
      </w:tr>
      <w:tr w:rsidR="00E04732" w:rsidRPr="00D06FFA" w14:paraId="3303F0E0" w14:textId="77777777" w:rsidTr="00E860C9">
        <w:trPr>
          <w:trHeight w:val="20"/>
        </w:trPr>
        <w:tc>
          <w:tcPr>
            <w:tcW w:w="1073" w:type="dxa"/>
            <w:tcBorders>
              <w:bottom w:val="single" w:sz="4" w:space="0" w:color="auto"/>
            </w:tcBorders>
            <w:shd w:val="clear" w:color="auto" w:fill="FFD966" w:themeFill="accent4" w:themeFillTint="99"/>
          </w:tcPr>
          <w:p w14:paraId="6C885FAE" w14:textId="0AA89133" w:rsidR="00E04732" w:rsidRPr="00680537" w:rsidRDefault="00E04732" w:rsidP="00E04732">
            <w:pPr>
              <w:rPr>
                <w:rFonts w:ascii="Arial" w:eastAsia="Batang" w:hAnsi="Arial" w:cs="Arial"/>
                <w:b/>
                <w:lang w:eastAsia="ko-KR"/>
              </w:rPr>
            </w:pPr>
            <w:r w:rsidRPr="005E6C60">
              <w:rPr>
                <w:rFonts w:ascii="Arial" w:eastAsia="Batang" w:hAnsi="Arial" w:cs="Arial"/>
                <w:b/>
                <w:lang w:eastAsia="ko-KR"/>
              </w:rPr>
              <w:t>6.1.</w:t>
            </w:r>
            <w:r>
              <w:rPr>
                <w:rFonts w:ascii="Arial" w:eastAsia="Batang" w:hAnsi="Arial" w:cs="Arial"/>
                <w:b/>
                <w:lang w:eastAsia="ko-KR"/>
              </w:rPr>
              <w:t>13</w:t>
            </w:r>
          </w:p>
        </w:tc>
        <w:tc>
          <w:tcPr>
            <w:tcW w:w="2550" w:type="dxa"/>
            <w:tcBorders>
              <w:bottom w:val="single" w:sz="4" w:space="0" w:color="auto"/>
            </w:tcBorders>
            <w:shd w:val="clear" w:color="auto" w:fill="FFD966" w:themeFill="accent4" w:themeFillTint="99"/>
          </w:tcPr>
          <w:p w14:paraId="46CB81BC" w14:textId="475345E9" w:rsidR="00E04732" w:rsidRPr="00680537" w:rsidRDefault="00E04732" w:rsidP="00E04732">
            <w:pPr>
              <w:pStyle w:val="3"/>
              <w:tabs>
                <w:tab w:val="left" w:pos="11057"/>
              </w:tabs>
              <w:ind w:left="-52" w:firstLine="0"/>
              <w:rPr>
                <w:rFonts w:ascii="Arial" w:hAnsi="Arial" w:cs="Arial"/>
                <w:sz w:val="22"/>
                <w:lang w:val="en-US"/>
              </w:rPr>
            </w:pPr>
            <w:r w:rsidRPr="00C92A74">
              <w:rPr>
                <w:rFonts w:ascii="Arial" w:hAnsi="Arial" w:cs="Arial"/>
                <w:sz w:val="22"/>
                <w:lang w:val="en-US"/>
              </w:rPr>
              <w:t>Study on Reducing Information Exposure over SBI</w:t>
            </w:r>
          </w:p>
        </w:tc>
        <w:tc>
          <w:tcPr>
            <w:tcW w:w="1192" w:type="dxa"/>
            <w:tcBorders>
              <w:bottom w:val="single" w:sz="4" w:space="0" w:color="auto"/>
            </w:tcBorders>
            <w:shd w:val="clear" w:color="auto" w:fill="FFD966" w:themeFill="accent4" w:themeFillTint="99"/>
          </w:tcPr>
          <w:p w14:paraId="083CD5F4" w14:textId="77777777" w:rsidR="00E04732" w:rsidRPr="005E6C60" w:rsidRDefault="00E04732" w:rsidP="00E04732">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20E89E26" w14:textId="77777777" w:rsidR="00E04732" w:rsidRPr="005E6C60" w:rsidRDefault="00E04732" w:rsidP="00E04732">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1707ED9A" w14:textId="77777777" w:rsidR="00E04732" w:rsidRPr="005E6C60" w:rsidRDefault="00E04732" w:rsidP="00E04732">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2632DF99" w14:textId="77777777" w:rsidR="00E04732" w:rsidRPr="005E6C60" w:rsidRDefault="00E04732" w:rsidP="00E04732">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08B8C255" w14:textId="56E90AF2" w:rsidR="00E04732" w:rsidRPr="00D06FFA" w:rsidRDefault="00E04732" w:rsidP="00E04732">
            <w:pPr>
              <w:rPr>
                <w:rFonts w:ascii="Arial" w:hAnsi="Arial" w:cs="Arial"/>
                <w:sz w:val="20"/>
                <w:szCs w:val="20"/>
                <w:lang w:val="en-US"/>
              </w:rPr>
            </w:pPr>
            <w:proofErr w:type="spellStart"/>
            <w:r w:rsidRPr="003C1951">
              <w:rPr>
                <w:rFonts w:ascii="Arial" w:hAnsi="Arial" w:cs="Arial"/>
                <w:sz w:val="20"/>
                <w:szCs w:val="20"/>
                <w:lang w:val="en-US"/>
              </w:rPr>
              <w:t>FS_RedInfExp_SBI</w:t>
            </w:r>
            <w:proofErr w:type="spellEnd"/>
          </w:p>
        </w:tc>
      </w:tr>
      <w:tr w:rsidR="00E04732" w:rsidRPr="00A07185" w14:paraId="5AE1C94D" w14:textId="77777777" w:rsidTr="00321E62">
        <w:trPr>
          <w:trHeight w:val="20"/>
        </w:trPr>
        <w:tc>
          <w:tcPr>
            <w:tcW w:w="1073" w:type="dxa"/>
            <w:tcBorders>
              <w:top w:val="single" w:sz="4" w:space="0" w:color="auto"/>
              <w:bottom w:val="nil"/>
            </w:tcBorders>
            <w:shd w:val="clear" w:color="auto" w:fill="auto"/>
          </w:tcPr>
          <w:p w14:paraId="78291FED" w14:textId="77777777" w:rsidR="00E04732" w:rsidRPr="00A07185" w:rsidRDefault="00E04732" w:rsidP="00E04732">
            <w:pPr>
              <w:rPr>
                <w:rFonts w:ascii="Arial" w:eastAsia="Batang" w:hAnsi="Arial" w:cs="Arial"/>
                <w:b/>
                <w:lang w:val="en-US" w:eastAsia="ko-KR"/>
              </w:rPr>
            </w:pPr>
          </w:p>
        </w:tc>
        <w:tc>
          <w:tcPr>
            <w:tcW w:w="2550" w:type="dxa"/>
            <w:tcBorders>
              <w:top w:val="single" w:sz="4" w:space="0" w:color="auto"/>
              <w:bottom w:val="nil"/>
            </w:tcBorders>
            <w:shd w:val="clear" w:color="auto" w:fill="FFFFFF"/>
          </w:tcPr>
          <w:p w14:paraId="5CBAC1D4" w14:textId="379B52EF" w:rsidR="00E04732" w:rsidRPr="00A07185" w:rsidRDefault="00E04732" w:rsidP="00E04732">
            <w:pPr>
              <w:ind w:left="838" w:hanging="814"/>
              <w:rPr>
                <w:rFonts w:ascii="Arial" w:hAnsi="Arial" w:cs="Arial"/>
                <w:b/>
                <w:lang w:val="en-US"/>
              </w:rPr>
            </w:pPr>
            <w:r>
              <w:rPr>
                <w:rFonts w:ascii="Arial" w:hAnsi="Arial" w:cs="Arial"/>
                <w:b/>
                <w:lang w:val="en-US"/>
              </w:rPr>
              <w:t>Plenary</w:t>
            </w:r>
          </w:p>
        </w:tc>
        <w:tc>
          <w:tcPr>
            <w:tcW w:w="1192" w:type="dxa"/>
            <w:tcBorders>
              <w:top w:val="single" w:sz="4" w:space="0" w:color="auto"/>
              <w:bottom w:val="single" w:sz="4" w:space="0" w:color="auto"/>
            </w:tcBorders>
            <w:shd w:val="clear" w:color="auto" w:fill="auto"/>
          </w:tcPr>
          <w:p w14:paraId="03AAD03D" w14:textId="2C9B27B7" w:rsidR="00E04732" w:rsidRPr="00A07185" w:rsidRDefault="00000000" w:rsidP="00E04732">
            <w:pPr>
              <w:rPr>
                <w:rFonts w:ascii="Arial" w:hAnsi="Arial" w:cs="Arial"/>
                <w:sz w:val="20"/>
                <w:szCs w:val="20"/>
                <w:lang w:val="en-US"/>
              </w:rPr>
            </w:pPr>
            <w:hyperlink r:id="rId195" w:history="1">
              <w:r w:rsidR="00E04732">
                <w:rPr>
                  <w:rStyle w:val="af2"/>
                  <w:rFonts w:ascii="Arial" w:hAnsi="Arial" w:cs="Arial"/>
                  <w:sz w:val="20"/>
                  <w:szCs w:val="20"/>
                  <w:lang w:val="en-US"/>
                </w:rPr>
                <w:t>1086</w:t>
              </w:r>
            </w:hyperlink>
          </w:p>
        </w:tc>
        <w:tc>
          <w:tcPr>
            <w:tcW w:w="4132" w:type="dxa"/>
            <w:tcBorders>
              <w:top w:val="single" w:sz="4" w:space="0" w:color="auto"/>
              <w:bottom w:val="single" w:sz="4" w:space="0" w:color="auto"/>
            </w:tcBorders>
            <w:shd w:val="clear" w:color="auto" w:fill="auto"/>
          </w:tcPr>
          <w:p w14:paraId="4B036F0E" w14:textId="6C40C3A0" w:rsidR="00E04732" w:rsidRDefault="00E04732" w:rsidP="00E04732">
            <w:pPr>
              <w:rPr>
                <w:rFonts w:ascii="Arial" w:eastAsiaTheme="minorEastAsia" w:hAnsi="Arial" w:cs="Arial"/>
                <w:sz w:val="20"/>
                <w:szCs w:val="20"/>
                <w:lang w:val="en-US" w:eastAsia="zh-CN"/>
              </w:rPr>
            </w:pPr>
            <w:proofErr w:type="spellStart"/>
            <w:r>
              <w:rPr>
                <w:rFonts w:ascii="Arial" w:eastAsiaTheme="minorEastAsia" w:hAnsi="Arial" w:cs="Arial"/>
                <w:sz w:val="20"/>
                <w:szCs w:val="20"/>
                <w:lang w:val="en-US" w:eastAsia="zh-CN"/>
              </w:rPr>
              <w:t>pCR</w:t>
            </w:r>
            <w:proofErr w:type="spellEnd"/>
            <w:r>
              <w:rPr>
                <w:rFonts w:ascii="Arial" w:eastAsiaTheme="minorEastAsia" w:hAnsi="Arial" w:cs="Arial"/>
                <w:sz w:val="20"/>
                <w:szCs w:val="20"/>
                <w:lang w:val="en-US" w:eastAsia="zh-CN"/>
              </w:rPr>
              <w:t xml:space="preserve"> </w:t>
            </w:r>
            <w:proofErr w:type="gramStart"/>
            <w:r>
              <w:rPr>
                <w:rFonts w:ascii="Arial" w:eastAsiaTheme="minorEastAsia" w:hAnsi="Arial" w:cs="Arial"/>
                <w:sz w:val="20"/>
                <w:szCs w:val="20"/>
                <w:lang w:val="en-US" w:eastAsia="zh-CN"/>
              </w:rPr>
              <w:t>29.857  Rel</w:t>
            </w:r>
            <w:proofErr w:type="gramEnd"/>
            <w:r>
              <w:rPr>
                <w:rFonts w:ascii="Arial" w:eastAsiaTheme="minorEastAsia" w:hAnsi="Arial" w:cs="Arial"/>
                <w:sz w:val="20"/>
                <w:szCs w:val="20"/>
                <w:lang w:val="en-US" w:eastAsia="zh-CN"/>
              </w:rPr>
              <w:t>-18 Evaluation and Conclusion for KI#3</w:t>
            </w:r>
          </w:p>
        </w:tc>
        <w:tc>
          <w:tcPr>
            <w:tcW w:w="1984" w:type="dxa"/>
            <w:tcBorders>
              <w:top w:val="single" w:sz="4" w:space="0" w:color="auto"/>
              <w:bottom w:val="single" w:sz="4" w:space="0" w:color="auto"/>
            </w:tcBorders>
            <w:shd w:val="clear" w:color="auto" w:fill="auto"/>
          </w:tcPr>
          <w:p w14:paraId="5DC83D15" w14:textId="0B9DC14C" w:rsidR="00E04732" w:rsidRPr="00A07185" w:rsidRDefault="00E04732" w:rsidP="00E04732">
            <w:pPr>
              <w:rPr>
                <w:rFonts w:ascii="Arial" w:hAnsi="Arial" w:cs="Arial"/>
                <w:sz w:val="20"/>
                <w:szCs w:val="20"/>
                <w:lang w:val="en-US"/>
              </w:rPr>
            </w:pPr>
            <w:r>
              <w:rPr>
                <w:rFonts w:ascii="Arial" w:hAnsi="Arial" w:cs="Arial"/>
                <w:sz w:val="20"/>
                <w:szCs w:val="20"/>
                <w:lang w:val="en-US"/>
              </w:rPr>
              <w:t>Nokia</w:t>
            </w:r>
          </w:p>
        </w:tc>
        <w:tc>
          <w:tcPr>
            <w:tcW w:w="1775" w:type="dxa"/>
            <w:tcBorders>
              <w:top w:val="single" w:sz="4" w:space="0" w:color="auto"/>
              <w:bottom w:val="single" w:sz="4" w:space="0" w:color="auto"/>
            </w:tcBorders>
            <w:shd w:val="clear" w:color="auto" w:fill="auto"/>
          </w:tcPr>
          <w:p w14:paraId="65DC3607" w14:textId="526AE8A6" w:rsidR="00E04732" w:rsidRPr="00A07185" w:rsidRDefault="00E04732" w:rsidP="00E04732">
            <w:pPr>
              <w:rPr>
                <w:rFonts w:ascii="Arial" w:hAnsi="Arial" w:cs="Arial"/>
                <w:sz w:val="20"/>
                <w:szCs w:val="20"/>
                <w:lang w:val="en-US"/>
              </w:rPr>
            </w:pPr>
            <w:r>
              <w:rPr>
                <w:rFonts w:ascii="Arial" w:hAnsi="Arial" w:cs="Arial"/>
                <w:sz w:val="20"/>
                <w:szCs w:val="20"/>
                <w:lang w:val="en-US"/>
              </w:rPr>
              <w:t>Revised to C4-241337</w:t>
            </w:r>
          </w:p>
        </w:tc>
        <w:tc>
          <w:tcPr>
            <w:tcW w:w="6368" w:type="dxa"/>
            <w:tcBorders>
              <w:top w:val="single" w:sz="4" w:space="0" w:color="auto"/>
              <w:bottom w:val="nil"/>
            </w:tcBorders>
            <w:shd w:val="clear" w:color="auto" w:fill="auto"/>
          </w:tcPr>
          <w:p w14:paraId="4C119DDB" w14:textId="77777777" w:rsidR="00E04732" w:rsidRPr="00E860C9" w:rsidRDefault="00E04732" w:rsidP="00E04732">
            <w:pPr>
              <w:rPr>
                <w:rFonts w:ascii="Arial" w:hAnsi="Arial" w:cs="Arial"/>
                <w:sz w:val="20"/>
                <w:szCs w:val="20"/>
                <w:lang w:val="en-US"/>
              </w:rPr>
            </w:pPr>
          </w:p>
        </w:tc>
      </w:tr>
      <w:tr w:rsidR="00E04732" w:rsidRPr="00A07185" w14:paraId="748B0542" w14:textId="77777777" w:rsidTr="002E48DA">
        <w:trPr>
          <w:trHeight w:val="20"/>
        </w:trPr>
        <w:tc>
          <w:tcPr>
            <w:tcW w:w="1073" w:type="dxa"/>
            <w:tcBorders>
              <w:top w:val="nil"/>
              <w:bottom w:val="nil"/>
            </w:tcBorders>
            <w:shd w:val="clear" w:color="auto" w:fill="auto"/>
          </w:tcPr>
          <w:p w14:paraId="4DC3F92D" w14:textId="77777777" w:rsidR="00E04732" w:rsidRPr="00A07185" w:rsidRDefault="00E04732" w:rsidP="00E04732">
            <w:pPr>
              <w:rPr>
                <w:rFonts w:ascii="Arial" w:eastAsia="Batang" w:hAnsi="Arial" w:cs="Arial"/>
                <w:b/>
                <w:lang w:val="en-US" w:eastAsia="ko-KR"/>
              </w:rPr>
            </w:pPr>
          </w:p>
        </w:tc>
        <w:tc>
          <w:tcPr>
            <w:tcW w:w="2550" w:type="dxa"/>
            <w:tcBorders>
              <w:top w:val="nil"/>
              <w:bottom w:val="nil"/>
            </w:tcBorders>
            <w:shd w:val="clear" w:color="auto" w:fill="FFFFFF"/>
          </w:tcPr>
          <w:p w14:paraId="723B1ABF" w14:textId="77777777" w:rsidR="00E04732" w:rsidRDefault="00E04732" w:rsidP="00E04732">
            <w:pPr>
              <w:ind w:left="838" w:hanging="814"/>
              <w:rPr>
                <w:rFonts w:ascii="Arial" w:hAnsi="Arial" w:cs="Arial"/>
                <w:b/>
                <w:lang w:val="en-US"/>
              </w:rPr>
            </w:pPr>
          </w:p>
        </w:tc>
        <w:tc>
          <w:tcPr>
            <w:tcW w:w="1192" w:type="dxa"/>
            <w:tcBorders>
              <w:top w:val="single" w:sz="4" w:space="0" w:color="auto"/>
              <w:bottom w:val="single" w:sz="4" w:space="0" w:color="auto"/>
            </w:tcBorders>
            <w:shd w:val="clear" w:color="auto" w:fill="auto"/>
          </w:tcPr>
          <w:p w14:paraId="607E04B3" w14:textId="754A531F" w:rsidR="00E04732" w:rsidRDefault="00000000" w:rsidP="00E04732">
            <w:hyperlink r:id="rId196" w:history="1">
              <w:r w:rsidR="00E04732">
                <w:rPr>
                  <w:rStyle w:val="af2"/>
                </w:rPr>
                <w:t>1337</w:t>
              </w:r>
            </w:hyperlink>
          </w:p>
        </w:tc>
        <w:tc>
          <w:tcPr>
            <w:tcW w:w="4132" w:type="dxa"/>
            <w:tcBorders>
              <w:top w:val="single" w:sz="4" w:space="0" w:color="auto"/>
              <w:bottom w:val="single" w:sz="4" w:space="0" w:color="auto"/>
            </w:tcBorders>
            <w:shd w:val="clear" w:color="auto" w:fill="auto"/>
          </w:tcPr>
          <w:p w14:paraId="5D8735D8" w14:textId="5EFAADAA" w:rsidR="00E04732" w:rsidRDefault="00E04732" w:rsidP="00E04732">
            <w:pPr>
              <w:rPr>
                <w:rFonts w:ascii="Arial" w:eastAsiaTheme="minorEastAsia" w:hAnsi="Arial" w:cs="Arial"/>
                <w:sz w:val="20"/>
                <w:szCs w:val="20"/>
                <w:lang w:val="en-US" w:eastAsia="zh-CN"/>
              </w:rPr>
            </w:pPr>
            <w:proofErr w:type="spellStart"/>
            <w:r>
              <w:rPr>
                <w:rFonts w:ascii="Arial" w:eastAsiaTheme="minorEastAsia" w:hAnsi="Arial" w:cs="Arial"/>
                <w:sz w:val="20"/>
                <w:szCs w:val="20"/>
                <w:lang w:val="en-US" w:eastAsia="zh-CN"/>
              </w:rPr>
              <w:t>pCR</w:t>
            </w:r>
            <w:proofErr w:type="spellEnd"/>
            <w:r>
              <w:rPr>
                <w:rFonts w:ascii="Arial" w:eastAsiaTheme="minorEastAsia" w:hAnsi="Arial" w:cs="Arial"/>
                <w:sz w:val="20"/>
                <w:szCs w:val="20"/>
                <w:lang w:val="en-US" w:eastAsia="zh-CN"/>
              </w:rPr>
              <w:t xml:space="preserve"> </w:t>
            </w:r>
            <w:proofErr w:type="gramStart"/>
            <w:r>
              <w:rPr>
                <w:rFonts w:ascii="Arial" w:eastAsiaTheme="minorEastAsia" w:hAnsi="Arial" w:cs="Arial"/>
                <w:sz w:val="20"/>
                <w:szCs w:val="20"/>
                <w:lang w:val="en-US" w:eastAsia="zh-CN"/>
              </w:rPr>
              <w:t>29.857  Rel</w:t>
            </w:r>
            <w:proofErr w:type="gramEnd"/>
            <w:r>
              <w:rPr>
                <w:rFonts w:ascii="Arial" w:eastAsiaTheme="minorEastAsia" w:hAnsi="Arial" w:cs="Arial"/>
                <w:sz w:val="20"/>
                <w:szCs w:val="20"/>
                <w:lang w:val="en-US" w:eastAsia="zh-CN"/>
              </w:rPr>
              <w:t>-18 Evaluation and Conclusion for KI#3</w:t>
            </w:r>
          </w:p>
        </w:tc>
        <w:tc>
          <w:tcPr>
            <w:tcW w:w="1984" w:type="dxa"/>
            <w:tcBorders>
              <w:top w:val="single" w:sz="4" w:space="0" w:color="auto"/>
              <w:bottom w:val="single" w:sz="4" w:space="0" w:color="auto"/>
            </w:tcBorders>
            <w:shd w:val="clear" w:color="auto" w:fill="auto"/>
          </w:tcPr>
          <w:p w14:paraId="2729921C" w14:textId="51E538CF" w:rsidR="00E04732" w:rsidRDefault="00E04732" w:rsidP="00E04732">
            <w:pPr>
              <w:rPr>
                <w:rFonts w:ascii="Arial" w:hAnsi="Arial" w:cs="Arial"/>
                <w:sz w:val="20"/>
                <w:szCs w:val="20"/>
                <w:lang w:val="en-US"/>
              </w:rPr>
            </w:pPr>
            <w:r>
              <w:rPr>
                <w:rFonts w:ascii="Arial" w:hAnsi="Arial" w:cs="Arial"/>
                <w:sz w:val="20"/>
                <w:szCs w:val="20"/>
                <w:lang w:val="en-US"/>
              </w:rPr>
              <w:t>Nokia</w:t>
            </w:r>
          </w:p>
        </w:tc>
        <w:tc>
          <w:tcPr>
            <w:tcW w:w="1775" w:type="dxa"/>
            <w:tcBorders>
              <w:top w:val="single" w:sz="4" w:space="0" w:color="auto"/>
              <w:bottom w:val="single" w:sz="4" w:space="0" w:color="auto"/>
            </w:tcBorders>
            <w:shd w:val="clear" w:color="auto" w:fill="auto"/>
          </w:tcPr>
          <w:p w14:paraId="00D71292" w14:textId="46A67ADE" w:rsidR="00E04732" w:rsidRDefault="00D716B7" w:rsidP="00E04732">
            <w:pPr>
              <w:rPr>
                <w:rFonts w:ascii="Arial" w:hAnsi="Arial" w:cs="Arial"/>
                <w:sz w:val="20"/>
                <w:szCs w:val="20"/>
                <w:lang w:val="en-US"/>
              </w:rPr>
            </w:pPr>
            <w:r>
              <w:rPr>
                <w:rFonts w:ascii="Arial" w:hAnsi="Arial" w:cs="Arial"/>
                <w:sz w:val="20"/>
                <w:szCs w:val="20"/>
                <w:lang w:val="en-US"/>
              </w:rPr>
              <w:t>Revised to C4-241518</w:t>
            </w:r>
          </w:p>
        </w:tc>
        <w:tc>
          <w:tcPr>
            <w:tcW w:w="6368" w:type="dxa"/>
            <w:tcBorders>
              <w:top w:val="nil"/>
              <w:bottom w:val="nil"/>
            </w:tcBorders>
            <w:shd w:val="clear" w:color="auto" w:fill="auto"/>
          </w:tcPr>
          <w:p w14:paraId="55F008B6" w14:textId="77777777" w:rsidR="00E04732" w:rsidRPr="00E860C9" w:rsidRDefault="00E04732" w:rsidP="00E04732">
            <w:pPr>
              <w:rPr>
                <w:rFonts w:ascii="Arial" w:hAnsi="Arial" w:cs="Arial"/>
                <w:sz w:val="20"/>
                <w:szCs w:val="20"/>
                <w:lang w:val="en-US"/>
              </w:rPr>
            </w:pPr>
          </w:p>
        </w:tc>
      </w:tr>
      <w:tr w:rsidR="00D716B7" w:rsidRPr="00A07185" w14:paraId="507117A5" w14:textId="77777777" w:rsidTr="00D47598">
        <w:trPr>
          <w:trHeight w:val="20"/>
        </w:trPr>
        <w:tc>
          <w:tcPr>
            <w:tcW w:w="1073" w:type="dxa"/>
            <w:tcBorders>
              <w:top w:val="nil"/>
              <w:bottom w:val="single" w:sz="4" w:space="0" w:color="auto"/>
            </w:tcBorders>
            <w:shd w:val="clear" w:color="auto" w:fill="auto"/>
          </w:tcPr>
          <w:p w14:paraId="06107F78" w14:textId="77777777" w:rsidR="00D716B7" w:rsidRPr="00A07185" w:rsidRDefault="00D716B7" w:rsidP="00D716B7">
            <w:pPr>
              <w:rPr>
                <w:rFonts w:ascii="Arial" w:eastAsia="Batang" w:hAnsi="Arial" w:cs="Arial"/>
                <w:b/>
                <w:lang w:val="en-US" w:eastAsia="ko-KR"/>
              </w:rPr>
            </w:pPr>
          </w:p>
        </w:tc>
        <w:tc>
          <w:tcPr>
            <w:tcW w:w="2550" w:type="dxa"/>
            <w:tcBorders>
              <w:top w:val="nil"/>
              <w:bottom w:val="single" w:sz="4" w:space="0" w:color="auto"/>
            </w:tcBorders>
            <w:shd w:val="clear" w:color="auto" w:fill="FFFFFF"/>
          </w:tcPr>
          <w:p w14:paraId="41F6C375" w14:textId="77777777" w:rsidR="00D716B7" w:rsidRDefault="00D716B7" w:rsidP="00D716B7">
            <w:pPr>
              <w:ind w:left="838" w:hanging="814"/>
              <w:rPr>
                <w:rFonts w:ascii="Arial" w:hAnsi="Arial" w:cs="Arial"/>
                <w:b/>
                <w:lang w:val="en-US"/>
              </w:rPr>
            </w:pPr>
          </w:p>
        </w:tc>
        <w:tc>
          <w:tcPr>
            <w:tcW w:w="1192" w:type="dxa"/>
            <w:tcBorders>
              <w:top w:val="single" w:sz="4" w:space="0" w:color="auto"/>
              <w:bottom w:val="single" w:sz="4" w:space="0" w:color="auto"/>
            </w:tcBorders>
            <w:shd w:val="clear" w:color="auto" w:fill="auto"/>
          </w:tcPr>
          <w:p w14:paraId="32B5476E" w14:textId="1F2A1158" w:rsidR="00D716B7" w:rsidRDefault="00000000" w:rsidP="00D716B7">
            <w:hyperlink r:id="rId197" w:history="1">
              <w:r w:rsidR="00D716B7">
                <w:rPr>
                  <w:rStyle w:val="af2"/>
                </w:rPr>
                <w:t>1518</w:t>
              </w:r>
            </w:hyperlink>
          </w:p>
        </w:tc>
        <w:tc>
          <w:tcPr>
            <w:tcW w:w="4132" w:type="dxa"/>
            <w:tcBorders>
              <w:top w:val="single" w:sz="4" w:space="0" w:color="auto"/>
              <w:bottom w:val="single" w:sz="4" w:space="0" w:color="auto"/>
            </w:tcBorders>
            <w:shd w:val="clear" w:color="auto" w:fill="auto"/>
          </w:tcPr>
          <w:p w14:paraId="6F821E53" w14:textId="78AB6F6F" w:rsidR="00D716B7" w:rsidRDefault="00D716B7" w:rsidP="00D716B7">
            <w:pPr>
              <w:rPr>
                <w:rFonts w:ascii="Arial" w:eastAsiaTheme="minorEastAsia" w:hAnsi="Arial" w:cs="Arial"/>
                <w:sz w:val="20"/>
                <w:szCs w:val="20"/>
                <w:lang w:val="en-US" w:eastAsia="zh-CN"/>
              </w:rPr>
            </w:pPr>
            <w:proofErr w:type="spellStart"/>
            <w:r>
              <w:rPr>
                <w:rFonts w:ascii="Arial" w:eastAsiaTheme="minorEastAsia" w:hAnsi="Arial" w:cs="Arial"/>
                <w:sz w:val="20"/>
                <w:szCs w:val="20"/>
                <w:lang w:val="en-US" w:eastAsia="zh-CN"/>
              </w:rPr>
              <w:t>pCR</w:t>
            </w:r>
            <w:proofErr w:type="spellEnd"/>
            <w:r>
              <w:rPr>
                <w:rFonts w:ascii="Arial" w:eastAsiaTheme="minorEastAsia" w:hAnsi="Arial" w:cs="Arial"/>
                <w:sz w:val="20"/>
                <w:szCs w:val="20"/>
                <w:lang w:val="en-US" w:eastAsia="zh-CN"/>
              </w:rPr>
              <w:t xml:space="preserve"> </w:t>
            </w:r>
            <w:proofErr w:type="gramStart"/>
            <w:r>
              <w:rPr>
                <w:rFonts w:ascii="Arial" w:eastAsiaTheme="minorEastAsia" w:hAnsi="Arial" w:cs="Arial"/>
                <w:sz w:val="20"/>
                <w:szCs w:val="20"/>
                <w:lang w:val="en-US" w:eastAsia="zh-CN"/>
              </w:rPr>
              <w:t>29.857  Rel</w:t>
            </w:r>
            <w:proofErr w:type="gramEnd"/>
            <w:r>
              <w:rPr>
                <w:rFonts w:ascii="Arial" w:eastAsiaTheme="minorEastAsia" w:hAnsi="Arial" w:cs="Arial"/>
                <w:sz w:val="20"/>
                <w:szCs w:val="20"/>
                <w:lang w:val="en-US" w:eastAsia="zh-CN"/>
              </w:rPr>
              <w:t>-18 Evaluation and Conclusion for KI#3</w:t>
            </w:r>
          </w:p>
        </w:tc>
        <w:tc>
          <w:tcPr>
            <w:tcW w:w="1984" w:type="dxa"/>
            <w:tcBorders>
              <w:top w:val="single" w:sz="4" w:space="0" w:color="auto"/>
              <w:bottom w:val="single" w:sz="4" w:space="0" w:color="auto"/>
            </w:tcBorders>
            <w:shd w:val="clear" w:color="auto" w:fill="auto"/>
          </w:tcPr>
          <w:p w14:paraId="6DD24E69" w14:textId="63DEEEC8" w:rsidR="00D716B7" w:rsidRDefault="00D716B7" w:rsidP="00D716B7">
            <w:pPr>
              <w:rPr>
                <w:rFonts w:ascii="Arial" w:hAnsi="Arial" w:cs="Arial"/>
                <w:sz w:val="20"/>
                <w:szCs w:val="20"/>
                <w:lang w:val="en-US"/>
              </w:rPr>
            </w:pPr>
            <w:r>
              <w:rPr>
                <w:rFonts w:ascii="Arial" w:hAnsi="Arial" w:cs="Arial"/>
                <w:sz w:val="20"/>
                <w:szCs w:val="20"/>
                <w:lang w:val="en-US"/>
              </w:rPr>
              <w:t>Nokia</w:t>
            </w:r>
          </w:p>
        </w:tc>
        <w:tc>
          <w:tcPr>
            <w:tcW w:w="1775" w:type="dxa"/>
            <w:tcBorders>
              <w:top w:val="single" w:sz="4" w:space="0" w:color="auto"/>
              <w:bottom w:val="single" w:sz="4" w:space="0" w:color="auto"/>
            </w:tcBorders>
            <w:shd w:val="clear" w:color="auto" w:fill="auto"/>
          </w:tcPr>
          <w:p w14:paraId="38170084" w14:textId="2CF9457A" w:rsidR="00D716B7" w:rsidRDefault="00D47598" w:rsidP="00D716B7">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657B90DB" w14:textId="77777777" w:rsidR="00D716B7" w:rsidRPr="00E860C9" w:rsidRDefault="00D716B7" w:rsidP="00D716B7">
            <w:pPr>
              <w:rPr>
                <w:rFonts w:ascii="Arial" w:hAnsi="Arial" w:cs="Arial"/>
                <w:sz w:val="20"/>
                <w:szCs w:val="20"/>
                <w:lang w:val="en-US"/>
              </w:rPr>
            </w:pPr>
          </w:p>
        </w:tc>
      </w:tr>
      <w:tr w:rsidR="00E04732" w:rsidRPr="00A07185" w14:paraId="5C628DBB" w14:textId="77777777" w:rsidTr="00157500">
        <w:trPr>
          <w:trHeight w:val="20"/>
        </w:trPr>
        <w:tc>
          <w:tcPr>
            <w:tcW w:w="1073" w:type="dxa"/>
            <w:tcBorders>
              <w:top w:val="single" w:sz="4" w:space="0" w:color="auto"/>
              <w:bottom w:val="single" w:sz="4" w:space="0" w:color="auto"/>
            </w:tcBorders>
            <w:shd w:val="clear" w:color="auto" w:fill="auto"/>
          </w:tcPr>
          <w:p w14:paraId="26C68EDB" w14:textId="77777777" w:rsidR="00E04732" w:rsidRPr="00A07185" w:rsidRDefault="00E04732" w:rsidP="00E04732">
            <w:pPr>
              <w:rPr>
                <w:rFonts w:ascii="Arial" w:eastAsia="Batang" w:hAnsi="Arial" w:cs="Arial"/>
                <w:b/>
                <w:lang w:val="en-US" w:eastAsia="ko-KR"/>
              </w:rPr>
            </w:pPr>
          </w:p>
        </w:tc>
        <w:tc>
          <w:tcPr>
            <w:tcW w:w="2550" w:type="dxa"/>
            <w:tcBorders>
              <w:top w:val="single" w:sz="4" w:space="0" w:color="auto"/>
              <w:bottom w:val="single" w:sz="4" w:space="0" w:color="auto"/>
            </w:tcBorders>
            <w:shd w:val="clear" w:color="auto" w:fill="FFFFFF"/>
          </w:tcPr>
          <w:p w14:paraId="2A632394" w14:textId="5CC960E1" w:rsidR="00E04732" w:rsidRPr="00A07185" w:rsidRDefault="00E04732" w:rsidP="00E04732">
            <w:pPr>
              <w:ind w:left="838" w:hanging="814"/>
              <w:rPr>
                <w:rFonts w:ascii="Arial" w:hAnsi="Arial" w:cs="Arial"/>
                <w:b/>
                <w:lang w:val="en-US"/>
              </w:rPr>
            </w:pPr>
            <w:r>
              <w:rPr>
                <w:rFonts w:ascii="Arial" w:hAnsi="Arial" w:cs="Arial"/>
                <w:b/>
                <w:lang w:val="en-US"/>
              </w:rPr>
              <w:t>Plenary</w:t>
            </w:r>
          </w:p>
        </w:tc>
        <w:tc>
          <w:tcPr>
            <w:tcW w:w="1192" w:type="dxa"/>
            <w:tcBorders>
              <w:top w:val="single" w:sz="4" w:space="0" w:color="auto"/>
              <w:bottom w:val="single" w:sz="4" w:space="0" w:color="auto"/>
            </w:tcBorders>
            <w:shd w:val="clear" w:color="auto" w:fill="auto"/>
          </w:tcPr>
          <w:p w14:paraId="3858AB33" w14:textId="5C6E02BC" w:rsidR="00E04732" w:rsidRPr="00A07185" w:rsidRDefault="00000000" w:rsidP="00E04732">
            <w:pPr>
              <w:rPr>
                <w:rFonts w:ascii="Arial" w:hAnsi="Arial" w:cs="Arial"/>
                <w:sz w:val="20"/>
                <w:szCs w:val="20"/>
                <w:lang w:val="en-US"/>
              </w:rPr>
            </w:pPr>
            <w:hyperlink r:id="rId198" w:history="1">
              <w:r w:rsidR="00E04732">
                <w:rPr>
                  <w:rStyle w:val="af2"/>
                  <w:rFonts w:ascii="Arial" w:hAnsi="Arial" w:cs="Arial"/>
                  <w:sz w:val="20"/>
                  <w:szCs w:val="20"/>
                  <w:lang w:val="en-US"/>
                </w:rPr>
                <w:t>1240</w:t>
              </w:r>
            </w:hyperlink>
          </w:p>
        </w:tc>
        <w:tc>
          <w:tcPr>
            <w:tcW w:w="4132" w:type="dxa"/>
            <w:tcBorders>
              <w:top w:val="single" w:sz="4" w:space="0" w:color="auto"/>
              <w:bottom w:val="single" w:sz="4" w:space="0" w:color="auto"/>
            </w:tcBorders>
            <w:shd w:val="clear" w:color="auto" w:fill="auto"/>
          </w:tcPr>
          <w:p w14:paraId="3CAC937A" w14:textId="0BADB20A" w:rsidR="00E04732" w:rsidRDefault="00E04732" w:rsidP="00E04732">
            <w:pPr>
              <w:rPr>
                <w:rFonts w:ascii="Arial" w:eastAsiaTheme="minorEastAsia" w:hAnsi="Arial" w:cs="Arial"/>
                <w:sz w:val="20"/>
                <w:szCs w:val="20"/>
                <w:lang w:val="en-US" w:eastAsia="zh-CN"/>
              </w:rPr>
            </w:pPr>
            <w:proofErr w:type="spellStart"/>
            <w:r>
              <w:rPr>
                <w:rFonts w:ascii="Arial" w:eastAsiaTheme="minorEastAsia" w:hAnsi="Arial" w:cs="Arial"/>
                <w:sz w:val="20"/>
                <w:szCs w:val="20"/>
                <w:lang w:val="en-US" w:eastAsia="zh-CN"/>
              </w:rPr>
              <w:t>pCR</w:t>
            </w:r>
            <w:proofErr w:type="spellEnd"/>
            <w:r>
              <w:rPr>
                <w:rFonts w:ascii="Arial" w:eastAsiaTheme="minorEastAsia" w:hAnsi="Arial" w:cs="Arial"/>
                <w:sz w:val="20"/>
                <w:szCs w:val="20"/>
                <w:lang w:val="en-US" w:eastAsia="zh-CN"/>
              </w:rPr>
              <w:t xml:space="preserve"> </w:t>
            </w:r>
            <w:proofErr w:type="gramStart"/>
            <w:r>
              <w:rPr>
                <w:rFonts w:ascii="Arial" w:eastAsiaTheme="minorEastAsia" w:hAnsi="Arial" w:cs="Arial"/>
                <w:sz w:val="20"/>
                <w:szCs w:val="20"/>
                <w:lang w:val="en-US" w:eastAsia="zh-CN"/>
              </w:rPr>
              <w:t>29.857  Rel</w:t>
            </w:r>
            <w:proofErr w:type="gramEnd"/>
            <w:r>
              <w:rPr>
                <w:rFonts w:ascii="Arial" w:eastAsiaTheme="minorEastAsia" w:hAnsi="Arial" w:cs="Arial"/>
                <w:sz w:val="20"/>
                <w:szCs w:val="20"/>
                <w:lang w:val="en-US" w:eastAsia="zh-CN"/>
              </w:rPr>
              <w:t>-18 Pseudo-CR on Evaluation and Conclusion update of solution #8 for Key issue#1</w:t>
            </w:r>
          </w:p>
        </w:tc>
        <w:tc>
          <w:tcPr>
            <w:tcW w:w="1984" w:type="dxa"/>
            <w:tcBorders>
              <w:top w:val="single" w:sz="4" w:space="0" w:color="auto"/>
              <w:bottom w:val="single" w:sz="4" w:space="0" w:color="auto"/>
            </w:tcBorders>
            <w:shd w:val="clear" w:color="auto" w:fill="auto"/>
          </w:tcPr>
          <w:p w14:paraId="43A281E4" w14:textId="2193EE45" w:rsidR="00E04732" w:rsidRDefault="00E04732" w:rsidP="00E04732">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China Mobile</w:t>
            </w:r>
          </w:p>
        </w:tc>
        <w:tc>
          <w:tcPr>
            <w:tcW w:w="1775" w:type="dxa"/>
            <w:tcBorders>
              <w:top w:val="single" w:sz="4" w:space="0" w:color="auto"/>
              <w:bottom w:val="single" w:sz="4" w:space="0" w:color="auto"/>
            </w:tcBorders>
            <w:shd w:val="clear" w:color="auto" w:fill="auto"/>
          </w:tcPr>
          <w:p w14:paraId="4C5DE81C" w14:textId="76D67BDA" w:rsidR="00E04732" w:rsidRPr="00A07185" w:rsidRDefault="00E04732" w:rsidP="00E04732">
            <w:pPr>
              <w:rPr>
                <w:rFonts w:ascii="Arial" w:hAnsi="Arial" w:cs="Arial"/>
                <w:sz w:val="20"/>
                <w:szCs w:val="20"/>
                <w:lang w:val="en-US"/>
              </w:rPr>
            </w:pPr>
            <w:r>
              <w:rPr>
                <w:rFonts w:ascii="Arial" w:hAnsi="Arial" w:cs="Arial"/>
                <w:sz w:val="20"/>
                <w:szCs w:val="20"/>
                <w:lang w:val="en-US"/>
              </w:rPr>
              <w:t>Agreed</w:t>
            </w:r>
          </w:p>
        </w:tc>
        <w:tc>
          <w:tcPr>
            <w:tcW w:w="6368" w:type="dxa"/>
            <w:tcBorders>
              <w:top w:val="single" w:sz="4" w:space="0" w:color="auto"/>
              <w:bottom w:val="single" w:sz="4" w:space="0" w:color="auto"/>
            </w:tcBorders>
            <w:shd w:val="clear" w:color="auto" w:fill="auto"/>
          </w:tcPr>
          <w:p w14:paraId="499E63AC" w14:textId="77777777" w:rsidR="00E04732" w:rsidRPr="00E860C9" w:rsidRDefault="00E04732" w:rsidP="00E04732">
            <w:pPr>
              <w:rPr>
                <w:rFonts w:ascii="Arial" w:hAnsi="Arial" w:cs="Arial"/>
                <w:sz w:val="20"/>
                <w:szCs w:val="20"/>
                <w:lang w:val="en-US"/>
              </w:rPr>
            </w:pPr>
          </w:p>
        </w:tc>
      </w:tr>
      <w:tr w:rsidR="00E04732" w:rsidRPr="00A07185" w14:paraId="4C648271" w14:textId="77777777" w:rsidTr="00700AC3">
        <w:trPr>
          <w:trHeight w:val="20"/>
        </w:trPr>
        <w:tc>
          <w:tcPr>
            <w:tcW w:w="1073" w:type="dxa"/>
            <w:tcBorders>
              <w:top w:val="single" w:sz="4" w:space="0" w:color="auto"/>
              <w:bottom w:val="nil"/>
            </w:tcBorders>
            <w:shd w:val="clear" w:color="auto" w:fill="auto"/>
          </w:tcPr>
          <w:p w14:paraId="61B158F0" w14:textId="77777777" w:rsidR="00E04732" w:rsidRPr="00A07185" w:rsidRDefault="00E04732" w:rsidP="00E04732">
            <w:pPr>
              <w:rPr>
                <w:rFonts w:ascii="Arial" w:eastAsia="Batang" w:hAnsi="Arial" w:cs="Arial"/>
                <w:b/>
                <w:lang w:val="en-US" w:eastAsia="ko-KR"/>
              </w:rPr>
            </w:pPr>
          </w:p>
        </w:tc>
        <w:tc>
          <w:tcPr>
            <w:tcW w:w="2550" w:type="dxa"/>
            <w:tcBorders>
              <w:top w:val="single" w:sz="4" w:space="0" w:color="auto"/>
              <w:bottom w:val="nil"/>
            </w:tcBorders>
            <w:shd w:val="clear" w:color="auto" w:fill="FFFFFF"/>
          </w:tcPr>
          <w:p w14:paraId="6BADD157" w14:textId="34969193" w:rsidR="00E04732" w:rsidRPr="00A07185" w:rsidRDefault="00E04732" w:rsidP="00E04732">
            <w:pPr>
              <w:ind w:left="838" w:hanging="814"/>
              <w:rPr>
                <w:rFonts w:ascii="Arial" w:hAnsi="Arial" w:cs="Arial"/>
                <w:b/>
                <w:lang w:val="en-US"/>
              </w:rPr>
            </w:pPr>
            <w:r>
              <w:rPr>
                <w:rFonts w:ascii="Arial" w:hAnsi="Arial" w:cs="Arial"/>
                <w:b/>
                <w:lang w:val="en-US"/>
              </w:rPr>
              <w:t>Plenary</w:t>
            </w:r>
          </w:p>
        </w:tc>
        <w:tc>
          <w:tcPr>
            <w:tcW w:w="1192" w:type="dxa"/>
            <w:tcBorders>
              <w:top w:val="single" w:sz="4" w:space="0" w:color="auto"/>
              <w:bottom w:val="single" w:sz="4" w:space="0" w:color="auto"/>
            </w:tcBorders>
            <w:shd w:val="clear" w:color="auto" w:fill="auto"/>
          </w:tcPr>
          <w:p w14:paraId="0644F4DD" w14:textId="1E479C74" w:rsidR="00E04732" w:rsidRPr="00A07185" w:rsidRDefault="00000000" w:rsidP="00E04732">
            <w:pPr>
              <w:rPr>
                <w:rFonts w:ascii="Arial" w:hAnsi="Arial" w:cs="Arial"/>
                <w:sz w:val="20"/>
                <w:szCs w:val="20"/>
                <w:lang w:val="en-US"/>
              </w:rPr>
            </w:pPr>
            <w:hyperlink r:id="rId199" w:history="1">
              <w:r w:rsidR="00E04732">
                <w:rPr>
                  <w:rStyle w:val="af2"/>
                  <w:rFonts w:ascii="Arial" w:hAnsi="Arial" w:cs="Arial"/>
                  <w:sz w:val="20"/>
                  <w:szCs w:val="20"/>
                  <w:lang w:val="en-US"/>
                </w:rPr>
                <w:t>1249</w:t>
              </w:r>
            </w:hyperlink>
          </w:p>
        </w:tc>
        <w:tc>
          <w:tcPr>
            <w:tcW w:w="4132" w:type="dxa"/>
            <w:tcBorders>
              <w:top w:val="single" w:sz="4" w:space="0" w:color="auto"/>
              <w:bottom w:val="single" w:sz="4" w:space="0" w:color="auto"/>
            </w:tcBorders>
            <w:shd w:val="clear" w:color="auto" w:fill="auto"/>
          </w:tcPr>
          <w:p w14:paraId="1E727850" w14:textId="0FC25D6A" w:rsidR="00E04732" w:rsidRDefault="00E04732" w:rsidP="00E04732">
            <w:pPr>
              <w:rPr>
                <w:rFonts w:ascii="Arial" w:eastAsiaTheme="minorEastAsia" w:hAnsi="Arial" w:cs="Arial"/>
                <w:sz w:val="20"/>
                <w:szCs w:val="20"/>
                <w:lang w:val="en-US" w:eastAsia="zh-CN"/>
              </w:rPr>
            </w:pPr>
            <w:proofErr w:type="spellStart"/>
            <w:r>
              <w:rPr>
                <w:rFonts w:ascii="Arial" w:eastAsiaTheme="minorEastAsia" w:hAnsi="Arial" w:cs="Arial"/>
                <w:sz w:val="20"/>
                <w:szCs w:val="20"/>
                <w:lang w:val="en-US" w:eastAsia="zh-CN"/>
              </w:rPr>
              <w:t>pCR</w:t>
            </w:r>
            <w:proofErr w:type="spellEnd"/>
            <w:r>
              <w:rPr>
                <w:rFonts w:ascii="Arial" w:eastAsiaTheme="minorEastAsia" w:hAnsi="Arial" w:cs="Arial"/>
                <w:sz w:val="20"/>
                <w:szCs w:val="20"/>
                <w:lang w:val="en-US" w:eastAsia="zh-CN"/>
              </w:rPr>
              <w:t xml:space="preserve"> </w:t>
            </w:r>
            <w:proofErr w:type="gramStart"/>
            <w:r>
              <w:rPr>
                <w:rFonts w:ascii="Arial" w:eastAsiaTheme="minorEastAsia" w:hAnsi="Arial" w:cs="Arial"/>
                <w:sz w:val="20"/>
                <w:szCs w:val="20"/>
                <w:lang w:val="en-US" w:eastAsia="zh-CN"/>
              </w:rPr>
              <w:t>29.857  Rel</w:t>
            </w:r>
            <w:proofErr w:type="gramEnd"/>
            <w:r>
              <w:rPr>
                <w:rFonts w:ascii="Arial" w:eastAsiaTheme="minorEastAsia" w:hAnsi="Arial" w:cs="Arial"/>
                <w:sz w:val="20"/>
                <w:szCs w:val="20"/>
                <w:lang w:val="en-US" w:eastAsia="zh-CN"/>
              </w:rPr>
              <w:t xml:space="preserve">-18 </w:t>
            </w:r>
            <w:proofErr w:type="spellStart"/>
            <w:r>
              <w:rPr>
                <w:rFonts w:ascii="Arial" w:eastAsiaTheme="minorEastAsia" w:hAnsi="Arial" w:cs="Arial"/>
                <w:sz w:val="20"/>
                <w:szCs w:val="20"/>
                <w:lang w:val="en-US" w:eastAsia="zh-CN"/>
              </w:rPr>
              <w:t>pCR</w:t>
            </w:r>
            <w:proofErr w:type="spellEnd"/>
            <w:r>
              <w:rPr>
                <w:rFonts w:ascii="Arial" w:eastAsiaTheme="minorEastAsia" w:hAnsi="Arial" w:cs="Arial"/>
                <w:sz w:val="20"/>
                <w:szCs w:val="20"/>
                <w:lang w:val="en-US" w:eastAsia="zh-CN"/>
              </w:rPr>
              <w:t xml:space="preserve"> on Update evaluation of key Issue #1</w:t>
            </w:r>
          </w:p>
        </w:tc>
        <w:tc>
          <w:tcPr>
            <w:tcW w:w="1984" w:type="dxa"/>
            <w:tcBorders>
              <w:top w:val="single" w:sz="4" w:space="0" w:color="auto"/>
              <w:bottom w:val="single" w:sz="4" w:space="0" w:color="auto"/>
            </w:tcBorders>
            <w:shd w:val="clear" w:color="auto" w:fill="auto"/>
          </w:tcPr>
          <w:p w14:paraId="287E471E" w14:textId="2E8664AE" w:rsidR="00E04732" w:rsidRDefault="00E04732" w:rsidP="00E04732">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Huawei</w:t>
            </w:r>
          </w:p>
        </w:tc>
        <w:tc>
          <w:tcPr>
            <w:tcW w:w="1775" w:type="dxa"/>
            <w:tcBorders>
              <w:top w:val="single" w:sz="4" w:space="0" w:color="auto"/>
              <w:bottom w:val="single" w:sz="4" w:space="0" w:color="auto"/>
            </w:tcBorders>
            <w:shd w:val="clear" w:color="auto" w:fill="auto"/>
          </w:tcPr>
          <w:p w14:paraId="0F7B0A44" w14:textId="2F4A137A" w:rsidR="00E04732" w:rsidRPr="00E860C9" w:rsidRDefault="00E04732" w:rsidP="00E04732">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Revised to C4-241338</w:t>
            </w:r>
          </w:p>
        </w:tc>
        <w:tc>
          <w:tcPr>
            <w:tcW w:w="6368" w:type="dxa"/>
            <w:tcBorders>
              <w:top w:val="single" w:sz="4" w:space="0" w:color="auto"/>
              <w:bottom w:val="nil"/>
            </w:tcBorders>
            <w:shd w:val="clear" w:color="auto" w:fill="auto"/>
          </w:tcPr>
          <w:p w14:paraId="7E45874D" w14:textId="77777777" w:rsidR="00E04732" w:rsidRPr="00E860C9" w:rsidRDefault="00E04732" w:rsidP="00E04732">
            <w:pPr>
              <w:rPr>
                <w:rFonts w:ascii="Arial" w:hAnsi="Arial" w:cs="Arial"/>
                <w:sz w:val="20"/>
                <w:szCs w:val="20"/>
                <w:lang w:val="en-US"/>
              </w:rPr>
            </w:pPr>
          </w:p>
        </w:tc>
      </w:tr>
      <w:tr w:rsidR="00E04732" w:rsidRPr="00A07185" w14:paraId="726E679E" w14:textId="77777777" w:rsidTr="002E48DA">
        <w:trPr>
          <w:trHeight w:val="20"/>
        </w:trPr>
        <w:tc>
          <w:tcPr>
            <w:tcW w:w="1073" w:type="dxa"/>
            <w:tcBorders>
              <w:top w:val="nil"/>
              <w:bottom w:val="nil"/>
            </w:tcBorders>
            <w:shd w:val="clear" w:color="auto" w:fill="auto"/>
          </w:tcPr>
          <w:p w14:paraId="1D651600" w14:textId="77777777" w:rsidR="00E04732" w:rsidRPr="00A07185" w:rsidRDefault="00E04732" w:rsidP="00E04732">
            <w:pPr>
              <w:rPr>
                <w:rFonts w:ascii="Arial" w:eastAsia="Batang" w:hAnsi="Arial" w:cs="Arial"/>
                <w:b/>
                <w:lang w:val="en-US" w:eastAsia="ko-KR"/>
              </w:rPr>
            </w:pPr>
          </w:p>
        </w:tc>
        <w:tc>
          <w:tcPr>
            <w:tcW w:w="2550" w:type="dxa"/>
            <w:tcBorders>
              <w:top w:val="nil"/>
              <w:bottom w:val="nil"/>
            </w:tcBorders>
            <w:shd w:val="clear" w:color="auto" w:fill="FFFFFF"/>
          </w:tcPr>
          <w:p w14:paraId="4A09BE37" w14:textId="77777777" w:rsidR="00E04732" w:rsidRDefault="00E04732" w:rsidP="00E04732">
            <w:pPr>
              <w:ind w:left="838" w:hanging="814"/>
              <w:rPr>
                <w:rFonts w:ascii="Arial" w:hAnsi="Arial" w:cs="Arial"/>
                <w:b/>
                <w:lang w:val="en-US"/>
              </w:rPr>
            </w:pPr>
          </w:p>
        </w:tc>
        <w:tc>
          <w:tcPr>
            <w:tcW w:w="1192" w:type="dxa"/>
            <w:tcBorders>
              <w:top w:val="single" w:sz="4" w:space="0" w:color="auto"/>
              <w:bottom w:val="single" w:sz="4" w:space="0" w:color="auto"/>
            </w:tcBorders>
            <w:shd w:val="clear" w:color="auto" w:fill="auto"/>
          </w:tcPr>
          <w:p w14:paraId="72D31101" w14:textId="7CF57241" w:rsidR="00E04732" w:rsidRDefault="00000000" w:rsidP="00E04732">
            <w:hyperlink r:id="rId200" w:history="1">
              <w:r w:rsidR="00E04732">
                <w:rPr>
                  <w:rStyle w:val="af2"/>
                </w:rPr>
                <w:t>1338</w:t>
              </w:r>
            </w:hyperlink>
          </w:p>
        </w:tc>
        <w:tc>
          <w:tcPr>
            <w:tcW w:w="4132" w:type="dxa"/>
            <w:tcBorders>
              <w:top w:val="single" w:sz="4" w:space="0" w:color="auto"/>
              <w:bottom w:val="single" w:sz="4" w:space="0" w:color="auto"/>
            </w:tcBorders>
            <w:shd w:val="clear" w:color="auto" w:fill="auto"/>
          </w:tcPr>
          <w:p w14:paraId="26404914" w14:textId="1BD82B4C" w:rsidR="00E04732" w:rsidRDefault="00E04732" w:rsidP="00E04732">
            <w:pPr>
              <w:rPr>
                <w:rFonts w:ascii="Arial" w:eastAsiaTheme="minorEastAsia" w:hAnsi="Arial" w:cs="Arial"/>
                <w:sz w:val="20"/>
                <w:szCs w:val="20"/>
                <w:lang w:val="en-US" w:eastAsia="zh-CN"/>
              </w:rPr>
            </w:pPr>
            <w:proofErr w:type="spellStart"/>
            <w:r>
              <w:rPr>
                <w:rFonts w:ascii="Arial" w:eastAsiaTheme="minorEastAsia" w:hAnsi="Arial" w:cs="Arial"/>
                <w:sz w:val="20"/>
                <w:szCs w:val="20"/>
                <w:lang w:val="en-US" w:eastAsia="zh-CN"/>
              </w:rPr>
              <w:t>pCR</w:t>
            </w:r>
            <w:proofErr w:type="spellEnd"/>
            <w:r>
              <w:rPr>
                <w:rFonts w:ascii="Arial" w:eastAsiaTheme="minorEastAsia" w:hAnsi="Arial" w:cs="Arial"/>
                <w:sz w:val="20"/>
                <w:szCs w:val="20"/>
                <w:lang w:val="en-US" w:eastAsia="zh-CN"/>
              </w:rPr>
              <w:t xml:space="preserve"> </w:t>
            </w:r>
            <w:proofErr w:type="gramStart"/>
            <w:r>
              <w:rPr>
                <w:rFonts w:ascii="Arial" w:eastAsiaTheme="minorEastAsia" w:hAnsi="Arial" w:cs="Arial"/>
                <w:sz w:val="20"/>
                <w:szCs w:val="20"/>
                <w:lang w:val="en-US" w:eastAsia="zh-CN"/>
              </w:rPr>
              <w:t>29.857  Rel</w:t>
            </w:r>
            <w:proofErr w:type="gramEnd"/>
            <w:r>
              <w:rPr>
                <w:rFonts w:ascii="Arial" w:eastAsiaTheme="minorEastAsia" w:hAnsi="Arial" w:cs="Arial"/>
                <w:sz w:val="20"/>
                <w:szCs w:val="20"/>
                <w:lang w:val="en-US" w:eastAsia="zh-CN"/>
              </w:rPr>
              <w:t xml:space="preserve">-18 </w:t>
            </w:r>
            <w:proofErr w:type="spellStart"/>
            <w:r>
              <w:rPr>
                <w:rFonts w:ascii="Arial" w:eastAsiaTheme="minorEastAsia" w:hAnsi="Arial" w:cs="Arial"/>
                <w:sz w:val="20"/>
                <w:szCs w:val="20"/>
                <w:lang w:val="en-US" w:eastAsia="zh-CN"/>
              </w:rPr>
              <w:t>pCR</w:t>
            </w:r>
            <w:proofErr w:type="spellEnd"/>
            <w:r>
              <w:rPr>
                <w:rFonts w:ascii="Arial" w:eastAsiaTheme="minorEastAsia" w:hAnsi="Arial" w:cs="Arial"/>
                <w:sz w:val="20"/>
                <w:szCs w:val="20"/>
                <w:lang w:val="en-US" w:eastAsia="zh-CN"/>
              </w:rPr>
              <w:t xml:space="preserve"> on Update evaluation of key Issue #1</w:t>
            </w:r>
          </w:p>
        </w:tc>
        <w:tc>
          <w:tcPr>
            <w:tcW w:w="1984" w:type="dxa"/>
            <w:tcBorders>
              <w:top w:val="single" w:sz="4" w:space="0" w:color="auto"/>
              <w:bottom w:val="single" w:sz="4" w:space="0" w:color="auto"/>
            </w:tcBorders>
            <w:shd w:val="clear" w:color="auto" w:fill="auto"/>
          </w:tcPr>
          <w:p w14:paraId="0B404588" w14:textId="4F01BDCD" w:rsidR="00E04732" w:rsidRDefault="00E04732" w:rsidP="00E04732">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Huawei</w:t>
            </w:r>
          </w:p>
        </w:tc>
        <w:tc>
          <w:tcPr>
            <w:tcW w:w="1775" w:type="dxa"/>
            <w:tcBorders>
              <w:top w:val="single" w:sz="4" w:space="0" w:color="auto"/>
              <w:bottom w:val="single" w:sz="4" w:space="0" w:color="auto"/>
            </w:tcBorders>
            <w:shd w:val="clear" w:color="auto" w:fill="auto"/>
          </w:tcPr>
          <w:p w14:paraId="3BB82DE6" w14:textId="4F3C5A30" w:rsidR="00E04732" w:rsidRDefault="00D716B7" w:rsidP="00E04732">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Revised to C4-241519</w:t>
            </w:r>
          </w:p>
        </w:tc>
        <w:tc>
          <w:tcPr>
            <w:tcW w:w="6368" w:type="dxa"/>
            <w:tcBorders>
              <w:top w:val="nil"/>
              <w:bottom w:val="nil"/>
            </w:tcBorders>
            <w:shd w:val="clear" w:color="auto" w:fill="auto"/>
          </w:tcPr>
          <w:p w14:paraId="23C5B2F0" w14:textId="77777777" w:rsidR="00E04732" w:rsidRPr="00E860C9" w:rsidRDefault="00E04732" w:rsidP="00E04732">
            <w:pPr>
              <w:rPr>
                <w:rFonts w:ascii="Arial" w:hAnsi="Arial" w:cs="Arial"/>
                <w:sz w:val="20"/>
                <w:szCs w:val="20"/>
                <w:lang w:val="en-US"/>
              </w:rPr>
            </w:pPr>
          </w:p>
        </w:tc>
      </w:tr>
      <w:tr w:rsidR="00D716B7" w:rsidRPr="00A07185" w14:paraId="30AAE4CE" w14:textId="77777777" w:rsidTr="00D47598">
        <w:trPr>
          <w:trHeight w:val="20"/>
        </w:trPr>
        <w:tc>
          <w:tcPr>
            <w:tcW w:w="1073" w:type="dxa"/>
            <w:tcBorders>
              <w:top w:val="nil"/>
              <w:bottom w:val="single" w:sz="4" w:space="0" w:color="auto"/>
            </w:tcBorders>
            <w:shd w:val="clear" w:color="auto" w:fill="auto"/>
          </w:tcPr>
          <w:p w14:paraId="4DBE4AC6" w14:textId="77777777" w:rsidR="00D716B7" w:rsidRPr="00A07185" w:rsidRDefault="00D716B7" w:rsidP="00D716B7">
            <w:pPr>
              <w:rPr>
                <w:rFonts w:ascii="Arial" w:eastAsia="Batang" w:hAnsi="Arial" w:cs="Arial"/>
                <w:b/>
                <w:lang w:val="en-US" w:eastAsia="ko-KR"/>
              </w:rPr>
            </w:pPr>
          </w:p>
        </w:tc>
        <w:tc>
          <w:tcPr>
            <w:tcW w:w="2550" w:type="dxa"/>
            <w:tcBorders>
              <w:top w:val="nil"/>
              <w:bottom w:val="single" w:sz="4" w:space="0" w:color="auto"/>
            </w:tcBorders>
            <w:shd w:val="clear" w:color="auto" w:fill="FFFFFF"/>
          </w:tcPr>
          <w:p w14:paraId="18477C4D" w14:textId="77777777" w:rsidR="00D716B7" w:rsidRDefault="00D716B7" w:rsidP="00D716B7">
            <w:pPr>
              <w:ind w:left="838" w:hanging="814"/>
              <w:rPr>
                <w:rFonts w:ascii="Arial" w:hAnsi="Arial" w:cs="Arial"/>
                <w:b/>
                <w:lang w:val="en-US"/>
              </w:rPr>
            </w:pPr>
          </w:p>
        </w:tc>
        <w:tc>
          <w:tcPr>
            <w:tcW w:w="1192" w:type="dxa"/>
            <w:tcBorders>
              <w:top w:val="single" w:sz="4" w:space="0" w:color="auto"/>
              <w:bottom w:val="single" w:sz="4" w:space="0" w:color="auto"/>
            </w:tcBorders>
            <w:shd w:val="clear" w:color="auto" w:fill="auto"/>
          </w:tcPr>
          <w:p w14:paraId="09785ECE" w14:textId="774DB036" w:rsidR="00D716B7" w:rsidRDefault="00000000" w:rsidP="00D716B7">
            <w:hyperlink r:id="rId201" w:history="1">
              <w:r w:rsidR="00D716B7">
                <w:rPr>
                  <w:rStyle w:val="af2"/>
                </w:rPr>
                <w:t>1519</w:t>
              </w:r>
            </w:hyperlink>
          </w:p>
        </w:tc>
        <w:tc>
          <w:tcPr>
            <w:tcW w:w="4132" w:type="dxa"/>
            <w:tcBorders>
              <w:top w:val="single" w:sz="4" w:space="0" w:color="auto"/>
              <w:bottom w:val="single" w:sz="4" w:space="0" w:color="auto"/>
            </w:tcBorders>
            <w:shd w:val="clear" w:color="auto" w:fill="auto"/>
          </w:tcPr>
          <w:p w14:paraId="69D9CD97" w14:textId="0D5D7158" w:rsidR="00D716B7" w:rsidRDefault="00D716B7" w:rsidP="00D716B7">
            <w:pPr>
              <w:rPr>
                <w:rFonts w:ascii="Arial" w:eastAsiaTheme="minorEastAsia" w:hAnsi="Arial" w:cs="Arial"/>
                <w:sz w:val="20"/>
                <w:szCs w:val="20"/>
                <w:lang w:val="en-US" w:eastAsia="zh-CN"/>
              </w:rPr>
            </w:pPr>
            <w:proofErr w:type="spellStart"/>
            <w:r>
              <w:rPr>
                <w:rFonts w:ascii="Arial" w:eastAsiaTheme="minorEastAsia" w:hAnsi="Arial" w:cs="Arial"/>
                <w:sz w:val="20"/>
                <w:szCs w:val="20"/>
                <w:lang w:val="en-US" w:eastAsia="zh-CN"/>
              </w:rPr>
              <w:t>pCR</w:t>
            </w:r>
            <w:proofErr w:type="spellEnd"/>
            <w:r>
              <w:rPr>
                <w:rFonts w:ascii="Arial" w:eastAsiaTheme="minorEastAsia" w:hAnsi="Arial" w:cs="Arial"/>
                <w:sz w:val="20"/>
                <w:szCs w:val="20"/>
                <w:lang w:val="en-US" w:eastAsia="zh-CN"/>
              </w:rPr>
              <w:t xml:space="preserve"> </w:t>
            </w:r>
            <w:proofErr w:type="gramStart"/>
            <w:r>
              <w:rPr>
                <w:rFonts w:ascii="Arial" w:eastAsiaTheme="minorEastAsia" w:hAnsi="Arial" w:cs="Arial"/>
                <w:sz w:val="20"/>
                <w:szCs w:val="20"/>
                <w:lang w:val="en-US" w:eastAsia="zh-CN"/>
              </w:rPr>
              <w:t>29.857  Rel</w:t>
            </w:r>
            <w:proofErr w:type="gramEnd"/>
            <w:r>
              <w:rPr>
                <w:rFonts w:ascii="Arial" w:eastAsiaTheme="minorEastAsia" w:hAnsi="Arial" w:cs="Arial"/>
                <w:sz w:val="20"/>
                <w:szCs w:val="20"/>
                <w:lang w:val="en-US" w:eastAsia="zh-CN"/>
              </w:rPr>
              <w:t xml:space="preserve">-18 </w:t>
            </w:r>
            <w:proofErr w:type="spellStart"/>
            <w:r>
              <w:rPr>
                <w:rFonts w:ascii="Arial" w:eastAsiaTheme="minorEastAsia" w:hAnsi="Arial" w:cs="Arial"/>
                <w:sz w:val="20"/>
                <w:szCs w:val="20"/>
                <w:lang w:val="en-US" w:eastAsia="zh-CN"/>
              </w:rPr>
              <w:t>pCR</w:t>
            </w:r>
            <w:proofErr w:type="spellEnd"/>
            <w:r>
              <w:rPr>
                <w:rFonts w:ascii="Arial" w:eastAsiaTheme="minorEastAsia" w:hAnsi="Arial" w:cs="Arial"/>
                <w:sz w:val="20"/>
                <w:szCs w:val="20"/>
                <w:lang w:val="en-US" w:eastAsia="zh-CN"/>
              </w:rPr>
              <w:t xml:space="preserve"> on Update evaluation of key Issue #1</w:t>
            </w:r>
          </w:p>
        </w:tc>
        <w:tc>
          <w:tcPr>
            <w:tcW w:w="1984" w:type="dxa"/>
            <w:tcBorders>
              <w:top w:val="single" w:sz="4" w:space="0" w:color="auto"/>
              <w:bottom w:val="single" w:sz="4" w:space="0" w:color="auto"/>
            </w:tcBorders>
            <w:shd w:val="clear" w:color="auto" w:fill="auto"/>
          </w:tcPr>
          <w:p w14:paraId="63B10201" w14:textId="54D1E6C7" w:rsidR="00D716B7" w:rsidRDefault="00D716B7" w:rsidP="00D716B7">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Huawei</w:t>
            </w:r>
          </w:p>
        </w:tc>
        <w:tc>
          <w:tcPr>
            <w:tcW w:w="1775" w:type="dxa"/>
            <w:tcBorders>
              <w:top w:val="single" w:sz="4" w:space="0" w:color="auto"/>
              <w:bottom w:val="single" w:sz="4" w:space="0" w:color="auto"/>
            </w:tcBorders>
            <w:shd w:val="clear" w:color="auto" w:fill="auto"/>
          </w:tcPr>
          <w:p w14:paraId="18A6CCA3" w14:textId="04E23883" w:rsidR="00D716B7" w:rsidRDefault="00D47598" w:rsidP="00D716B7">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Agreed</w:t>
            </w:r>
          </w:p>
        </w:tc>
        <w:tc>
          <w:tcPr>
            <w:tcW w:w="6368" w:type="dxa"/>
            <w:tcBorders>
              <w:top w:val="nil"/>
              <w:bottom w:val="single" w:sz="4" w:space="0" w:color="auto"/>
            </w:tcBorders>
            <w:shd w:val="clear" w:color="auto" w:fill="auto"/>
          </w:tcPr>
          <w:p w14:paraId="52054EBF" w14:textId="77777777" w:rsidR="00D716B7" w:rsidRPr="00E860C9" w:rsidRDefault="00D716B7" w:rsidP="00D716B7">
            <w:pPr>
              <w:rPr>
                <w:rFonts w:ascii="Arial" w:hAnsi="Arial" w:cs="Arial"/>
                <w:sz w:val="20"/>
                <w:szCs w:val="20"/>
                <w:lang w:val="en-US"/>
              </w:rPr>
            </w:pPr>
          </w:p>
        </w:tc>
      </w:tr>
      <w:tr w:rsidR="00E04732" w:rsidRPr="00A07185" w14:paraId="53B41242" w14:textId="77777777" w:rsidTr="00D716B7">
        <w:trPr>
          <w:trHeight w:val="20"/>
        </w:trPr>
        <w:tc>
          <w:tcPr>
            <w:tcW w:w="1073" w:type="dxa"/>
            <w:tcBorders>
              <w:top w:val="nil"/>
              <w:bottom w:val="nil"/>
            </w:tcBorders>
            <w:shd w:val="clear" w:color="auto" w:fill="auto"/>
          </w:tcPr>
          <w:p w14:paraId="6BD8C887" w14:textId="77777777" w:rsidR="00E04732" w:rsidRPr="00A07185" w:rsidRDefault="00E04732" w:rsidP="00E04732">
            <w:pPr>
              <w:rPr>
                <w:rFonts w:ascii="Arial" w:eastAsia="Batang" w:hAnsi="Arial" w:cs="Arial"/>
                <w:b/>
                <w:lang w:val="en-US" w:eastAsia="ko-KR"/>
              </w:rPr>
            </w:pPr>
          </w:p>
        </w:tc>
        <w:tc>
          <w:tcPr>
            <w:tcW w:w="2550" w:type="dxa"/>
            <w:tcBorders>
              <w:top w:val="nil"/>
              <w:bottom w:val="nil"/>
            </w:tcBorders>
            <w:shd w:val="clear" w:color="auto" w:fill="FFFFFF"/>
          </w:tcPr>
          <w:p w14:paraId="7691C1AD" w14:textId="77777777" w:rsidR="00E04732" w:rsidRDefault="00E04732" w:rsidP="00E04732">
            <w:pPr>
              <w:ind w:left="838" w:hanging="814"/>
              <w:rPr>
                <w:rFonts w:ascii="Arial" w:hAnsi="Arial" w:cs="Arial"/>
                <w:b/>
                <w:lang w:val="en-US"/>
              </w:rPr>
            </w:pPr>
          </w:p>
        </w:tc>
        <w:tc>
          <w:tcPr>
            <w:tcW w:w="1192" w:type="dxa"/>
            <w:tcBorders>
              <w:top w:val="single" w:sz="4" w:space="0" w:color="auto"/>
              <w:bottom w:val="single" w:sz="4" w:space="0" w:color="auto"/>
            </w:tcBorders>
            <w:shd w:val="clear" w:color="auto" w:fill="auto"/>
          </w:tcPr>
          <w:p w14:paraId="50BFF392" w14:textId="5F0A5B0B" w:rsidR="00E04732" w:rsidRDefault="00000000" w:rsidP="00E04732">
            <w:hyperlink r:id="rId202" w:history="1">
              <w:r w:rsidR="00E04732">
                <w:rPr>
                  <w:rStyle w:val="af2"/>
                </w:rPr>
                <w:t>1339</w:t>
              </w:r>
            </w:hyperlink>
          </w:p>
        </w:tc>
        <w:tc>
          <w:tcPr>
            <w:tcW w:w="4132" w:type="dxa"/>
            <w:tcBorders>
              <w:top w:val="single" w:sz="4" w:space="0" w:color="auto"/>
              <w:bottom w:val="single" w:sz="4" w:space="0" w:color="auto"/>
            </w:tcBorders>
            <w:shd w:val="clear" w:color="auto" w:fill="auto"/>
          </w:tcPr>
          <w:p w14:paraId="6EF00D44" w14:textId="7CA221AD" w:rsidR="00E04732" w:rsidRPr="00D716B7" w:rsidRDefault="00E04732" w:rsidP="00E04732">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 xml:space="preserve">LS out   </w:t>
            </w:r>
            <w:r w:rsidR="00D716B7" w:rsidRPr="00D716B7">
              <w:rPr>
                <w:rFonts w:ascii="Arial" w:eastAsiaTheme="minorEastAsia" w:hAnsi="Arial" w:cs="Arial"/>
                <w:sz w:val="20"/>
                <w:szCs w:val="20"/>
                <w:lang w:val="en-US" w:eastAsia="zh-CN"/>
              </w:rPr>
              <w:t>LS on Resource content filters</w:t>
            </w:r>
          </w:p>
        </w:tc>
        <w:tc>
          <w:tcPr>
            <w:tcW w:w="1984" w:type="dxa"/>
            <w:tcBorders>
              <w:top w:val="single" w:sz="4" w:space="0" w:color="auto"/>
              <w:bottom w:val="single" w:sz="4" w:space="0" w:color="auto"/>
            </w:tcBorders>
            <w:shd w:val="clear" w:color="auto" w:fill="auto"/>
          </w:tcPr>
          <w:p w14:paraId="0A39D2C2" w14:textId="557B1FFB" w:rsidR="00E04732" w:rsidRDefault="00E04732" w:rsidP="00E04732">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Huawei</w:t>
            </w:r>
          </w:p>
        </w:tc>
        <w:tc>
          <w:tcPr>
            <w:tcW w:w="1775" w:type="dxa"/>
            <w:tcBorders>
              <w:top w:val="single" w:sz="4" w:space="0" w:color="auto"/>
              <w:bottom w:val="single" w:sz="4" w:space="0" w:color="auto"/>
            </w:tcBorders>
            <w:shd w:val="clear" w:color="auto" w:fill="auto"/>
          </w:tcPr>
          <w:p w14:paraId="67570310" w14:textId="48B9FAA2" w:rsidR="00E04732" w:rsidRDefault="006E6A5E" w:rsidP="00E04732">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Approved</w:t>
            </w:r>
          </w:p>
        </w:tc>
        <w:tc>
          <w:tcPr>
            <w:tcW w:w="6368" w:type="dxa"/>
            <w:tcBorders>
              <w:top w:val="single" w:sz="4" w:space="0" w:color="auto"/>
              <w:bottom w:val="nil"/>
            </w:tcBorders>
            <w:shd w:val="clear" w:color="auto" w:fill="auto"/>
          </w:tcPr>
          <w:p w14:paraId="3B4AC130" w14:textId="77777777" w:rsidR="00E04732" w:rsidRPr="00E860C9" w:rsidRDefault="00E04732" w:rsidP="00E04732">
            <w:pPr>
              <w:rPr>
                <w:rFonts w:ascii="Arial" w:hAnsi="Arial" w:cs="Arial"/>
                <w:sz w:val="20"/>
                <w:szCs w:val="20"/>
                <w:lang w:val="en-US"/>
              </w:rPr>
            </w:pPr>
            <w:r w:rsidRPr="00E860C9">
              <w:rPr>
                <w:rFonts w:ascii="Arial" w:hAnsi="Arial" w:cs="Arial" w:hint="eastAsia"/>
                <w:sz w:val="20"/>
                <w:szCs w:val="20"/>
                <w:lang w:val="en-US"/>
              </w:rPr>
              <w:t>To: SA3</w:t>
            </w:r>
          </w:p>
          <w:p w14:paraId="101D6B8F" w14:textId="6875F0B9" w:rsidR="00E04732" w:rsidRPr="00E860C9" w:rsidRDefault="00E04732" w:rsidP="00E04732">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CC:</w:t>
            </w:r>
          </w:p>
        </w:tc>
      </w:tr>
      <w:tr w:rsidR="00E04732" w:rsidRPr="00A07185" w14:paraId="2F8EF37B" w14:textId="77777777" w:rsidTr="00D716B7">
        <w:trPr>
          <w:trHeight w:val="20"/>
        </w:trPr>
        <w:tc>
          <w:tcPr>
            <w:tcW w:w="1073" w:type="dxa"/>
            <w:tcBorders>
              <w:top w:val="single" w:sz="4" w:space="0" w:color="auto"/>
              <w:bottom w:val="single" w:sz="4" w:space="0" w:color="auto"/>
            </w:tcBorders>
            <w:shd w:val="clear" w:color="auto" w:fill="auto"/>
          </w:tcPr>
          <w:p w14:paraId="1528553A" w14:textId="77777777" w:rsidR="00E04732" w:rsidRPr="00A07185" w:rsidRDefault="00E04732" w:rsidP="00E04732">
            <w:pPr>
              <w:rPr>
                <w:rFonts w:ascii="Arial" w:eastAsia="Batang" w:hAnsi="Arial" w:cs="Arial"/>
                <w:b/>
                <w:lang w:val="en-US" w:eastAsia="ko-KR"/>
              </w:rPr>
            </w:pPr>
          </w:p>
        </w:tc>
        <w:tc>
          <w:tcPr>
            <w:tcW w:w="2550" w:type="dxa"/>
            <w:tcBorders>
              <w:top w:val="single" w:sz="4" w:space="0" w:color="auto"/>
              <w:bottom w:val="single" w:sz="4" w:space="0" w:color="auto"/>
            </w:tcBorders>
            <w:shd w:val="clear" w:color="auto" w:fill="auto"/>
          </w:tcPr>
          <w:p w14:paraId="475A459F" w14:textId="77777777" w:rsidR="00E04732" w:rsidRPr="00A07185" w:rsidRDefault="00E04732" w:rsidP="00E04732">
            <w:pPr>
              <w:ind w:left="838" w:hanging="814"/>
              <w:rPr>
                <w:rFonts w:ascii="Arial" w:hAnsi="Arial" w:cs="Arial"/>
                <w:b/>
                <w:lang w:val="en-US"/>
              </w:rPr>
            </w:pPr>
          </w:p>
        </w:tc>
        <w:tc>
          <w:tcPr>
            <w:tcW w:w="1192" w:type="dxa"/>
            <w:tcBorders>
              <w:top w:val="single" w:sz="4" w:space="0" w:color="auto"/>
              <w:bottom w:val="single" w:sz="4" w:space="0" w:color="auto"/>
            </w:tcBorders>
            <w:shd w:val="clear" w:color="auto" w:fill="00FF00"/>
          </w:tcPr>
          <w:p w14:paraId="6D2DBD66" w14:textId="7C1D813C" w:rsidR="00E04732" w:rsidRPr="00D716B7" w:rsidRDefault="00000000" w:rsidP="00E04732">
            <w:pPr>
              <w:rPr>
                <w:rFonts w:ascii="Arial" w:eastAsiaTheme="minorEastAsia" w:hAnsi="Arial" w:cs="Arial"/>
                <w:sz w:val="20"/>
                <w:szCs w:val="20"/>
                <w:lang w:val="en-US" w:eastAsia="zh-CN"/>
              </w:rPr>
            </w:pPr>
            <w:hyperlink r:id="rId203" w:history="1">
              <w:r w:rsidR="00D716B7" w:rsidRPr="00D716B7">
                <w:rPr>
                  <w:rStyle w:val="af2"/>
                  <w:rFonts w:ascii="Arial" w:eastAsiaTheme="minorEastAsia" w:hAnsi="Arial" w:cs="Arial" w:hint="eastAsia"/>
                  <w:sz w:val="20"/>
                  <w:szCs w:val="20"/>
                  <w:lang w:val="en-US" w:eastAsia="zh-CN"/>
                </w:rPr>
                <w:t>1478</w:t>
              </w:r>
            </w:hyperlink>
          </w:p>
        </w:tc>
        <w:tc>
          <w:tcPr>
            <w:tcW w:w="4132" w:type="dxa"/>
            <w:tcBorders>
              <w:top w:val="single" w:sz="4" w:space="0" w:color="auto"/>
              <w:bottom w:val="single" w:sz="4" w:space="0" w:color="auto"/>
            </w:tcBorders>
            <w:shd w:val="clear" w:color="auto" w:fill="00FF00"/>
          </w:tcPr>
          <w:p w14:paraId="0EC7EDB1" w14:textId="4B9A4E22" w:rsidR="00E04732" w:rsidRPr="00A37E8D" w:rsidRDefault="00E04732" w:rsidP="00E04732">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T</w:t>
            </w:r>
            <w:r>
              <w:rPr>
                <w:rFonts w:ascii="Arial" w:eastAsiaTheme="minorEastAsia" w:hAnsi="Arial" w:cs="Arial"/>
                <w:sz w:val="20"/>
                <w:szCs w:val="20"/>
                <w:lang w:val="en-US" w:eastAsia="zh-CN"/>
              </w:rPr>
              <w:t>R 29.857v</w:t>
            </w:r>
            <w:r w:rsidR="00851E10">
              <w:rPr>
                <w:rFonts w:ascii="Arial" w:eastAsiaTheme="minorEastAsia" w:hAnsi="Arial" w:cs="Arial" w:hint="eastAsia"/>
                <w:sz w:val="20"/>
                <w:szCs w:val="20"/>
                <w:lang w:val="en-US" w:eastAsia="zh-CN"/>
              </w:rPr>
              <w:t>1</w:t>
            </w:r>
            <w:r>
              <w:rPr>
                <w:rFonts w:ascii="Arial" w:eastAsiaTheme="minorEastAsia" w:hAnsi="Arial" w:cs="Arial"/>
                <w:sz w:val="20"/>
                <w:szCs w:val="20"/>
                <w:lang w:val="en-US" w:eastAsia="zh-CN"/>
              </w:rPr>
              <w:t>.</w:t>
            </w:r>
            <w:r w:rsidR="00851E10">
              <w:rPr>
                <w:rFonts w:ascii="Arial" w:eastAsiaTheme="minorEastAsia" w:hAnsi="Arial" w:cs="Arial" w:hint="eastAsia"/>
                <w:sz w:val="20"/>
                <w:szCs w:val="20"/>
                <w:lang w:val="en-US" w:eastAsia="zh-CN"/>
              </w:rPr>
              <w:t>1</w:t>
            </w:r>
            <w:r>
              <w:rPr>
                <w:rFonts w:ascii="Arial" w:eastAsiaTheme="minorEastAsia" w:hAnsi="Arial" w:cs="Arial"/>
                <w:sz w:val="20"/>
                <w:szCs w:val="20"/>
                <w:lang w:val="en-US" w:eastAsia="zh-CN"/>
              </w:rPr>
              <w:t>.0</w:t>
            </w:r>
          </w:p>
        </w:tc>
        <w:tc>
          <w:tcPr>
            <w:tcW w:w="1984" w:type="dxa"/>
            <w:tcBorders>
              <w:top w:val="single" w:sz="4" w:space="0" w:color="auto"/>
              <w:bottom w:val="single" w:sz="4" w:space="0" w:color="auto"/>
            </w:tcBorders>
            <w:shd w:val="clear" w:color="auto" w:fill="00FF00"/>
          </w:tcPr>
          <w:p w14:paraId="26F647B0" w14:textId="54B6CBB5" w:rsidR="00E04732" w:rsidRPr="00D82F10" w:rsidRDefault="00E04732" w:rsidP="00E04732">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S</w:t>
            </w:r>
            <w:r>
              <w:rPr>
                <w:rFonts w:ascii="Arial" w:eastAsiaTheme="minorEastAsia" w:hAnsi="Arial" w:cs="Arial"/>
                <w:sz w:val="20"/>
                <w:szCs w:val="20"/>
                <w:lang w:val="en-US" w:eastAsia="zh-CN"/>
              </w:rPr>
              <w:t>amsung</w:t>
            </w:r>
          </w:p>
        </w:tc>
        <w:tc>
          <w:tcPr>
            <w:tcW w:w="1775" w:type="dxa"/>
            <w:tcBorders>
              <w:top w:val="single" w:sz="4" w:space="0" w:color="auto"/>
              <w:bottom w:val="single" w:sz="4" w:space="0" w:color="auto"/>
            </w:tcBorders>
            <w:shd w:val="clear" w:color="auto" w:fill="00FF00"/>
          </w:tcPr>
          <w:p w14:paraId="5129011B" w14:textId="77777777" w:rsidR="00E04732" w:rsidRPr="00A07185" w:rsidRDefault="00E04732" w:rsidP="00E04732">
            <w:pPr>
              <w:rPr>
                <w:rFonts w:ascii="Arial" w:hAnsi="Arial" w:cs="Arial"/>
                <w:sz w:val="20"/>
                <w:szCs w:val="20"/>
                <w:lang w:val="en-US"/>
              </w:rPr>
            </w:pPr>
          </w:p>
        </w:tc>
        <w:tc>
          <w:tcPr>
            <w:tcW w:w="6368" w:type="dxa"/>
            <w:tcBorders>
              <w:top w:val="single" w:sz="4" w:space="0" w:color="auto"/>
              <w:bottom w:val="single" w:sz="4" w:space="0" w:color="auto"/>
            </w:tcBorders>
            <w:shd w:val="clear" w:color="auto" w:fill="00FF00"/>
          </w:tcPr>
          <w:p w14:paraId="2D1C3E4E" w14:textId="77777777" w:rsidR="00E04732" w:rsidRPr="00DE532E" w:rsidRDefault="00E04732" w:rsidP="00E04732">
            <w:pPr>
              <w:pStyle w:val="3"/>
              <w:tabs>
                <w:tab w:val="num" w:pos="4820"/>
              </w:tabs>
              <w:ind w:left="222" w:firstLine="0"/>
              <w:rPr>
                <w:color w:val="000000" w:themeColor="text1"/>
                <w:lang w:val="en-US" w:eastAsia="zh-CN"/>
              </w:rPr>
            </w:pPr>
          </w:p>
        </w:tc>
      </w:tr>
      <w:tr w:rsidR="00E04732" w:rsidRPr="00D06FFA" w14:paraId="3B99D651" w14:textId="77777777" w:rsidTr="00333C17">
        <w:trPr>
          <w:trHeight w:val="20"/>
        </w:trPr>
        <w:tc>
          <w:tcPr>
            <w:tcW w:w="1073" w:type="dxa"/>
            <w:tcBorders>
              <w:bottom w:val="single" w:sz="4" w:space="0" w:color="auto"/>
            </w:tcBorders>
            <w:shd w:val="clear" w:color="auto" w:fill="FFD966" w:themeFill="accent4" w:themeFillTint="99"/>
          </w:tcPr>
          <w:p w14:paraId="1A7C693C" w14:textId="19C658DE" w:rsidR="00E04732" w:rsidRPr="00680537" w:rsidRDefault="00E04732" w:rsidP="00E04732">
            <w:pPr>
              <w:rPr>
                <w:rFonts w:ascii="Arial" w:eastAsia="Batang" w:hAnsi="Arial" w:cs="Arial"/>
                <w:b/>
                <w:lang w:eastAsia="ko-KR"/>
              </w:rPr>
            </w:pPr>
            <w:r w:rsidRPr="005E6C60">
              <w:rPr>
                <w:rFonts w:ascii="Arial" w:eastAsia="Batang" w:hAnsi="Arial" w:cs="Arial"/>
                <w:b/>
                <w:lang w:eastAsia="ko-KR"/>
              </w:rPr>
              <w:t>6.1.</w:t>
            </w:r>
            <w:r>
              <w:rPr>
                <w:rFonts w:ascii="Arial" w:eastAsia="Batang" w:hAnsi="Arial" w:cs="Arial"/>
                <w:b/>
                <w:lang w:eastAsia="ko-KR"/>
              </w:rPr>
              <w:t>14</w:t>
            </w:r>
          </w:p>
        </w:tc>
        <w:tc>
          <w:tcPr>
            <w:tcW w:w="2550" w:type="dxa"/>
            <w:tcBorders>
              <w:bottom w:val="single" w:sz="4" w:space="0" w:color="auto"/>
            </w:tcBorders>
            <w:shd w:val="clear" w:color="auto" w:fill="FFD966" w:themeFill="accent4" w:themeFillTint="99"/>
          </w:tcPr>
          <w:p w14:paraId="31DDD6E0" w14:textId="6CFA1D90" w:rsidR="00E04732" w:rsidRPr="00680537" w:rsidRDefault="00E04732" w:rsidP="00E04732">
            <w:pPr>
              <w:pStyle w:val="3"/>
              <w:tabs>
                <w:tab w:val="left" w:pos="11057"/>
              </w:tabs>
              <w:ind w:left="-52" w:firstLine="0"/>
              <w:rPr>
                <w:rFonts w:ascii="Arial" w:hAnsi="Arial" w:cs="Arial"/>
                <w:sz w:val="22"/>
                <w:lang w:val="en-US"/>
              </w:rPr>
            </w:pPr>
            <w:r w:rsidRPr="0034286D">
              <w:rPr>
                <w:rFonts w:ascii="Arial" w:hAnsi="Arial" w:cs="Arial"/>
                <w:sz w:val="22"/>
                <w:lang w:val="en-US"/>
              </w:rPr>
              <w:t>Study on IMS Disaster Prevention and Restoration Enhancement</w:t>
            </w:r>
          </w:p>
        </w:tc>
        <w:tc>
          <w:tcPr>
            <w:tcW w:w="1192" w:type="dxa"/>
            <w:tcBorders>
              <w:bottom w:val="single" w:sz="4" w:space="0" w:color="auto"/>
            </w:tcBorders>
            <w:shd w:val="clear" w:color="auto" w:fill="FFD966" w:themeFill="accent4" w:themeFillTint="99"/>
          </w:tcPr>
          <w:p w14:paraId="26890C12" w14:textId="77777777" w:rsidR="00E04732" w:rsidRPr="005E6C60" w:rsidRDefault="00E04732" w:rsidP="00E04732">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72A0C6F5" w14:textId="77777777" w:rsidR="00E04732" w:rsidRPr="005E6C60" w:rsidRDefault="00E04732" w:rsidP="00E04732">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1CFD9C98" w14:textId="77777777" w:rsidR="00E04732" w:rsidRPr="005E6C60" w:rsidRDefault="00E04732" w:rsidP="00E04732">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486D22CC" w14:textId="77777777" w:rsidR="00E04732" w:rsidRPr="005E6C60" w:rsidRDefault="00E04732" w:rsidP="00E04732">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1DDCD310" w14:textId="670AAB1D" w:rsidR="00E04732" w:rsidRPr="00D06FFA" w:rsidRDefault="00E04732" w:rsidP="00E04732">
            <w:pPr>
              <w:rPr>
                <w:rFonts w:ascii="Arial" w:hAnsi="Arial" w:cs="Arial"/>
                <w:sz w:val="20"/>
                <w:szCs w:val="20"/>
                <w:lang w:val="en-US"/>
              </w:rPr>
            </w:pPr>
            <w:r>
              <w:rPr>
                <w:rFonts w:ascii="Arial" w:hAnsi="Arial" w:cs="Arial"/>
                <w:sz w:val="20"/>
                <w:szCs w:val="20"/>
                <w:lang w:val="en-US"/>
              </w:rPr>
              <w:t>FS_</w:t>
            </w:r>
            <w:r w:rsidRPr="0034286D">
              <w:rPr>
                <w:rFonts w:ascii="Arial" w:hAnsi="Arial" w:cs="Arial"/>
                <w:sz w:val="20"/>
                <w:szCs w:val="20"/>
                <w:lang w:val="en-US"/>
              </w:rPr>
              <w:t>IMS_RES</w:t>
            </w:r>
          </w:p>
        </w:tc>
      </w:tr>
      <w:tr w:rsidR="00E04732" w:rsidRPr="00D06FFA" w14:paraId="6DDE08C6" w14:textId="77777777" w:rsidTr="0070173F">
        <w:trPr>
          <w:trHeight w:val="20"/>
        </w:trPr>
        <w:tc>
          <w:tcPr>
            <w:tcW w:w="1073" w:type="dxa"/>
            <w:tcBorders>
              <w:bottom w:val="nil"/>
            </w:tcBorders>
            <w:shd w:val="clear" w:color="auto" w:fill="auto"/>
          </w:tcPr>
          <w:p w14:paraId="151E4A1D" w14:textId="77777777" w:rsidR="00E04732" w:rsidRPr="005E6C60" w:rsidRDefault="00E04732" w:rsidP="00E04732">
            <w:pPr>
              <w:rPr>
                <w:rFonts w:ascii="Arial" w:eastAsia="Batang" w:hAnsi="Arial" w:cs="Arial"/>
                <w:b/>
                <w:lang w:eastAsia="ko-KR"/>
              </w:rPr>
            </w:pPr>
          </w:p>
        </w:tc>
        <w:tc>
          <w:tcPr>
            <w:tcW w:w="2550" w:type="dxa"/>
            <w:tcBorders>
              <w:bottom w:val="nil"/>
            </w:tcBorders>
            <w:shd w:val="clear" w:color="auto" w:fill="A8D08D" w:themeFill="accent6" w:themeFillTint="99"/>
          </w:tcPr>
          <w:p w14:paraId="460DED43" w14:textId="0F5B7538" w:rsidR="00E04732" w:rsidRDefault="00E04732" w:rsidP="00E04732">
            <w:pPr>
              <w:pStyle w:val="3"/>
              <w:tabs>
                <w:tab w:val="left" w:pos="11057"/>
              </w:tabs>
              <w:ind w:left="-52" w:firstLine="0"/>
              <w:rPr>
                <w:rFonts w:ascii="Arial" w:hAnsi="Arial" w:cs="Arial"/>
                <w:sz w:val="22"/>
                <w:lang w:val="en-US"/>
              </w:rPr>
            </w:pPr>
            <w:r>
              <w:rPr>
                <w:rFonts w:ascii="Arial" w:hAnsi="Arial" w:cs="Arial"/>
                <w:sz w:val="22"/>
                <w:lang w:val="en-US"/>
              </w:rPr>
              <w:t>Breakout</w:t>
            </w:r>
          </w:p>
        </w:tc>
        <w:tc>
          <w:tcPr>
            <w:tcW w:w="1192" w:type="dxa"/>
            <w:tcBorders>
              <w:bottom w:val="single" w:sz="4" w:space="0" w:color="auto"/>
            </w:tcBorders>
            <w:shd w:val="clear" w:color="auto" w:fill="auto"/>
          </w:tcPr>
          <w:p w14:paraId="1F53FC0F" w14:textId="22D14DE4" w:rsidR="00E04732" w:rsidRPr="005E6C60" w:rsidRDefault="00000000" w:rsidP="00E04732">
            <w:pPr>
              <w:rPr>
                <w:rFonts w:ascii="Arial" w:hAnsi="Arial" w:cs="Arial"/>
                <w:sz w:val="20"/>
                <w:szCs w:val="20"/>
                <w:lang w:val="en-US"/>
              </w:rPr>
            </w:pPr>
            <w:hyperlink r:id="rId204" w:history="1">
              <w:r w:rsidR="00E04732">
                <w:rPr>
                  <w:rStyle w:val="af2"/>
                  <w:rFonts w:ascii="Arial" w:hAnsi="Arial" w:cs="Arial"/>
                  <w:sz w:val="20"/>
                  <w:szCs w:val="20"/>
                  <w:lang w:val="en-US"/>
                </w:rPr>
                <w:t>1013</w:t>
              </w:r>
            </w:hyperlink>
          </w:p>
        </w:tc>
        <w:tc>
          <w:tcPr>
            <w:tcW w:w="4132" w:type="dxa"/>
            <w:tcBorders>
              <w:bottom w:val="single" w:sz="4" w:space="0" w:color="auto"/>
            </w:tcBorders>
            <w:shd w:val="clear" w:color="auto" w:fill="auto"/>
          </w:tcPr>
          <w:p w14:paraId="73F98152" w14:textId="2D7AFEB4" w:rsidR="00E04732" w:rsidRPr="005E6C60" w:rsidRDefault="00E04732" w:rsidP="00E04732">
            <w:pPr>
              <w:rPr>
                <w:rFonts w:ascii="Arial" w:hAnsi="Arial" w:cs="Arial"/>
                <w:sz w:val="20"/>
                <w:szCs w:val="20"/>
                <w:lang w:val="en-US"/>
              </w:rPr>
            </w:pPr>
            <w:proofErr w:type="spellStart"/>
            <w:r>
              <w:rPr>
                <w:rFonts w:ascii="Arial" w:hAnsi="Arial" w:cs="Arial"/>
                <w:sz w:val="20"/>
                <w:szCs w:val="20"/>
                <w:lang w:val="en-US"/>
              </w:rPr>
              <w:t>pCR</w:t>
            </w:r>
            <w:proofErr w:type="spellEnd"/>
            <w:r>
              <w:rPr>
                <w:rFonts w:ascii="Arial" w:hAnsi="Arial" w:cs="Arial"/>
                <w:sz w:val="20"/>
                <w:szCs w:val="20"/>
                <w:lang w:val="en-US"/>
              </w:rPr>
              <w:t xml:space="preserve"> </w:t>
            </w:r>
            <w:proofErr w:type="gramStart"/>
            <w:r>
              <w:rPr>
                <w:rFonts w:ascii="Arial" w:hAnsi="Arial" w:cs="Arial"/>
                <w:sz w:val="20"/>
                <w:szCs w:val="20"/>
                <w:lang w:val="en-US"/>
              </w:rPr>
              <w:t>29.866  Rel</w:t>
            </w:r>
            <w:proofErr w:type="gramEnd"/>
            <w:r>
              <w:rPr>
                <w:rFonts w:ascii="Arial" w:hAnsi="Arial" w:cs="Arial"/>
                <w:sz w:val="20"/>
                <w:szCs w:val="20"/>
                <w:lang w:val="en-US"/>
              </w:rPr>
              <w:t xml:space="preserve">-18 </w:t>
            </w:r>
            <w:proofErr w:type="spellStart"/>
            <w:r>
              <w:rPr>
                <w:rFonts w:ascii="Arial" w:hAnsi="Arial" w:cs="Arial"/>
                <w:sz w:val="20"/>
                <w:szCs w:val="20"/>
                <w:lang w:val="en-US"/>
              </w:rPr>
              <w:t>pCR</w:t>
            </w:r>
            <w:proofErr w:type="spellEnd"/>
            <w:r>
              <w:rPr>
                <w:rFonts w:ascii="Arial" w:hAnsi="Arial" w:cs="Arial"/>
                <w:sz w:val="20"/>
                <w:szCs w:val="20"/>
                <w:lang w:val="en-US"/>
              </w:rPr>
              <w:t xml:space="preserve"> on TR 29.866 Update Solution #3: Solution for maintaining IMS MT service uninterruptible in case of HSS/UDM failure</w:t>
            </w:r>
          </w:p>
        </w:tc>
        <w:tc>
          <w:tcPr>
            <w:tcW w:w="1984" w:type="dxa"/>
            <w:tcBorders>
              <w:bottom w:val="single" w:sz="4" w:space="0" w:color="auto"/>
            </w:tcBorders>
            <w:shd w:val="clear" w:color="auto" w:fill="auto"/>
          </w:tcPr>
          <w:p w14:paraId="45E317A2" w14:textId="628A0CDD" w:rsidR="00E04732" w:rsidRPr="005E6C60" w:rsidRDefault="00E04732" w:rsidP="00E04732">
            <w:pPr>
              <w:rPr>
                <w:rFonts w:ascii="Arial" w:hAnsi="Arial" w:cs="Arial"/>
                <w:sz w:val="20"/>
                <w:szCs w:val="20"/>
                <w:lang w:val="en-US"/>
              </w:rPr>
            </w:pPr>
            <w:r>
              <w:rPr>
                <w:rFonts w:ascii="Arial" w:hAnsi="Arial" w:cs="Arial"/>
                <w:sz w:val="20"/>
                <w:szCs w:val="20"/>
                <w:lang w:val="en-US"/>
              </w:rPr>
              <w:t>China Telecom Corporation Ltd.</w:t>
            </w:r>
          </w:p>
        </w:tc>
        <w:tc>
          <w:tcPr>
            <w:tcW w:w="1775" w:type="dxa"/>
            <w:tcBorders>
              <w:bottom w:val="single" w:sz="4" w:space="0" w:color="auto"/>
            </w:tcBorders>
            <w:shd w:val="clear" w:color="auto" w:fill="auto"/>
          </w:tcPr>
          <w:p w14:paraId="340E6A9C" w14:textId="55C6F12C" w:rsidR="00E04732" w:rsidRPr="005E6C60" w:rsidRDefault="00E04732" w:rsidP="00E04732">
            <w:pPr>
              <w:rPr>
                <w:rFonts w:ascii="Arial" w:hAnsi="Arial" w:cs="Arial"/>
                <w:sz w:val="20"/>
                <w:szCs w:val="20"/>
                <w:lang w:val="en-US"/>
              </w:rPr>
            </w:pPr>
            <w:r>
              <w:rPr>
                <w:rFonts w:ascii="Arial" w:hAnsi="Arial" w:cs="Arial"/>
                <w:sz w:val="20"/>
                <w:szCs w:val="20"/>
                <w:lang w:val="en-US"/>
              </w:rPr>
              <w:t>Revised to C4-241400</w:t>
            </w:r>
          </w:p>
        </w:tc>
        <w:tc>
          <w:tcPr>
            <w:tcW w:w="6368" w:type="dxa"/>
            <w:tcBorders>
              <w:bottom w:val="nil"/>
            </w:tcBorders>
            <w:shd w:val="clear" w:color="auto" w:fill="auto"/>
          </w:tcPr>
          <w:p w14:paraId="7FADEC31" w14:textId="77777777" w:rsidR="00E04732" w:rsidRDefault="00E04732" w:rsidP="00E04732">
            <w:pPr>
              <w:rPr>
                <w:rFonts w:ascii="Arial" w:eastAsia="MS Mincho" w:hAnsi="Arial" w:cs="Arial"/>
                <w:sz w:val="20"/>
                <w:szCs w:val="20"/>
                <w:lang w:val="en-US" w:eastAsia="ja-JP"/>
              </w:rPr>
            </w:pPr>
            <w:r>
              <w:rPr>
                <w:rFonts w:ascii="Arial" w:eastAsia="MS Mincho" w:hAnsi="Arial" w:cs="Arial" w:hint="eastAsia"/>
                <w:sz w:val="20"/>
                <w:szCs w:val="20"/>
                <w:lang w:val="en-US" w:eastAsia="ja-JP"/>
              </w:rPr>
              <w:t>Mendi: 305 response is not right, re-registration is not mentioned</w:t>
            </w:r>
          </w:p>
          <w:p w14:paraId="4E4B0D7C" w14:textId="77777777" w:rsidR="00E04732" w:rsidRDefault="00E04732" w:rsidP="00E04732">
            <w:pPr>
              <w:rPr>
                <w:rFonts w:ascii="Arial" w:eastAsia="MS Mincho" w:hAnsi="Arial" w:cs="Arial"/>
                <w:sz w:val="20"/>
                <w:szCs w:val="20"/>
                <w:lang w:val="en-US" w:eastAsia="ja-JP"/>
              </w:rPr>
            </w:pPr>
            <w:r>
              <w:rPr>
                <w:rFonts w:ascii="Arial" w:eastAsia="MS Mincho" w:hAnsi="Arial" w:cs="Arial" w:hint="eastAsia"/>
                <w:sz w:val="20"/>
                <w:szCs w:val="20"/>
                <w:lang w:val="en-US" w:eastAsia="ja-JP"/>
              </w:rPr>
              <w:t>M</w:t>
            </w:r>
            <w:r>
              <w:rPr>
                <w:rFonts w:ascii="Arial" w:eastAsia="MS Mincho" w:hAnsi="Arial" w:cs="Arial"/>
                <w:sz w:val="20"/>
                <w:szCs w:val="20"/>
                <w:lang w:val="en-US" w:eastAsia="ja-JP"/>
              </w:rPr>
              <w:t>o</w:t>
            </w:r>
            <w:r>
              <w:rPr>
                <w:rFonts w:ascii="Arial" w:eastAsia="MS Mincho" w:hAnsi="Arial" w:cs="Arial" w:hint="eastAsia"/>
                <w:sz w:val="20"/>
                <w:szCs w:val="20"/>
                <w:lang w:val="en-US" w:eastAsia="ja-JP"/>
              </w:rPr>
              <w:t xml:space="preserve">hamed: How do you get the </w:t>
            </w:r>
            <w:proofErr w:type="spellStart"/>
            <w:r>
              <w:rPr>
                <w:rFonts w:ascii="Arial" w:eastAsia="MS Mincho" w:hAnsi="Arial" w:cs="Arial" w:hint="eastAsia"/>
                <w:sz w:val="20"/>
                <w:szCs w:val="20"/>
                <w:lang w:val="en-US" w:eastAsia="ja-JP"/>
              </w:rPr>
              <w:t>preconfiguration</w:t>
            </w:r>
            <w:proofErr w:type="spellEnd"/>
            <w:r>
              <w:rPr>
                <w:rFonts w:ascii="Arial" w:eastAsia="MS Mincho" w:hAnsi="Arial" w:cs="Arial" w:hint="eastAsia"/>
                <w:sz w:val="20"/>
                <w:szCs w:val="20"/>
                <w:lang w:val="en-US" w:eastAsia="ja-JP"/>
              </w:rPr>
              <w:t xml:space="preserve"> for authentication?</w:t>
            </w:r>
          </w:p>
          <w:p w14:paraId="3051274A" w14:textId="77777777" w:rsidR="00E04732" w:rsidRDefault="00E04732" w:rsidP="00E04732">
            <w:pPr>
              <w:rPr>
                <w:rFonts w:ascii="Arial" w:eastAsia="MS Mincho" w:hAnsi="Arial" w:cs="Arial"/>
                <w:sz w:val="20"/>
                <w:szCs w:val="20"/>
                <w:lang w:val="en-US" w:eastAsia="ja-JP"/>
              </w:rPr>
            </w:pPr>
            <w:r>
              <w:rPr>
                <w:rFonts w:ascii="Arial" w:eastAsia="MS Mincho" w:hAnsi="Arial" w:cs="Arial" w:hint="eastAsia"/>
                <w:sz w:val="20"/>
                <w:szCs w:val="20"/>
                <w:lang w:val="en-US" w:eastAsia="ja-JP"/>
              </w:rPr>
              <w:t>Rong: require analysis required for pros and cons</w:t>
            </w:r>
          </w:p>
          <w:p w14:paraId="345D022C" w14:textId="77777777" w:rsidR="00E04732" w:rsidRDefault="00E04732" w:rsidP="00E04732">
            <w:pPr>
              <w:rPr>
                <w:rFonts w:ascii="Arial" w:eastAsia="MS Mincho" w:hAnsi="Arial" w:cs="Arial"/>
                <w:sz w:val="20"/>
                <w:szCs w:val="20"/>
                <w:lang w:val="en-US" w:eastAsia="ja-JP"/>
              </w:rPr>
            </w:pPr>
            <w:r>
              <w:rPr>
                <w:rFonts w:ascii="Arial" w:eastAsia="MS Mincho" w:hAnsi="Arial" w:cs="Arial" w:hint="eastAsia"/>
                <w:sz w:val="20"/>
                <w:szCs w:val="20"/>
                <w:lang w:val="en-US" w:eastAsia="ja-JP"/>
              </w:rPr>
              <w:t>Jesus: the original registration was referring on already registered user, is initial something new?</w:t>
            </w:r>
          </w:p>
          <w:p w14:paraId="6F2925FA" w14:textId="77777777" w:rsidR="00E04732" w:rsidRDefault="00E04732" w:rsidP="00E04732">
            <w:pPr>
              <w:rPr>
                <w:rFonts w:ascii="Arial" w:eastAsia="MS Mincho" w:hAnsi="Arial" w:cs="Arial"/>
                <w:sz w:val="20"/>
                <w:szCs w:val="20"/>
                <w:lang w:val="en-US" w:eastAsia="ja-JP"/>
              </w:rPr>
            </w:pPr>
          </w:p>
          <w:p w14:paraId="18A2D96A" w14:textId="77777777" w:rsidR="00E04732" w:rsidRDefault="00E04732" w:rsidP="00E04732">
            <w:pPr>
              <w:rPr>
                <w:rFonts w:ascii="Arial" w:eastAsia="MS Mincho" w:hAnsi="Arial" w:cs="Arial"/>
                <w:sz w:val="20"/>
                <w:szCs w:val="20"/>
                <w:lang w:val="en-US" w:eastAsia="ja-JP"/>
              </w:rPr>
            </w:pPr>
            <w:r>
              <w:rPr>
                <w:rFonts w:ascii="Arial" w:eastAsia="MS Mincho" w:hAnsi="Arial" w:cs="Arial" w:hint="eastAsia"/>
                <w:sz w:val="20"/>
                <w:szCs w:val="20"/>
                <w:lang w:val="en-US" w:eastAsia="ja-JP"/>
              </w:rPr>
              <w:lastRenderedPageBreak/>
              <w:t>It can be that the re-registration fails where the initial registration might take place.</w:t>
            </w:r>
          </w:p>
          <w:p w14:paraId="3A7B7912" w14:textId="77777777" w:rsidR="00E04732" w:rsidRDefault="00E04732" w:rsidP="00E04732">
            <w:pPr>
              <w:rPr>
                <w:rFonts w:ascii="Arial" w:eastAsia="MS Mincho" w:hAnsi="Arial" w:cs="Arial"/>
                <w:sz w:val="20"/>
                <w:szCs w:val="20"/>
                <w:lang w:val="en-US" w:eastAsia="ja-JP"/>
              </w:rPr>
            </w:pPr>
          </w:p>
          <w:p w14:paraId="2DE07EE8" w14:textId="77777777" w:rsidR="00E04732" w:rsidRDefault="00E04732" w:rsidP="00E04732">
            <w:pPr>
              <w:rPr>
                <w:rFonts w:ascii="Arial" w:eastAsia="MS Mincho" w:hAnsi="Arial" w:cs="Arial"/>
                <w:sz w:val="20"/>
                <w:szCs w:val="20"/>
                <w:lang w:val="en-US" w:eastAsia="ja-JP"/>
              </w:rPr>
            </w:pPr>
            <w:proofErr w:type="gramStart"/>
            <w:r>
              <w:rPr>
                <w:rFonts w:ascii="Arial" w:eastAsia="MS Mincho" w:hAnsi="Arial" w:cs="Arial" w:hint="eastAsia"/>
                <w:sz w:val="20"/>
                <w:szCs w:val="20"/>
                <w:lang w:val="en-US" w:eastAsia="ja-JP"/>
              </w:rPr>
              <w:t>Jesus :AS</w:t>
            </w:r>
            <w:proofErr w:type="gramEnd"/>
            <w:r>
              <w:rPr>
                <w:rFonts w:ascii="Arial" w:eastAsia="MS Mincho" w:hAnsi="Arial" w:cs="Arial" w:hint="eastAsia"/>
                <w:sz w:val="20"/>
                <w:szCs w:val="20"/>
                <w:lang w:val="en-US" w:eastAsia="ja-JP"/>
              </w:rPr>
              <w:t xml:space="preserve"> has to be single one and preconfigured, and this needs to be mentioned.</w:t>
            </w:r>
          </w:p>
          <w:p w14:paraId="281CA476" w14:textId="77777777" w:rsidR="00E04732" w:rsidRPr="00333C17" w:rsidRDefault="00E04732" w:rsidP="00E04732">
            <w:pPr>
              <w:rPr>
                <w:rFonts w:ascii="Arial" w:hAnsi="Arial" w:cs="Arial"/>
                <w:sz w:val="20"/>
                <w:szCs w:val="20"/>
                <w:lang w:val="en-US"/>
              </w:rPr>
            </w:pPr>
          </w:p>
        </w:tc>
      </w:tr>
      <w:tr w:rsidR="00E04732" w:rsidRPr="00D06FFA" w14:paraId="6F403968" w14:textId="77777777" w:rsidTr="002E48DA">
        <w:trPr>
          <w:trHeight w:val="20"/>
        </w:trPr>
        <w:tc>
          <w:tcPr>
            <w:tcW w:w="1073" w:type="dxa"/>
            <w:tcBorders>
              <w:top w:val="nil"/>
              <w:bottom w:val="nil"/>
            </w:tcBorders>
            <w:shd w:val="clear" w:color="auto" w:fill="auto"/>
          </w:tcPr>
          <w:p w14:paraId="2720B119" w14:textId="77777777" w:rsidR="00E04732" w:rsidRPr="005E6C60" w:rsidRDefault="00E04732" w:rsidP="00E04732">
            <w:pPr>
              <w:rPr>
                <w:rFonts w:ascii="Arial" w:eastAsia="Batang" w:hAnsi="Arial" w:cs="Arial"/>
                <w:b/>
                <w:lang w:eastAsia="ko-KR"/>
              </w:rPr>
            </w:pPr>
          </w:p>
        </w:tc>
        <w:tc>
          <w:tcPr>
            <w:tcW w:w="2550" w:type="dxa"/>
            <w:tcBorders>
              <w:top w:val="nil"/>
              <w:bottom w:val="nil"/>
            </w:tcBorders>
            <w:shd w:val="clear" w:color="auto" w:fill="A8D08D" w:themeFill="accent6" w:themeFillTint="99"/>
          </w:tcPr>
          <w:p w14:paraId="2C36E4A6" w14:textId="77777777" w:rsidR="00E04732" w:rsidRDefault="00E04732" w:rsidP="00E04732">
            <w:pPr>
              <w:pStyle w:val="3"/>
              <w:tabs>
                <w:tab w:val="left" w:pos="11057"/>
              </w:tabs>
              <w:ind w:left="-52" w:firstLine="0"/>
              <w:rPr>
                <w:rFonts w:ascii="Arial" w:hAnsi="Arial" w:cs="Arial"/>
                <w:sz w:val="22"/>
                <w:lang w:val="en-US"/>
              </w:rPr>
            </w:pPr>
          </w:p>
        </w:tc>
        <w:tc>
          <w:tcPr>
            <w:tcW w:w="1192" w:type="dxa"/>
            <w:tcBorders>
              <w:top w:val="single" w:sz="4" w:space="0" w:color="auto"/>
              <w:bottom w:val="single" w:sz="4" w:space="0" w:color="auto"/>
            </w:tcBorders>
            <w:shd w:val="clear" w:color="auto" w:fill="auto"/>
          </w:tcPr>
          <w:p w14:paraId="50EE829B" w14:textId="3C8927B4" w:rsidR="00E04732" w:rsidRDefault="00000000" w:rsidP="00E04732">
            <w:hyperlink r:id="rId205" w:history="1">
              <w:r w:rsidR="00E04732">
                <w:rPr>
                  <w:rStyle w:val="af2"/>
                </w:rPr>
                <w:t>1400</w:t>
              </w:r>
            </w:hyperlink>
          </w:p>
        </w:tc>
        <w:tc>
          <w:tcPr>
            <w:tcW w:w="4132" w:type="dxa"/>
            <w:tcBorders>
              <w:top w:val="single" w:sz="4" w:space="0" w:color="auto"/>
              <w:bottom w:val="single" w:sz="4" w:space="0" w:color="auto"/>
            </w:tcBorders>
            <w:shd w:val="clear" w:color="auto" w:fill="auto"/>
          </w:tcPr>
          <w:p w14:paraId="69154707" w14:textId="2A1EF6AA" w:rsidR="00E04732" w:rsidRDefault="00E04732" w:rsidP="00E04732">
            <w:pPr>
              <w:rPr>
                <w:rFonts w:ascii="Arial" w:hAnsi="Arial" w:cs="Arial"/>
                <w:sz w:val="20"/>
                <w:szCs w:val="20"/>
                <w:lang w:val="en-US"/>
              </w:rPr>
            </w:pPr>
            <w:proofErr w:type="spellStart"/>
            <w:r>
              <w:rPr>
                <w:rFonts w:ascii="Arial" w:hAnsi="Arial" w:cs="Arial"/>
                <w:sz w:val="20"/>
                <w:szCs w:val="20"/>
                <w:lang w:val="en-US"/>
              </w:rPr>
              <w:t>pCR</w:t>
            </w:r>
            <w:proofErr w:type="spellEnd"/>
            <w:r>
              <w:rPr>
                <w:rFonts w:ascii="Arial" w:hAnsi="Arial" w:cs="Arial"/>
                <w:sz w:val="20"/>
                <w:szCs w:val="20"/>
                <w:lang w:val="en-US"/>
              </w:rPr>
              <w:t xml:space="preserve"> </w:t>
            </w:r>
            <w:proofErr w:type="gramStart"/>
            <w:r>
              <w:rPr>
                <w:rFonts w:ascii="Arial" w:hAnsi="Arial" w:cs="Arial"/>
                <w:sz w:val="20"/>
                <w:szCs w:val="20"/>
                <w:lang w:val="en-US"/>
              </w:rPr>
              <w:t>29.866  Rel</w:t>
            </w:r>
            <w:proofErr w:type="gramEnd"/>
            <w:r>
              <w:rPr>
                <w:rFonts w:ascii="Arial" w:hAnsi="Arial" w:cs="Arial"/>
                <w:sz w:val="20"/>
                <w:szCs w:val="20"/>
                <w:lang w:val="en-US"/>
              </w:rPr>
              <w:t xml:space="preserve">-18 </w:t>
            </w:r>
            <w:proofErr w:type="spellStart"/>
            <w:r>
              <w:rPr>
                <w:rFonts w:ascii="Arial" w:hAnsi="Arial" w:cs="Arial"/>
                <w:sz w:val="20"/>
                <w:szCs w:val="20"/>
                <w:lang w:val="en-US"/>
              </w:rPr>
              <w:t>pCR</w:t>
            </w:r>
            <w:proofErr w:type="spellEnd"/>
            <w:r>
              <w:rPr>
                <w:rFonts w:ascii="Arial" w:hAnsi="Arial" w:cs="Arial"/>
                <w:sz w:val="20"/>
                <w:szCs w:val="20"/>
                <w:lang w:val="en-US"/>
              </w:rPr>
              <w:t xml:space="preserve"> on TR 29.866 Update Solution #3: Solution for maintaining IMS MT service uninterruptible in case of HSS/UDM failure</w:t>
            </w:r>
          </w:p>
        </w:tc>
        <w:tc>
          <w:tcPr>
            <w:tcW w:w="1984" w:type="dxa"/>
            <w:tcBorders>
              <w:top w:val="single" w:sz="4" w:space="0" w:color="auto"/>
              <w:bottom w:val="single" w:sz="4" w:space="0" w:color="auto"/>
            </w:tcBorders>
            <w:shd w:val="clear" w:color="auto" w:fill="auto"/>
          </w:tcPr>
          <w:p w14:paraId="7052C5C3" w14:textId="00E99235" w:rsidR="00E04732" w:rsidRDefault="00E04732" w:rsidP="00E04732">
            <w:pPr>
              <w:rPr>
                <w:rFonts w:ascii="Arial" w:hAnsi="Arial" w:cs="Arial"/>
                <w:sz w:val="20"/>
                <w:szCs w:val="20"/>
                <w:lang w:val="en-US"/>
              </w:rPr>
            </w:pPr>
            <w:r>
              <w:rPr>
                <w:rFonts w:ascii="Arial" w:hAnsi="Arial" w:cs="Arial"/>
                <w:sz w:val="20"/>
                <w:szCs w:val="20"/>
                <w:lang w:val="en-US"/>
              </w:rPr>
              <w:t>China Telecom Corporation Ltd.</w:t>
            </w:r>
          </w:p>
        </w:tc>
        <w:tc>
          <w:tcPr>
            <w:tcW w:w="1775" w:type="dxa"/>
            <w:tcBorders>
              <w:top w:val="single" w:sz="4" w:space="0" w:color="auto"/>
              <w:bottom w:val="single" w:sz="4" w:space="0" w:color="auto"/>
            </w:tcBorders>
            <w:shd w:val="clear" w:color="auto" w:fill="auto"/>
          </w:tcPr>
          <w:p w14:paraId="3279AB19" w14:textId="18D1A46F" w:rsidR="00E04732" w:rsidRDefault="00513334" w:rsidP="00E04732">
            <w:pPr>
              <w:rPr>
                <w:rFonts w:ascii="Arial" w:hAnsi="Arial" w:cs="Arial"/>
                <w:sz w:val="20"/>
                <w:szCs w:val="20"/>
                <w:lang w:val="en-US"/>
              </w:rPr>
            </w:pPr>
            <w:r>
              <w:rPr>
                <w:rFonts w:ascii="Arial" w:hAnsi="Arial" w:cs="Arial"/>
                <w:sz w:val="20"/>
                <w:szCs w:val="20"/>
                <w:lang w:val="en-US"/>
              </w:rPr>
              <w:t>Revised to C4-241467</w:t>
            </w:r>
          </w:p>
        </w:tc>
        <w:tc>
          <w:tcPr>
            <w:tcW w:w="6368" w:type="dxa"/>
            <w:tcBorders>
              <w:top w:val="nil"/>
              <w:bottom w:val="nil"/>
            </w:tcBorders>
            <w:shd w:val="clear" w:color="auto" w:fill="auto"/>
          </w:tcPr>
          <w:p w14:paraId="00A5AF3C" w14:textId="77777777" w:rsidR="00E04732" w:rsidRPr="0034286D" w:rsidRDefault="00E04732" w:rsidP="00E04732">
            <w:pPr>
              <w:rPr>
                <w:rFonts w:ascii="Arial" w:hAnsi="Arial" w:cs="Arial"/>
                <w:sz w:val="20"/>
                <w:szCs w:val="20"/>
                <w:lang w:val="en-US"/>
              </w:rPr>
            </w:pPr>
          </w:p>
        </w:tc>
      </w:tr>
      <w:tr w:rsidR="00513334" w:rsidRPr="00D06FFA" w14:paraId="6EFD0E7D" w14:textId="77777777" w:rsidTr="00D47598">
        <w:trPr>
          <w:trHeight w:val="20"/>
        </w:trPr>
        <w:tc>
          <w:tcPr>
            <w:tcW w:w="1073" w:type="dxa"/>
            <w:tcBorders>
              <w:top w:val="nil"/>
              <w:bottom w:val="single" w:sz="4" w:space="0" w:color="auto"/>
            </w:tcBorders>
            <w:shd w:val="clear" w:color="auto" w:fill="auto"/>
          </w:tcPr>
          <w:p w14:paraId="340781E8" w14:textId="77777777" w:rsidR="00513334" w:rsidRPr="005E6C60" w:rsidRDefault="00513334" w:rsidP="00513334">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1F0F82FD" w14:textId="77777777" w:rsidR="00513334" w:rsidRDefault="00513334" w:rsidP="00513334">
            <w:pPr>
              <w:pStyle w:val="3"/>
              <w:tabs>
                <w:tab w:val="left" w:pos="11057"/>
              </w:tabs>
              <w:ind w:left="-52" w:firstLine="0"/>
              <w:rPr>
                <w:rFonts w:ascii="Arial" w:hAnsi="Arial" w:cs="Arial"/>
                <w:sz w:val="22"/>
                <w:lang w:val="en-US"/>
              </w:rPr>
            </w:pPr>
          </w:p>
        </w:tc>
        <w:tc>
          <w:tcPr>
            <w:tcW w:w="1192" w:type="dxa"/>
            <w:tcBorders>
              <w:top w:val="single" w:sz="4" w:space="0" w:color="auto"/>
              <w:bottom w:val="single" w:sz="4" w:space="0" w:color="auto"/>
            </w:tcBorders>
            <w:shd w:val="clear" w:color="auto" w:fill="auto"/>
          </w:tcPr>
          <w:p w14:paraId="3120F85B" w14:textId="250DCBB8" w:rsidR="00513334" w:rsidRDefault="00000000" w:rsidP="00513334">
            <w:hyperlink r:id="rId206" w:history="1">
              <w:r w:rsidR="00513334">
                <w:rPr>
                  <w:rStyle w:val="af2"/>
                </w:rPr>
                <w:t>1467</w:t>
              </w:r>
            </w:hyperlink>
          </w:p>
        </w:tc>
        <w:tc>
          <w:tcPr>
            <w:tcW w:w="4132" w:type="dxa"/>
            <w:tcBorders>
              <w:top w:val="single" w:sz="4" w:space="0" w:color="auto"/>
              <w:bottom w:val="single" w:sz="4" w:space="0" w:color="auto"/>
            </w:tcBorders>
            <w:shd w:val="clear" w:color="auto" w:fill="auto"/>
          </w:tcPr>
          <w:p w14:paraId="58E489BB" w14:textId="575508D4" w:rsidR="00513334" w:rsidRDefault="00513334" w:rsidP="00513334">
            <w:pPr>
              <w:rPr>
                <w:rFonts w:ascii="Arial" w:hAnsi="Arial" w:cs="Arial"/>
                <w:sz w:val="20"/>
                <w:szCs w:val="20"/>
                <w:lang w:val="en-US"/>
              </w:rPr>
            </w:pPr>
            <w:proofErr w:type="spellStart"/>
            <w:r>
              <w:rPr>
                <w:rFonts w:ascii="Arial" w:hAnsi="Arial" w:cs="Arial"/>
                <w:sz w:val="20"/>
                <w:szCs w:val="20"/>
                <w:lang w:val="en-US"/>
              </w:rPr>
              <w:t>pCR</w:t>
            </w:r>
            <w:proofErr w:type="spellEnd"/>
            <w:r>
              <w:rPr>
                <w:rFonts w:ascii="Arial" w:hAnsi="Arial" w:cs="Arial"/>
                <w:sz w:val="20"/>
                <w:szCs w:val="20"/>
                <w:lang w:val="en-US"/>
              </w:rPr>
              <w:t xml:space="preserve"> </w:t>
            </w:r>
            <w:proofErr w:type="gramStart"/>
            <w:r>
              <w:rPr>
                <w:rFonts w:ascii="Arial" w:hAnsi="Arial" w:cs="Arial"/>
                <w:sz w:val="20"/>
                <w:szCs w:val="20"/>
                <w:lang w:val="en-US"/>
              </w:rPr>
              <w:t>29.866  Rel</w:t>
            </w:r>
            <w:proofErr w:type="gramEnd"/>
            <w:r>
              <w:rPr>
                <w:rFonts w:ascii="Arial" w:hAnsi="Arial" w:cs="Arial"/>
                <w:sz w:val="20"/>
                <w:szCs w:val="20"/>
                <w:lang w:val="en-US"/>
              </w:rPr>
              <w:t xml:space="preserve">-18 </w:t>
            </w:r>
            <w:proofErr w:type="spellStart"/>
            <w:r>
              <w:rPr>
                <w:rFonts w:ascii="Arial" w:hAnsi="Arial" w:cs="Arial"/>
                <w:sz w:val="20"/>
                <w:szCs w:val="20"/>
                <w:lang w:val="en-US"/>
              </w:rPr>
              <w:t>pCR</w:t>
            </w:r>
            <w:proofErr w:type="spellEnd"/>
            <w:r>
              <w:rPr>
                <w:rFonts w:ascii="Arial" w:hAnsi="Arial" w:cs="Arial"/>
                <w:sz w:val="20"/>
                <w:szCs w:val="20"/>
                <w:lang w:val="en-US"/>
              </w:rPr>
              <w:t xml:space="preserve"> on TR 29.866 Update Solution #3: Solution for maintaining IMS MT service uninterruptible in case of HSS/UDM failure</w:t>
            </w:r>
          </w:p>
        </w:tc>
        <w:tc>
          <w:tcPr>
            <w:tcW w:w="1984" w:type="dxa"/>
            <w:tcBorders>
              <w:top w:val="single" w:sz="4" w:space="0" w:color="auto"/>
              <w:bottom w:val="single" w:sz="4" w:space="0" w:color="auto"/>
            </w:tcBorders>
            <w:shd w:val="clear" w:color="auto" w:fill="auto"/>
          </w:tcPr>
          <w:p w14:paraId="5284C07F" w14:textId="74409098" w:rsidR="00513334" w:rsidRDefault="00513334" w:rsidP="00513334">
            <w:pPr>
              <w:rPr>
                <w:rFonts w:ascii="Arial" w:hAnsi="Arial" w:cs="Arial"/>
                <w:sz w:val="20"/>
                <w:szCs w:val="20"/>
                <w:lang w:val="en-US"/>
              </w:rPr>
            </w:pPr>
            <w:r>
              <w:rPr>
                <w:rFonts w:ascii="Arial" w:hAnsi="Arial" w:cs="Arial"/>
                <w:sz w:val="20"/>
                <w:szCs w:val="20"/>
                <w:lang w:val="en-US"/>
              </w:rPr>
              <w:t>China Telecom Corporation Ltd.</w:t>
            </w:r>
          </w:p>
        </w:tc>
        <w:tc>
          <w:tcPr>
            <w:tcW w:w="1775" w:type="dxa"/>
            <w:tcBorders>
              <w:top w:val="single" w:sz="4" w:space="0" w:color="auto"/>
              <w:bottom w:val="single" w:sz="4" w:space="0" w:color="auto"/>
            </w:tcBorders>
            <w:shd w:val="clear" w:color="auto" w:fill="auto"/>
          </w:tcPr>
          <w:p w14:paraId="49D9A1C0" w14:textId="1D4D1B20" w:rsidR="00513334" w:rsidRDefault="00513334" w:rsidP="00513334">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2073A271" w14:textId="77777777" w:rsidR="00513334" w:rsidRDefault="00513334" w:rsidP="00513334">
            <w:pPr>
              <w:rPr>
                <w:rFonts w:ascii="Arial" w:hAnsi="Arial" w:cs="Arial"/>
                <w:sz w:val="20"/>
                <w:szCs w:val="20"/>
                <w:lang w:val="en-US"/>
              </w:rPr>
            </w:pPr>
          </w:p>
          <w:p w14:paraId="3D1F25E1" w14:textId="0F2B9136" w:rsidR="00513334" w:rsidRPr="0034286D" w:rsidRDefault="00513334" w:rsidP="00513334">
            <w:pPr>
              <w:rPr>
                <w:rFonts w:ascii="Arial" w:hAnsi="Arial" w:cs="Arial"/>
                <w:sz w:val="20"/>
                <w:szCs w:val="20"/>
                <w:lang w:val="en-US"/>
              </w:rPr>
            </w:pPr>
            <w:r>
              <w:rPr>
                <w:rFonts w:ascii="Arial" w:hAnsi="Arial" w:cs="Arial"/>
                <w:sz w:val="20"/>
                <w:szCs w:val="20"/>
                <w:lang w:val="en-US"/>
              </w:rPr>
              <w:t>WOP</w:t>
            </w:r>
          </w:p>
        </w:tc>
      </w:tr>
      <w:tr w:rsidR="00E04732" w:rsidRPr="00A07185" w14:paraId="0183DF14" w14:textId="77777777" w:rsidTr="00333C17">
        <w:trPr>
          <w:trHeight w:val="20"/>
        </w:trPr>
        <w:tc>
          <w:tcPr>
            <w:tcW w:w="1073" w:type="dxa"/>
            <w:tcBorders>
              <w:top w:val="single" w:sz="4" w:space="0" w:color="auto"/>
              <w:bottom w:val="single" w:sz="4" w:space="0" w:color="auto"/>
            </w:tcBorders>
            <w:shd w:val="clear" w:color="auto" w:fill="auto"/>
          </w:tcPr>
          <w:p w14:paraId="4C64BDBB" w14:textId="77777777" w:rsidR="00E04732" w:rsidRPr="00A07185" w:rsidRDefault="00E04732" w:rsidP="00E04732">
            <w:pPr>
              <w:rPr>
                <w:rFonts w:ascii="Arial" w:eastAsia="Batang" w:hAnsi="Arial" w:cs="Arial"/>
                <w:b/>
                <w:lang w:val="en-US" w:eastAsia="ko-KR"/>
              </w:rPr>
            </w:pPr>
          </w:p>
        </w:tc>
        <w:tc>
          <w:tcPr>
            <w:tcW w:w="2550" w:type="dxa"/>
            <w:tcBorders>
              <w:top w:val="single" w:sz="4" w:space="0" w:color="auto"/>
              <w:bottom w:val="single" w:sz="4" w:space="0" w:color="auto"/>
            </w:tcBorders>
            <w:shd w:val="clear" w:color="auto" w:fill="A8D08D" w:themeFill="accent6" w:themeFillTint="99"/>
          </w:tcPr>
          <w:p w14:paraId="4FCF961C" w14:textId="42AC9D64" w:rsidR="00E04732" w:rsidRPr="00A07185" w:rsidRDefault="00E04732" w:rsidP="00E04732">
            <w:pPr>
              <w:ind w:left="838" w:hanging="814"/>
              <w:rPr>
                <w:rFonts w:ascii="Arial" w:hAnsi="Arial" w:cs="Arial"/>
                <w:b/>
                <w:lang w:val="en-US"/>
              </w:rPr>
            </w:pPr>
            <w:r>
              <w:rPr>
                <w:rFonts w:ascii="Arial" w:hAnsi="Arial" w:cs="Arial"/>
                <w:b/>
                <w:lang w:val="en-US"/>
              </w:rPr>
              <w:t>Breakout</w:t>
            </w:r>
          </w:p>
        </w:tc>
        <w:tc>
          <w:tcPr>
            <w:tcW w:w="1192" w:type="dxa"/>
            <w:tcBorders>
              <w:top w:val="single" w:sz="4" w:space="0" w:color="auto"/>
              <w:bottom w:val="single" w:sz="4" w:space="0" w:color="auto"/>
            </w:tcBorders>
            <w:shd w:val="clear" w:color="auto" w:fill="auto"/>
          </w:tcPr>
          <w:p w14:paraId="69BE8E94" w14:textId="73A71114" w:rsidR="00E04732" w:rsidRPr="00A07185" w:rsidRDefault="00000000" w:rsidP="00E04732">
            <w:pPr>
              <w:rPr>
                <w:rFonts w:ascii="Arial" w:hAnsi="Arial" w:cs="Arial"/>
                <w:sz w:val="20"/>
                <w:szCs w:val="20"/>
                <w:lang w:val="en-US"/>
              </w:rPr>
            </w:pPr>
            <w:hyperlink r:id="rId207" w:history="1">
              <w:r w:rsidR="00E04732">
                <w:rPr>
                  <w:rStyle w:val="af2"/>
                  <w:rFonts w:ascii="Arial" w:hAnsi="Arial" w:cs="Arial"/>
                  <w:sz w:val="20"/>
                  <w:szCs w:val="20"/>
                  <w:lang w:val="en-US"/>
                </w:rPr>
                <w:t>1014</w:t>
              </w:r>
            </w:hyperlink>
          </w:p>
        </w:tc>
        <w:tc>
          <w:tcPr>
            <w:tcW w:w="4132" w:type="dxa"/>
            <w:tcBorders>
              <w:top w:val="single" w:sz="4" w:space="0" w:color="auto"/>
              <w:bottom w:val="single" w:sz="4" w:space="0" w:color="auto"/>
            </w:tcBorders>
            <w:shd w:val="clear" w:color="auto" w:fill="auto"/>
          </w:tcPr>
          <w:p w14:paraId="4E70BEDF" w14:textId="3264A0F7" w:rsidR="00E04732" w:rsidRDefault="00E04732" w:rsidP="00E04732">
            <w:pPr>
              <w:rPr>
                <w:rFonts w:ascii="Arial" w:eastAsiaTheme="minorEastAsia" w:hAnsi="Arial" w:cs="Arial"/>
                <w:sz w:val="20"/>
                <w:szCs w:val="20"/>
                <w:lang w:val="en-US" w:eastAsia="zh-CN"/>
              </w:rPr>
            </w:pPr>
            <w:proofErr w:type="spellStart"/>
            <w:r>
              <w:rPr>
                <w:rFonts w:ascii="Arial" w:eastAsiaTheme="minorEastAsia" w:hAnsi="Arial" w:cs="Arial"/>
                <w:sz w:val="20"/>
                <w:szCs w:val="20"/>
                <w:lang w:val="en-US" w:eastAsia="zh-CN"/>
              </w:rPr>
              <w:t>pCR</w:t>
            </w:r>
            <w:proofErr w:type="spellEnd"/>
            <w:r>
              <w:rPr>
                <w:rFonts w:ascii="Arial" w:eastAsiaTheme="minorEastAsia" w:hAnsi="Arial" w:cs="Arial"/>
                <w:sz w:val="20"/>
                <w:szCs w:val="20"/>
                <w:lang w:val="en-US" w:eastAsia="zh-CN"/>
              </w:rPr>
              <w:t xml:space="preserve"> </w:t>
            </w:r>
            <w:proofErr w:type="gramStart"/>
            <w:r>
              <w:rPr>
                <w:rFonts w:ascii="Arial" w:eastAsiaTheme="minorEastAsia" w:hAnsi="Arial" w:cs="Arial"/>
                <w:sz w:val="20"/>
                <w:szCs w:val="20"/>
                <w:lang w:val="en-US" w:eastAsia="zh-CN"/>
              </w:rPr>
              <w:t>29.866  Rel</w:t>
            </w:r>
            <w:proofErr w:type="gramEnd"/>
            <w:r>
              <w:rPr>
                <w:rFonts w:ascii="Arial" w:eastAsiaTheme="minorEastAsia" w:hAnsi="Arial" w:cs="Arial"/>
                <w:sz w:val="20"/>
                <w:szCs w:val="20"/>
                <w:lang w:val="en-US" w:eastAsia="zh-CN"/>
              </w:rPr>
              <w:t xml:space="preserve">-18 </w:t>
            </w:r>
            <w:proofErr w:type="spellStart"/>
            <w:r>
              <w:rPr>
                <w:rFonts w:ascii="Arial" w:eastAsiaTheme="minorEastAsia" w:hAnsi="Arial" w:cs="Arial"/>
                <w:sz w:val="20"/>
                <w:szCs w:val="20"/>
                <w:lang w:val="en-US" w:eastAsia="zh-CN"/>
              </w:rPr>
              <w:t>pCR</w:t>
            </w:r>
            <w:proofErr w:type="spellEnd"/>
            <w:r>
              <w:rPr>
                <w:rFonts w:ascii="Arial" w:eastAsiaTheme="minorEastAsia" w:hAnsi="Arial" w:cs="Arial"/>
                <w:sz w:val="20"/>
                <w:szCs w:val="20"/>
                <w:lang w:val="en-US" w:eastAsia="zh-CN"/>
              </w:rPr>
              <w:t xml:space="preserve"> on TR 29.866 Evaluation and Conclusion of KI#4</w:t>
            </w:r>
          </w:p>
        </w:tc>
        <w:tc>
          <w:tcPr>
            <w:tcW w:w="1984" w:type="dxa"/>
            <w:tcBorders>
              <w:top w:val="single" w:sz="4" w:space="0" w:color="auto"/>
              <w:bottom w:val="single" w:sz="4" w:space="0" w:color="auto"/>
            </w:tcBorders>
            <w:shd w:val="clear" w:color="auto" w:fill="auto"/>
          </w:tcPr>
          <w:p w14:paraId="56575B8F" w14:textId="597FE571" w:rsidR="00E04732" w:rsidRDefault="00E04732" w:rsidP="00E04732">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China Telecom Corporation Ltd.</w:t>
            </w:r>
          </w:p>
        </w:tc>
        <w:tc>
          <w:tcPr>
            <w:tcW w:w="1775" w:type="dxa"/>
            <w:tcBorders>
              <w:top w:val="single" w:sz="4" w:space="0" w:color="auto"/>
              <w:bottom w:val="single" w:sz="4" w:space="0" w:color="auto"/>
            </w:tcBorders>
            <w:shd w:val="clear" w:color="auto" w:fill="auto"/>
          </w:tcPr>
          <w:p w14:paraId="70606206" w14:textId="7A0ADC4F" w:rsidR="00E04732" w:rsidRPr="00A07185" w:rsidRDefault="00E04732" w:rsidP="00E04732">
            <w:pPr>
              <w:rPr>
                <w:rFonts w:ascii="Arial" w:hAnsi="Arial" w:cs="Arial"/>
                <w:sz w:val="20"/>
                <w:szCs w:val="20"/>
                <w:lang w:val="en-US"/>
              </w:rPr>
            </w:pPr>
            <w:r>
              <w:rPr>
                <w:rFonts w:ascii="Arial" w:hAnsi="Arial" w:cs="Arial"/>
                <w:sz w:val="20"/>
                <w:szCs w:val="20"/>
                <w:lang w:val="en-US"/>
              </w:rPr>
              <w:t>Postponed</w:t>
            </w:r>
          </w:p>
        </w:tc>
        <w:tc>
          <w:tcPr>
            <w:tcW w:w="6368" w:type="dxa"/>
            <w:tcBorders>
              <w:top w:val="single" w:sz="4" w:space="0" w:color="auto"/>
              <w:bottom w:val="single" w:sz="4" w:space="0" w:color="auto"/>
            </w:tcBorders>
            <w:shd w:val="clear" w:color="auto" w:fill="auto"/>
          </w:tcPr>
          <w:p w14:paraId="3C9D81A8" w14:textId="77777777" w:rsidR="00E04732" w:rsidRPr="00333C17" w:rsidRDefault="00E04732" w:rsidP="00E04732">
            <w:pPr>
              <w:rPr>
                <w:rFonts w:ascii="Arial" w:eastAsia="MS Mincho" w:hAnsi="Arial" w:cs="Arial"/>
                <w:sz w:val="20"/>
                <w:szCs w:val="20"/>
                <w:lang w:val="en-US" w:eastAsia="ja-JP"/>
              </w:rPr>
            </w:pPr>
          </w:p>
        </w:tc>
      </w:tr>
      <w:tr w:rsidR="00E04732" w:rsidRPr="00A07185" w14:paraId="78CFF733" w14:textId="77777777" w:rsidTr="002E48DA">
        <w:trPr>
          <w:trHeight w:val="20"/>
        </w:trPr>
        <w:tc>
          <w:tcPr>
            <w:tcW w:w="1073" w:type="dxa"/>
            <w:tcBorders>
              <w:top w:val="single" w:sz="4" w:space="0" w:color="auto"/>
              <w:bottom w:val="nil"/>
            </w:tcBorders>
            <w:shd w:val="clear" w:color="auto" w:fill="auto"/>
          </w:tcPr>
          <w:p w14:paraId="30DDA9A5" w14:textId="77777777" w:rsidR="00E04732" w:rsidRPr="00A07185" w:rsidRDefault="00E04732" w:rsidP="00E04732">
            <w:pPr>
              <w:rPr>
                <w:rFonts w:ascii="Arial" w:eastAsia="Batang" w:hAnsi="Arial" w:cs="Arial"/>
                <w:b/>
                <w:lang w:val="en-US" w:eastAsia="ko-KR"/>
              </w:rPr>
            </w:pPr>
          </w:p>
        </w:tc>
        <w:tc>
          <w:tcPr>
            <w:tcW w:w="2550" w:type="dxa"/>
            <w:tcBorders>
              <w:top w:val="single" w:sz="4" w:space="0" w:color="auto"/>
              <w:bottom w:val="nil"/>
            </w:tcBorders>
            <w:shd w:val="clear" w:color="auto" w:fill="A8D08D" w:themeFill="accent6" w:themeFillTint="99"/>
          </w:tcPr>
          <w:p w14:paraId="42C1EAEB" w14:textId="731EDA12" w:rsidR="00E04732" w:rsidRPr="00A07185" w:rsidRDefault="00E04732" w:rsidP="00E04732">
            <w:pPr>
              <w:ind w:left="838" w:hanging="814"/>
              <w:rPr>
                <w:rFonts w:ascii="Arial" w:hAnsi="Arial" w:cs="Arial"/>
                <w:b/>
                <w:lang w:val="en-US"/>
              </w:rPr>
            </w:pPr>
            <w:r>
              <w:rPr>
                <w:rFonts w:ascii="Arial" w:hAnsi="Arial" w:cs="Arial"/>
                <w:b/>
                <w:lang w:val="en-US"/>
              </w:rPr>
              <w:t>Breakout</w:t>
            </w:r>
          </w:p>
        </w:tc>
        <w:tc>
          <w:tcPr>
            <w:tcW w:w="1192" w:type="dxa"/>
            <w:tcBorders>
              <w:top w:val="single" w:sz="4" w:space="0" w:color="auto"/>
              <w:bottom w:val="single" w:sz="4" w:space="0" w:color="auto"/>
            </w:tcBorders>
            <w:shd w:val="clear" w:color="auto" w:fill="auto"/>
          </w:tcPr>
          <w:p w14:paraId="245E1A41" w14:textId="17AC5EAC" w:rsidR="00E04732" w:rsidRPr="00A07185" w:rsidRDefault="00000000" w:rsidP="00E04732">
            <w:pPr>
              <w:rPr>
                <w:rFonts w:ascii="Arial" w:hAnsi="Arial" w:cs="Arial"/>
                <w:sz w:val="20"/>
                <w:szCs w:val="20"/>
                <w:lang w:val="en-US"/>
              </w:rPr>
            </w:pPr>
            <w:hyperlink r:id="rId208" w:history="1">
              <w:r w:rsidR="00E04732">
                <w:rPr>
                  <w:rStyle w:val="af2"/>
                  <w:rFonts w:ascii="Arial" w:hAnsi="Arial" w:cs="Arial"/>
                  <w:sz w:val="20"/>
                  <w:szCs w:val="20"/>
                  <w:lang w:val="en-US"/>
                </w:rPr>
                <w:t>1187</w:t>
              </w:r>
            </w:hyperlink>
          </w:p>
        </w:tc>
        <w:tc>
          <w:tcPr>
            <w:tcW w:w="4132" w:type="dxa"/>
            <w:tcBorders>
              <w:top w:val="single" w:sz="4" w:space="0" w:color="auto"/>
              <w:bottom w:val="single" w:sz="4" w:space="0" w:color="auto"/>
            </w:tcBorders>
            <w:shd w:val="clear" w:color="auto" w:fill="auto"/>
          </w:tcPr>
          <w:p w14:paraId="49220422" w14:textId="2E56E9AF" w:rsidR="00E04732" w:rsidRDefault="00E04732" w:rsidP="00E04732">
            <w:pPr>
              <w:rPr>
                <w:rFonts w:ascii="Arial" w:eastAsiaTheme="minorEastAsia" w:hAnsi="Arial" w:cs="Arial"/>
                <w:sz w:val="20"/>
                <w:szCs w:val="20"/>
                <w:lang w:val="en-US" w:eastAsia="zh-CN"/>
              </w:rPr>
            </w:pPr>
            <w:proofErr w:type="spellStart"/>
            <w:r>
              <w:rPr>
                <w:rFonts w:ascii="Arial" w:eastAsiaTheme="minorEastAsia" w:hAnsi="Arial" w:cs="Arial"/>
                <w:sz w:val="20"/>
                <w:szCs w:val="20"/>
                <w:lang w:val="en-US" w:eastAsia="zh-CN"/>
              </w:rPr>
              <w:t>pCR</w:t>
            </w:r>
            <w:proofErr w:type="spellEnd"/>
            <w:r>
              <w:rPr>
                <w:rFonts w:ascii="Arial" w:eastAsiaTheme="minorEastAsia" w:hAnsi="Arial" w:cs="Arial"/>
                <w:sz w:val="20"/>
                <w:szCs w:val="20"/>
                <w:lang w:val="en-US" w:eastAsia="zh-CN"/>
              </w:rPr>
              <w:t xml:space="preserve"> </w:t>
            </w:r>
            <w:proofErr w:type="gramStart"/>
            <w:r>
              <w:rPr>
                <w:rFonts w:ascii="Arial" w:eastAsiaTheme="minorEastAsia" w:hAnsi="Arial" w:cs="Arial"/>
                <w:sz w:val="20"/>
                <w:szCs w:val="20"/>
                <w:lang w:val="en-US" w:eastAsia="zh-CN"/>
              </w:rPr>
              <w:t>29.866  Rel</w:t>
            </w:r>
            <w:proofErr w:type="gramEnd"/>
            <w:r>
              <w:rPr>
                <w:rFonts w:ascii="Arial" w:eastAsiaTheme="minorEastAsia" w:hAnsi="Arial" w:cs="Arial"/>
                <w:sz w:val="20"/>
                <w:szCs w:val="20"/>
                <w:lang w:val="en-US" w:eastAsia="zh-CN"/>
              </w:rPr>
              <w:t>-18 Solution for KI#1</w:t>
            </w:r>
          </w:p>
        </w:tc>
        <w:tc>
          <w:tcPr>
            <w:tcW w:w="1984" w:type="dxa"/>
            <w:tcBorders>
              <w:top w:val="single" w:sz="4" w:space="0" w:color="auto"/>
              <w:bottom w:val="single" w:sz="4" w:space="0" w:color="auto"/>
            </w:tcBorders>
            <w:shd w:val="clear" w:color="auto" w:fill="auto"/>
          </w:tcPr>
          <w:p w14:paraId="390561FF" w14:textId="574FAA40" w:rsidR="00E04732" w:rsidRDefault="00E04732" w:rsidP="00E04732">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Huawei</w:t>
            </w:r>
          </w:p>
        </w:tc>
        <w:tc>
          <w:tcPr>
            <w:tcW w:w="1775" w:type="dxa"/>
            <w:tcBorders>
              <w:top w:val="single" w:sz="4" w:space="0" w:color="auto"/>
              <w:bottom w:val="single" w:sz="4" w:space="0" w:color="auto"/>
            </w:tcBorders>
            <w:shd w:val="clear" w:color="auto" w:fill="auto"/>
          </w:tcPr>
          <w:p w14:paraId="1E8D3EB8" w14:textId="2C77DA20" w:rsidR="00E04732" w:rsidRPr="00A07185" w:rsidRDefault="00E04732" w:rsidP="00E04732">
            <w:pPr>
              <w:rPr>
                <w:rFonts w:ascii="Arial" w:hAnsi="Arial" w:cs="Arial"/>
                <w:sz w:val="20"/>
                <w:szCs w:val="20"/>
                <w:lang w:val="en-US"/>
              </w:rPr>
            </w:pPr>
            <w:r>
              <w:rPr>
                <w:rFonts w:ascii="Arial" w:hAnsi="Arial" w:cs="Arial"/>
                <w:sz w:val="20"/>
                <w:szCs w:val="20"/>
                <w:lang w:val="en-US"/>
              </w:rPr>
              <w:t>Revised to C4-241401</w:t>
            </w:r>
          </w:p>
        </w:tc>
        <w:tc>
          <w:tcPr>
            <w:tcW w:w="6368" w:type="dxa"/>
            <w:tcBorders>
              <w:top w:val="single" w:sz="4" w:space="0" w:color="auto"/>
              <w:bottom w:val="nil"/>
            </w:tcBorders>
            <w:shd w:val="clear" w:color="auto" w:fill="auto"/>
          </w:tcPr>
          <w:p w14:paraId="3A9E773E" w14:textId="77777777" w:rsidR="00E04732" w:rsidRPr="00333C17" w:rsidRDefault="00E04732" w:rsidP="00E04732">
            <w:pPr>
              <w:rPr>
                <w:rFonts w:ascii="Arial" w:eastAsia="MS Mincho" w:hAnsi="Arial" w:cs="Arial"/>
                <w:sz w:val="20"/>
                <w:szCs w:val="20"/>
                <w:lang w:val="en-US" w:eastAsia="ja-JP"/>
              </w:rPr>
            </w:pPr>
            <w:r w:rsidRPr="00333C17">
              <w:rPr>
                <w:rFonts w:ascii="Arial" w:eastAsia="MS Mincho" w:hAnsi="Arial" w:cs="Arial"/>
                <w:sz w:val="20"/>
                <w:szCs w:val="20"/>
                <w:lang w:val="en-US" w:eastAsia="ja-JP"/>
              </w:rPr>
              <w:t>D</w:t>
            </w:r>
            <w:r w:rsidRPr="00333C17">
              <w:rPr>
                <w:rFonts w:ascii="Arial" w:eastAsia="MS Mincho" w:hAnsi="Arial" w:cs="Arial" w:hint="eastAsia"/>
                <w:sz w:val="20"/>
                <w:szCs w:val="20"/>
                <w:lang w:val="en-US" w:eastAsia="ja-JP"/>
              </w:rPr>
              <w:t>ifferent solution provided from 1013.</w:t>
            </w:r>
          </w:p>
          <w:p w14:paraId="6C51650E" w14:textId="77777777" w:rsidR="00E04732" w:rsidRPr="00333C17" w:rsidRDefault="00E04732" w:rsidP="00E04732">
            <w:pPr>
              <w:rPr>
                <w:rFonts w:ascii="Arial" w:eastAsia="MS Mincho" w:hAnsi="Arial" w:cs="Arial"/>
                <w:sz w:val="20"/>
                <w:szCs w:val="20"/>
                <w:lang w:val="en-US" w:eastAsia="ja-JP"/>
              </w:rPr>
            </w:pPr>
            <w:r w:rsidRPr="00333C17">
              <w:rPr>
                <w:rFonts w:ascii="Arial" w:eastAsia="MS Mincho" w:hAnsi="Arial" w:cs="Arial" w:hint="eastAsia"/>
                <w:sz w:val="20"/>
                <w:szCs w:val="20"/>
                <w:lang w:val="en-US" w:eastAsia="ja-JP"/>
              </w:rPr>
              <w:t>Using OPTIONS would require lots of signaling and should be mentioned in the pros or cons.</w:t>
            </w:r>
          </w:p>
          <w:p w14:paraId="099EBAA2" w14:textId="77777777" w:rsidR="00E04732" w:rsidRPr="00333C17" w:rsidRDefault="00E04732" w:rsidP="00E04732">
            <w:pPr>
              <w:rPr>
                <w:rFonts w:ascii="Arial" w:eastAsia="MS Mincho" w:hAnsi="Arial" w:cs="Arial"/>
                <w:sz w:val="20"/>
                <w:szCs w:val="20"/>
                <w:lang w:val="en-US" w:eastAsia="ja-JP"/>
              </w:rPr>
            </w:pPr>
          </w:p>
          <w:p w14:paraId="2BABCC79" w14:textId="77777777" w:rsidR="00E04732" w:rsidRPr="00333C17" w:rsidRDefault="00E04732" w:rsidP="00E04732">
            <w:pPr>
              <w:rPr>
                <w:rFonts w:ascii="Arial" w:eastAsia="MS Mincho" w:hAnsi="Arial" w:cs="Arial"/>
                <w:sz w:val="20"/>
                <w:szCs w:val="20"/>
                <w:lang w:val="en-US" w:eastAsia="ja-JP"/>
              </w:rPr>
            </w:pPr>
          </w:p>
        </w:tc>
      </w:tr>
      <w:tr w:rsidR="00E04732" w:rsidRPr="00A07185" w14:paraId="0C78FBE6" w14:textId="77777777" w:rsidTr="00D47598">
        <w:trPr>
          <w:trHeight w:val="20"/>
        </w:trPr>
        <w:tc>
          <w:tcPr>
            <w:tcW w:w="1073" w:type="dxa"/>
            <w:tcBorders>
              <w:top w:val="nil"/>
              <w:bottom w:val="single" w:sz="4" w:space="0" w:color="auto"/>
            </w:tcBorders>
            <w:shd w:val="clear" w:color="auto" w:fill="auto"/>
          </w:tcPr>
          <w:p w14:paraId="3D04090F" w14:textId="77777777" w:rsidR="00E04732" w:rsidRPr="00A07185" w:rsidRDefault="00E04732" w:rsidP="00E04732">
            <w:pPr>
              <w:rPr>
                <w:rFonts w:ascii="Arial" w:eastAsia="Batang" w:hAnsi="Arial" w:cs="Arial"/>
                <w:b/>
                <w:lang w:val="en-US" w:eastAsia="ko-KR"/>
              </w:rPr>
            </w:pPr>
          </w:p>
        </w:tc>
        <w:tc>
          <w:tcPr>
            <w:tcW w:w="2550" w:type="dxa"/>
            <w:tcBorders>
              <w:top w:val="nil"/>
              <w:bottom w:val="single" w:sz="4" w:space="0" w:color="auto"/>
            </w:tcBorders>
            <w:shd w:val="clear" w:color="auto" w:fill="A8D08D" w:themeFill="accent6" w:themeFillTint="99"/>
          </w:tcPr>
          <w:p w14:paraId="5EDC62BF" w14:textId="77777777" w:rsidR="00E04732" w:rsidRDefault="00E04732" w:rsidP="00E04732">
            <w:pPr>
              <w:ind w:left="838" w:hanging="814"/>
              <w:rPr>
                <w:rFonts w:ascii="Arial" w:hAnsi="Arial" w:cs="Arial"/>
                <w:b/>
                <w:lang w:val="en-US"/>
              </w:rPr>
            </w:pPr>
          </w:p>
        </w:tc>
        <w:tc>
          <w:tcPr>
            <w:tcW w:w="1192" w:type="dxa"/>
            <w:tcBorders>
              <w:top w:val="single" w:sz="4" w:space="0" w:color="auto"/>
              <w:bottom w:val="single" w:sz="4" w:space="0" w:color="auto"/>
            </w:tcBorders>
            <w:shd w:val="clear" w:color="auto" w:fill="auto"/>
          </w:tcPr>
          <w:p w14:paraId="47C516E6" w14:textId="383C4BF3" w:rsidR="00E04732" w:rsidRDefault="00000000" w:rsidP="00E04732">
            <w:hyperlink r:id="rId209" w:history="1">
              <w:r w:rsidR="00E04732">
                <w:rPr>
                  <w:rStyle w:val="af2"/>
                </w:rPr>
                <w:t>1401</w:t>
              </w:r>
            </w:hyperlink>
          </w:p>
        </w:tc>
        <w:tc>
          <w:tcPr>
            <w:tcW w:w="4132" w:type="dxa"/>
            <w:tcBorders>
              <w:top w:val="single" w:sz="4" w:space="0" w:color="auto"/>
              <w:bottom w:val="single" w:sz="4" w:space="0" w:color="auto"/>
            </w:tcBorders>
            <w:shd w:val="clear" w:color="auto" w:fill="auto"/>
          </w:tcPr>
          <w:p w14:paraId="6F0C4367" w14:textId="1FA6E4E1" w:rsidR="00E04732" w:rsidRDefault="00E04732" w:rsidP="00E04732">
            <w:pPr>
              <w:rPr>
                <w:rFonts w:ascii="Arial" w:eastAsiaTheme="minorEastAsia" w:hAnsi="Arial" w:cs="Arial"/>
                <w:sz w:val="20"/>
                <w:szCs w:val="20"/>
                <w:lang w:val="en-US" w:eastAsia="zh-CN"/>
              </w:rPr>
            </w:pPr>
            <w:proofErr w:type="spellStart"/>
            <w:r>
              <w:rPr>
                <w:rFonts w:ascii="Arial" w:eastAsiaTheme="minorEastAsia" w:hAnsi="Arial" w:cs="Arial"/>
                <w:sz w:val="20"/>
                <w:szCs w:val="20"/>
                <w:lang w:val="en-US" w:eastAsia="zh-CN"/>
              </w:rPr>
              <w:t>pCR</w:t>
            </w:r>
            <w:proofErr w:type="spellEnd"/>
            <w:r>
              <w:rPr>
                <w:rFonts w:ascii="Arial" w:eastAsiaTheme="minorEastAsia" w:hAnsi="Arial" w:cs="Arial"/>
                <w:sz w:val="20"/>
                <w:szCs w:val="20"/>
                <w:lang w:val="en-US" w:eastAsia="zh-CN"/>
              </w:rPr>
              <w:t xml:space="preserve"> </w:t>
            </w:r>
            <w:proofErr w:type="gramStart"/>
            <w:r>
              <w:rPr>
                <w:rFonts w:ascii="Arial" w:eastAsiaTheme="minorEastAsia" w:hAnsi="Arial" w:cs="Arial"/>
                <w:sz w:val="20"/>
                <w:szCs w:val="20"/>
                <w:lang w:val="en-US" w:eastAsia="zh-CN"/>
              </w:rPr>
              <w:t>29.866  Rel</w:t>
            </w:r>
            <w:proofErr w:type="gramEnd"/>
            <w:r>
              <w:rPr>
                <w:rFonts w:ascii="Arial" w:eastAsiaTheme="minorEastAsia" w:hAnsi="Arial" w:cs="Arial"/>
                <w:sz w:val="20"/>
                <w:szCs w:val="20"/>
                <w:lang w:val="en-US" w:eastAsia="zh-CN"/>
              </w:rPr>
              <w:t>-18 Solution for KI#1</w:t>
            </w:r>
          </w:p>
        </w:tc>
        <w:tc>
          <w:tcPr>
            <w:tcW w:w="1984" w:type="dxa"/>
            <w:tcBorders>
              <w:top w:val="single" w:sz="4" w:space="0" w:color="auto"/>
              <w:bottom w:val="single" w:sz="4" w:space="0" w:color="auto"/>
            </w:tcBorders>
            <w:shd w:val="clear" w:color="auto" w:fill="auto"/>
          </w:tcPr>
          <w:p w14:paraId="4482BC0E" w14:textId="60A74222" w:rsidR="00E04732" w:rsidRDefault="00E04732" w:rsidP="00E04732">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Huawei</w:t>
            </w:r>
          </w:p>
        </w:tc>
        <w:tc>
          <w:tcPr>
            <w:tcW w:w="1775" w:type="dxa"/>
            <w:tcBorders>
              <w:top w:val="single" w:sz="4" w:space="0" w:color="auto"/>
              <w:bottom w:val="single" w:sz="4" w:space="0" w:color="auto"/>
            </w:tcBorders>
            <w:shd w:val="clear" w:color="auto" w:fill="auto"/>
          </w:tcPr>
          <w:p w14:paraId="667545D1" w14:textId="0A5962D0" w:rsidR="00E04732" w:rsidRDefault="00D47598" w:rsidP="00E04732">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3C044FDF" w14:textId="77777777" w:rsidR="00E04732" w:rsidRPr="00333C17" w:rsidRDefault="00E04732" w:rsidP="00E04732">
            <w:pPr>
              <w:rPr>
                <w:rFonts w:ascii="Arial" w:eastAsia="MS Mincho" w:hAnsi="Arial" w:cs="Arial"/>
                <w:sz w:val="20"/>
                <w:szCs w:val="20"/>
                <w:lang w:val="en-US" w:eastAsia="ja-JP"/>
              </w:rPr>
            </w:pPr>
          </w:p>
        </w:tc>
      </w:tr>
      <w:tr w:rsidR="00E04732" w:rsidRPr="00A07185" w14:paraId="0CDC2094" w14:textId="77777777" w:rsidTr="002E48DA">
        <w:trPr>
          <w:trHeight w:val="20"/>
        </w:trPr>
        <w:tc>
          <w:tcPr>
            <w:tcW w:w="1073" w:type="dxa"/>
            <w:tcBorders>
              <w:top w:val="single" w:sz="4" w:space="0" w:color="auto"/>
              <w:bottom w:val="nil"/>
            </w:tcBorders>
            <w:shd w:val="clear" w:color="auto" w:fill="auto"/>
          </w:tcPr>
          <w:p w14:paraId="04F9C00F" w14:textId="77777777" w:rsidR="00E04732" w:rsidRPr="00A07185" w:rsidRDefault="00E04732" w:rsidP="00E04732">
            <w:pPr>
              <w:rPr>
                <w:rFonts w:ascii="Arial" w:eastAsia="Batang" w:hAnsi="Arial" w:cs="Arial"/>
                <w:b/>
                <w:lang w:val="en-US" w:eastAsia="ko-KR"/>
              </w:rPr>
            </w:pPr>
          </w:p>
        </w:tc>
        <w:tc>
          <w:tcPr>
            <w:tcW w:w="2550" w:type="dxa"/>
            <w:tcBorders>
              <w:top w:val="single" w:sz="4" w:space="0" w:color="auto"/>
              <w:bottom w:val="nil"/>
            </w:tcBorders>
            <w:shd w:val="clear" w:color="auto" w:fill="A8D08D" w:themeFill="accent6" w:themeFillTint="99"/>
          </w:tcPr>
          <w:p w14:paraId="7C49AEF3" w14:textId="01A0CF17" w:rsidR="00E04732" w:rsidRPr="00A07185" w:rsidRDefault="00E04732" w:rsidP="00E04732">
            <w:pPr>
              <w:ind w:left="838" w:hanging="814"/>
              <w:rPr>
                <w:rFonts w:ascii="Arial" w:hAnsi="Arial" w:cs="Arial"/>
                <w:b/>
                <w:lang w:val="en-US"/>
              </w:rPr>
            </w:pPr>
            <w:r>
              <w:rPr>
                <w:rFonts w:ascii="Arial" w:hAnsi="Arial" w:cs="Arial"/>
                <w:b/>
                <w:lang w:val="en-US"/>
              </w:rPr>
              <w:t>Breakout</w:t>
            </w:r>
          </w:p>
        </w:tc>
        <w:tc>
          <w:tcPr>
            <w:tcW w:w="1192" w:type="dxa"/>
            <w:tcBorders>
              <w:top w:val="single" w:sz="4" w:space="0" w:color="auto"/>
              <w:bottom w:val="single" w:sz="4" w:space="0" w:color="auto"/>
            </w:tcBorders>
            <w:shd w:val="clear" w:color="auto" w:fill="auto"/>
          </w:tcPr>
          <w:p w14:paraId="31C9A6A0" w14:textId="4520421F" w:rsidR="00E04732" w:rsidRPr="00A07185" w:rsidRDefault="00000000" w:rsidP="00E04732">
            <w:pPr>
              <w:rPr>
                <w:rFonts w:ascii="Arial" w:hAnsi="Arial" w:cs="Arial"/>
                <w:sz w:val="20"/>
                <w:szCs w:val="20"/>
                <w:lang w:val="en-US"/>
              </w:rPr>
            </w:pPr>
            <w:hyperlink r:id="rId210" w:history="1">
              <w:r w:rsidR="00E04732">
                <w:rPr>
                  <w:rStyle w:val="af2"/>
                  <w:rFonts w:ascii="Arial" w:hAnsi="Arial" w:cs="Arial"/>
                  <w:sz w:val="20"/>
                  <w:szCs w:val="20"/>
                  <w:lang w:val="en-US"/>
                </w:rPr>
                <w:t>1188</w:t>
              </w:r>
            </w:hyperlink>
          </w:p>
        </w:tc>
        <w:tc>
          <w:tcPr>
            <w:tcW w:w="4132" w:type="dxa"/>
            <w:tcBorders>
              <w:top w:val="single" w:sz="4" w:space="0" w:color="auto"/>
              <w:bottom w:val="single" w:sz="4" w:space="0" w:color="auto"/>
            </w:tcBorders>
            <w:shd w:val="clear" w:color="auto" w:fill="auto"/>
          </w:tcPr>
          <w:p w14:paraId="200A15D4" w14:textId="1E9A7059" w:rsidR="00E04732" w:rsidRDefault="00E04732" w:rsidP="00E04732">
            <w:pPr>
              <w:rPr>
                <w:rFonts w:ascii="Arial" w:eastAsiaTheme="minorEastAsia" w:hAnsi="Arial" w:cs="Arial"/>
                <w:sz w:val="20"/>
                <w:szCs w:val="20"/>
                <w:lang w:val="en-US" w:eastAsia="zh-CN"/>
              </w:rPr>
            </w:pPr>
            <w:proofErr w:type="spellStart"/>
            <w:r>
              <w:rPr>
                <w:rFonts w:ascii="Arial" w:eastAsiaTheme="minorEastAsia" w:hAnsi="Arial" w:cs="Arial"/>
                <w:sz w:val="20"/>
                <w:szCs w:val="20"/>
                <w:lang w:val="en-US" w:eastAsia="zh-CN"/>
              </w:rPr>
              <w:t>pCR</w:t>
            </w:r>
            <w:proofErr w:type="spellEnd"/>
            <w:r>
              <w:rPr>
                <w:rFonts w:ascii="Arial" w:eastAsiaTheme="minorEastAsia" w:hAnsi="Arial" w:cs="Arial"/>
                <w:sz w:val="20"/>
                <w:szCs w:val="20"/>
                <w:lang w:val="en-US" w:eastAsia="zh-CN"/>
              </w:rPr>
              <w:t xml:space="preserve"> </w:t>
            </w:r>
            <w:proofErr w:type="gramStart"/>
            <w:r>
              <w:rPr>
                <w:rFonts w:ascii="Arial" w:eastAsiaTheme="minorEastAsia" w:hAnsi="Arial" w:cs="Arial"/>
                <w:sz w:val="20"/>
                <w:szCs w:val="20"/>
                <w:lang w:val="en-US" w:eastAsia="zh-CN"/>
              </w:rPr>
              <w:t>29.866  Rel</w:t>
            </w:r>
            <w:proofErr w:type="gramEnd"/>
            <w:r>
              <w:rPr>
                <w:rFonts w:ascii="Arial" w:eastAsiaTheme="minorEastAsia" w:hAnsi="Arial" w:cs="Arial"/>
                <w:sz w:val="20"/>
                <w:szCs w:val="20"/>
                <w:lang w:val="en-US" w:eastAsia="zh-CN"/>
              </w:rPr>
              <w:t>-18 Solution for KI#2</w:t>
            </w:r>
          </w:p>
        </w:tc>
        <w:tc>
          <w:tcPr>
            <w:tcW w:w="1984" w:type="dxa"/>
            <w:tcBorders>
              <w:top w:val="single" w:sz="4" w:space="0" w:color="auto"/>
              <w:bottom w:val="single" w:sz="4" w:space="0" w:color="auto"/>
            </w:tcBorders>
            <w:shd w:val="clear" w:color="auto" w:fill="auto"/>
          </w:tcPr>
          <w:p w14:paraId="3DF4275B" w14:textId="25D4C234" w:rsidR="00E04732" w:rsidRDefault="00E04732" w:rsidP="00E04732">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Huawei, China Telecom</w:t>
            </w:r>
          </w:p>
        </w:tc>
        <w:tc>
          <w:tcPr>
            <w:tcW w:w="1775" w:type="dxa"/>
            <w:tcBorders>
              <w:top w:val="single" w:sz="4" w:space="0" w:color="auto"/>
              <w:bottom w:val="single" w:sz="4" w:space="0" w:color="auto"/>
            </w:tcBorders>
            <w:shd w:val="clear" w:color="auto" w:fill="auto"/>
          </w:tcPr>
          <w:p w14:paraId="5A969085" w14:textId="42270456" w:rsidR="00E04732" w:rsidRPr="00A07185" w:rsidRDefault="00E04732" w:rsidP="00E04732">
            <w:pPr>
              <w:rPr>
                <w:rFonts w:ascii="Arial" w:hAnsi="Arial" w:cs="Arial"/>
                <w:sz w:val="20"/>
                <w:szCs w:val="20"/>
                <w:lang w:val="en-US"/>
              </w:rPr>
            </w:pPr>
            <w:r>
              <w:rPr>
                <w:rFonts w:ascii="Arial" w:hAnsi="Arial" w:cs="Arial"/>
                <w:sz w:val="20"/>
                <w:szCs w:val="20"/>
                <w:lang w:val="en-US"/>
              </w:rPr>
              <w:t>Revised to C4-241402</w:t>
            </w:r>
          </w:p>
        </w:tc>
        <w:tc>
          <w:tcPr>
            <w:tcW w:w="6368" w:type="dxa"/>
            <w:tcBorders>
              <w:top w:val="single" w:sz="4" w:space="0" w:color="auto"/>
              <w:bottom w:val="nil"/>
            </w:tcBorders>
            <w:shd w:val="clear" w:color="auto" w:fill="auto"/>
          </w:tcPr>
          <w:p w14:paraId="724D83A2" w14:textId="77777777" w:rsidR="00E04732" w:rsidRDefault="00E04732" w:rsidP="00E04732">
            <w:pPr>
              <w:pStyle w:val="4"/>
              <w:rPr>
                <w:rFonts w:eastAsia="MS Mincho"/>
                <w:color w:val="000000" w:themeColor="text1"/>
                <w:lang w:val="en-US" w:eastAsia="ja-JP"/>
              </w:rPr>
            </w:pPr>
            <w:r>
              <w:rPr>
                <w:rFonts w:eastAsia="MS Mincho"/>
                <w:color w:val="000000" w:themeColor="text1"/>
                <w:lang w:val="en-US" w:eastAsia="ja-JP"/>
              </w:rPr>
              <w:t>P</w:t>
            </w:r>
            <w:r>
              <w:rPr>
                <w:rFonts w:eastAsia="MS Mincho" w:hint="eastAsia"/>
                <w:color w:val="000000" w:themeColor="text1"/>
                <w:lang w:val="en-US" w:eastAsia="ja-JP"/>
              </w:rPr>
              <w:t>rocedures in "</w:t>
            </w:r>
            <w:proofErr w:type="gramStart"/>
            <w:r w:rsidRPr="0063710B">
              <w:t>6.</w:t>
            </w:r>
            <w:r>
              <w:rPr>
                <w:rFonts w:hint="eastAsia"/>
                <w:lang w:eastAsia="zh-CN"/>
              </w:rPr>
              <w:t>X</w:t>
            </w:r>
            <w:r w:rsidRPr="0063710B">
              <w:t>.</w:t>
            </w:r>
            <w:proofErr w:type="gramEnd"/>
            <w:r w:rsidRPr="0063710B">
              <w:t>1.</w:t>
            </w:r>
            <w:r>
              <w:t>2</w:t>
            </w:r>
            <w:r w:rsidRPr="0063710B">
              <w:tab/>
            </w:r>
            <w:r>
              <w:t xml:space="preserve">Default IMS bearer establishment procedure </w:t>
            </w:r>
            <w:r w:rsidRPr="006A68EF">
              <w:t>of PCRF/PCF bypass</w:t>
            </w:r>
            <w:r>
              <w:rPr>
                <w:rFonts w:eastAsia="MS Mincho" w:hint="eastAsia"/>
                <w:color w:val="000000" w:themeColor="text1"/>
                <w:lang w:val="en-US" w:eastAsia="ja-JP"/>
              </w:rPr>
              <w:t>" seem to exist today, what is the difference from that?</w:t>
            </w:r>
          </w:p>
          <w:p w14:paraId="22BFCD46" w14:textId="77777777" w:rsidR="00E04732" w:rsidRDefault="00E04732" w:rsidP="00E04732">
            <w:pPr>
              <w:rPr>
                <w:rFonts w:eastAsia="MS Mincho"/>
                <w:lang w:val="en-US" w:eastAsia="ja-JP"/>
              </w:rPr>
            </w:pPr>
          </w:p>
          <w:p w14:paraId="3332ADCE" w14:textId="77777777" w:rsidR="00E04732" w:rsidRDefault="00E04732" w:rsidP="00E04732">
            <w:pPr>
              <w:rPr>
                <w:rFonts w:eastAsia="MS Mincho"/>
                <w:lang w:val="en-US" w:eastAsia="ja-JP"/>
              </w:rPr>
            </w:pPr>
            <w:r>
              <w:rPr>
                <w:rFonts w:eastAsia="MS Mincho" w:hint="eastAsia"/>
                <w:lang w:val="en-US" w:eastAsia="ja-JP"/>
              </w:rPr>
              <w:t xml:space="preserve">Jesus: Will the telephony work sufficiently without PCRF being involved? </w:t>
            </w:r>
            <w:r>
              <w:rPr>
                <w:rFonts w:eastAsia="MS Mincho"/>
                <w:lang w:val="en-US" w:eastAsia="ja-JP"/>
              </w:rPr>
              <w:t>N</w:t>
            </w:r>
            <w:r>
              <w:rPr>
                <w:rFonts w:eastAsia="MS Mincho" w:hint="eastAsia"/>
                <w:lang w:val="en-US" w:eastAsia="ja-JP"/>
              </w:rPr>
              <w:t>etwork provided Location information might not be supported, roaming status may not be maintained, bandwidth adjustment might not work (e.g. voice to video change).</w:t>
            </w:r>
          </w:p>
          <w:p w14:paraId="3A42743B" w14:textId="77777777" w:rsidR="00E04732" w:rsidRDefault="00E04732" w:rsidP="00E04732">
            <w:pPr>
              <w:rPr>
                <w:rFonts w:eastAsia="MS Mincho"/>
                <w:lang w:val="en-US" w:eastAsia="ja-JP"/>
              </w:rPr>
            </w:pPr>
            <w:r>
              <w:rPr>
                <w:rFonts w:eastAsia="MS Mincho" w:hint="eastAsia"/>
                <w:lang w:val="en-US" w:eastAsia="ja-JP"/>
              </w:rPr>
              <w:t>We need to clarify the condition, and clarify the impact to telephony service.</w:t>
            </w:r>
          </w:p>
          <w:p w14:paraId="2271BE59" w14:textId="77777777" w:rsidR="00E04732" w:rsidRDefault="00E04732" w:rsidP="00E04732">
            <w:pPr>
              <w:rPr>
                <w:rFonts w:eastAsia="MS Mincho"/>
                <w:lang w:val="en-US" w:eastAsia="ja-JP"/>
              </w:rPr>
            </w:pPr>
          </w:p>
          <w:p w14:paraId="00A017AE" w14:textId="77777777" w:rsidR="00E04732" w:rsidRDefault="00E04732" w:rsidP="00E04732">
            <w:pPr>
              <w:rPr>
                <w:rFonts w:eastAsia="MS Mincho"/>
                <w:lang w:val="en-US" w:eastAsia="ja-JP"/>
              </w:rPr>
            </w:pPr>
            <w:r>
              <w:rPr>
                <w:rFonts w:eastAsia="MS Mincho" w:hint="eastAsia"/>
                <w:lang w:val="en-US" w:eastAsia="ja-JP"/>
              </w:rPr>
              <w:t xml:space="preserve">Mohmed: Network provided information is mandatory for emergency call. There </w:t>
            </w:r>
            <w:proofErr w:type="gramStart"/>
            <w:r>
              <w:rPr>
                <w:rFonts w:eastAsia="MS Mincho" w:hint="eastAsia"/>
                <w:lang w:val="en-US" w:eastAsia="ja-JP"/>
              </w:rPr>
              <w:t>are</w:t>
            </w:r>
            <w:proofErr w:type="gramEnd"/>
            <w:r>
              <w:rPr>
                <w:rFonts w:eastAsia="MS Mincho" w:hint="eastAsia"/>
                <w:lang w:val="en-US" w:eastAsia="ja-JP"/>
              </w:rPr>
              <w:t xml:space="preserve"> fallback scenario for that.</w:t>
            </w:r>
          </w:p>
          <w:p w14:paraId="18B91C4B" w14:textId="77777777" w:rsidR="00E04732" w:rsidRDefault="00E04732" w:rsidP="00E04732">
            <w:pPr>
              <w:rPr>
                <w:rFonts w:eastAsia="MS Mincho"/>
                <w:lang w:val="en-US" w:eastAsia="ja-JP"/>
              </w:rPr>
            </w:pPr>
            <w:r>
              <w:rPr>
                <w:rFonts w:eastAsia="MS Mincho"/>
                <w:lang w:val="en-US" w:eastAsia="ja-JP"/>
              </w:rPr>
              <w:t>H</w:t>
            </w:r>
            <w:r>
              <w:rPr>
                <w:rFonts w:eastAsia="MS Mincho" w:hint="eastAsia"/>
                <w:lang w:val="en-US" w:eastAsia="ja-JP"/>
              </w:rPr>
              <w:t>owever, the points should be captured.</w:t>
            </w:r>
          </w:p>
          <w:p w14:paraId="5D331C93" w14:textId="77777777" w:rsidR="00E04732" w:rsidRPr="00333C17" w:rsidRDefault="00E04732" w:rsidP="00E04732">
            <w:pPr>
              <w:rPr>
                <w:rFonts w:ascii="Arial" w:eastAsia="MS Mincho" w:hAnsi="Arial" w:cs="Arial"/>
                <w:sz w:val="20"/>
                <w:szCs w:val="20"/>
                <w:lang w:val="en-US" w:eastAsia="ja-JP"/>
              </w:rPr>
            </w:pPr>
          </w:p>
        </w:tc>
      </w:tr>
      <w:tr w:rsidR="00E04732" w:rsidRPr="00A07185" w14:paraId="39D7272B" w14:textId="77777777" w:rsidTr="00D47598">
        <w:trPr>
          <w:trHeight w:val="20"/>
        </w:trPr>
        <w:tc>
          <w:tcPr>
            <w:tcW w:w="1073" w:type="dxa"/>
            <w:tcBorders>
              <w:top w:val="nil"/>
              <w:bottom w:val="nil"/>
            </w:tcBorders>
            <w:shd w:val="clear" w:color="auto" w:fill="auto"/>
          </w:tcPr>
          <w:p w14:paraId="3911ECBD" w14:textId="77777777" w:rsidR="00E04732" w:rsidRPr="00A07185" w:rsidRDefault="00E04732" w:rsidP="00E04732">
            <w:pPr>
              <w:rPr>
                <w:rFonts w:ascii="Arial" w:eastAsia="Batang" w:hAnsi="Arial" w:cs="Arial"/>
                <w:b/>
                <w:lang w:val="en-US" w:eastAsia="ko-KR"/>
              </w:rPr>
            </w:pPr>
          </w:p>
        </w:tc>
        <w:tc>
          <w:tcPr>
            <w:tcW w:w="2550" w:type="dxa"/>
            <w:tcBorders>
              <w:top w:val="nil"/>
              <w:bottom w:val="nil"/>
            </w:tcBorders>
            <w:shd w:val="clear" w:color="auto" w:fill="A8D08D" w:themeFill="accent6" w:themeFillTint="99"/>
          </w:tcPr>
          <w:p w14:paraId="7FB3D2B1" w14:textId="77777777" w:rsidR="00E04732" w:rsidRDefault="00E04732" w:rsidP="00E04732">
            <w:pPr>
              <w:ind w:left="838" w:hanging="814"/>
              <w:rPr>
                <w:rFonts w:ascii="Arial" w:hAnsi="Arial" w:cs="Arial"/>
                <w:b/>
                <w:lang w:val="en-US"/>
              </w:rPr>
            </w:pPr>
          </w:p>
        </w:tc>
        <w:tc>
          <w:tcPr>
            <w:tcW w:w="1192" w:type="dxa"/>
            <w:tcBorders>
              <w:top w:val="single" w:sz="4" w:space="0" w:color="auto"/>
              <w:bottom w:val="single" w:sz="4" w:space="0" w:color="auto"/>
            </w:tcBorders>
            <w:shd w:val="clear" w:color="auto" w:fill="auto"/>
          </w:tcPr>
          <w:p w14:paraId="30A6CDCF" w14:textId="5A4EA3DC" w:rsidR="00E04732" w:rsidRDefault="00000000" w:rsidP="00E04732">
            <w:hyperlink r:id="rId211" w:history="1">
              <w:r w:rsidR="00E04732">
                <w:rPr>
                  <w:rStyle w:val="af2"/>
                </w:rPr>
                <w:t>1402</w:t>
              </w:r>
            </w:hyperlink>
          </w:p>
        </w:tc>
        <w:tc>
          <w:tcPr>
            <w:tcW w:w="4132" w:type="dxa"/>
            <w:tcBorders>
              <w:top w:val="single" w:sz="4" w:space="0" w:color="auto"/>
              <w:bottom w:val="single" w:sz="4" w:space="0" w:color="auto"/>
            </w:tcBorders>
            <w:shd w:val="clear" w:color="auto" w:fill="auto"/>
          </w:tcPr>
          <w:p w14:paraId="0A323B45" w14:textId="3C2BA57D" w:rsidR="00E04732" w:rsidRDefault="00E04732" w:rsidP="00E04732">
            <w:pPr>
              <w:rPr>
                <w:rFonts w:ascii="Arial" w:eastAsiaTheme="minorEastAsia" w:hAnsi="Arial" w:cs="Arial"/>
                <w:sz w:val="20"/>
                <w:szCs w:val="20"/>
                <w:lang w:val="en-US" w:eastAsia="zh-CN"/>
              </w:rPr>
            </w:pPr>
            <w:proofErr w:type="spellStart"/>
            <w:r>
              <w:rPr>
                <w:rFonts w:ascii="Arial" w:eastAsiaTheme="minorEastAsia" w:hAnsi="Arial" w:cs="Arial"/>
                <w:sz w:val="20"/>
                <w:szCs w:val="20"/>
                <w:lang w:val="en-US" w:eastAsia="zh-CN"/>
              </w:rPr>
              <w:t>pCR</w:t>
            </w:r>
            <w:proofErr w:type="spellEnd"/>
            <w:r>
              <w:rPr>
                <w:rFonts w:ascii="Arial" w:eastAsiaTheme="minorEastAsia" w:hAnsi="Arial" w:cs="Arial"/>
                <w:sz w:val="20"/>
                <w:szCs w:val="20"/>
                <w:lang w:val="en-US" w:eastAsia="zh-CN"/>
              </w:rPr>
              <w:t xml:space="preserve"> </w:t>
            </w:r>
            <w:proofErr w:type="gramStart"/>
            <w:r>
              <w:rPr>
                <w:rFonts w:ascii="Arial" w:eastAsiaTheme="minorEastAsia" w:hAnsi="Arial" w:cs="Arial"/>
                <w:sz w:val="20"/>
                <w:szCs w:val="20"/>
                <w:lang w:val="en-US" w:eastAsia="zh-CN"/>
              </w:rPr>
              <w:t>29.866  Rel</w:t>
            </w:r>
            <w:proofErr w:type="gramEnd"/>
            <w:r>
              <w:rPr>
                <w:rFonts w:ascii="Arial" w:eastAsiaTheme="minorEastAsia" w:hAnsi="Arial" w:cs="Arial"/>
                <w:sz w:val="20"/>
                <w:szCs w:val="20"/>
                <w:lang w:val="en-US" w:eastAsia="zh-CN"/>
              </w:rPr>
              <w:t>-18 Solution for KI#2</w:t>
            </w:r>
          </w:p>
        </w:tc>
        <w:tc>
          <w:tcPr>
            <w:tcW w:w="1984" w:type="dxa"/>
            <w:tcBorders>
              <w:top w:val="single" w:sz="4" w:space="0" w:color="auto"/>
              <w:bottom w:val="single" w:sz="4" w:space="0" w:color="auto"/>
            </w:tcBorders>
            <w:shd w:val="clear" w:color="auto" w:fill="auto"/>
          </w:tcPr>
          <w:p w14:paraId="44187AF7" w14:textId="7178711E" w:rsidR="00E04732" w:rsidRDefault="00E04732" w:rsidP="00E04732">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Huawei, China Telecom</w:t>
            </w:r>
          </w:p>
        </w:tc>
        <w:tc>
          <w:tcPr>
            <w:tcW w:w="1775" w:type="dxa"/>
            <w:tcBorders>
              <w:top w:val="single" w:sz="4" w:space="0" w:color="auto"/>
              <w:bottom w:val="single" w:sz="4" w:space="0" w:color="auto"/>
            </w:tcBorders>
            <w:shd w:val="clear" w:color="auto" w:fill="auto"/>
          </w:tcPr>
          <w:p w14:paraId="7A3238B5" w14:textId="159F7203" w:rsidR="00E04732" w:rsidRDefault="00D47598" w:rsidP="00E04732">
            <w:pPr>
              <w:rPr>
                <w:rFonts w:ascii="Arial" w:hAnsi="Arial" w:cs="Arial"/>
                <w:sz w:val="20"/>
                <w:szCs w:val="20"/>
                <w:lang w:val="en-US"/>
              </w:rPr>
            </w:pPr>
            <w:r>
              <w:rPr>
                <w:rFonts w:ascii="Arial" w:hAnsi="Arial" w:cs="Arial"/>
                <w:sz w:val="20"/>
                <w:szCs w:val="20"/>
                <w:lang w:val="en-US"/>
              </w:rPr>
              <w:t>Revised to C4-241538</w:t>
            </w:r>
          </w:p>
        </w:tc>
        <w:tc>
          <w:tcPr>
            <w:tcW w:w="6368" w:type="dxa"/>
            <w:tcBorders>
              <w:top w:val="nil"/>
              <w:bottom w:val="nil"/>
            </w:tcBorders>
            <w:shd w:val="clear" w:color="auto" w:fill="auto"/>
          </w:tcPr>
          <w:p w14:paraId="73B675EE" w14:textId="77777777" w:rsidR="00E04732" w:rsidRPr="00333C17" w:rsidRDefault="00E04732" w:rsidP="00E04732">
            <w:pPr>
              <w:rPr>
                <w:rFonts w:ascii="Arial" w:eastAsia="MS Mincho" w:hAnsi="Arial" w:cs="Arial"/>
                <w:sz w:val="20"/>
                <w:szCs w:val="20"/>
                <w:lang w:val="en-US" w:eastAsia="ja-JP"/>
              </w:rPr>
            </w:pPr>
          </w:p>
        </w:tc>
      </w:tr>
      <w:tr w:rsidR="00D47598" w:rsidRPr="00A07185" w14:paraId="5F21E03F" w14:textId="77777777" w:rsidTr="004961B6">
        <w:trPr>
          <w:trHeight w:val="20"/>
        </w:trPr>
        <w:tc>
          <w:tcPr>
            <w:tcW w:w="1073" w:type="dxa"/>
            <w:tcBorders>
              <w:top w:val="nil"/>
              <w:bottom w:val="single" w:sz="4" w:space="0" w:color="auto"/>
            </w:tcBorders>
            <w:shd w:val="clear" w:color="auto" w:fill="auto"/>
          </w:tcPr>
          <w:p w14:paraId="3F9605E3" w14:textId="77777777" w:rsidR="00D47598" w:rsidRPr="00A07185" w:rsidRDefault="00D47598" w:rsidP="00D47598">
            <w:pPr>
              <w:rPr>
                <w:rFonts w:ascii="Arial" w:eastAsia="Batang" w:hAnsi="Arial" w:cs="Arial"/>
                <w:b/>
                <w:lang w:val="en-US" w:eastAsia="ko-KR"/>
              </w:rPr>
            </w:pPr>
          </w:p>
        </w:tc>
        <w:tc>
          <w:tcPr>
            <w:tcW w:w="2550" w:type="dxa"/>
            <w:tcBorders>
              <w:top w:val="nil"/>
              <w:bottom w:val="single" w:sz="4" w:space="0" w:color="auto"/>
            </w:tcBorders>
            <w:shd w:val="clear" w:color="auto" w:fill="A8D08D" w:themeFill="accent6" w:themeFillTint="99"/>
          </w:tcPr>
          <w:p w14:paraId="796C9C92" w14:textId="77777777" w:rsidR="00D47598" w:rsidRDefault="00D47598" w:rsidP="00D47598">
            <w:pPr>
              <w:ind w:left="838" w:hanging="814"/>
              <w:rPr>
                <w:rFonts w:ascii="Arial" w:hAnsi="Arial" w:cs="Arial"/>
                <w:b/>
                <w:lang w:val="en-US"/>
              </w:rPr>
            </w:pPr>
          </w:p>
        </w:tc>
        <w:tc>
          <w:tcPr>
            <w:tcW w:w="1192" w:type="dxa"/>
            <w:tcBorders>
              <w:top w:val="single" w:sz="4" w:space="0" w:color="auto"/>
              <w:bottom w:val="single" w:sz="4" w:space="0" w:color="auto"/>
            </w:tcBorders>
            <w:shd w:val="clear" w:color="auto" w:fill="auto"/>
          </w:tcPr>
          <w:p w14:paraId="56BF7557" w14:textId="21877461" w:rsidR="00D47598" w:rsidRDefault="00000000" w:rsidP="00D47598">
            <w:hyperlink r:id="rId212" w:history="1">
              <w:r w:rsidR="00D47598">
                <w:rPr>
                  <w:rStyle w:val="af2"/>
                </w:rPr>
                <w:t>1538</w:t>
              </w:r>
            </w:hyperlink>
          </w:p>
        </w:tc>
        <w:tc>
          <w:tcPr>
            <w:tcW w:w="4132" w:type="dxa"/>
            <w:tcBorders>
              <w:top w:val="single" w:sz="4" w:space="0" w:color="auto"/>
              <w:bottom w:val="single" w:sz="4" w:space="0" w:color="auto"/>
            </w:tcBorders>
            <w:shd w:val="clear" w:color="auto" w:fill="auto"/>
          </w:tcPr>
          <w:p w14:paraId="0A055E74" w14:textId="78D5E31A" w:rsidR="00D47598" w:rsidRDefault="00D47598" w:rsidP="00D47598">
            <w:pPr>
              <w:rPr>
                <w:rFonts w:ascii="Arial" w:eastAsiaTheme="minorEastAsia" w:hAnsi="Arial" w:cs="Arial"/>
                <w:sz w:val="20"/>
                <w:szCs w:val="20"/>
                <w:lang w:val="en-US" w:eastAsia="zh-CN"/>
              </w:rPr>
            </w:pPr>
            <w:proofErr w:type="spellStart"/>
            <w:r>
              <w:rPr>
                <w:rFonts w:ascii="Arial" w:eastAsiaTheme="minorEastAsia" w:hAnsi="Arial" w:cs="Arial"/>
                <w:sz w:val="20"/>
                <w:szCs w:val="20"/>
                <w:lang w:val="en-US" w:eastAsia="zh-CN"/>
              </w:rPr>
              <w:t>pCR</w:t>
            </w:r>
            <w:proofErr w:type="spellEnd"/>
            <w:r>
              <w:rPr>
                <w:rFonts w:ascii="Arial" w:eastAsiaTheme="minorEastAsia" w:hAnsi="Arial" w:cs="Arial"/>
                <w:sz w:val="20"/>
                <w:szCs w:val="20"/>
                <w:lang w:val="en-US" w:eastAsia="zh-CN"/>
              </w:rPr>
              <w:t xml:space="preserve"> </w:t>
            </w:r>
            <w:proofErr w:type="gramStart"/>
            <w:r>
              <w:rPr>
                <w:rFonts w:ascii="Arial" w:eastAsiaTheme="minorEastAsia" w:hAnsi="Arial" w:cs="Arial"/>
                <w:sz w:val="20"/>
                <w:szCs w:val="20"/>
                <w:lang w:val="en-US" w:eastAsia="zh-CN"/>
              </w:rPr>
              <w:t>29.866  Rel</w:t>
            </w:r>
            <w:proofErr w:type="gramEnd"/>
            <w:r>
              <w:rPr>
                <w:rFonts w:ascii="Arial" w:eastAsiaTheme="minorEastAsia" w:hAnsi="Arial" w:cs="Arial"/>
                <w:sz w:val="20"/>
                <w:szCs w:val="20"/>
                <w:lang w:val="en-US" w:eastAsia="zh-CN"/>
              </w:rPr>
              <w:t>-18 Solution for KI#2</w:t>
            </w:r>
          </w:p>
        </w:tc>
        <w:tc>
          <w:tcPr>
            <w:tcW w:w="1984" w:type="dxa"/>
            <w:tcBorders>
              <w:top w:val="single" w:sz="4" w:space="0" w:color="auto"/>
              <w:bottom w:val="single" w:sz="4" w:space="0" w:color="auto"/>
            </w:tcBorders>
            <w:shd w:val="clear" w:color="auto" w:fill="auto"/>
          </w:tcPr>
          <w:p w14:paraId="0B05456F" w14:textId="40764472" w:rsidR="00D47598" w:rsidRDefault="00D47598" w:rsidP="00D47598">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Huawei, China Telecom</w:t>
            </w:r>
          </w:p>
        </w:tc>
        <w:tc>
          <w:tcPr>
            <w:tcW w:w="1775" w:type="dxa"/>
            <w:tcBorders>
              <w:top w:val="single" w:sz="4" w:space="0" w:color="auto"/>
              <w:bottom w:val="single" w:sz="4" w:space="0" w:color="auto"/>
            </w:tcBorders>
            <w:shd w:val="clear" w:color="auto" w:fill="auto"/>
          </w:tcPr>
          <w:p w14:paraId="64457D20" w14:textId="249EF6FE" w:rsidR="00D47598" w:rsidRDefault="00D47598" w:rsidP="00D47598">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07FBB1D1" w14:textId="77777777" w:rsidR="00D47598" w:rsidRDefault="00D47598" w:rsidP="00D47598">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The only change is to use hard spaces</w:t>
            </w:r>
          </w:p>
          <w:p w14:paraId="2F71CC76" w14:textId="77777777" w:rsidR="00D47598" w:rsidRDefault="00D47598" w:rsidP="00D47598">
            <w:pPr>
              <w:rPr>
                <w:rFonts w:ascii="Arial" w:eastAsiaTheme="minorEastAsia" w:hAnsi="Arial" w:cs="Arial"/>
                <w:sz w:val="20"/>
                <w:szCs w:val="20"/>
                <w:lang w:val="en-US" w:eastAsia="zh-CN"/>
              </w:rPr>
            </w:pPr>
          </w:p>
          <w:p w14:paraId="58DE319B" w14:textId="3BBD9CD7" w:rsidR="00D47598" w:rsidRPr="00D47598" w:rsidRDefault="00D47598" w:rsidP="00D47598">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WOP</w:t>
            </w:r>
          </w:p>
        </w:tc>
      </w:tr>
      <w:tr w:rsidR="00E04732" w:rsidRPr="00A07185" w14:paraId="6D1EAA41" w14:textId="77777777" w:rsidTr="00333C17">
        <w:trPr>
          <w:trHeight w:val="20"/>
        </w:trPr>
        <w:tc>
          <w:tcPr>
            <w:tcW w:w="1073" w:type="dxa"/>
            <w:tcBorders>
              <w:top w:val="single" w:sz="4" w:space="0" w:color="auto"/>
              <w:bottom w:val="nil"/>
            </w:tcBorders>
            <w:shd w:val="clear" w:color="auto" w:fill="auto"/>
          </w:tcPr>
          <w:p w14:paraId="303FBBD7" w14:textId="77777777" w:rsidR="00E04732" w:rsidRPr="00A07185" w:rsidRDefault="00E04732" w:rsidP="00E04732">
            <w:pPr>
              <w:rPr>
                <w:rFonts w:ascii="Arial" w:eastAsia="Batang" w:hAnsi="Arial" w:cs="Arial"/>
                <w:b/>
                <w:lang w:val="en-US" w:eastAsia="ko-KR"/>
              </w:rPr>
            </w:pPr>
          </w:p>
        </w:tc>
        <w:tc>
          <w:tcPr>
            <w:tcW w:w="2550" w:type="dxa"/>
            <w:tcBorders>
              <w:top w:val="single" w:sz="4" w:space="0" w:color="auto"/>
              <w:bottom w:val="nil"/>
            </w:tcBorders>
            <w:shd w:val="clear" w:color="auto" w:fill="A8D08D" w:themeFill="accent6" w:themeFillTint="99"/>
          </w:tcPr>
          <w:p w14:paraId="1815F675" w14:textId="11356439" w:rsidR="00E04732" w:rsidRPr="00A07185" w:rsidRDefault="00E04732" w:rsidP="00E04732">
            <w:pPr>
              <w:ind w:left="838" w:hanging="814"/>
              <w:rPr>
                <w:rFonts w:ascii="Arial" w:hAnsi="Arial" w:cs="Arial"/>
                <w:b/>
                <w:lang w:val="en-US"/>
              </w:rPr>
            </w:pPr>
            <w:r>
              <w:rPr>
                <w:rFonts w:ascii="Arial" w:hAnsi="Arial" w:cs="Arial"/>
                <w:b/>
                <w:lang w:val="en-US"/>
              </w:rPr>
              <w:t>Breakout</w:t>
            </w:r>
          </w:p>
        </w:tc>
        <w:tc>
          <w:tcPr>
            <w:tcW w:w="1192" w:type="dxa"/>
            <w:tcBorders>
              <w:top w:val="single" w:sz="4" w:space="0" w:color="auto"/>
              <w:bottom w:val="single" w:sz="4" w:space="0" w:color="auto"/>
            </w:tcBorders>
            <w:shd w:val="clear" w:color="auto" w:fill="auto"/>
          </w:tcPr>
          <w:p w14:paraId="1D9CA7B2" w14:textId="0652A6A4" w:rsidR="00E04732" w:rsidRPr="00A07185" w:rsidRDefault="00000000" w:rsidP="00E04732">
            <w:pPr>
              <w:rPr>
                <w:rFonts w:ascii="Arial" w:hAnsi="Arial" w:cs="Arial"/>
                <w:sz w:val="20"/>
                <w:szCs w:val="20"/>
                <w:lang w:val="en-US"/>
              </w:rPr>
            </w:pPr>
            <w:hyperlink r:id="rId213" w:history="1">
              <w:r w:rsidR="00E04732">
                <w:rPr>
                  <w:rStyle w:val="af2"/>
                  <w:rFonts w:ascii="Arial" w:hAnsi="Arial" w:cs="Arial"/>
                  <w:sz w:val="20"/>
                  <w:szCs w:val="20"/>
                  <w:lang w:val="en-US"/>
                </w:rPr>
                <w:t>1189</w:t>
              </w:r>
            </w:hyperlink>
          </w:p>
        </w:tc>
        <w:tc>
          <w:tcPr>
            <w:tcW w:w="4132" w:type="dxa"/>
            <w:tcBorders>
              <w:top w:val="single" w:sz="4" w:space="0" w:color="auto"/>
              <w:bottom w:val="single" w:sz="4" w:space="0" w:color="auto"/>
            </w:tcBorders>
            <w:shd w:val="clear" w:color="auto" w:fill="auto"/>
          </w:tcPr>
          <w:p w14:paraId="1DDA0C31" w14:textId="7401E0EC" w:rsidR="00E04732" w:rsidRDefault="00E04732" w:rsidP="00E04732">
            <w:pPr>
              <w:rPr>
                <w:rFonts w:ascii="Arial" w:eastAsiaTheme="minorEastAsia" w:hAnsi="Arial" w:cs="Arial"/>
                <w:sz w:val="20"/>
                <w:szCs w:val="20"/>
                <w:lang w:val="en-US" w:eastAsia="zh-CN"/>
              </w:rPr>
            </w:pPr>
            <w:proofErr w:type="spellStart"/>
            <w:r>
              <w:rPr>
                <w:rFonts w:ascii="Arial" w:eastAsiaTheme="minorEastAsia" w:hAnsi="Arial" w:cs="Arial"/>
                <w:sz w:val="20"/>
                <w:szCs w:val="20"/>
                <w:lang w:val="en-US" w:eastAsia="zh-CN"/>
              </w:rPr>
              <w:t>pCR</w:t>
            </w:r>
            <w:proofErr w:type="spellEnd"/>
            <w:r>
              <w:rPr>
                <w:rFonts w:ascii="Arial" w:eastAsiaTheme="minorEastAsia" w:hAnsi="Arial" w:cs="Arial"/>
                <w:sz w:val="20"/>
                <w:szCs w:val="20"/>
                <w:lang w:val="en-US" w:eastAsia="zh-CN"/>
              </w:rPr>
              <w:t xml:space="preserve"> </w:t>
            </w:r>
            <w:proofErr w:type="gramStart"/>
            <w:r>
              <w:rPr>
                <w:rFonts w:ascii="Arial" w:eastAsiaTheme="minorEastAsia" w:hAnsi="Arial" w:cs="Arial"/>
                <w:sz w:val="20"/>
                <w:szCs w:val="20"/>
                <w:lang w:val="en-US" w:eastAsia="zh-CN"/>
              </w:rPr>
              <w:t>29.866  Rel</w:t>
            </w:r>
            <w:proofErr w:type="gramEnd"/>
            <w:r>
              <w:rPr>
                <w:rFonts w:ascii="Arial" w:eastAsiaTheme="minorEastAsia" w:hAnsi="Arial" w:cs="Arial"/>
                <w:sz w:val="20"/>
                <w:szCs w:val="20"/>
                <w:lang w:val="en-US" w:eastAsia="zh-CN"/>
              </w:rPr>
              <w:t>-18 Solution for KI#3</w:t>
            </w:r>
          </w:p>
        </w:tc>
        <w:tc>
          <w:tcPr>
            <w:tcW w:w="1984" w:type="dxa"/>
            <w:tcBorders>
              <w:top w:val="single" w:sz="4" w:space="0" w:color="auto"/>
              <w:bottom w:val="single" w:sz="4" w:space="0" w:color="auto"/>
            </w:tcBorders>
            <w:shd w:val="clear" w:color="auto" w:fill="auto"/>
          </w:tcPr>
          <w:p w14:paraId="511273F0" w14:textId="071EA849" w:rsidR="00E04732" w:rsidRDefault="00E04732" w:rsidP="00E04732">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Huawei</w:t>
            </w:r>
          </w:p>
        </w:tc>
        <w:tc>
          <w:tcPr>
            <w:tcW w:w="1775" w:type="dxa"/>
            <w:tcBorders>
              <w:top w:val="single" w:sz="4" w:space="0" w:color="auto"/>
              <w:bottom w:val="single" w:sz="4" w:space="0" w:color="auto"/>
            </w:tcBorders>
            <w:shd w:val="clear" w:color="auto" w:fill="auto"/>
          </w:tcPr>
          <w:p w14:paraId="4BF6AA9C" w14:textId="71095FDB" w:rsidR="00E04732" w:rsidRPr="00A07185" w:rsidRDefault="00E04732" w:rsidP="00E04732">
            <w:pPr>
              <w:rPr>
                <w:rFonts w:ascii="Arial" w:hAnsi="Arial" w:cs="Arial"/>
                <w:sz w:val="20"/>
                <w:szCs w:val="20"/>
                <w:lang w:val="en-US"/>
              </w:rPr>
            </w:pPr>
            <w:r>
              <w:rPr>
                <w:rFonts w:ascii="Arial" w:hAnsi="Arial" w:cs="Arial"/>
                <w:sz w:val="20"/>
                <w:szCs w:val="20"/>
                <w:lang w:val="en-US"/>
              </w:rPr>
              <w:t>Revised to C4-241403</w:t>
            </w:r>
          </w:p>
        </w:tc>
        <w:tc>
          <w:tcPr>
            <w:tcW w:w="6368" w:type="dxa"/>
            <w:tcBorders>
              <w:top w:val="single" w:sz="4" w:space="0" w:color="auto"/>
              <w:bottom w:val="nil"/>
            </w:tcBorders>
            <w:shd w:val="clear" w:color="auto" w:fill="auto"/>
          </w:tcPr>
          <w:p w14:paraId="108021CB" w14:textId="77777777" w:rsidR="00E04732" w:rsidRDefault="00E04732" w:rsidP="00E04732">
            <w:pPr>
              <w:pStyle w:val="3"/>
              <w:tabs>
                <w:tab w:val="num" w:pos="4820"/>
              </w:tabs>
              <w:ind w:left="222" w:firstLine="0"/>
              <w:rPr>
                <w:rFonts w:eastAsia="MS Mincho"/>
                <w:color w:val="000000" w:themeColor="text1"/>
                <w:lang w:val="en-US" w:eastAsia="ja-JP"/>
              </w:rPr>
            </w:pPr>
            <w:r>
              <w:rPr>
                <w:rFonts w:eastAsia="MS Mincho" w:hint="eastAsia"/>
                <w:color w:val="000000" w:themeColor="text1"/>
                <w:lang w:val="en-US" w:eastAsia="ja-JP"/>
              </w:rPr>
              <w:t xml:space="preserve">UE can be unreachable for </w:t>
            </w:r>
            <w:r>
              <w:rPr>
                <w:rFonts w:eastAsia="MS Mincho"/>
                <w:color w:val="000000" w:themeColor="text1"/>
                <w:lang w:val="en-US" w:eastAsia="ja-JP"/>
              </w:rPr>
              <w:t>various</w:t>
            </w:r>
            <w:r>
              <w:rPr>
                <w:rFonts w:eastAsia="MS Mincho" w:hint="eastAsia"/>
                <w:color w:val="000000" w:themeColor="text1"/>
                <w:lang w:val="en-US" w:eastAsia="ja-JP"/>
              </w:rPr>
              <w:t xml:space="preserve"> </w:t>
            </w:r>
            <w:proofErr w:type="gramStart"/>
            <w:r>
              <w:rPr>
                <w:rFonts w:eastAsia="MS Mincho" w:hint="eastAsia"/>
                <w:color w:val="000000" w:themeColor="text1"/>
                <w:lang w:val="en-US" w:eastAsia="ja-JP"/>
              </w:rPr>
              <w:t>reason,</w:t>
            </w:r>
            <w:proofErr w:type="gramEnd"/>
            <w:r>
              <w:rPr>
                <w:rFonts w:eastAsia="MS Mincho" w:hint="eastAsia"/>
                <w:color w:val="000000" w:themeColor="text1"/>
                <w:lang w:val="en-US" w:eastAsia="ja-JP"/>
              </w:rPr>
              <w:t xml:space="preserve"> how do we know?</w:t>
            </w:r>
          </w:p>
          <w:p w14:paraId="1E9D23CB" w14:textId="77777777" w:rsidR="00E04732" w:rsidRDefault="00E04732" w:rsidP="00E04732">
            <w:pPr>
              <w:rPr>
                <w:rFonts w:eastAsia="MS Mincho"/>
                <w:lang w:val="en-US" w:eastAsia="ja-JP"/>
              </w:rPr>
            </w:pPr>
            <w:r>
              <w:rPr>
                <w:rFonts w:eastAsia="MS Mincho"/>
                <w:lang w:val="en-US" w:eastAsia="ja-JP"/>
              </w:rPr>
              <w:t>N</w:t>
            </w:r>
            <w:r>
              <w:rPr>
                <w:rFonts w:eastAsia="MS Mincho" w:hint="eastAsia"/>
                <w:lang w:val="en-US" w:eastAsia="ja-JP"/>
              </w:rPr>
              <w:t>eed to be able to distinguish whether the error comes from EPC or 5GC.</w:t>
            </w:r>
          </w:p>
          <w:p w14:paraId="0D72DB52" w14:textId="77777777" w:rsidR="00E04732" w:rsidRDefault="00E04732" w:rsidP="00E04732">
            <w:pPr>
              <w:rPr>
                <w:rFonts w:eastAsia="MS Mincho"/>
                <w:lang w:val="en-US" w:eastAsia="ja-JP"/>
              </w:rPr>
            </w:pPr>
          </w:p>
          <w:p w14:paraId="0A549197" w14:textId="77777777" w:rsidR="00E04732" w:rsidRDefault="00E04732" w:rsidP="00E04732">
            <w:pPr>
              <w:rPr>
                <w:rFonts w:eastAsia="MS Mincho"/>
                <w:lang w:val="en-US" w:eastAsia="ja-JP"/>
              </w:rPr>
            </w:pPr>
            <w:r>
              <w:rPr>
                <w:rFonts w:eastAsia="MS Mincho"/>
                <w:lang w:val="en-US" w:eastAsia="ja-JP"/>
              </w:rPr>
              <w:t>S</w:t>
            </w:r>
            <w:r>
              <w:rPr>
                <w:rFonts w:eastAsia="MS Mincho" w:hint="eastAsia"/>
                <w:lang w:val="en-US" w:eastAsia="ja-JP"/>
              </w:rPr>
              <w:t>tep 5 onwards is existing flow.</w:t>
            </w:r>
          </w:p>
          <w:p w14:paraId="6961F531" w14:textId="77777777" w:rsidR="00E04732" w:rsidRDefault="00E04732" w:rsidP="00E04732">
            <w:pPr>
              <w:rPr>
                <w:rFonts w:eastAsia="MS Mincho"/>
                <w:lang w:val="en-US" w:eastAsia="ja-JP"/>
              </w:rPr>
            </w:pPr>
            <w:r>
              <w:rPr>
                <w:rFonts w:eastAsia="MS Mincho" w:hint="eastAsia"/>
                <w:lang w:val="en-US" w:eastAsia="ja-JP"/>
              </w:rPr>
              <w:t>Quite confusing</w:t>
            </w:r>
          </w:p>
          <w:p w14:paraId="6E084080" w14:textId="77777777" w:rsidR="00E04732" w:rsidRDefault="00E04732" w:rsidP="00E04732">
            <w:pPr>
              <w:rPr>
                <w:rFonts w:eastAsia="MS Mincho"/>
                <w:lang w:val="en-US" w:eastAsia="ja-JP"/>
              </w:rPr>
            </w:pPr>
          </w:p>
          <w:p w14:paraId="4D9F5753" w14:textId="77777777" w:rsidR="00E04732" w:rsidRDefault="00E04732" w:rsidP="00E04732">
            <w:pPr>
              <w:rPr>
                <w:rFonts w:eastAsia="MS Mincho"/>
                <w:lang w:val="en-US" w:eastAsia="ja-JP"/>
              </w:rPr>
            </w:pPr>
          </w:p>
          <w:p w14:paraId="74E5E97C" w14:textId="77777777" w:rsidR="00E04732" w:rsidRDefault="00E04732" w:rsidP="00E04732">
            <w:pPr>
              <w:rPr>
                <w:rFonts w:eastAsia="MS Mincho"/>
                <w:lang w:val="en-US" w:eastAsia="ja-JP"/>
              </w:rPr>
            </w:pPr>
            <w:r>
              <w:rPr>
                <w:rFonts w:eastAsia="MS Mincho"/>
                <w:lang w:val="en-US" w:eastAsia="ja-JP"/>
              </w:rPr>
              <w:t>I</w:t>
            </w:r>
            <w:r>
              <w:rPr>
                <w:rFonts w:eastAsia="MS Mincho" w:hint="eastAsia"/>
                <w:lang w:val="en-US" w:eastAsia="ja-JP"/>
              </w:rPr>
              <w:t>mpact to normal behavior for step 6</w:t>
            </w:r>
          </w:p>
          <w:p w14:paraId="50FBF624" w14:textId="77777777" w:rsidR="00E04732" w:rsidRPr="00333C17" w:rsidRDefault="00E04732" w:rsidP="00E04732">
            <w:pPr>
              <w:rPr>
                <w:rFonts w:ascii="Arial" w:eastAsia="MS Mincho" w:hAnsi="Arial" w:cs="Arial"/>
                <w:sz w:val="20"/>
                <w:szCs w:val="20"/>
                <w:lang w:val="en-US" w:eastAsia="ja-JP"/>
              </w:rPr>
            </w:pPr>
          </w:p>
        </w:tc>
      </w:tr>
      <w:tr w:rsidR="00E04732" w:rsidRPr="00A07185" w14:paraId="0AC3486A" w14:textId="77777777" w:rsidTr="00F8485D">
        <w:trPr>
          <w:trHeight w:val="20"/>
        </w:trPr>
        <w:tc>
          <w:tcPr>
            <w:tcW w:w="1073" w:type="dxa"/>
            <w:tcBorders>
              <w:top w:val="nil"/>
              <w:bottom w:val="nil"/>
            </w:tcBorders>
            <w:shd w:val="clear" w:color="auto" w:fill="auto"/>
          </w:tcPr>
          <w:p w14:paraId="0ED9E989" w14:textId="77777777" w:rsidR="00E04732" w:rsidRPr="00A07185" w:rsidRDefault="00E04732" w:rsidP="00E04732">
            <w:pPr>
              <w:rPr>
                <w:rFonts w:ascii="Arial" w:eastAsia="Batang" w:hAnsi="Arial" w:cs="Arial"/>
                <w:b/>
                <w:lang w:val="en-US" w:eastAsia="ko-KR"/>
              </w:rPr>
            </w:pPr>
          </w:p>
        </w:tc>
        <w:tc>
          <w:tcPr>
            <w:tcW w:w="2550" w:type="dxa"/>
            <w:tcBorders>
              <w:top w:val="nil"/>
              <w:bottom w:val="nil"/>
            </w:tcBorders>
            <w:shd w:val="clear" w:color="auto" w:fill="A8D08D" w:themeFill="accent6" w:themeFillTint="99"/>
          </w:tcPr>
          <w:p w14:paraId="58E0F4A0" w14:textId="77777777" w:rsidR="00E04732" w:rsidRDefault="00E04732" w:rsidP="00E04732">
            <w:pPr>
              <w:ind w:left="838" w:hanging="814"/>
              <w:rPr>
                <w:rFonts w:ascii="Arial" w:hAnsi="Arial" w:cs="Arial"/>
                <w:b/>
                <w:lang w:val="en-US"/>
              </w:rPr>
            </w:pPr>
          </w:p>
        </w:tc>
        <w:tc>
          <w:tcPr>
            <w:tcW w:w="1192" w:type="dxa"/>
            <w:tcBorders>
              <w:top w:val="single" w:sz="4" w:space="0" w:color="auto"/>
              <w:bottom w:val="single" w:sz="4" w:space="0" w:color="auto"/>
            </w:tcBorders>
            <w:shd w:val="clear" w:color="auto" w:fill="auto"/>
          </w:tcPr>
          <w:p w14:paraId="49157F62" w14:textId="15C52F12" w:rsidR="00E04732" w:rsidRDefault="00000000" w:rsidP="00E04732">
            <w:hyperlink r:id="rId214" w:history="1">
              <w:r w:rsidR="00E04732">
                <w:rPr>
                  <w:rStyle w:val="af2"/>
                </w:rPr>
                <w:t>1403</w:t>
              </w:r>
            </w:hyperlink>
          </w:p>
        </w:tc>
        <w:tc>
          <w:tcPr>
            <w:tcW w:w="4132" w:type="dxa"/>
            <w:tcBorders>
              <w:top w:val="single" w:sz="4" w:space="0" w:color="auto"/>
              <w:bottom w:val="single" w:sz="4" w:space="0" w:color="auto"/>
            </w:tcBorders>
            <w:shd w:val="clear" w:color="auto" w:fill="auto"/>
          </w:tcPr>
          <w:p w14:paraId="58C4A399" w14:textId="2CA2BFAE" w:rsidR="00E04732" w:rsidRDefault="00E04732" w:rsidP="00E04732">
            <w:pPr>
              <w:rPr>
                <w:rFonts w:ascii="Arial" w:eastAsiaTheme="minorEastAsia" w:hAnsi="Arial" w:cs="Arial"/>
                <w:sz w:val="20"/>
                <w:szCs w:val="20"/>
                <w:lang w:val="en-US" w:eastAsia="zh-CN"/>
              </w:rPr>
            </w:pPr>
            <w:proofErr w:type="spellStart"/>
            <w:r>
              <w:rPr>
                <w:rFonts w:ascii="Arial" w:eastAsiaTheme="minorEastAsia" w:hAnsi="Arial" w:cs="Arial"/>
                <w:sz w:val="20"/>
                <w:szCs w:val="20"/>
                <w:lang w:val="en-US" w:eastAsia="zh-CN"/>
              </w:rPr>
              <w:t>pCR</w:t>
            </w:r>
            <w:proofErr w:type="spellEnd"/>
            <w:r>
              <w:rPr>
                <w:rFonts w:ascii="Arial" w:eastAsiaTheme="minorEastAsia" w:hAnsi="Arial" w:cs="Arial"/>
                <w:sz w:val="20"/>
                <w:szCs w:val="20"/>
                <w:lang w:val="en-US" w:eastAsia="zh-CN"/>
              </w:rPr>
              <w:t xml:space="preserve"> </w:t>
            </w:r>
            <w:proofErr w:type="gramStart"/>
            <w:r>
              <w:rPr>
                <w:rFonts w:ascii="Arial" w:eastAsiaTheme="minorEastAsia" w:hAnsi="Arial" w:cs="Arial"/>
                <w:sz w:val="20"/>
                <w:szCs w:val="20"/>
                <w:lang w:val="en-US" w:eastAsia="zh-CN"/>
              </w:rPr>
              <w:t>29.866  Rel</w:t>
            </w:r>
            <w:proofErr w:type="gramEnd"/>
            <w:r>
              <w:rPr>
                <w:rFonts w:ascii="Arial" w:eastAsiaTheme="minorEastAsia" w:hAnsi="Arial" w:cs="Arial"/>
                <w:sz w:val="20"/>
                <w:szCs w:val="20"/>
                <w:lang w:val="en-US" w:eastAsia="zh-CN"/>
              </w:rPr>
              <w:t>-18 Solution for KI#3</w:t>
            </w:r>
          </w:p>
        </w:tc>
        <w:tc>
          <w:tcPr>
            <w:tcW w:w="1984" w:type="dxa"/>
            <w:tcBorders>
              <w:top w:val="single" w:sz="4" w:space="0" w:color="auto"/>
              <w:bottom w:val="single" w:sz="4" w:space="0" w:color="auto"/>
            </w:tcBorders>
            <w:shd w:val="clear" w:color="auto" w:fill="auto"/>
          </w:tcPr>
          <w:p w14:paraId="0AC50BFD" w14:textId="7AA02E5E" w:rsidR="00E04732" w:rsidRDefault="00E04732" w:rsidP="00E04732">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Huawei</w:t>
            </w:r>
          </w:p>
        </w:tc>
        <w:tc>
          <w:tcPr>
            <w:tcW w:w="1775" w:type="dxa"/>
            <w:tcBorders>
              <w:top w:val="single" w:sz="4" w:space="0" w:color="auto"/>
              <w:bottom w:val="single" w:sz="4" w:space="0" w:color="auto"/>
            </w:tcBorders>
            <w:shd w:val="clear" w:color="auto" w:fill="auto"/>
          </w:tcPr>
          <w:p w14:paraId="44698F80" w14:textId="39C52977" w:rsidR="00E04732" w:rsidRDefault="004961B6" w:rsidP="00E04732">
            <w:pPr>
              <w:rPr>
                <w:rFonts w:ascii="Arial" w:hAnsi="Arial" w:cs="Arial"/>
                <w:sz w:val="20"/>
                <w:szCs w:val="20"/>
                <w:lang w:val="en-US"/>
              </w:rPr>
            </w:pPr>
            <w:r>
              <w:rPr>
                <w:rFonts w:ascii="Arial" w:hAnsi="Arial" w:cs="Arial"/>
                <w:sz w:val="20"/>
                <w:szCs w:val="20"/>
                <w:lang w:val="en-US"/>
              </w:rPr>
              <w:t>Revised to C4-241545</w:t>
            </w:r>
          </w:p>
        </w:tc>
        <w:tc>
          <w:tcPr>
            <w:tcW w:w="6368" w:type="dxa"/>
            <w:tcBorders>
              <w:top w:val="nil"/>
              <w:bottom w:val="nil"/>
            </w:tcBorders>
            <w:shd w:val="clear" w:color="auto" w:fill="auto"/>
          </w:tcPr>
          <w:p w14:paraId="20B2E9E2" w14:textId="77777777" w:rsidR="00E04732" w:rsidRPr="00333C17" w:rsidRDefault="00E04732" w:rsidP="00E04732">
            <w:pPr>
              <w:rPr>
                <w:rFonts w:ascii="Arial" w:eastAsia="MS Mincho" w:hAnsi="Arial" w:cs="Arial"/>
                <w:sz w:val="20"/>
                <w:szCs w:val="20"/>
                <w:lang w:val="en-US" w:eastAsia="ja-JP"/>
              </w:rPr>
            </w:pPr>
          </w:p>
        </w:tc>
      </w:tr>
      <w:tr w:rsidR="004961B6" w:rsidRPr="00A07185" w14:paraId="3458D550" w14:textId="77777777" w:rsidTr="0027528B">
        <w:trPr>
          <w:trHeight w:val="20"/>
        </w:trPr>
        <w:tc>
          <w:tcPr>
            <w:tcW w:w="1073" w:type="dxa"/>
            <w:tcBorders>
              <w:top w:val="nil"/>
              <w:bottom w:val="single" w:sz="4" w:space="0" w:color="auto"/>
            </w:tcBorders>
            <w:shd w:val="clear" w:color="auto" w:fill="auto"/>
          </w:tcPr>
          <w:p w14:paraId="216E6B97" w14:textId="77777777" w:rsidR="004961B6" w:rsidRPr="00A07185" w:rsidRDefault="004961B6" w:rsidP="004961B6">
            <w:pPr>
              <w:rPr>
                <w:rFonts w:ascii="Arial" w:eastAsia="Batang" w:hAnsi="Arial" w:cs="Arial"/>
                <w:b/>
                <w:lang w:val="en-US" w:eastAsia="ko-KR"/>
              </w:rPr>
            </w:pPr>
          </w:p>
        </w:tc>
        <w:tc>
          <w:tcPr>
            <w:tcW w:w="2550" w:type="dxa"/>
            <w:tcBorders>
              <w:top w:val="nil"/>
              <w:bottom w:val="single" w:sz="4" w:space="0" w:color="auto"/>
            </w:tcBorders>
            <w:shd w:val="clear" w:color="auto" w:fill="A8D08D" w:themeFill="accent6" w:themeFillTint="99"/>
          </w:tcPr>
          <w:p w14:paraId="24224F5B" w14:textId="77777777" w:rsidR="004961B6" w:rsidRDefault="004961B6" w:rsidP="004961B6">
            <w:pPr>
              <w:ind w:left="838" w:hanging="814"/>
              <w:rPr>
                <w:rFonts w:ascii="Arial" w:hAnsi="Arial" w:cs="Arial"/>
                <w:b/>
                <w:lang w:val="en-US"/>
              </w:rPr>
            </w:pPr>
          </w:p>
        </w:tc>
        <w:tc>
          <w:tcPr>
            <w:tcW w:w="1192" w:type="dxa"/>
            <w:tcBorders>
              <w:top w:val="single" w:sz="4" w:space="0" w:color="auto"/>
              <w:bottom w:val="single" w:sz="4" w:space="0" w:color="auto"/>
            </w:tcBorders>
            <w:shd w:val="clear" w:color="auto" w:fill="auto"/>
          </w:tcPr>
          <w:p w14:paraId="534B252F" w14:textId="471896DA" w:rsidR="004961B6" w:rsidRDefault="00000000" w:rsidP="004961B6">
            <w:hyperlink r:id="rId215" w:history="1">
              <w:r w:rsidR="004961B6">
                <w:rPr>
                  <w:rStyle w:val="af2"/>
                </w:rPr>
                <w:t>1545</w:t>
              </w:r>
            </w:hyperlink>
          </w:p>
        </w:tc>
        <w:tc>
          <w:tcPr>
            <w:tcW w:w="4132" w:type="dxa"/>
            <w:tcBorders>
              <w:top w:val="single" w:sz="4" w:space="0" w:color="auto"/>
              <w:bottom w:val="single" w:sz="4" w:space="0" w:color="auto"/>
            </w:tcBorders>
            <w:shd w:val="clear" w:color="auto" w:fill="auto"/>
          </w:tcPr>
          <w:p w14:paraId="04DE4EB9" w14:textId="7D104538" w:rsidR="004961B6" w:rsidRDefault="004961B6" w:rsidP="004961B6">
            <w:pPr>
              <w:rPr>
                <w:rFonts w:ascii="Arial" w:eastAsiaTheme="minorEastAsia" w:hAnsi="Arial" w:cs="Arial"/>
                <w:sz w:val="20"/>
                <w:szCs w:val="20"/>
                <w:lang w:val="en-US" w:eastAsia="zh-CN"/>
              </w:rPr>
            </w:pPr>
            <w:proofErr w:type="spellStart"/>
            <w:r>
              <w:rPr>
                <w:rFonts w:ascii="Arial" w:eastAsiaTheme="minorEastAsia" w:hAnsi="Arial" w:cs="Arial"/>
                <w:sz w:val="20"/>
                <w:szCs w:val="20"/>
                <w:lang w:val="en-US" w:eastAsia="zh-CN"/>
              </w:rPr>
              <w:t>pCR</w:t>
            </w:r>
            <w:proofErr w:type="spellEnd"/>
            <w:r>
              <w:rPr>
                <w:rFonts w:ascii="Arial" w:eastAsiaTheme="minorEastAsia" w:hAnsi="Arial" w:cs="Arial"/>
                <w:sz w:val="20"/>
                <w:szCs w:val="20"/>
                <w:lang w:val="en-US" w:eastAsia="zh-CN"/>
              </w:rPr>
              <w:t xml:space="preserve"> </w:t>
            </w:r>
            <w:proofErr w:type="gramStart"/>
            <w:r>
              <w:rPr>
                <w:rFonts w:ascii="Arial" w:eastAsiaTheme="minorEastAsia" w:hAnsi="Arial" w:cs="Arial"/>
                <w:sz w:val="20"/>
                <w:szCs w:val="20"/>
                <w:lang w:val="en-US" w:eastAsia="zh-CN"/>
              </w:rPr>
              <w:t>29.866  Rel</w:t>
            </w:r>
            <w:proofErr w:type="gramEnd"/>
            <w:r>
              <w:rPr>
                <w:rFonts w:ascii="Arial" w:eastAsiaTheme="minorEastAsia" w:hAnsi="Arial" w:cs="Arial"/>
                <w:sz w:val="20"/>
                <w:szCs w:val="20"/>
                <w:lang w:val="en-US" w:eastAsia="zh-CN"/>
              </w:rPr>
              <w:t>-18 Solution for KI#3</w:t>
            </w:r>
          </w:p>
        </w:tc>
        <w:tc>
          <w:tcPr>
            <w:tcW w:w="1984" w:type="dxa"/>
            <w:tcBorders>
              <w:top w:val="single" w:sz="4" w:space="0" w:color="auto"/>
              <w:bottom w:val="single" w:sz="4" w:space="0" w:color="auto"/>
            </w:tcBorders>
            <w:shd w:val="clear" w:color="auto" w:fill="auto"/>
          </w:tcPr>
          <w:p w14:paraId="5F7ED018" w14:textId="743C7DB6" w:rsidR="004961B6" w:rsidRDefault="004961B6" w:rsidP="004961B6">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Huawei</w:t>
            </w:r>
          </w:p>
        </w:tc>
        <w:tc>
          <w:tcPr>
            <w:tcW w:w="1775" w:type="dxa"/>
            <w:tcBorders>
              <w:top w:val="single" w:sz="4" w:space="0" w:color="auto"/>
              <w:bottom w:val="single" w:sz="4" w:space="0" w:color="auto"/>
            </w:tcBorders>
            <w:shd w:val="clear" w:color="auto" w:fill="auto"/>
          </w:tcPr>
          <w:p w14:paraId="1F020E19" w14:textId="1906E9AA" w:rsidR="004961B6" w:rsidRDefault="004961B6" w:rsidP="004961B6">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57EF7922" w14:textId="77777777" w:rsidR="004961B6" w:rsidRDefault="004961B6" w:rsidP="004961B6">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 xml:space="preserve">The only </w:t>
            </w:r>
            <w:r>
              <w:rPr>
                <w:rFonts w:ascii="Arial" w:eastAsiaTheme="minorEastAsia" w:hAnsi="Arial" w:cs="Arial"/>
                <w:sz w:val="20"/>
                <w:szCs w:val="20"/>
                <w:lang w:val="en-US" w:eastAsia="zh-CN"/>
              </w:rPr>
              <w:t>change</w:t>
            </w:r>
            <w:r>
              <w:rPr>
                <w:rFonts w:ascii="Arial" w:eastAsiaTheme="minorEastAsia" w:hAnsi="Arial" w:cs="Arial" w:hint="eastAsia"/>
                <w:sz w:val="20"/>
                <w:szCs w:val="20"/>
                <w:lang w:val="en-US" w:eastAsia="zh-CN"/>
              </w:rPr>
              <w:t>s are to use straight quote and hard spaces</w:t>
            </w:r>
          </w:p>
          <w:p w14:paraId="3E91E5BD" w14:textId="77777777" w:rsidR="004961B6" w:rsidRDefault="004961B6" w:rsidP="004961B6">
            <w:pPr>
              <w:rPr>
                <w:rFonts w:ascii="Arial" w:eastAsiaTheme="minorEastAsia" w:hAnsi="Arial" w:cs="Arial"/>
                <w:sz w:val="20"/>
                <w:szCs w:val="20"/>
                <w:lang w:val="en-US" w:eastAsia="zh-CN"/>
              </w:rPr>
            </w:pPr>
          </w:p>
          <w:p w14:paraId="2CE3A5B5" w14:textId="7E275E3F" w:rsidR="004961B6" w:rsidRPr="004961B6" w:rsidRDefault="004961B6" w:rsidP="004961B6">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WOP</w:t>
            </w:r>
          </w:p>
        </w:tc>
      </w:tr>
      <w:tr w:rsidR="00E04732" w:rsidRPr="00A07185" w14:paraId="237CD359" w14:textId="77777777" w:rsidTr="009C3EE8">
        <w:trPr>
          <w:trHeight w:val="20"/>
        </w:trPr>
        <w:tc>
          <w:tcPr>
            <w:tcW w:w="1073" w:type="dxa"/>
            <w:tcBorders>
              <w:top w:val="single" w:sz="4" w:space="0" w:color="auto"/>
              <w:bottom w:val="single" w:sz="4" w:space="0" w:color="auto"/>
            </w:tcBorders>
            <w:shd w:val="clear" w:color="auto" w:fill="auto"/>
          </w:tcPr>
          <w:p w14:paraId="2AB50D0E" w14:textId="77777777" w:rsidR="00E04732" w:rsidRPr="00A07185" w:rsidRDefault="00E04732" w:rsidP="00E04732">
            <w:pPr>
              <w:rPr>
                <w:rFonts w:ascii="Arial" w:eastAsia="Batang" w:hAnsi="Arial" w:cs="Arial"/>
                <w:b/>
                <w:lang w:val="en-US" w:eastAsia="ko-KR"/>
              </w:rPr>
            </w:pPr>
          </w:p>
        </w:tc>
        <w:tc>
          <w:tcPr>
            <w:tcW w:w="2550" w:type="dxa"/>
            <w:tcBorders>
              <w:top w:val="single" w:sz="4" w:space="0" w:color="auto"/>
              <w:bottom w:val="single" w:sz="4" w:space="0" w:color="auto"/>
            </w:tcBorders>
            <w:shd w:val="clear" w:color="auto" w:fill="auto"/>
          </w:tcPr>
          <w:p w14:paraId="7EC28DF3" w14:textId="77777777" w:rsidR="00E04732" w:rsidRPr="00A07185" w:rsidRDefault="00E04732" w:rsidP="00E04732">
            <w:pPr>
              <w:ind w:left="838" w:hanging="814"/>
              <w:rPr>
                <w:rFonts w:ascii="Arial" w:hAnsi="Arial" w:cs="Arial"/>
                <w:b/>
                <w:lang w:val="en-US"/>
              </w:rPr>
            </w:pPr>
          </w:p>
        </w:tc>
        <w:tc>
          <w:tcPr>
            <w:tcW w:w="1192" w:type="dxa"/>
            <w:tcBorders>
              <w:top w:val="single" w:sz="4" w:space="0" w:color="auto"/>
              <w:bottom w:val="single" w:sz="4" w:space="0" w:color="auto"/>
            </w:tcBorders>
            <w:shd w:val="clear" w:color="auto" w:fill="00FF00"/>
          </w:tcPr>
          <w:p w14:paraId="08CCA881" w14:textId="42E97F76" w:rsidR="00E04732" w:rsidRPr="00295F15" w:rsidRDefault="00000000" w:rsidP="00E04732">
            <w:pPr>
              <w:rPr>
                <w:rFonts w:ascii="Arial" w:eastAsiaTheme="minorEastAsia" w:hAnsi="Arial" w:cs="Arial"/>
                <w:sz w:val="20"/>
                <w:szCs w:val="20"/>
                <w:lang w:val="en-US" w:eastAsia="zh-CN"/>
              </w:rPr>
            </w:pPr>
            <w:hyperlink r:id="rId216" w:history="1">
              <w:r w:rsidR="00295F15" w:rsidRPr="00295F15">
                <w:rPr>
                  <w:rStyle w:val="af2"/>
                  <w:rFonts w:ascii="Arial" w:eastAsiaTheme="minorEastAsia" w:hAnsi="Arial" w:cs="Arial" w:hint="eastAsia"/>
                  <w:sz w:val="20"/>
                  <w:szCs w:val="20"/>
                  <w:lang w:val="en-US" w:eastAsia="zh-CN"/>
                </w:rPr>
                <w:t>1404</w:t>
              </w:r>
            </w:hyperlink>
          </w:p>
        </w:tc>
        <w:tc>
          <w:tcPr>
            <w:tcW w:w="4132" w:type="dxa"/>
            <w:tcBorders>
              <w:top w:val="single" w:sz="4" w:space="0" w:color="auto"/>
              <w:bottom w:val="single" w:sz="4" w:space="0" w:color="auto"/>
            </w:tcBorders>
            <w:shd w:val="clear" w:color="auto" w:fill="00FF00"/>
          </w:tcPr>
          <w:p w14:paraId="2E690ED8" w14:textId="02398602" w:rsidR="00E04732" w:rsidRPr="00A37E8D" w:rsidRDefault="00E04732" w:rsidP="00E04732">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T</w:t>
            </w:r>
            <w:r>
              <w:rPr>
                <w:rFonts w:ascii="Arial" w:eastAsiaTheme="minorEastAsia" w:hAnsi="Arial" w:cs="Arial"/>
                <w:sz w:val="20"/>
                <w:szCs w:val="20"/>
                <w:lang w:val="en-US" w:eastAsia="zh-CN"/>
              </w:rPr>
              <w:t>R 29.866v0.4.0</w:t>
            </w:r>
          </w:p>
        </w:tc>
        <w:tc>
          <w:tcPr>
            <w:tcW w:w="1984" w:type="dxa"/>
            <w:tcBorders>
              <w:top w:val="single" w:sz="4" w:space="0" w:color="auto"/>
              <w:bottom w:val="single" w:sz="4" w:space="0" w:color="auto"/>
            </w:tcBorders>
            <w:shd w:val="clear" w:color="auto" w:fill="00FF00"/>
          </w:tcPr>
          <w:p w14:paraId="0F6B2DDE" w14:textId="7446CA09" w:rsidR="00E04732" w:rsidRPr="0017320C" w:rsidRDefault="00E04732" w:rsidP="00E04732">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C</w:t>
            </w:r>
            <w:r>
              <w:rPr>
                <w:rFonts w:ascii="Arial" w:eastAsiaTheme="minorEastAsia" w:hAnsi="Arial" w:cs="Arial"/>
                <w:sz w:val="20"/>
                <w:szCs w:val="20"/>
                <w:lang w:val="en-US" w:eastAsia="zh-CN"/>
              </w:rPr>
              <w:t>hina Telecom</w:t>
            </w:r>
          </w:p>
        </w:tc>
        <w:tc>
          <w:tcPr>
            <w:tcW w:w="1775" w:type="dxa"/>
            <w:tcBorders>
              <w:top w:val="single" w:sz="4" w:space="0" w:color="auto"/>
              <w:bottom w:val="single" w:sz="4" w:space="0" w:color="auto"/>
            </w:tcBorders>
            <w:shd w:val="clear" w:color="auto" w:fill="00FF00"/>
          </w:tcPr>
          <w:p w14:paraId="1DCB565F" w14:textId="77777777" w:rsidR="00E04732" w:rsidRPr="00A07185" w:rsidRDefault="00E04732" w:rsidP="00E04732">
            <w:pPr>
              <w:rPr>
                <w:rFonts w:ascii="Arial" w:hAnsi="Arial" w:cs="Arial"/>
                <w:sz w:val="20"/>
                <w:szCs w:val="20"/>
                <w:lang w:val="en-US"/>
              </w:rPr>
            </w:pPr>
          </w:p>
        </w:tc>
        <w:tc>
          <w:tcPr>
            <w:tcW w:w="6368" w:type="dxa"/>
            <w:tcBorders>
              <w:top w:val="single" w:sz="4" w:space="0" w:color="auto"/>
              <w:bottom w:val="single" w:sz="4" w:space="0" w:color="auto"/>
            </w:tcBorders>
            <w:shd w:val="clear" w:color="auto" w:fill="00FF00"/>
          </w:tcPr>
          <w:p w14:paraId="1CBD413F" w14:textId="77777777" w:rsidR="00E04732" w:rsidRPr="00333C17" w:rsidRDefault="00E04732" w:rsidP="00E04732">
            <w:pPr>
              <w:rPr>
                <w:rFonts w:ascii="Arial" w:eastAsia="MS Mincho" w:hAnsi="Arial" w:cs="Arial"/>
                <w:sz w:val="20"/>
                <w:szCs w:val="20"/>
                <w:lang w:val="en-US" w:eastAsia="ja-JP"/>
              </w:rPr>
            </w:pPr>
          </w:p>
        </w:tc>
      </w:tr>
      <w:tr w:rsidR="00E04732" w:rsidRPr="00D06FFA" w14:paraId="305CBC2E" w14:textId="77777777" w:rsidTr="00442C3D">
        <w:trPr>
          <w:trHeight w:val="20"/>
        </w:trPr>
        <w:tc>
          <w:tcPr>
            <w:tcW w:w="1073" w:type="dxa"/>
            <w:tcBorders>
              <w:bottom w:val="single" w:sz="4" w:space="0" w:color="auto"/>
            </w:tcBorders>
            <w:shd w:val="clear" w:color="auto" w:fill="FFD966" w:themeFill="accent4" w:themeFillTint="99"/>
          </w:tcPr>
          <w:p w14:paraId="60822D1E" w14:textId="76699C42" w:rsidR="00E04732" w:rsidRPr="00680537" w:rsidRDefault="00E04732" w:rsidP="00E04732">
            <w:pPr>
              <w:rPr>
                <w:rFonts w:ascii="Arial" w:eastAsia="Batang" w:hAnsi="Arial" w:cs="Arial"/>
                <w:b/>
                <w:lang w:eastAsia="ko-KR"/>
              </w:rPr>
            </w:pPr>
            <w:r w:rsidRPr="005E6C60">
              <w:rPr>
                <w:rFonts w:ascii="Arial" w:eastAsia="Batang" w:hAnsi="Arial" w:cs="Arial"/>
                <w:b/>
                <w:lang w:eastAsia="ko-KR"/>
              </w:rPr>
              <w:t>6.1.</w:t>
            </w:r>
            <w:r>
              <w:rPr>
                <w:rFonts w:ascii="Arial" w:eastAsia="Batang" w:hAnsi="Arial" w:cs="Arial"/>
                <w:b/>
                <w:lang w:eastAsia="ko-KR"/>
              </w:rPr>
              <w:t>15</w:t>
            </w:r>
          </w:p>
        </w:tc>
        <w:tc>
          <w:tcPr>
            <w:tcW w:w="2550" w:type="dxa"/>
            <w:tcBorders>
              <w:bottom w:val="single" w:sz="4" w:space="0" w:color="auto"/>
            </w:tcBorders>
            <w:shd w:val="clear" w:color="auto" w:fill="FFD966" w:themeFill="accent4" w:themeFillTint="99"/>
          </w:tcPr>
          <w:p w14:paraId="7D09CD28" w14:textId="2DC1418B" w:rsidR="00E04732" w:rsidRPr="00680537" w:rsidRDefault="00E04732" w:rsidP="00E04732">
            <w:pPr>
              <w:pStyle w:val="3"/>
              <w:tabs>
                <w:tab w:val="left" w:pos="11057"/>
              </w:tabs>
              <w:ind w:left="-52" w:firstLine="0"/>
              <w:rPr>
                <w:rFonts w:ascii="Arial" w:hAnsi="Arial" w:cs="Arial"/>
                <w:sz w:val="22"/>
                <w:lang w:val="en-US"/>
              </w:rPr>
            </w:pPr>
            <w:r>
              <w:rPr>
                <w:rFonts w:ascii="Arial" w:hAnsi="Arial" w:cs="Arial"/>
                <w:sz w:val="22"/>
                <w:lang w:val="en-US"/>
              </w:rPr>
              <w:t>C</w:t>
            </w:r>
            <w:r w:rsidRPr="0034286D">
              <w:rPr>
                <w:rFonts w:ascii="Arial" w:hAnsi="Arial" w:cs="Arial"/>
                <w:sz w:val="22"/>
                <w:lang w:val="en-US"/>
              </w:rPr>
              <w:t>T aspects of home network triggered primary authenticatio</w:t>
            </w:r>
            <w:r>
              <w:rPr>
                <w:rFonts w:ascii="Arial" w:hAnsi="Arial" w:cs="Arial"/>
                <w:sz w:val="22"/>
                <w:lang w:val="en-US"/>
              </w:rPr>
              <w:t>n</w:t>
            </w:r>
          </w:p>
        </w:tc>
        <w:tc>
          <w:tcPr>
            <w:tcW w:w="1192" w:type="dxa"/>
            <w:tcBorders>
              <w:bottom w:val="single" w:sz="4" w:space="0" w:color="auto"/>
            </w:tcBorders>
            <w:shd w:val="clear" w:color="auto" w:fill="FFD966" w:themeFill="accent4" w:themeFillTint="99"/>
          </w:tcPr>
          <w:p w14:paraId="7C1081FF" w14:textId="77777777" w:rsidR="00E04732" w:rsidRPr="005E6C60" w:rsidRDefault="00E04732" w:rsidP="00E04732">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20580741" w14:textId="77777777" w:rsidR="00E04732" w:rsidRPr="005E6C60" w:rsidRDefault="00E04732" w:rsidP="00E04732">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6C1B0694" w14:textId="77777777" w:rsidR="00E04732" w:rsidRPr="005E6C60" w:rsidRDefault="00E04732" w:rsidP="00E04732">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63D83DEB" w14:textId="77777777" w:rsidR="00E04732" w:rsidRPr="005E6C60" w:rsidRDefault="00E04732" w:rsidP="00E04732">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79CC5EC6" w14:textId="0F644E19" w:rsidR="00E04732" w:rsidRPr="00D06FFA" w:rsidRDefault="00E04732" w:rsidP="00E04732">
            <w:pPr>
              <w:rPr>
                <w:rFonts w:ascii="Arial" w:hAnsi="Arial" w:cs="Arial"/>
                <w:sz w:val="20"/>
                <w:szCs w:val="20"/>
                <w:lang w:val="en-US"/>
              </w:rPr>
            </w:pPr>
            <w:proofErr w:type="spellStart"/>
            <w:r w:rsidRPr="0034286D">
              <w:rPr>
                <w:rFonts w:ascii="Arial" w:hAnsi="Arial" w:cs="Arial"/>
                <w:sz w:val="20"/>
                <w:szCs w:val="20"/>
                <w:lang w:val="en-US"/>
              </w:rPr>
              <w:t>HN_Auth</w:t>
            </w:r>
            <w:proofErr w:type="spellEnd"/>
          </w:p>
        </w:tc>
      </w:tr>
      <w:tr w:rsidR="00E04732" w:rsidRPr="00D06FFA" w14:paraId="11B34607" w14:textId="77777777" w:rsidTr="00442C3D">
        <w:trPr>
          <w:trHeight w:val="20"/>
        </w:trPr>
        <w:tc>
          <w:tcPr>
            <w:tcW w:w="1073" w:type="dxa"/>
            <w:tcBorders>
              <w:bottom w:val="single" w:sz="4" w:space="0" w:color="auto"/>
            </w:tcBorders>
            <w:shd w:val="clear" w:color="auto" w:fill="auto"/>
          </w:tcPr>
          <w:p w14:paraId="4E276F1C" w14:textId="77777777" w:rsidR="00E04732" w:rsidRPr="005E6C60" w:rsidRDefault="00E04732" w:rsidP="00E04732">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59DE6228" w14:textId="4852A165" w:rsidR="00E04732" w:rsidRDefault="00E04732" w:rsidP="00E04732">
            <w:pPr>
              <w:pStyle w:val="3"/>
              <w:tabs>
                <w:tab w:val="left" w:pos="11057"/>
              </w:tabs>
              <w:ind w:left="-52" w:firstLine="0"/>
              <w:rPr>
                <w:rFonts w:ascii="Arial" w:hAnsi="Arial" w:cs="Arial"/>
                <w:sz w:val="22"/>
                <w:lang w:val="en-US"/>
              </w:rPr>
            </w:pPr>
            <w:r>
              <w:rPr>
                <w:rFonts w:ascii="Arial" w:hAnsi="Arial" w:cs="Arial"/>
                <w:sz w:val="22"/>
                <w:lang w:val="en-US"/>
              </w:rPr>
              <w:t>Breakout</w:t>
            </w:r>
          </w:p>
        </w:tc>
        <w:tc>
          <w:tcPr>
            <w:tcW w:w="1192" w:type="dxa"/>
            <w:tcBorders>
              <w:bottom w:val="single" w:sz="4" w:space="0" w:color="auto"/>
            </w:tcBorders>
            <w:shd w:val="clear" w:color="auto" w:fill="auto"/>
          </w:tcPr>
          <w:p w14:paraId="43688255" w14:textId="1251B7CE" w:rsidR="00E04732" w:rsidRPr="005E6C60" w:rsidRDefault="00000000" w:rsidP="00E04732">
            <w:pPr>
              <w:rPr>
                <w:rFonts w:ascii="Arial" w:hAnsi="Arial" w:cs="Arial"/>
                <w:sz w:val="20"/>
                <w:szCs w:val="20"/>
                <w:lang w:val="en-US"/>
              </w:rPr>
            </w:pPr>
            <w:hyperlink r:id="rId217" w:history="1">
              <w:r w:rsidR="00E04732">
                <w:rPr>
                  <w:rStyle w:val="af2"/>
                  <w:rFonts w:ascii="Arial" w:hAnsi="Arial" w:cs="Arial"/>
                  <w:sz w:val="20"/>
                  <w:szCs w:val="20"/>
                  <w:lang w:val="en-US"/>
                </w:rPr>
                <w:t>1193</w:t>
              </w:r>
            </w:hyperlink>
          </w:p>
        </w:tc>
        <w:tc>
          <w:tcPr>
            <w:tcW w:w="4132" w:type="dxa"/>
            <w:tcBorders>
              <w:bottom w:val="single" w:sz="4" w:space="0" w:color="auto"/>
            </w:tcBorders>
            <w:shd w:val="clear" w:color="auto" w:fill="auto"/>
          </w:tcPr>
          <w:p w14:paraId="1B5CBCA4" w14:textId="3C9FA616" w:rsidR="00E04732" w:rsidRPr="005E6C60" w:rsidRDefault="00E04732" w:rsidP="00E04732">
            <w:pPr>
              <w:rPr>
                <w:rFonts w:ascii="Arial" w:hAnsi="Arial" w:cs="Arial"/>
                <w:sz w:val="20"/>
                <w:szCs w:val="20"/>
                <w:lang w:val="en-US"/>
              </w:rPr>
            </w:pPr>
            <w:r>
              <w:rPr>
                <w:rFonts w:ascii="Arial" w:hAnsi="Arial" w:cs="Arial"/>
                <w:sz w:val="20"/>
                <w:szCs w:val="20"/>
                <w:lang w:val="en-US"/>
              </w:rPr>
              <w:t>CR 29.503 1246 Rel-18 Updates on auth-trigger URI</w:t>
            </w:r>
          </w:p>
        </w:tc>
        <w:tc>
          <w:tcPr>
            <w:tcW w:w="1984" w:type="dxa"/>
            <w:tcBorders>
              <w:bottom w:val="single" w:sz="4" w:space="0" w:color="auto"/>
            </w:tcBorders>
            <w:shd w:val="clear" w:color="auto" w:fill="auto"/>
          </w:tcPr>
          <w:p w14:paraId="4FBD972D" w14:textId="53B376C1" w:rsidR="00E04732" w:rsidRPr="005E6C60" w:rsidRDefault="00E04732" w:rsidP="00E04732">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375D6AA5" w14:textId="4E79E59C" w:rsidR="00E04732" w:rsidRPr="00BC0F8D" w:rsidRDefault="00442C3D" w:rsidP="00E04732">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Agreed</w:t>
            </w:r>
          </w:p>
        </w:tc>
        <w:tc>
          <w:tcPr>
            <w:tcW w:w="6368" w:type="dxa"/>
            <w:tcBorders>
              <w:bottom w:val="single" w:sz="4" w:space="0" w:color="auto"/>
            </w:tcBorders>
            <w:shd w:val="clear" w:color="auto" w:fill="auto"/>
          </w:tcPr>
          <w:p w14:paraId="6BE3E1D8" w14:textId="77777777" w:rsidR="00E04732" w:rsidRDefault="00E04732" w:rsidP="00E04732">
            <w:pPr>
              <w:rPr>
                <w:rFonts w:ascii="Arial" w:hAnsi="Arial" w:cs="Arial"/>
                <w:sz w:val="20"/>
                <w:szCs w:val="20"/>
                <w:lang w:val="en-US"/>
              </w:rPr>
            </w:pPr>
            <w:r>
              <w:rPr>
                <w:rFonts w:ascii="Arial" w:hAnsi="Arial" w:cs="Arial"/>
                <w:sz w:val="20"/>
                <w:szCs w:val="20"/>
                <w:lang w:val="en-US"/>
              </w:rPr>
              <w:t xml:space="preserve">WI </w:t>
            </w:r>
            <w:proofErr w:type="spellStart"/>
            <w:r>
              <w:rPr>
                <w:rFonts w:ascii="Arial" w:hAnsi="Arial" w:cs="Arial"/>
                <w:sz w:val="20"/>
                <w:szCs w:val="20"/>
                <w:lang w:val="en-US"/>
              </w:rPr>
              <w:t>HN_Auth</w:t>
            </w:r>
            <w:proofErr w:type="spellEnd"/>
          </w:p>
          <w:p w14:paraId="15D118DB" w14:textId="205C1EAC" w:rsidR="00E04732" w:rsidRPr="0034286D" w:rsidRDefault="00E04732" w:rsidP="00E04732">
            <w:pPr>
              <w:rPr>
                <w:rFonts w:ascii="Arial" w:hAnsi="Arial" w:cs="Arial"/>
                <w:sz w:val="20"/>
                <w:szCs w:val="20"/>
                <w:lang w:val="en-US"/>
              </w:rPr>
            </w:pPr>
            <w:r>
              <w:rPr>
                <w:rFonts w:ascii="Arial" w:hAnsi="Arial" w:cs="Arial"/>
                <w:sz w:val="20"/>
                <w:szCs w:val="20"/>
                <w:lang w:val="en-US"/>
              </w:rPr>
              <w:t>CAT F</w:t>
            </w:r>
          </w:p>
        </w:tc>
      </w:tr>
      <w:tr w:rsidR="00E04732" w:rsidRPr="00D06FFA" w14:paraId="0E128A2D" w14:textId="77777777" w:rsidTr="00855195">
        <w:trPr>
          <w:trHeight w:val="20"/>
        </w:trPr>
        <w:tc>
          <w:tcPr>
            <w:tcW w:w="1073" w:type="dxa"/>
            <w:tcBorders>
              <w:bottom w:val="single" w:sz="4" w:space="0" w:color="auto"/>
            </w:tcBorders>
            <w:shd w:val="clear" w:color="auto" w:fill="FFD966" w:themeFill="accent4" w:themeFillTint="99"/>
          </w:tcPr>
          <w:p w14:paraId="57219EFE" w14:textId="3741FD68" w:rsidR="00E04732" w:rsidRPr="00680537" w:rsidRDefault="00E04732" w:rsidP="00E04732">
            <w:pPr>
              <w:rPr>
                <w:rFonts w:ascii="Arial" w:eastAsia="Batang" w:hAnsi="Arial" w:cs="Arial"/>
                <w:b/>
                <w:lang w:eastAsia="ko-KR"/>
              </w:rPr>
            </w:pPr>
            <w:r w:rsidRPr="005E6C60">
              <w:rPr>
                <w:rFonts w:ascii="Arial" w:eastAsia="Batang" w:hAnsi="Arial" w:cs="Arial"/>
                <w:b/>
                <w:lang w:eastAsia="ko-KR"/>
              </w:rPr>
              <w:t>6.1.</w:t>
            </w:r>
            <w:r>
              <w:rPr>
                <w:rFonts w:ascii="Arial" w:eastAsia="Batang" w:hAnsi="Arial" w:cs="Arial"/>
                <w:b/>
                <w:lang w:eastAsia="ko-KR"/>
              </w:rPr>
              <w:t>16</w:t>
            </w:r>
          </w:p>
        </w:tc>
        <w:tc>
          <w:tcPr>
            <w:tcW w:w="2550" w:type="dxa"/>
            <w:tcBorders>
              <w:bottom w:val="single" w:sz="4" w:space="0" w:color="auto"/>
            </w:tcBorders>
            <w:shd w:val="clear" w:color="auto" w:fill="FFD966" w:themeFill="accent4" w:themeFillTint="99"/>
          </w:tcPr>
          <w:p w14:paraId="3FDD5F53" w14:textId="230A0F66" w:rsidR="00E04732" w:rsidRPr="00680537" w:rsidRDefault="00E04732" w:rsidP="00E04732">
            <w:pPr>
              <w:pStyle w:val="3"/>
              <w:tabs>
                <w:tab w:val="left" w:pos="11057"/>
              </w:tabs>
              <w:ind w:left="-52" w:firstLine="0"/>
              <w:rPr>
                <w:rFonts w:ascii="Arial" w:hAnsi="Arial" w:cs="Arial"/>
                <w:sz w:val="22"/>
                <w:lang w:val="en-US"/>
              </w:rPr>
            </w:pPr>
            <w:r w:rsidRPr="009C3E79">
              <w:rPr>
                <w:rFonts w:ascii="Arial" w:hAnsi="Arial" w:cs="Arial"/>
                <w:sz w:val="22"/>
                <w:lang w:val="en-US"/>
              </w:rPr>
              <w:t xml:space="preserve">NRF API enhancements to avoid </w:t>
            </w:r>
            <w:proofErr w:type="spellStart"/>
            <w:r w:rsidRPr="009C3E79">
              <w:rPr>
                <w:rFonts w:ascii="Arial" w:hAnsi="Arial" w:cs="Arial"/>
                <w:sz w:val="22"/>
                <w:lang w:val="en-US"/>
              </w:rPr>
              <w:t>signalling</w:t>
            </w:r>
            <w:proofErr w:type="spellEnd"/>
            <w:r w:rsidRPr="009C3E79">
              <w:rPr>
                <w:rFonts w:ascii="Arial" w:hAnsi="Arial" w:cs="Arial"/>
                <w:sz w:val="22"/>
                <w:lang w:val="en-US"/>
              </w:rPr>
              <w:t xml:space="preserve"> and storing of redundant data</w:t>
            </w:r>
          </w:p>
        </w:tc>
        <w:tc>
          <w:tcPr>
            <w:tcW w:w="1192" w:type="dxa"/>
            <w:tcBorders>
              <w:bottom w:val="single" w:sz="4" w:space="0" w:color="auto"/>
            </w:tcBorders>
            <w:shd w:val="clear" w:color="auto" w:fill="FFD966" w:themeFill="accent4" w:themeFillTint="99"/>
          </w:tcPr>
          <w:p w14:paraId="2A9EBFF5" w14:textId="77777777" w:rsidR="00E04732" w:rsidRPr="005E6C60" w:rsidRDefault="00E04732" w:rsidP="00E04732">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2736D473" w14:textId="77777777" w:rsidR="00E04732" w:rsidRPr="005E6C60" w:rsidRDefault="00E04732" w:rsidP="00E04732">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7D810D53" w14:textId="77777777" w:rsidR="00E04732" w:rsidRPr="005E6C60" w:rsidRDefault="00E04732" w:rsidP="00E04732">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5AE92947" w14:textId="77777777" w:rsidR="00E04732" w:rsidRPr="005E6C60" w:rsidRDefault="00E04732" w:rsidP="00E04732">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3DE17A03" w14:textId="77225F79" w:rsidR="00E04732" w:rsidRPr="00D06FFA" w:rsidRDefault="00E04732" w:rsidP="00E04732">
            <w:pPr>
              <w:rPr>
                <w:rFonts w:ascii="Arial" w:hAnsi="Arial" w:cs="Arial"/>
                <w:sz w:val="20"/>
                <w:szCs w:val="20"/>
                <w:lang w:val="en-US"/>
              </w:rPr>
            </w:pPr>
            <w:proofErr w:type="spellStart"/>
            <w:r>
              <w:rPr>
                <w:rFonts w:ascii="Arial" w:hAnsi="Arial" w:cs="Arial"/>
                <w:sz w:val="20"/>
                <w:szCs w:val="20"/>
                <w:lang w:val="en-US"/>
              </w:rPr>
              <w:t>NRFe</w:t>
            </w:r>
            <w:proofErr w:type="spellEnd"/>
          </w:p>
        </w:tc>
      </w:tr>
      <w:tr w:rsidR="00E04732" w:rsidRPr="00A07185" w14:paraId="5378FF32" w14:textId="77777777" w:rsidTr="00F179B2">
        <w:trPr>
          <w:trHeight w:val="20"/>
        </w:trPr>
        <w:tc>
          <w:tcPr>
            <w:tcW w:w="1073" w:type="dxa"/>
            <w:tcBorders>
              <w:top w:val="single" w:sz="4" w:space="0" w:color="auto"/>
              <w:bottom w:val="single" w:sz="4" w:space="0" w:color="auto"/>
            </w:tcBorders>
            <w:shd w:val="clear" w:color="auto" w:fill="auto"/>
          </w:tcPr>
          <w:p w14:paraId="784BA5F4" w14:textId="77777777" w:rsidR="00E04732" w:rsidRPr="00A07185" w:rsidRDefault="00E04732" w:rsidP="00E04732">
            <w:pPr>
              <w:rPr>
                <w:rFonts w:ascii="Arial" w:eastAsia="Batang" w:hAnsi="Arial" w:cs="Arial"/>
                <w:b/>
                <w:lang w:val="en-US" w:eastAsia="ko-KR"/>
              </w:rPr>
            </w:pPr>
          </w:p>
        </w:tc>
        <w:tc>
          <w:tcPr>
            <w:tcW w:w="2550" w:type="dxa"/>
            <w:tcBorders>
              <w:top w:val="single" w:sz="4" w:space="0" w:color="auto"/>
              <w:bottom w:val="single" w:sz="4" w:space="0" w:color="auto"/>
            </w:tcBorders>
            <w:shd w:val="clear" w:color="auto" w:fill="FFFFFF"/>
          </w:tcPr>
          <w:p w14:paraId="092A7808" w14:textId="250677FF" w:rsidR="00E04732" w:rsidRPr="00646F31" w:rsidRDefault="00E04732" w:rsidP="00E04732">
            <w:pPr>
              <w:pStyle w:val="3"/>
              <w:tabs>
                <w:tab w:val="left" w:pos="11057"/>
              </w:tabs>
              <w:ind w:left="-52" w:firstLine="0"/>
              <w:rPr>
                <w:rFonts w:ascii="Arial" w:hAnsi="Arial" w:cs="Arial"/>
                <w:sz w:val="22"/>
                <w:lang w:val="en-US"/>
              </w:rPr>
            </w:pPr>
            <w:r>
              <w:rPr>
                <w:rFonts w:ascii="Arial" w:hAnsi="Arial" w:cs="Arial"/>
                <w:sz w:val="22"/>
                <w:lang w:val="en-US"/>
              </w:rPr>
              <w:t>Plenary</w:t>
            </w:r>
          </w:p>
        </w:tc>
        <w:tc>
          <w:tcPr>
            <w:tcW w:w="1192" w:type="dxa"/>
            <w:tcBorders>
              <w:top w:val="single" w:sz="4" w:space="0" w:color="auto"/>
              <w:bottom w:val="single" w:sz="4" w:space="0" w:color="auto"/>
            </w:tcBorders>
            <w:shd w:val="clear" w:color="auto" w:fill="auto"/>
          </w:tcPr>
          <w:p w14:paraId="3D4B7E15" w14:textId="2590DE5E" w:rsidR="00E04732" w:rsidRPr="00A07185" w:rsidRDefault="00000000" w:rsidP="00E04732">
            <w:pPr>
              <w:rPr>
                <w:rFonts w:ascii="Arial" w:hAnsi="Arial" w:cs="Arial"/>
                <w:sz w:val="20"/>
                <w:szCs w:val="20"/>
                <w:lang w:val="en-US"/>
              </w:rPr>
            </w:pPr>
            <w:hyperlink r:id="rId218" w:history="1">
              <w:r w:rsidR="00E04732">
                <w:rPr>
                  <w:rStyle w:val="af2"/>
                  <w:rFonts w:ascii="Arial" w:hAnsi="Arial" w:cs="Arial"/>
                  <w:sz w:val="20"/>
                  <w:szCs w:val="20"/>
                  <w:lang w:val="en-US"/>
                </w:rPr>
                <w:t>1074</w:t>
              </w:r>
            </w:hyperlink>
          </w:p>
        </w:tc>
        <w:tc>
          <w:tcPr>
            <w:tcW w:w="4132" w:type="dxa"/>
            <w:tcBorders>
              <w:top w:val="single" w:sz="4" w:space="0" w:color="auto"/>
              <w:bottom w:val="single" w:sz="4" w:space="0" w:color="auto"/>
            </w:tcBorders>
            <w:shd w:val="clear" w:color="auto" w:fill="auto"/>
          </w:tcPr>
          <w:p w14:paraId="1430C7CB" w14:textId="5FD69EFA" w:rsidR="00E04732" w:rsidRPr="00440288" w:rsidRDefault="00E04732" w:rsidP="00E04732">
            <w:pPr>
              <w:rPr>
                <w:rFonts w:ascii="Arial" w:hAnsi="Arial" w:cs="Arial"/>
                <w:sz w:val="20"/>
                <w:szCs w:val="20"/>
                <w:lang w:val="en-US"/>
              </w:rPr>
            </w:pPr>
            <w:r>
              <w:rPr>
                <w:rFonts w:ascii="Arial" w:hAnsi="Arial" w:cs="Arial"/>
                <w:sz w:val="20"/>
                <w:szCs w:val="20"/>
                <w:lang w:val="en-US"/>
              </w:rPr>
              <w:t>CR 29.510 0986 Rel-18 Shared Data corrections and clean up</w:t>
            </w:r>
          </w:p>
        </w:tc>
        <w:tc>
          <w:tcPr>
            <w:tcW w:w="1984" w:type="dxa"/>
            <w:tcBorders>
              <w:top w:val="single" w:sz="4" w:space="0" w:color="auto"/>
              <w:bottom w:val="single" w:sz="4" w:space="0" w:color="auto"/>
            </w:tcBorders>
            <w:shd w:val="clear" w:color="auto" w:fill="auto"/>
          </w:tcPr>
          <w:p w14:paraId="2E6D7A42" w14:textId="479DC44C" w:rsidR="00E04732" w:rsidRPr="00A07185" w:rsidRDefault="00E04732" w:rsidP="00E04732">
            <w:pPr>
              <w:rPr>
                <w:rFonts w:ascii="Arial" w:hAnsi="Arial" w:cs="Arial"/>
                <w:sz w:val="20"/>
                <w:szCs w:val="20"/>
                <w:lang w:val="en-US"/>
              </w:rPr>
            </w:pPr>
            <w:r>
              <w:rPr>
                <w:rFonts w:ascii="Arial" w:hAnsi="Arial" w:cs="Arial"/>
                <w:sz w:val="20"/>
                <w:szCs w:val="20"/>
                <w:lang w:val="en-US"/>
              </w:rPr>
              <w:t>Nokia</w:t>
            </w:r>
          </w:p>
        </w:tc>
        <w:tc>
          <w:tcPr>
            <w:tcW w:w="1775" w:type="dxa"/>
            <w:tcBorders>
              <w:top w:val="single" w:sz="4" w:space="0" w:color="auto"/>
              <w:bottom w:val="single" w:sz="4" w:space="0" w:color="auto"/>
            </w:tcBorders>
            <w:shd w:val="clear" w:color="auto" w:fill="auto"/>
          </w:tcPr>
          <w:p w14:paraId="38F802B4" w14:textId="195E40AF" w:rsidR="00E04732" w:rsidRPr="00A07185" w:rsidRDefault="00855195" w:rsidP="00E04732">
            <w:pPr>
              <w:rPr>
                <w:rFonts w:ascii="Arial" w:hAnsi="Arial" w:cs="Arial"/>
                <w:sz w:val="20"/>
                <w:szCs w:val="20"/>
                <w:lang w:val="en-US"/>
              </w:rPr>
            </w:pPr>
            <w:r>
              <w:rPr>
                <w:rFonts w:ascii="Arial" w:hAnsi="Arial" w:cs="Arial"/>
                <w:sz w:val="20"/>
                <w:szCs w:val="20"/>
                <w:lang w:val="en-US"/>
              </w:rPr>
              <w:t>Agreed</w:t>
            </w:r>
          </w:p>
        </w:tc>
        <w:tc>
          <w:tcPr>
            <w:tcW w:w="6368" w:type="dxa"/>
            <w:tcBorders>
              <w:top w:val="single" w:sz="4" w:space="0" w:color="auto"/>
              <w:bottom w:val="single" w:sz="4" w:space="0" w:color="auto"/>
            </w:tcBorders>
            <w:shd w:val="clear" w:color="auto" w:fill="auto"/>
          </w:tcPr>
          <w:p w14:paraId="7BAA04AA" w14:textId="77777777" w:rsidR="00E04732" w:rsidRDefault="00E04732" w:rsidP="00E04732">
            <w:pPr>
              <w:rPr>
                <w:rFonts w:ascii="Arial" w:hAnsi="Arial" w:cs="Arial"/>
                <w:szCs w:val="20"/>
                <w:lang w:val="en-US"/>
              </w:rPr>
            </w:pPr>
            <w:r>
              <w:rPr>
                <w:rFonts w:ascii="Arial" w:hAnsi="Arial" w:cs="Arial"/>
                <w:szCs w:val="20"/>
                <w:lang w:val="en-US"/>
              </w:rPr>
              <w:t xml:space="preserve">WI </w:t>
            </w:r>
            <w:proofErr w:type="spellStart"/>
            <w:r>
              <w:rPr>
                <w:rFonts w:ascii="Arial" w:hAnsi="Arial" w:cs="Arial"/>
                <w:szCs w:val="20"/>
                <w:lang w:val="en-US"/>
              </w:rPr>
              <w:t>NRFe</w:t>
            </w:r>
            <w:proofErr w:type="spellEnd"/>
          </w:p>
          <w:p w14:paraId="3412E21B" w14:textId="4481D9CE" w:rsidR="00E04732" w:rsidRPr="00A07185" w:rsidRDefault="00E04732" w:rsidP="00E04732">
            <w:pPr>
              <w:rPr>
                <w:rFonts w:ascii="Arial" w:hAnsi="Arial" w:cs="Arial"/>
                <w:szCs w:val="20"/>
                <w:lang w:val="en-US"/>
              </w:rPr>
            </w:pPr>
            <w:r>
              <w:rPr>
                <w:rFonts w:ascii="Arial" w:hAnsi="Arial" w:cs="Arial"/>
                <w:szCs w:val="20"/>
                <w:lang w:val="en-US"/>
              </w:rPr>
              <w:t>CAT F</w:t>
            </w:r>
          </w:p>
        </w:tc>
      </w:tr>
      <w:tr w:rsidR="00E04732" w:rsidRPr="005E6C60" w14:paraId="27A1C6DF" w14:textId="77777777" w:rsidTr="00321E62">
        <w:trPr>
          <w:trHeight w:val="20"/>
        </w:trPr>
        <w:tc>
          <w:tcPr>
            <w:tcW w:w="1073" w:type="dxa"/>
            <w:tcBorders>
              <w:bottom w:val="nil"/>
            </w:tcBorders>
            <w:shd w:val="clear" w:color="auto" w:fill="auto"/>
          </w:tcPr>
          <w:p w14:paraId="5CEE5CF7" w14:textId="77777777" w:rsidR="00E04732" w:rsidRDefault="00E04732" w:rsidP="00E04732">
            <w:pPr>
              <w:rPr>
                <w:rFonts w:ascii="Arial" w:eastAsia="Batang" w:hAnsi="Arial" w:cs="Arial"/>
                <w:b/>
                <w:color w:val="000000"/>
                <w:lang w:eastAsia="ko-KR"/>
              </w:rPr>
            </w:pPr>
          </w:p>
        </w:tc>
        <w:tc>
          <w:tcPr>
            <w:tcW w:w="2550" w:type="dxa"/>
            <w:tcBorders>
              <w:bottom w:val="nil"/>
            </w:tcBorders>
            <w:shd w:val="clear" w:color="auto" w:fill="FFFFFF"/>
          </w:tcPr>
          <w:p w14:paraId="3F716539" w14:textId="04363AC5" w:rsidR="00E04732" w:rsidRPr="005E6C60" w:rsidRDefault="00E04732" w:rsidP="00E04732">
            <w:pPr>
              <w:ind w:firstLine="24"/>
              <w:rPr>
                <w:rFonts w:ascii="Arial" w:hAnsi="Arial" w:cs="Arial"/>
                <w:b/>
              </w:rPr>
            </w:pPr>
            <w:r>
              <w:rPr>
                <w:rFonts w:ascii="Arial" w:hAnsi="Arial" w:cs="Arial"/>
                <w:b/>
              </w:rPr>
              <w:t>Plenary</w:t>
            </w:r>
          </w:p>
        </w:tc>
        <w:tc>
          <w:tcPr>
            <w:tcW w:w="1192" w:type="dxa"/>
            <w:tcBorders>
              <w:bottom w:val="single" w:sz="4" w:space="0" w:color="auto"/>
            </w:tcBorders>
            <w:shd w:val="clear" w:color="auto" w:fill="auto"/>
          </w:tcPr>
          <w:p w14:paraId="7C44FEFD" w14:textId="6C39C4CF" w:rsidR="00E04732" w:rsidRPr="005E6C60" w:rsidRDefault="00000000" w:rsidP="00E04732">
            <w:pPr>
              <w:rPr>
                <w:rFonts w:ascii="Arial" w:hAnsi="Arial" w:cs="Arial"/>
                <w:color w:val="000000"/>
                <w:sz w:val="20"/>
                <w:szCs w:val="20"/>
              </w:rPr>
            </w:pPr>
            <w:hyperlink r:id="rId219" w:history="1">
              <w:r w:rsidR="00E04732">
                <w:rPr>
                  <w:rStyle w:val="af2"/>
                  <w:rFonts w:ascii="Arial" w:hAnsi="Arial" w:cs="Arial"/>
                  <w:sz w:val="20"/>
                  <w:szCs w:val="20"/>
                </w:rPr>
                <w:t>1075</w:t>
              </w:r>
            </w:hyperlink>
          </w:p>
        </w:tc>
        <w:tc>
          <w:tcPr>
            <w:tcW w:w="4132" w:type="dxa"/>
            <w:tcBorders>
              <w:bottom w:val="single" w:sz="4" w:space="0" w:color="auto"/>
            </w:tcBorders>
            <w:shd w:val="clear" w:color="auto" w:fill="auto"/>
          </w:tcPr>
          <w:p w14:paraId="7DF73474" w14:textId="1CD9EE50" w:rsidR="00E04732" w:rsidRPr="005E6C60" w:rsidRDefault="00E04732" w:rsidP="00E04732">
            <w:pPr>
              <w:rPr>
                <w:rFonts w:ascii="Arial" w:hAnsi="Arial" w:cs="Arial"/>
                <w:color w:val="000000"/>
                <w:sz w:val="20"/>
                <w:szCs w:val="20"/>
              </w:rPr>
            </w:pPr>
            <w:r>
              <w:rPr>
                <w:rFonts w:ascii="Arial" w:hAnsi="Arial" w:cs="Arial"/>
                <w:color w:val="000000"/>
                <w:sz w:val="20"/>
                <w:szCs w:val="20"/>
              </w:rPr>
              <w:t>CR 29.510 0987 Rel-18 Retrieval of multiple shared data</w:t>
            </w:r>
          </w:p>
        </w:tc>
        <w:tc>
          <w:tcPr>
            <w:tcW w:w="1984" w:type="dxa"/>
            <w:tcBorders>
              <w:bottom w:val="single" w:sz="4" w:space="0" w:color="auto"/>
            </w:tcBorders>
            <w:shd w:val="clear" w:color="auto" w:fill="auto"/>
          </w:tcPr>
          <w:p w14:paraId="0FA452C9" w14:textId="6F984362" w:rsidR="00E04732" w:rsidRPr="005E6C60" w:rsidRDefault="00E04732" w:rsidP="00E04732">
            <w:pPr>
              <w:rPr>
                <w:rFonts w:ascii="Arial" w:hAnsi="Arial" w:cs="Arial"/>
                <w:color w:val="000000"/>
                <w:sz w:val="20"/>
                <w:szCs w:val="20"/>
              </w:rPr>
            </w:pPr>
            <w:r>
              <w:rPr>
                <w:rFonts w:ascii="Arial" w:hAnsi="Arial" w:cs="Arial"/>
                <w:color w:val="000000"/>
                <w:sz w:val="20"/>
                <w:szCs w:val="20"/>
              </w:rPr>
              <w:t>Nokia</w:t>
            </w:r>
          </w:p>
        </w:tc>
        <w:tc>
          <w:tcPr>
            <w:tcW w:w="1775" w:type="dxa"/>
            <w:tcBorders>
              <w:bottom w:val="single" w:sz="4" w:space="0" w:color="auto"/>
            </w:tcBorders>
            <w:shd w:val="clear" w:color="auto" w:fill="auto"/>
          </w:tcPr>
          <w:p w14:paraId="2E089A40" w14:textId="4A41D690" w:rsidR="00E04732" w:rsidRPr="005E6C60" w:rsidRDefault="00F179B2" w:rsidP="00E04732">
            <w:pPr>
              <w:rPr>
                <w:rFonts w:ascii="Arial" w:hAnsi="Arial" w:cs="Arial"/>
                <w:color w:val="000000"/>
                <w:sz w:val="20"/>
                <w:szCs w:val="20"/>
              </w:rPr>
            </w:pPr>
            <w:r>
              <w:rPr>
                <w:rFonts w:ascii="Arial" w:hAnsi="Arial" w:cs="Arial"/>
                <w:color w:val="000000"/>
                <w:sz w:val="20"/>
                <w:szCs w:val="20"/>
              </w:rPr>
              <w:t>Revised to C4-241370</w:t>
            </w:r>
          </w:p>
        </w:tc>
        <w:tc>
          <w:tcPr>
            <w:tcW w:w="6368" w:type="dxa"/>
            <w:tcBorders>
              <w:bottom w:val="nil"/>
            </w:tcBorders>
            <w:shd w:val="clear" w:color="auto" w:fill="auto"/>
          </w:tcPr>
          <w:p w14:paraId="1399F135" w14:textId="77777777" w:rsidR="00E04732" w:rsidRDefault="00E04732" w:rsidP="00E04732">
            <w:pPr>
              <w:rPr>
                <w:rFonts w:ascii="Arial" w:hAnsi="Arial" w:cs="Arial"/>
                <w:sz w:val="20"/>
                <w:szCs w:val="20"/>
              </w:rPr>
            </w:pPr>
            <w:r>
              <w:rPr>
                <w:rFonts w:ascii="Arial" w:hAnsi="Arial" w:cs="Arial"/>
                <w:sz w:val="20"/>
                <w:szCs w:val="20"/>
              </w:rPr>
              <w:t>WI NRFe</w:t>
            </w:r>
          </w:p>
          <w:p w14:paraId="1B1249B1" w14:textId="13C74A3C" w:rsidR="00E04732" w:rsidRPr="00F028F6" w:rsidRDefault="00E04732" w:rsidP="00E04732">
            <w:pPr>
              <w:rPr>
                <w:rFonts w:ascii="Arial" w:hAnsi="Arial" w:cs="Arial"/>
                <w:sz w:val="20"/>
                <w:szCs w:val="20"/>
              </w:rPr>
            </w:pPr>
            <w:r>
              <w:rPr>
                <w:rFonts w:ascii="Arial" w:hAnsi="Arial" w:cs="Arial"/>
                <w:sz w:val="20"/>
                <w:szCs w:val="20"/>
              </w:rPr>
              <w:t>CAT F</w:t>
            </w:r>
          </w:p>
        </w:tc>
      </w:tr>
      <w:tr w:rsidR="00F179B2" w:rsidRPr="005E6C60" w14:paraId="48621987" w14:textId="77777777" w:rsidTr="005A4CE5">
        <w:trPr>
          <w:trHeight w:val="20"/>
        </w:trPr>
        <w:tc>
          <w:tcPr>
            <w:tcW w:w="1073" w:type="dxa"/>
            <w:tcBorders>
              <w:top w:val="nil"/>
              <w:bottom w:val="nil"/>
            </w:tcBorders>
            <w:shd w:val="clear" w:color="auto" w:fill="auto"/>
          </w:tcPr>
          <w:p w14:paraId="6AA15ED6" w14:textId="77777777" w:rsidR="00F179B2" w:rsidRDefault="00F179B2" w:rsidP="00F179B2">
            <w:pPr>
              <w:rPr>
                <w:rFonts w:ascii="Arial" w:eastAsia="Batang" w:hAnsi="Arial" w:cs="Arial"/>
                <w:b/>
                <w:color w:val="000000"/>
                <w:lang w:eastAsia="ko-KR"/>
              </w:rPr>
            </w:pPr>
          </w:p>
        </w:tc>
        <w:tc>
          <w:tcPr>
            <w:tcW w:w="2550" w:type="dxa"/>
            <w:tcBorders>
              <w:top w:val="nil"/>
              <w:bottom w:val="nil"/>
            </w:tcBorders>
            <w:shd w:val="clear" w:color="auto" w:fill="FFFFFF"/>
          </w:tcPr>
          <w:p w14:paraId="4BC0164D" w14:textId="77777777" w:rsidR="00F179B2" w:rsidRDefault="00F179B2" w:rsidP="00F179B2">
            <w:pPr>
              <w:ind w:firstLine="24"/>
              <w:rPr>
                <w:rFonts w:ascii="Arial" w:hAnsi="Arial" w:cs="Arial"/>
                <w:b/>
              </w:rPr>
            </w:pPr>
          </w:p>
        </w:tc>
        <w:tc>
          <w:tcPr>
            <w:tcW w:w="1192" w:type="dxa"/>
            <w:tcBorders>
              <w:top w:val="single" w:sz="4" w:space="0" w:color="auto"/>
              <w:bottom w:val="single" w:sz="4" w:space="0" w:color="auto"/>
            </w:tcBorders>
            <w:shd w:val="clear" w:color="auto" w:fill="auto"/>
          </w:tcPr>
          <w:p w14:paraId="23246AA8" w14:textId="7C8063B8" w:rsidR="00F179B2" w:rsidRDefault="00000000" w:rsidP="00F179B2">
            <w:hyperlink r:id="rId220" w:history="1">
              <w:r w:rsidR="00F179B2">
                <w:rPr>
                  <w:rStyle w:val="af2"/>
                </w:rPr>
                <w:t>1370</w:t>
              </w:r>
            </w:hyperlink>
          </w:p>
        </w:tc>
        <w:tc>
          <w:tcPr>
            <w:tcW w:w="4132" w:type="dxa"/>
            <w:tcBorders>
              <w:top w:val="single" w:sz="4" w:space="0" w:color="auto"/>
              <w:bottom w:val="single" w:sz="4" w:space="0" w:color="auto"/>
            </w:tcBorders>
            <w:shd w:val="clear" w:color="auto" w:fill="auto"/>
          </w:tcPr>
          <w:p w14:paraId="471C6AF9" w14:textId="383C0242" w:rsidR="00F179B2" w:rsidRDefault="00F179B2" w:rsidP="00F179B2">
            <w:pPr>
              <w:rPr>
                <w:rFonts w:ascii="Arial" w:hAnsi="Arial" w:cs="Arial"/>
                <w:color w:val="000000"/>
                <w:sz w:val="20"/>
                <w:szCs w:val="20"/>
              </w:rPr>
            </w:pPr>
            <w:r>
              <w:rPr>
                <w:rFonts w:ascii="Arial" w:hAnsi="Arial" w:cs="Arial"/>
                <w:color w:val="000000"/>
                <w:sz w:val="20"/>
                <w:szCs w:val="20"/>
              </w:rPr>
              <w:t>CR 29.510 0987 Rel-18 Retrieval of multiple shared data</w:t>
            </w:r>
          </w:p>
        </w:tc>
        <w:tc>
          <w:tcPr>
            <w:tcW w:w="1984" w:type="dxa"/>
            <w:tcBorders>
              <w:top w:val="single" w:sz="4" w:space="0" w:color="auto"/>
              <w:bottom w:val="single" w:sz="4" w:space="0" w:color="auto"/>
            </w:tcBorders>
            <w:shd w:val="clear" w:color="auto" w:fill="auto"/>
          </w:tcPr>
          <w:p w14:paraId="2840B849" w14:textId="712F69BA" w:rsidR="00F179B2" w:rsidRDefault="00F179B2" w:rsidP="00F179B2">
            <w:pPr>
              <w:rPr>
                <w:rFonts w:ascii="Arial" w:hAnsi="Arial" w:cs="Arial"/>
                <w:color w:val="000000"/>
                <w:sz w:val="20"/>
                <w:szCs w:val="20"/>
              </w:rPr>
            </w:pPr>
            <w:r>
              <w:rPr>
                <w:rFonts w:ascii="Arial" w:hAnsi="Arial" w:cs="Arial"/>
                <w:color w:val="000000"/>
                <w:sz w:val="20"/>
                <w:szCs w:val="20"/>
              </w:rPr>
              <w:t>Nokia</w:t>
            </w:r>
          </w:p>
        </w:tc>
        <w:tc>
          <w:tcPr>
            <w:tcW w:w="1775" w:type="dxa"/>
            <w:tcBorders>
              <w:top w:val="single" w:sz="4" w:space="0" w:color="auto"/>
              <w:bottom w:val="single" w:sz="4" w:space="0" w:color="auto"/>
            </w:tcBorders>
            <w:shd w:val="clear" w:color="auto" w:fill="auto"/>
          </w:tcPr>
          <w:p w14:paraId="55EA9C97" w14:textId="3DE293DE" w:rsidR="00F179B2" w:rsidRPr="00FA4C52" w:rsidRDefault="005A4CE5" w:rsidP="00F179B2">
            <w:pPr>
              <w:rPr>
                <w:rFonts w:ascii="Arial" w:eastAsiaTheme="minorEastAsia" w:hAnsi="Arial" w:cs="Arial"/>
                <w:color w:val="000000"/>
                <w:sz w:val="20"/>
                <w:szCs w:val="20"/>
                <w:lang w:eastAsia="zh-CN"/>
              </w:rPr>
            </w:pPr>
            <w:r>
              <w:rPr>
                <w:rFonts w:ascii="Arial" w:eastAsiaTheme="minorEastAsia" w:hAnsi="Arial" w:cs="Arial"/>
                <w:color w:val="000000"/>
                <w:sz w:val="20"/>
                <w:szCs w:val="20"/>
                <w:lang w:eastAsia="zh-CN"/>
              </w:rPr>
              <w:t>Revised to C4-241552</w:t>
            </w:r>
          </w:p>
        </w:tc>
        <w:tc>
          <w:tcPr>
            <w:tcW w:w="6368" w:type="dxa"/>
            <w:tcBorders>
              <w:top w:val="nil"/>
              <w:bottom w:val="nil"/>
            </w:tcBorders>
            <w:shd w:val="clear" w:color="auto" w:fill="auto"/>
          </w:tcPr>
          <w:p w14:paraId="494E1FF7" w14:textId="77777777" w:rsidR="00F179B2" w:rsidRDefault="00F179B2" w:rsidP="00F179B2">
            <w:pPr>
              <w:rPr>
                <w:rFonts w:ascii="Arial" w:eastAsiaTheme="minorEastAsia" w:hAnsi="Arial" w:cs="Arial"/>
                <w:sz w:val="20"/>
                <w:szCs w:val="20"/>
                <w:lang w:eastAsia="zh-CN"/>
              </w:rPr>
            </w:pPr>
          </w:p>
          <w:p w14:paraId="24861F0E" w14:textId="0EAA929B" w:rsidR="00C64CFF" w:rsidRPr="00C64CFF" w:rsidRDefault="00C64CFF" w:rsidP="00F179B2">
            <w:pPr>
              <w:rPr>
                <w:rFonts w:ascii="Arial" w:eastAsiaTheme="minorEastAsia" w:hAnsi="Arial" w:cs="Arial"/>
                <w:sz w:val="20"/>
                <w:szCs w:val="20"/>
                <w:lang w:eastAsia="zh-CN"/>
              </w:rPr>
            </w:pPr>
            <w:r>
              <w:rPr>
                <w:rFonts w:ascii="Arial" w:eastAsiaTheme="minorEastAsia" w:hAnsi="Arial" w:cs="Arial" w:hint="eastAsia"/>
                <w:sz w:val="20"/>
                <w:szCs w:val="20"/>
                <w:lang w:eastAsia="zh-CN"/>
              </w:rPr>
              <w:t>The consequence behaviour of the consumer upon receiving partially successful response may be further studied</w:t>
            </w:r>
          </w:p>
        </w:tc>
      </w:tr>
      <w:tr w:rsidR="005A4CE5" w:rsidRPr="005E6C60" w14:paraId="405C3CAA" w14:textId="77777777" w:rsidTr="008775EE">
        <w:trPr>
          <w:trHeight w:val="20"/>
        </w:trPr>
        <w:tc>
          <w:tcPr>
            <w:tcW w:w="1073" w:type="dxa"/>
            <w:tcBorders>
              <w:top w:val="nil"/>
              <w:bottom w:val="nil"/>
            </w:tcBorders>
            <w:shd w:val="clear" w:color="auto" w:fill="auto"/>
          </w:tcPr>
          <w:p w14:paraId="52CED75A" w14:textId="77777777" w:rsidR="005A4CE5" w:rsidRDefault="005A4CE5" w:rsidP="005A4CE5">
            <w:pPr>
              <w:rPr>
                <w:rFonts w:ascii="Arial" w:eastAsia="Batang" w:hAnsi="Arial" w:cs="Arial"/>
                <w:b/>
                <w:color w:val="000000"/>
                <w:lang w:eastAsia="ko-KR"/>
              </w:rPr>
            </w:pPr>
          </w:p>
        </w:tc>
        <w:tc>
          <w:tcPr>
            <w:tcW w:w="2550" w:type="dxa"/>
            <w:tcBorders>
              <w:top w:val="nil"/>
              <w:bottom w:val="nil"/>
            </w:tcBorders>
            <w:shd w:val="clear" w:color="auto" w:fill="FFFFFF"/>
          </w:tcPr>
          <w:p w14:paraId="6428707C" w14:textId="77777777" w:rsidR="005A4CE5" w:rsidRDefault="005A4CE5" w:rsidP="005A4CE5">
            <w:pPr>
              <w:ind w:firstLine="24"/>
              <w:rPr>
                <w:rFonts w:ascii="Arial" w:hAnsi="Arial" w:cs="Arial"/>
                <w:b/>
              </w:rPr>
            </w:pPr>
          </w:p>
        </w:tc>
        <w:tc>
          <w:tcPr>
            <w:tcW w:w="1192" w:type="dxa"/>
            <w:tcBorders>
              <w:top w:val="single" w:sz="4" w:space="0" w:color="auto"/>
              <w:bottom w:val="single" w:sz="4" w:space="0" w:color="auto"/>
            </w:tcBorders>
            <w:shd w:val="clear" w:color="auto" w:fill="auto"/>
          </w:tcPr>
          <w:p w14:paraId="7E702840" w14:textId="36A92555" w:rsidR="005A4CE5" w:rsidRDefault="00000000" w:rsidP="005A4CE5">
            <w:hyperlink r:id="rId221" w:history="1">
              <w:r w:rsidR="005A4CE5">
                <w:rPr>
                  <w:rStyle w:val="af2"/>
                </w:rPr>
                <w:t>1</w:t>
              </w:r>
              <w:r w:rsidR="005A4CE5">
                <w:rPr>
                  <w:rStyle w:val="af2"/>
                </w:rPr>
                <w:t>5</w:t>
              </w:r>
              <w:r w:rsidR="005A4CE5">
                <w:rPr>
                  <w:rStyle w:val="af2"/>
                </w:rPr>
                <w:t>52</w:t>
              </w:r>
            </w:hyperlink>
          </w:p>
        </w:tc>
        <w:tc>
          <w:tcPr>
            <w:tcW w:w="4132" w:type="dxa"/>
            <w:tcBorders>
              <w:top w:val="single" w:sz="4" w:space="0" w:color="auto"/>
              <w:bottom w:val="single" w:sz="4" w:space="0" w:color="auto"/>
            </w:tcBorders>
            <w:shd w:val="clear" w:color="auto" w:fill="auto"/>
          </w:tcPr>
          <w:p w14:paraId="2FC50BF9" w14:textId="7DEDB44A" w:rsidR="005A4CE5" w:rsidRDefault="005A4CE5" w:rsidP="005A4CE5">
            <w:pPr>
              <w:rPr>
                <w:rFonts w:ascii="Arial" w:hAnsi="Arial" w:cs="Arial"/>
                <w:color w:val="000000"/>
                <w:sz w:val="20"/>
                <w:szCs w:val="20"/>
              </w:rPr>
            </w:pPr>
            <w:r>
              <w:rPr>
                <w:rFonts w:ascii="Arial" w:hAnsi="Arial" w:cs="Arial"/>
                <w:color w:val="000000"/>
                <w:sz w:val="20"/>
                <w:szCs w:val="20"/>
              </w:rPr>
              <w:t>CR 29.510 0987 Rel-18 Retrieval of multiple shared data</w:t>
            </w:r>
          </w:p>
        </w:tc>
        <w:tc>
          <w:tcPr>
            <w:tcW w:w="1984" w:type="dxa"/>
            <w:tcBorders>
              <w:top w:val="single" w:sz="4" w:space="0" w:color="auto"/>
              <w:bottom w:val="single" w:sz="4" w:space="0" w:color="auto"/>
            </w:tcBorders>
            <w:shd w:val="clear" w:color="auto" w:fill="auto"/>
          </w:tcPr>
          <w:p w14:paraId="35691883" w14:textId="232A7DC9" w:rsidR="005A4CE5" w:rsidRDefault="005A4CE5" w:rsidP="005A4CE5">
            <w:pPr>
              <w:rPr>
                <w:rFonts w:ascii="Arial" w:hAnsi="Arial" w:cs="Arial"/>
                <w:color w:val="000000"/>
                <w:sz w:val="20"/>
                <w:szCs w:val="20"/>
              </w:rPr>
            </w:pPr>
            <w:r>
              <w:rPr>
                <w:rFonts w:ascii="Arial" w:hAnsi="Arial" w:cs="Arial"/>
                <w:color w:val="000000"/>
                <w:sz w:val="20"/>
                <w:szCs w:val="20"/>
              </w:rPr>
              <w:t>Nokia</w:t>
            </w:r>
          </w:p>
        </w:tc>
        <w:tc>
          <w:tcPr>
            <w:tcW w:w="1775" w:type="dxa"/>
            <w:tcBorders>
              <w:top w:val="single" w:sz="4" w:space="0" w:color="auto"/>
              <w:bottom w:val="single" w:sz="4" w:space="0" w:color="auto"/>
            </w:tcBorders>
            <w:shd w:val="clear" w:color="auto" w:fill="auto"/>
          </w:tcPr>
          <w:p w14:paraId="1BDE3741" w14:textId="2736101D" w:rsidR="005A4CE5" w:rsidRDefault="008775EE" w:rsidP="005A4CE5">
            <w:pPr>
              <w:rPr>
                <w:rFonts w:ascii="Arial" w:eastAsiaTheme="minorEastAsia" w:hAnsi="Arial" w:cs="Arial"/>
                <w:color w:val="000000"/>
                <w:sz w:val="20"/>
                <w:szCs w:val="20"/>
                <w:lang w:eastAsia="zh-CN"/>
              </w:rPr>
            </w:pPr>
            <w:r>
              <w:rPr>
                <w:rFonts w:ascii="Arial" w:eastAsiaTheme="minorEastAsia" w:hAnsi="Arial" w:cs="Arial"/>
                <w:color w:val="000000"/>
                <w:sz w:val="20"/>
                <w:szCs w:val="20"/>
                <w:lang w:eastAsia="zh-CN"/>
              </w:rPr>
              <w:t>Revised to C4-241554</w:t>
            </w:r>
          </w:p>
        </w:tc>
        <w:tc>
          <w:tcPr>
            <w:tcW w:w="6368" w:type="dxa"/>
            <w:tcBorders>
              <w:top w:val="nil"/>
              <w:bottom w:val="nil"/>
            </w:tcBorders>
            <w:shd w:val="clear" w:color="auto" w:fill="auto"/>
          </w:tcPr>
          <w:p w14:paraId="36FA6E0A" w14:textId="77777777" w:rsidR="005A4CE5" w:rsidRDefault="005A4CE5" w:rsidP="005A4CE5">
            <w:pPr>
              <w:rPr>
                <w:rFonts w:ascii="Arial" w:eastAsiaTheme="minorEastAsia" w:hAnsi="Arial" w:cs="Arial"/>
                <w:sz w:val="20"/>
                <w:szCs w:val="20"/>
                <w:lang w:eastAsia="zh-CN"/>
              </w:rPr>
            </w:pPr>
          </w:p>
        </w:tc>
      </w:tr>
      <w:tr w:rsidR="008775EE" w:rsidRPr="005E6C60" w14:paraId="6A5149D1" w14:textId="77777777" w:rsidTr="00266945">
        <w:trPr>
          <w:trHeight w:val="20"/>
        </w:trPr>
        <w:tc>
          <w:tcPr>
            <w:tcW w:w="1073" w:type="dxa"/>
            <w:tcBorders>
              <w:top w:val="nil"/>
              <w:bottom w:val="single" w:sz="4" w:space="0" w:color="auto"/>
            </w:tcBorders>
            <w:shd w:val="clear" w:color="auto" w:fill="auto"/>
          </w:tcPr>
          <w:p w14:paraId="4DC2DA5B" w14:textId="77777777" w:rsidR="008775EE" w:rsidRDefault="008775EE" w:rsidP="008775EE">
            <w:pPr>
              <w:rPr>
                <w:rFonts w:ascii="Arial" w:eastAsia="Batang" w:hAnsi="Arial" w:cs="Arial"/>
                <w:b/>
                <w:color w:val="000000"/>
                <w:lang w:eastAsia="ko-KR"/>
              </w:rPr>
            </w:pPr>
          </w:p>
        </w:tc>
        <w:tc>
          <w:tcPr>
            <w:tcW w:w="2550" w:type="dxa"/>
            <w:tcBorders>
              <w:top w:val="nil"/>
              <w:bottom w:val="single" w:sz="4" w:space="0" w:color="auto"/>
            </w:tcBorders>
            <w:shd w:val="clear" w:color="auto" w:fill="FFFFFF"/>
          </w:tcPr>
          <w:p w14:paraId="473FAD66" w14:textId="77777777" w:rsidR="008775EE" w:rsidRDefault="008775EE" w:rsidP="008775EE">
            <w:pPr>
              <w:ind w:firstLine="24"/>
              <w:rPr>
                <w:rFonts w:ascii="Arial" w:hAnsi="Arial" w:cs="Arial"/>
                <w:b/>
              </w:rPr>
            </w:pPr>
          </w:p>
        </w:tc>
        <w:tc>
          <w:tcPr>
            <w:tcW w:w="1192" w:type="dxa"/>
            <w:tcBorders>
              <w:top w:val="single" w:sz="4" w:space="0" w:color="auto"/>
              <w:bottom w:val="single" w:sz="4" w:space="0" w:color="auto"/>
            </w:tcBorders>
            <w:shd w:val="clear" w:color="auto" w:fill="auto"/>
          </w:tcPr>
          <w:p w14:paraId="70EC01CF" w14:textId="2E3D1562" w:rsidR="008775EE" w:rsidRDefault="008775EE" w:rsidP="008775EE">
            <w:hyperlink r:id="rId222" w:history="1">
              <w:r>
                <w:rPr>
                  <w:rStyle w:val="af2"/>
                </w:rPr>
                <w:t>15</w:t>
              </w:r>
              <w:r>
                <w:rPr>
                  <w:rStyle w:val="af2"/>
                </w:rPr>
                <w:t>5</w:t>
              </w:r>
              <w:r>
                <w:rPr>
                  <w:rStyle w:val="af2"/>
                </w:rPr>
                <w:t>4</w:t>
              </w:r>
            </w:hyperlink>
          </w:p>
        </w:tc>
        <w:tc>
          <w:tcPr>
            <w:tcW w:w="4132" w:type="dxa"/>
            <w:tcBorders>
              <w:top w:val="single" w:sz="4" w:space="0" w:color="auto"/>
              <w:bottom w:val="single" w:sz="4" w:space="0" w:color="auto"/>
            </w:tcBorders>
            <w:shd w:val="clear" w:color="auto" w:fill="auto"/>
          </w:tcPr>
          <w:p w14:paraId="290E67A6" w14:textId="48720749" w:rsidR="008775EE" w:rsidRDefault="008775EE" w:rsidP="008775EE">
            <w:pPr>
              <w:rPr>
                <w:rFonts w:ascii="Arial" w:hAnsi="Arial" w:cs="Arial"/>
                <w:color w:val="000000"/>
                <w:sz w:val="20"/>
                <w:szCs w:val="20"/>
              </w:rPr>
            </w:pPr>
            <w:r>
              <w:rPr>
                <w:rFonts w:ascii="Arial" w:hAnsi="Arial" w:cs="Arial"/>
                <w:color w:val="000000"/>
                <w:sz w:val="20"/>
                <w:szCs w:val="20"/>
              </w:rPr>
              <w:t>CR 29.510 0987 Rel-18 Retrieval of multiple shared data</w:t>
            </w:r>
          </w:p>
        </w:tc>
        <w:tc>
          <w:tcPr>
            <w:tcW w:w="1984" w:type="dxa"/>
            <w:tcBorders>
              <w:top w:val="single" w:sz="4" w:space="0" w:color="auto"/>
              <w:bottom w:val="single" w:sz="4" w:space="0" w:color="auto"/>
            </w:tcBorders>
            <w:shd w:val="clear" w:color="auto" w:fill="auto"/>
          </w:tcPr>
          <w:p w14:paraId="28AB121D" w14:textId="598E52E2" w:rsidR="008775EE" w:rsidRDefault="008775EE" w:rsidP="008775EE">
            <w:pPr>
              <w:rPr>
                <w:rFonts w:ascii="Arial" w:hAnsi="Arial" w:cs="Arial"/>
                <w:color w:val="000000"/>
                <w:sz w:val="20"/>
                <w:szCs w:val="20"/>
              </w:rPr>
            </w:pPr>
            <w:r>
              <w:rPr>
                <w:rFonts w:ascii="Arial" w:hAnsi="Arial" w:cs="Arial"/>
                <w:color w:val="000000"/>
                <w:sz w:val="20"/>
                <w:szCs w:val="20"/>
              </w:rPr>
              <w:t>Nokia</w:t>
            </w:r>
          </w:p>
        </w:tc>
        <w:tc>
          <w:tcPr>
            <w:tcW w:w="1775" w:type="dxa"/>
            <w:tcBorders>
              <w:top w:val="single" w:sz="4" w:space="0" w:color="auto"/>
              <w:bottom w:val="single" w:sz="4" w:space="0" w:color="auto"/>
            </w:tcBorders>
            <w:shd w:val="clear" w:color="auto" w:fill="auto"/>
          </w:tcPr>
          <w:p w14:paraId="45E2AEF6" w14:textId="6BE9A5DF" w:rsidR="008775EE" w:rsidRDefault="00266945" w:rsidP="008775EE">
            <w:pPr>
              <w:rPr>
                <w:rFonts w:ascii="Arial" w:eastAsiaTheme="minorEastAsia" w:hAnsi="Arial" w:cs="Arial"/>
                <w:color w:val="000000"/>
                <w:sz w:val="20"/>
                <w:szCs w:val="20"/>
                <w:lang w:eastAsia="zh-CN"/>
              </w:rPr>
            </w:pPr>
            <w:r>
              <w:rPr>
                <w:rFonts w:ascii="Arial" w:eastAsiaTheme="minorEastAsia" w:hAnsi="Arial" w:cs="Arial"/>
                <w:color w:val="000000"/>
                <w:sz w:val="20"/>
                <w:szCs w:val="20"/>
                <w:lang w:eastAsia="zh-CN"/>
              </w:rPr>
              <w:t>Agreed</w:t>
            </w:r>
          </w:p>
        </w:tc>
        <w:tc>
          <w:tcPr>
            <w:tcW w:w="6368" w:type="dxa"/>
            <w:tcBorders>
              <w:top w:val="nil"/>
              <w:bottom w:val="single" w:sz="4" w:space="0" w:color="auto"/>
            </w:tcBorders>
            <w:shd w:val="clear" w:color="auto" w:fill="auto"/>
          </w:tcPr>
          <w:p w14:paraId="245EF7B3" w14:textId="77777777" w:rsidR="008775EE" w:rsidRDefault="008775EE" w:rsidP="008775EE">
            <w:pPr>
              <w:rPr>
                <w:rFonts w:ascii="Arial" w:eastAsiaTheme="minorEastAsia" w:hAnsi="Arial" w:cs="Arial"/>
                <w:sz w:val="20"/>
                <w:szCs w:val="20"/>
                <w:lang w:eastAsia="zh-CN"/>
              </w:rPr>
            </w:pPr>
          </w:p>
        </w:tc>
      </w:tr>
      <w:tr w:rsidR="00E04732" w:rsidRPr="00D06FFA" w14:paraId="2B25F41C" w14:textId="77777777" w:rsidTr="00F179B2">
        <w:trPr>
          <w:trHeight w:val="20"/>
        </w:trPr>
        <w:tc>
          <w:tcPr>
            <w:tcW w:w="1073" w:type="dxa"/>
            <w:tcBorders>
              <w:top w:val="single" w:sz="4" w:space="0" w:color="auto"/>
              <w:bottom w:val="single" w:sz="4" w:space="0" w:color="auto"/>
            </w:tcBorders>
            <w:shd w:val="clear" w:color="auto" w:fill="FFD966" w:themeFill="accent4" w:themeFillTint="99"/>
          </w:tcPr>
          <w:p w14:paraId="79E2E873" w14:textId="44AEAD66" w:rsidR="00E04732" w:rsidRPr="00750FF2" w:rsidRDefault="00E04732" w:rsidP="00E04732">
            <w:pPr>
              <w:rPr>
                <w:rFonts w:ascii="Arial" w:eastAsiaTheme="minorEastAsia" w:hAnsi="Arial" w:cs="Arial"/>
                <w:b/>
                <w:lang w:eastAsia="zh-CN"/>
              </w:rPr>
            </w:pPr>
            <w:r w:rsidRPr="005E6C60">
              <w:rPr>
                <w:rFonts w:ascii="Arial" w:eastAsia="Batang" w:hAnsi="Arial" w:cs="Arial"/>
                <w:b/>
                <w:lang w:eastAsia="ko-KR"/>
              </w:rPr>
              <w:t>6.1.</w:t>
            </w:r>
            <w:r>
              <w:rPr>
                <w:rFonts w:ascii="Arial" w:eastAsia="Batang" w:hAnsi="Arial" w:cs="Arial"/>
                <w:b/>
                <w:lang w:eastAsia="ko-KR"/>
              </w:rPr>
              <w:t>1</w:t>
            </w:r>
            <w:r>
              <w:rPr>
                <w:rFonts w:ascii="Arial" w:eastAsiaTheme="minorEastAsia" w:hAnsi="Arial" w:cs="Arial" w:hint="eastAsia"/>
                <w:b/>
                <w:lang w:eastAsia="zh-CN"/>
              </w:rPr>
              <w:t>7</w:t>
            </w:r>
          </w:p>
        </w:tc>
        <w:tc>
          <w:tcPr>
            <w:tcW w:w="2550" w:type="dxa"/>
            <w:tcBorders>
              <w:top w:val="single" w:sz="4" w:space="0" w:color="auto"/>
              <w:bottom w:val="single" w:sz="4" w:space="0" w:color="auto"/>
            </w:tcBorders>
            <w:shd w:val="clear" w:color="auto" w:fill="FFD966" w:themeFill="accent4" w:themeFillTint="99"/>
          </w:tcPr>
          <w:p w14:paraId="10FC6F4D" w14:textId="42966D15" w:rsidR="00E04732" w:rsidRPr="00680537" w:rsidRDefault="00E04732" w:rsidP="00E04732">
            <w:pPr>
              <w:pStyle w:val="3"/>
              <w:tabs>
                <w:tab w:val="left" w:pos="11057"/>
              </w:tabs>
              <w:ind w:left="-52" w:firstLine="0"/>
              <w:rPr>
                <w:rFonts w:ascii="Arial" w:hAnsi="Arial" w:cs="Arial"/>
                <w:sz w:val="22"/>
                <w:lang w:val="en-US"/>
              </w:rPr>
            </w:pPr>
            <w:r w:rsidRPr="00DB5AE6">
              <w:rPr>
                <w:rFonts w:ascii="Arial" w:hAnsi="Arial" w:cs="Arial"/>
                <w:sz w:val="22"/>
                <w:lang w:val="en-US"/>
              </w:rPr>
              <w:t>CT impacts of EVS Codec Extension for Immersive Voice and Audio Services</w:t>
            </w:r>
          </w:p>
        </w:tc>
        <w:tc>
          <w:tcPr>
            <w:tcW w:w="1192" w:type="dxa"/>
            <w:tcBorders>
              <w:top w:val="single" w:sz="4" w:space="0" w:color="auto"/>
              <w:bottom w:val="single" w:sz="4" w:space="0" w:color="auto"/>
            </w:tcBorders>
            <w:shd w:val="clear" w:color="auto" w:fill="FFD966" w:themeFill="accent4" w:themeFillTint="99"/>
          </w:tcPr>
          <w:p w14:paraId="3F46A9A0" w14:textId="77777777" w:rsidR="00E04732" w:rsidRPr="005E6C60" w:rsidRDefault="00E04732" w:rsidP="00E04732">
            <w:pPr>
              <w:rPr>
                <w:rFonts w:ascii="Arial" w:hAnsi="Arial" w:cs="Arial"/>
                <w:sz w:val="20"/>
                <w:szCs w:val="20"/>
                <w:lang w:val="en-US"/>
              </w:rPr>
            </w:pPr>
          </w:p>
        </w:tc>
        <w:tc>
          <w:tcPr>
            <w:tcW w:w="4132" w:type="dxa"/>
            <w:tcBorders>
              <w:top w:val="single" w:sz="4" w:space="0" w:color="auto"/>
              <w:bottom w:val="single" w:sz="4" w:space="0" w:color="auto"/>
            </w:tcBorders>
            <w:shd w:val="clear" w:color="auto" w:fill="FFD966" w:themeFill="accent4" w:themeFillTint="99"/>
          </w:tcPr>
          <w:p w14:paraId="14E63200" w14:textId="77777777" w:rsidR="00E04732" w:rsidRPr="005E6C60" w:rsidRDefault="00E04732" w:rsidP="00E04732">
            <w:pPr>
              <w:rPr>
                <w:rFonts w:ascii="Arial" w:hAnsi="Arial" w:cs="Arial"/>
                <w:sz w:val="20"/>
                <w:szCs w:val="20"/>
                <w:lang w:val="en-US"/>
              </w:rPr>
            </w:pPr>
          </w:p>
        </w:tc>
        <w:tc>
          <w:tcPr>
            <w:tcW w:w="1984" w:type="dxa"/>
            <w:tcBorders>
              <w:top w:val="single" w:sz="4" w:space="0" w:color="auto"/>
              <w:bottom w:val="single" w:sz="4" w:space="0" w:color="auto"/>
            </w:tcBorders>
            <w:shd w:val="clear" w:color="auto" w:fill="FFD966" w:themeFill="accent4" w:themeFillTint="99"/>
          </w:tcPr>
          <w:p w14:paraId="5E18D96E" w14:textId="77777777" w:rsidR="00E04732" w:rsidRPr="005E6C60" w:rsidRDefault="00E04732" w:rsidP="00E04732">
            <w:pPr>
              <w:rPr>
                <w:rFonts w:ascii="Arial" w:hAnsi="Arial" w:cs="Arial"/>
                <w:sz w:val="20"/>
                <w:szCs w:val="20"/>
                <w:lang w:val="en-US"/>
              </w:rPr>
            </w:pPr>
          </w:p>
        </w:tc>
        <w:tc>
          <w:tcPr>
            <w:tcW w:w="1775" w:type="dxa"/>
            <w:tcBorders>
              <w:top w:val="single" w:sz="4" w:space="0" w:color="auto"/>
              <w:bottom w:val="single" w:sz="4" w:space="0" w:color="auto"/>
            </w:tcBorders>
            <w:shd w:val="clear" w:color="auto" w:fill="FFD966" w:themeFill="accent4" w:themeFillTint="99"/>
          </w:tcPr>
          <w:p w14:paraId="7A5A29F9" w14:textId="77777777" w:rsidR="00E04732" w:rsidRPr="005E6C60" w:rsidRDefault="00E04732" w:rsidP="00E04732">
            <w:pPr>
              <w:rPr>
                <w:rFonts w:ascii="Arial" w:hAnsi="Arial" w:cs="Arial"/>
                <w:sz w:val="20"/>
                <w:szCs w:val="20"/>
                <w:lang w:val="en-US"/>
              </w:rPr>
            </w:pPr>
          </w:p>
        </w:tc>
        <w:tc>
          <w:tcPr>
            <w:tcW w:w="6368" w:type="dxa"/>
            <w:tcBorders>
              <w:top w:val="single" w:sz="4" w:space="0" w:color="auto"/>
              <w:bottom w:val="single" w:sz="4" w:space="0" w:color="auto"/>
            </w:tcBorders>
            <w:shd w:val="clear" w:color="auto" w:fill="FFD966" w:themeFill="accent4" w:themeFillTint="99"/>
          </w:tcPr>
          <w:p w14:paraId="70092D91" w14:textId="08220B9A" w:rsidR="00E04732" w:rsidRPr="00DB5AE6" w:rsidRDefault="00E04732" w:rsidP="00E04732">
            <w:pPr>
              <w:rPr>
                <w:rFonts w:ascii="Arial" w:eastAsiaTheme="minorEastAsia" w:hAnsi="Arial" w:cs="Arial"/>
                <w:sz w:val="20"/>
                <w:szCs w:val="20"/>
                <w:lang w:val="en-US" w:eastAsia="zh-CN"/>
              </w:rPr>
            </w:pPr>
            <w:proofErr w:type="spellStart"/>
            <w:r>
              <w:rPr>
                <w:rFonts w:ascii="Arial" w:eastAsiaTheme="minorEastAsia" w:hAnsi="Arial" w:cs="Arial" w:hint="eastAsia"/>
                <w:sz w:val="20"/>
                <w:szCs w:val="20"/>
                <w:lang w:val="en-US" w:eastAsia="zh-CN"/>
              </w:rPr>
              <w:t>IVAS_Codec</w:t>
            </w:r>
            <w:proofErr w:type="spellEnd"/>
          </w:p>
        </w:tc>
      </w:tr>
      <w:tr w:rsidR="00E04732" w:rsidRPr="005E6C60" w14:paraId="375CA810" w14:textId="77777777" w:rsidTr="00DB5AE6">
        <w:trPr>
          <w:trHeight w:val="20"/>
        </w:trPr>
        <w:tc>
          <w:tcPr>
            <w:tcW w:w="1073" w:type="dxa"/>
            <w:tcBorders>
              <w:bottom w:val="single" w:sz="4" w:space="0" w:color="auto"/>
            </w:tcBorders>
            <w:shd w:val="clear" w:color="auto" w:fill="auto"/>
          </w:tcPr>
          <w:p w14:paraId="0F8866FF" w14:textId="77777777" w:rsidR="00E04732" w:rsidRDefault="00E04732" w:rsidP="00E04732">
            <w:pPr>
              <w:rPr>
                <w:rFonts w:ascii="Arial" w:eastAsia="Batang" w:hAnsi="Arial" w:cs="Arial"/>
                <w:b/>
                <w:color w:val="000000"/>
                <w:lang w:eastAsia="ko-KR"/>
              </w:rPr>
            </w:pPr>
          </w:p>
        </w:tc>
        <w:tc>
          <w:tcPr>
            <w:tcW w:w="2550" w:type="dxa"/>
            <w:tcBorders>
              <w:bottom w:val="single" w:sz="4" w:space="0" w:color="auto"/>
            </w:tcBorders>
            <w:shd w:val="clear" w:color="auto" w:fill="FFFFFF"/>
          </w:tcPr>
          <w:p w14:paraId="7EE40080" w14:textId="1A8A166F" w:rsidR="00E04732" w:rsidRPr="005E6C60" w:rsidRDefault="00E04732" w:rsidP="00E04732">
            <w:pPr>
              <w:ind w:firstLine="24"/>
              <w:rPr>
                <w:rFonts w:ascii="Arial" w:hAnsi="Arial" w:cs="Arial"/>
                <w:b/>
              </w:rPr>
            </w:pPr>
          </w:p>
        </w:tc>
        <w:tc>
          <w:tcPr>
            <w:tcW w:w="1192" w:type="dxa"/>
            <w:tcBorders>
              <w:bottom w:val="single" w:sz="4" w:space="0" w:color="auto"/>
            </w:tcBorders>
            <w:shd w:val="clear" w:color="auto" w:fill="auto"/>
          </w:tcPr>
          <w:p w14:paraId="0BF433BA" w14:textId="03CAEA45" w:rsidR="00E04732" w:rsidRPr="005E6C60" w:rsidRDefault="00E04732" w:rsidP="00E04732">
            <w:pPr>
              <w:rPr>
                <w:rFonts w:ascii="Arial" w:hAnsi="Arial" w:cs="Arial"/>
                <w:color w:val="000000"/>
                <w:sz w:val="20"/>
                <w:szCs w:val="20"/>
              </w:rPr>
            </w:pPr>
          </w:p>
        </w:tc>
        <w:tc>
          <w:tcPr>
            <w:tcW w:w="4132" w:type="dxa"/>
            <w:tcBorders>
              <w:bottom w:val="single" w:sz="4" w:space="0" w:color="auto"/>
            </w:tcBorders>
            <w:shd w:val="clear" w:color="auto" w:fill="auto"/>
          </w:tcPr>
          <w:p w14:paraId="3271188C" w14:textId="335CA24B" w:rsidR="00E04732" w:rsidRPr="005E6C60" w:rsidRDefault="00E04732" w:rsidP="00E04732">
            <w:pPr>
              <w:rPr>
                <w:rFonts w:ascii="Arial" w:hAnsi="Arial" w:cs="Arial"/>
                <w:color w:val="000000"/>
                <w:sz w:val="20"/>
                <w:szCs w:val="20"/>
              </w:rPr>
            </w:pPr>
          </w:p>
        </w:tc>
        <w:tc>
          <w:tcPr>
            <w:tcW w:w="1984" w:type="dxa"/>
            <w:tcBorders>
              <w:bottom w:val="single" w:sz="4" w:space="0" w:color="auto"/>
            </w:tcBorders>
            <w:shd w:val="clear" w:color="auto" w:fill="auto"/>
          </w:tcPr>
          <w:p w14:paraId="37C7929E" w14:textId="674DEBD1" w:rsidR="00E04732" w:rsidRPr="005E6C60" w:rsidRDefault="00E04732" w:rsidP="00E04732">
            <w:pPr>
              <w:rPr>
                <w:rFonts w:ascii="Arial" w:hAnsi="Arial" w:cs="Arial"/>
                <w:color w:val="000000"/>
                <w:sz w:val="20"/>
                <w:szCs w:val="20"/>
              </w:rPr>
            </w:pPr>
          </w:p>
        </w:tc>
        <w:tc>
          <w:tcPr>
            <w:tcW w:w="1775" w:type="dxa"/>
            <w:tcBorders>
              <w:bottom w:val="single" w:sz="4" w:space="0" w:color="auto"/>
            </w:tcBorders>
            <w:shd w:val="clear" w:color="auto" w:fill="auto"/>
          </w:tcPr>
          <w:p w14:paraId="7E50967B" w14:textId="77777777" w:rsidR="00E04732" w:rsidRPr="005E6C60" w:rsidRDefault="00E04732" w:rsidP="00E04732">
            <w:pPr>
              <w:rPr>
                <w:rFonts w:ascii="Arial" w:hAnsi="Arial" w:cs="Arial"/>
                <w:color w:val="000000"/>
                <w:sz w:val="20"/>
                <w:szCs w:val="20"/>
              </w:rPr>
            </w:pPr>
          </w:p>
        </w:tc>
        <w:tc>
          <w:tcPr>
            <w:tcW w:w="6368" w:type="dxa"/>
            <w:tcBorders>
              <w:bottom w:val="single" w:sz="4" w:space="0" w:color="auto"/>
            </w:tcBorders>
            <w:shd w:val="clear" w:color="auto" w:fill="auto"/>
          </w:tcPr>
          <w:p w14:paraId="3314931E" w14:textId="78A83032" w:rsidR="00E04732" w:rsidRPr="00F028F6" w:rsidRDefault="00E04732" w:rsidP="00E04732">
            <w:pPr>
              <w:rPr>
                <w:rFonts w:ascii="Arial" w:hAnsi="Arial" w:cs="Arial"/>
                <w:sz w:val="20"/>
                <w:szCs w:val="20"/>
              </w:rPr>
            </w:pPr>
          </w:p>
        </w:tc>
      </w:tr>
      <w:tr w:rsidR="00E04732" w:rsidRPr="005E6C60" w14:paraId="3B14762B" w14:textId="77777777" w:rsidTr="003F7987">
        <w:trPr>
          <w:trHeight w:val="20"/>
        </w:trPr>
        <w:tc>
          <w:tcPr>
            <w:tcW w:w="1073" w:type="dxa"/>
            <w:tcBorders>
              <w:bottom w:val="single" w:sz="4" w:space="0" w:color="auto"/>
            </w:tcBorders>
            <w:shd w:val="clear" w:color="auto" w:fill="FFD966" w:themeFill="accent4" w:themeFillTint="99"/>
          </w:tcPr>
          <w:p w14:paraId="09F06B96" w14:textId="77777777" w:rsidR="00E04732" w:rsidRPr="005E6C60" w:rsidRDefault="00E04732" w:rsidP="00E04732">
            <w:pPr>
              <w:rPr>
                <w:rFonts w:ascii="Arial" w:eastAsia="Batang" w:hAnsi="Arial" w:cs="Arial"/>
                <w:b/>
                <w:color w:val="000000"/>
                <w:lang w:eastAsia="ko-KR"/>
              </w:rPr>
            </w:pPr>
            <w:r>
              <w:rPr>
                <w:rFonts w:ascii="Arial" w:eastAsia="Batang" w:hAnsi="Arial" w:cs="Arial"/>
                <w:b/>
                <w:color w:val="000000"/>
                <w:lang w:eastAsia="ko-KR"/>
              </w:rPr>
              <w:t>6</w:t>
            </w:r>
            <w:r w:rsidRPr="005E6C60">
              <w:rPr>
                <w:rFonts w:ascii="Arial" w:eastAsia="Batang" w:hAnsi="Arial" w:cs="Arial"/>
                <w:b/>
                <w:color w:val="000000"/>
                <w:lang w:eastAsia="ko-KR"/>
              </w:rPr>
              <w:t>.2</w:t>
            </w:r>
          </w:p>
        </w:tc>
        <w:tc>
          <w:tcPr>
            <w:tcW w:w="2550" w:type="dxa"/>
            <w:tcBorders>
              <w:bottom w:val="single" w:sz="4" w:space="0" w:color="auto"/>
            </w:tcBorders>
            <w:shd w:val="clear" w:color="auto" w:fill="FFD966" w:themeFill="accent4" w:themeFillTint="99"/>
          </w:tcPr>
          <w:p w14:paraId="675C2132" w14:textId="77777777" w:rsidR="00E04732" w:rsidRPr="001E5067" w:rsidRDefault="00E04732" w:rsidP="00E04732">
            <w:pPr>
              <w:ind w:firstLine="24"/>
              <w:rPr>
                <w:rFonts w:ascii="Arial" w:hAnsi="Arial" w:cs="Arial"/>
                <w:b/>
              </w:rPr>
            </w:pPr>
            <w:r w:rsidRPr="005E6C60">
              <w:rPr>
                <w:rFonts w:ascii="Arial" w:hAnsi="Arial" w:cs="Arial"/>
                <w:b/>
              </w:rPr>
              <w:t>CT4 Supported WIs</w:t>
            </w:r>
          </w:p>
        </w:tc>
        <w:tc>
          <w:tcPr>
            <w:tcW w:w="1192" w:type="dxa"/>
            <w:tcBorders>
              <w:bottom w:val="single" w:sz="4" w:space="0" w:color="auto"/>
            </w:tcBorders>
            <w:shd w:val="clear" w:color="auto" w:fill="FFD966" w:themeFill="accent4" w:themeFillTint="99"/>
          </w:tcPr>
          <w:p w14:paraId="547274D9" w14:textId="77777777" w:rsidR="00E04732" w:rsidRPr="005E6C60" w:rsidRDefault="00E04732" w:rsidP="00E04732">
            <w:pPr>
              <w:rPr>
                <w:rFonts w:ascii="Arial" w:hAnsi="Arial" w:cs="Arial"/>
                <w:color w:val="000000"/>
                <w:sz w:val="20"/>
                <w:szCs w:val="20"/>
              </w:rPr>
            </w:pPr>
          </w:p>
        </w:tc>
        <w:tc>
          <w:tcPr>
            <w:tcW w:w="4132" w:type="dxa"/>
            <w:tcBorders>
              <w:bottom w:val="single" w:sz="4" w:space="0" w:color="auto"/>
            </w:tcBorders>
            <w:shd w:val="clear" w:color="auto" w:fill="FFD966" w:themeFill="accent4" w:themeFillTint="99"/>
          </w:tcPr>
          <w:p w14:paraId="45F98212" w14:textId="77777777" w:rsidR="00E04732" w:rsidRPr="005E6C60" w:rsidRDefault="00E04732" w:rsidP="00E04732">
            <w:pPr>
              <w:rPr>
                <w:rFonts w:ascii="Arial" w:hAnsi="Arial" w:cs="Arial"/>
                <w:color w:val="000000"/>
                <w:sz w:val="20"/>
                <w:szCs w:val="20"/>
              </w:rPr>
            </w:pPr>
          </w:p>
        </w:tc>
        <w:tc>
          <w:tcPr>
            <w:tcW w:w="1984" w:type="dxa"/>
            <w:tcBorders>
              <w:bottom w:val="single" w:sz="4" w:space="0" w:color="auto"/>
            </w:tcBorders>
            <w:shd w:val="clear" w:color="auto" w:fill="FFD966" w:themeFill="accent4" w:themeFillTint="99"/>
          </w:tcPr>
          <w:p w14:paraId="0FFFD332" w14:textId="77777777" w:rsidR="00E04732" w:rsidRPr="005E6C60" w:rsidRDefault="00E04732" w:rsidP="00E04732">
            <w:pPr>
              <w:rPr>
                <w:rFonts w:ascii="Arial" w:hAnsi="Arial" w:cs="Arial"/>
                <w:color w:val="000000"/>
                <w:sz w:val="20"/>
                <w:szCs w:val="20"/>
              </w:rPr>
            </w:pPr>
          </w:p>
        </w:tc>
        <w:tc>
          <w:tcPr>
            <w:tcW w:w="1775" w:type="dxa"/>
            <w:tcBorders>
              <w:bottom w:val="single" w:sz="4" w:space="0" w:color="auto"/>
            </w:tcBorders>
            <w:shd w:val="clear" w:color="auto" w:fill="FFD966" w:themeFill="accent4" w:themeFillTint="99"/>
          </w:tcPr>
          <w:p w14:paraId="6455D2CB" w14:textId="77777777" w:rsidR="00E04732" w:rsidRPr="005E6C60" w:rsidRDefault="00E04732" w:rsidP="00E04732">
            <w:pPr>
              <w:rPr>
                <w:rFonts w:ascii="Arial" w:hAnsi="Arial" w:cs="Arial"/>
                <w:color w:val="000000"/>
                <w:sz w:val="20"/>
                <w:szCs w:val="20"/>
              </w:rPr>
            </w:pPr>
          </w:p>
        </w:tc>
        <w:tc>
          <w:tcPr>
            <w:tcW w:w="6368" w:type="dxa"/>
            <w:tcBorders>
              <w:bottom w:val="single" w:sz="4" w:space="0" w:color="auto"/>
            </w:tcBorders>
            <w:shd w:val="clear" w:color="auto" w:fill="FFD966" w:themeFill="accent4" w:themeFillTint="99"/>
          </w:tcPr>
          <w:p w14:paraId="4B84A756" w14:textId="77777777" w:rsidR="00E04732" w:rsidRPr="00F028F6" w:rsidRDefault="00E04732" w:rsidP="00E04732">
            <w:pPr>
              <w:rPr>
                <w:rFonts w:ascii="Arial" w:hAnsi="Arial" w:cs="Arial"/>
                <w:sz w:val="20"/>
                <w:szCs w:val="20"/>
              </w:rPr>
            </w:pPr>
          </w:p>
        </w:tc>
      </w:tr>
      <w:tr w:rsidR="00E04732" w:rsidRPr="005E6C60" w14:paraId="48C48767" w14:textId="77777777" w:rsidTr="003F7987">
        <w:trPr>
          <w:trHeight w:val="20"/>
        </w:trPr>
        <w:tc>
          <w:tcPr>
            <w:tcW w:w="1073" w:type="dxa"/>
            <w:tcBorders>
              <w:bottom w:val="single" w:sz="4" w:space="0" w:color="auto"/>
            </w:tcBorders>
            <w:shd w:val="clear" w:color="auto" w:fill="FFD966" w:themeFill="accent4" w:themeFillTint="99"/>
          </w:tcPr>
          <w:p w14:paraId="1B0626FD" w14:textId="77777777" w:rsidR="00E04732" w:rsidRPr="005E6C60" w:rsidRDefault="00E04732" w:rsidP="00E04732">
            <w:pPr>
              <w:rPr>
                <w:rFonts w:ascii="Arial" w:eastAsia="Batang" w:hAnsi="Arial" w:cs="Arial"/>
                <w:b/>
                <w:lang w:eastAsia="ko-KR"/>
              </w:rPr>
            </w:pPr>
            <w:r>
              <w:rPr>
                <w:rFonts w:ascii="Arial" w:eastAsia="Batang" w:hAnsi="Arial" w:cs="Arial"/>
                <w:b/>
                <w:lang w:eastAsia="ko-KR"/>
              </w:rPr>
              <w:t>6.2</w:t>
            </w:r>
            <w:r w:rsidRPr="005E6C60">
              <w:rPr>
                <w:rFonts w:ascii="Arial" w:eastAsia="Batang" w:hAnsi="Arial" w:cs="Arial"/>
                <w:b/>
                <w:lang w:eastAsia="ko-KR"/>
              </w:rPr>
              <w:t>.</w:t>
            </w:r>
            <w:r>
              <w:rPr>
                <w:rFonts w:ascii="Arial" w:eastAsia="Batang" w:hAnsi="Arial" w:cs="Arial"/>
                <w:b/>
                <w:lang w:eastAsia="ko-KR"/>
              </w:rPr>
              <w:t>1</w:t>
            </w:r>
          </w:p>
        </w:tc>
        <w:tc>
          <w:tcPr>
            <w:tcW w:w="2550" w:type="dxa"/>
            <w:tcBorders>
              <w:bottom w:val="single" w:sz="4" w:space="0" w:color="auto"/>
            </w:tcBorders>
            <w:shd w:val="clear" w:color="auto" w:fill="FFD966" w:themeFill="accent4" w:themeFillTint="99"/>
          </w:tcPr>
          <w:p w14:paraId="561289CE" w14:textId="77777777" w:rsidR="00E04732" w:rsidRPr="001E5067" w:rsidRDefault="00E04732" w:rsidP="00E04732">
            <w:pPr>
              <w:rPr>
                <w:rFonts w:ascii="Arial" w:hAnsi="Arial" w:cs="Arial"/>
                <w:b/>
              </w:rPr>
            </w:pPr>
            <w:r w:rsidRPr="001E5067">
              <w:rPr>
                <w:rFonts w:ascii="Arial" w:hAnsi="Arial" w:cs="Arial"/>
                <w:b/>
              </w:rPr>
              <w:t>Enhancements of UE Policy</w:t>
            </w:r>
          </w:p>
        </w:tc>
        <w:tc>
          <w:tcPr>
            <w:tcW w:w="1192" w:type="dxa"/>
            <w:tcBorders>
              <w:bottom w:val="single" w:sz="4" w:space="0" w:color="auto"/>
            </w:tcBorders>
            <w:shd w:val="clear" w:color="auto" w:fill="FFD966" w:themeFill="accent4" w:themeFillTint="99"/>
          </w:tcPr>
          <w:p w14:paraId="203D9222" w14:textId="77777777" w:rsidR="00E04732" w:rsidRPr="005E6C60" w:rsidRDefault="00E04732" w:rsidP="00E04732">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751BE436" w14:textId="77777777" w:rsidR="00E04732" w:rsidRPr="005E6C60" w:rsidRDefault="00E04732" w:rsidP="00E04732">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4A0EDEDB" w14:textId="77777777" w:rsidR="00E04732" w:rsidRPr="005E6C60" w:rsidRDefault="00E04732" w:rsidP="00E04732">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37885F7C" w14:textId="77777777" w:rsidR="00E04732" w:rsidRPr="005E6C60" w:rsidRDefault="00E04732" w:rsidP="00E04732">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05C3EF6B" w14:textId="77777777" w:rsidR="00E04732" w:rsidRPr="00F028F6" w:rsidRDefault="00E04732" w:rsidP="00E04732">
            <w:pPr>
              <w:rPr>
                <w:rFonts w:ascii="Arial" w:hAnsi="Arial" w:cs="Arial"/>
                <w:sz w:val="20"/>
                <w:szCs w:val="20"/>
              </w:rPr>
            </w:pPr>
            <w:r>
              <w:rPr>
                <w:rFonts w:ascii="Arial" w:hAnsi="Arial" w:cs="Arial"/>
                <w:sz w:val="20"/>
                <w:szCs w:val="20"/>
              </w:rPr>
              <w:t>UEP18</w:t>
            </w:r>
          </w:p>
        </w:tc>
      </w:tr>
      <w:tr w:rsidR="00E04732" w:rsidRPr="004F7967" w14:paraId="1115DCD5" w14:textId="77777777" w:rsidTr="00575F2A">
        <w:trPr>
          <w:trHeight w:val="20"/>
        </w:trPr>
        <w:tc>
          <w:tcPr>
            <w:tcW w:w="1073" w:type="dxa"/>
            <w:tcBorders>
              <w:bottom w:val="single" w:sz="4" w:space="0" w:color="auto"/>
            </w:tcBorders>
            <w:shd w:val="clear" w:color="auto" w:fill="auto"/>
          </w:tcPr>
          <w:p w14:paraId="368B68B7" w14:textId="77777777" w:rsidR="00E04732" w:rsidRPr="005E6C60" w:rsidRDefault="00E04732" w:rsidP="00E04732">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1D3CF658" w14:textId="77777777" w:rsidR="00E04732" w:rsidRPr="005E6C60" w:rsidRDefault="00E04732" w:rsidP="00E04732">
            <w:pPr>
              <w:ind w:left="838" w:hanging="814"/>
              <w:rPr>
                <w:rFonts w:ascii="Arial" w:eastAsia="Batang" w:hAnsi="Arial" w:cs="Arial"/>
                <w:b/>
                <w:color w:val="000000"/>
                <w:lang w:val="en-US" w:eastAsia="ko-KR"/>
              </w:rPr>
            </w:pPr>
          </w:p>
        </w:tc>
        <w:tc>
          <w:tcPr>
            <w:tcW w:w="1192" w:type="dxa"/>
            <w:tcBorders>
              <w:bottom w:val="single" w:sz="4" w:space="0" w:color="auto"/>
            </w:tcBorders>
            <w:shd w:val="clear" w:color="auto" w:fill="auto"/>
          </w:tcPr>
          <w:p w14:paraId="46C35AD8" w14:textId="77777777" w:rsidR="00E04732" w:rsidRPr="005E6C60" w:rsidRDefault="00E04732" w:rsidP="00E04732">
            <w:pPr>
              <w:rPr>
                <w:rFonts w:ascii="Arial" w:hAnsi="Arial" w:cs="Arial"/>
                <w:color w:val="000000"/>
                <w:sz w:val="20"/>
                <w:szCs w:val="20"/>
                <w:lang w:val="en-US"/>
              </w:rPr>
            </w:pPr>
          </w:p>
        </w:tc>
        <w:tc>
          <w:tcPr>
            <w:tcW w:w="4132" w:type="dxa"/>
            <w:tcBorders>
              <w:bottom w:val="single" w:sz="4" w:space="0" w:color="auto"/>
            </w:tcBorders>
            <w:shd w:val="clear" w:color="auto" w:fill="auto"/>
          </w:tcPr>
          <w:p w14:paraId="4F80F83E" w14:textId="77777777" w:rsidR="00E04732" w:rsidRPr="005E6C60" w:rsidRDefault="00E04732" w:rsidP="00E04732">
            <w:pPr>
              <w:rPr>
                <w:rFonts w:ascii="Arial" w:hAnsi="Arial" w:cs="Arial"/>
                <w:color w:val="000000"/>
                <w:sz w:val="20"/>
                <w:szCs w:val="20"/>
                <w:lang w:val="en-US"/>
              </w:rPr>
            </w:pPr>
          </w:p>
        </w:tc>
        <w:tc>
          <w:tcPr>
            <w:tcW w:w="1984" w:type="dxa"/>
            <w:tcBorders>
              <w:bottom w:val="single" w:sz="4" w:space="0" w:color="auto"/>
            </w:tcBorders>
            <w:shd w:val="clear" w:color="auto" w:fill="auto"/>
          </w:tcPr>
          <w:p w14:paraId="21C05252" w14:textId="77777777" w:rsidR="00E04732" w:rsidRPr="005E6C60" w:rsidRDefault="00E04732" w:rsidP="00E04732">
            <w:pPr>
              <w:rPr>
                <w:rFonts w:ascii="Arial" w:hAnsi="Arial" w:cs="Arial"/>
                <w:color w:val="000000"/>
                <w:sz w:val="20"/>
                <w:szCs w:val="20"/>
                <w:lang w:val="en-US"/>
              </w:rPr>
            </w:pPr>
          </w:p>
        </w:tc>
        <w:tc>
          <w:tcPr>
            <w:tcW w:w="1775" w:type="dxa"/>
            <w:tcBorders>
              <w:bottom w:val="single" w:sz="4" w:space="0" w:color="auto"/>
            </w:tcBorders>
            <w:shd w:val="clear" w:color="auto" w:fill="auto"/>
          </w:tcPr>
          <w:p w14:paraId="6A22C790" w14:textId="77777777" w:rsidR="00E04732" w:rsidRPr="005E6C60" w:rsidRDefault="00E04732" w:rsidP="00E04732">
            <w:pPr>
              <w:rPr>
                <w:rFonts w:ascii="Arial" w:hAnsi="Arial" w:cs="Arial"/>
                <w:color w:val="000000"/>
                <w:sz w:val="20"/>
                <w:szCs w:val="20"/>
                <w:lang w:val="en-US"/>
              </w:rPr>
            </w:pPr>
          </w:p>
        </w:tc>
        <w:tc>
          <w:tcPr>
            <w:tcW w:w="6368" w:type="dxa"/>
            <w:tcBorders>
              <w:bottom w:val="single" w:sz="4" w:space="0" w:color="auto"/>
            </w:tcBorders>
            <w:shd w:val="clear" w:color="auto" w:fill="auto"/>
          </w:tcPr>
          <w:p w14:paraId="534ECCDB" w14:textId="77777777" w:rsidR="00E04732" w:rsidRPr="00F028F6" w:rsidRDefault="00E04732" w:rsidP="00E04732">
            <w:pPr>
              <w:rPr>
                <w:rFonts w:ascii="Arial" w:hAnsi="Arial" w:cs="Arial"/>
                <w:sz w:val="20"/>
                <w:szCs w:val="20"/>
                <w:lang w:val="en-US"/>
              </w:rPr>
            </w:pPr>
          </w:p>
        </w:tc>
      </w:tr>
      <w:tr w:rsidR="00E04732" w:rsidRPr="00F028F6" w14:paraId="62CF8FB7" w14:textId="77777777" w:rsidTr="00B90BB3">
        <w:trPr>
          <w:trHeight w:val="20"/>
        </w:trPr>
        <w:tc>
          <w:tcPr>
            <w:tcW w:w="1073" w:type="dxa"/>
            <w:tcBorders>
              <w:bottom w:val="single" w:sz="4" w:space="0" w:color="auto"/>
            </w:tcBorders>
            <w:shd w:val="clear" w:color="auto" w:fill="FFD966" w:themeFill="accent4" w:themeFillTint="99"/>
          </w:tcPr>
          <w:p w14:paraId="0EC580BE" w14:textId="77777777" w:rsidR="00E04732" w:rsidRPr="005E6C60" w:rsidRDefault="00E04732" w:rsidP="00E04732">
            <w:pPr>
              <w:rPr>
                <w:rFonts w:ascii="Arial" w:eastAsia="Batang" w:hAnsi="Arial" w:cs="Arial"/>
                <w:b/>
                <w:lang w:eastAsia="ko-KR"/>
              </w:rPr>
            </w:pPr>
            <w:r>
              <w:rPr>
                <w:rFonts w:ascii="Arial" w:eastAsia="Batang" w:hAnsi="Arial" w:cs="Arial"/>
                <w:b/>
                <w:lang w:eastAsia="ko-KR"/>
              </w:rPr>
              <w:t>6.2</w:t>
            </w:r>
            <w:r w:rsidRPr="005E6C60">
              <w:rPr>
                <w:rFonts w:ascii="Arial" w:eastAsia="Batang" w:hAnsi="Arial" w:cs="Arial"/>
                <w:b/>
                <w:lang w:eastAsia="ko-KR"/>
              </w:rPr>
              <w:t>.</w:t>
            </w:r>
            <w:r>
              <w:rPr>
                <w:rFonts w:ascii="Arial" w:eastAsia="Batang" w:hAnsi="Arial" w:cs="Arial"/>
                <w:b/>
                <w:lang w:eastAsia="ko-KR"/>
              </w:rPr>
              <w:t>2</w:t>
            </w:r>
          </w:p>
        </w:tc>
        <w:tc>
          <w:tcPr>
            <w:tcW w:w="2550" w:type="dxa"/>
            <w:tcBorders>
              <w:bottom w:val="single" w:sz="4" w:space="0" w:color="auto"/>
            </w:tcBorders>
            <w:shd w:val="clear" w:color="auto" w:fill="FFD966" w:themeFill="accent4" w:themeFillTint="99"/>
          </w:tcPr>
          <w:p w14:paraId="49E8B6B0" w14:textId="77777777" w:rsidR="00E04732" w:rsidRPr="00883441" w:rsidRDefault="00E04732" w:rsidP="00E04732">
            <w:pPr>
              <w:rPr>
                <w:rFonts w:ascii="Arial" w:hAnsi="Arial" w:cs="Arial"/>
                <w:b/>
                <w:lang w:val="en-US"/>
              </w:rPr>
            </w:pPr>
            <w:r w:rsidRPr="00A07185">
              <w:rPr>
                <w:rFonts w:ascii="Arial" w:hAnsi="Arial" w:cs="Arial"/>
                <w:b/>
                <w:lang w:val="en-US"/>
              </w:rPr>
              <w:t>CT aspects of Enhanced support of Non-Public Networks Phase 2</w:t>
            </w:r>
          </w:p>
        </w:tc>
        <w:tc>
          <w:tcPr>
            <w:tcW w:w="1192" w:type="dxa"/>
            <w:tcBorders>
              <w:bottom w:val="single" w:sz="4" w:space="0" w:color="auto"/>
            </w:tcBorders>
            <w:shd w:val="clear" w:color="auto" w:fill="FFD966" w:themeFill="accent4" w:themeFillTint="99"/>
          </w:tcPr>
          <w:p w14:paraId="7FB56A94" w14:textId="77777777" w:rsidR="00E04732" w:rsidRPr="005E6C60" w:rsidRDefault="00E04732" w:rsidP="00E04732">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6DC6BE80" w14:textId="77777777" w:rsidR="00E04732" w:rsidRPr="005E6C60" w:rsidRDefault="00E04732" w:rsidP="00E04732">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7C8735BF" w14:textId="77777777" w:rsidR="00E04732" w:rsidRPr="005E6C60" w:rsidRDefault="00E04732" w:rsidP="00E04732">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6A25ED53" w14:textId="77777777" w:rsidR="00E04732" w:rsidRPr="005E6C60" w:rsidRDefault="00E04732" w:rsidP="00E04732">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4C0E7C9E" w14:textId="77777777" w:rsidR="00E04732" w:rsidRPr="00F028F6" w:rsidRDefault="00E04732" w:rsidP="00E04732">
            <w:pPr>
              <w:rPr>
                <w:rFonts w:ascii="Arial" w:hAnsi="Arial" w:cs="Arial"/>
                <w:sz w:val="20"/>
                <w:szCs w:val="20"/>
              </w:rPr>
            </w:pPr>
            <w:r>
              <w:rPr>
                <w:rFonts w:ascii="Arial" w:hAnsi="Arial" w:cs="Arial"/>
                <w:sz w:val="20"/>
                <w:szCs w:val="20"/>
              </w:rPr>
              <w:t>eNPN_Ph2</w:t>
            </w:r>
          </w:p>
        </w:tc>
      </w:tr>
      <w:tr w:rsidR="00E04732" w:rsidRPr="00F028F6" w14:paraId="756FF272" w14:textId="77777777" w:rsidTr="00256B7A">
        <w:trPr>
          <w:trHeight w:val="20"/>
        </w:trPr>
        <w:tc>
          <w:tcPr>
            <w:tcW w:w="1073" w:type="dxa"/>
            <w:tcBorders>
              <w:bottom w:val="single" w:sz="4" w:space="0" w:color="auto"/>
            </w:tcBorders>
            <w:shd w:val="clear" w:color="auto" w:fill="auto"/>
          </w:tcPr>
          <w:p w14:paraId="207BFDD6" w14:textId="77777777" w:rsidR="00E04732" w:rsidRDefault="00E04732" w:rsidP="00E04732">
            <w:pPr>
              <w:rPr>
                <w:rFonts w:ascii="Arial" w:eastAsia="Batang" w:hAnsi="Arial" w:cs="Arial"/>
                <w:b/>
                <w:lang w:eastAsia="ko-KR"/>
              </w:rPr>
            </w:pPr>
          </w:p>
        </w:tc>
        <w:tc>
          <w:tcPr>
            <w:tcW w:w="2550" w:type="dxa"/>
            <w:tcBorders>
              <w:bottom w:val="single" w:sz="4" w:space="0" w:color="auto"/>
            </w:tcBorders>
            <w:shd w:val="clear" w:color="auto" w:fill="FFFFFF"/>
          </w:tcPr>
          <w:p w14:paraId="4FC5D076" w14:textId="5E5ECF8C" w:rsidR="00E04732" w:rsidRPr="00A07185" w:rsidRDefault="00E04732" w:rsidP="00E04732">
            <w:pPr>
              <w:rPr>
                <w:rFonts w:ascii="Arial" w:hAnsi="Arial" w:cs="Arial"/>
                <w:b/>
                <w:lang w:val="en-US"/>
              </w:rPr>
            </w:pPr>
          </w:p>
        </w:tc>
        <w:tc>
          <w:tcPr>
            <w:tcW w:w="1192" w:type="dxa"/>
            <w:tcBorders>
              <w:bottom w:val="single" w:sz="4" w:space="0" w:color="auto"/>
            </w:tcBorders>
            <w:shd w:val="clear" w:color="auto" w:fill="auto"/>
          </w:tcPr>
          <w:p w14:paraId="72DB10E9" w14:textId="58981B5E" w:rsidR="00E04732" w:rsidRPr="005E6C60" w:rsidRDefault="00E04732" w:rsidP="00E04732">
            <w:pPr>
              <w:rPr>
                <w:rFonts w:ascii="Arial" w:hAnsi="Arial" w:cs="Arial"/>
                <w:sz w:val="20"/>
                <w:szCs w:val="20"/>
                <w:lang w:val="en-US"/>
              </w:rPr>
            </w:pPr>
          </w:p>
        </w:tc>
        <w:tc>
          <w:tcPr>
            <w:tcW w:w="4132" w:type="dxa"/>
            <w:tcBorders>
              <w:bottom w:val="single" w:sz="4" w:space="0" w:color="auto"/>
            </w:tcBorders>
            <w:shd w:val="clear" w:color="auto" w:fill="auto"/>
          </w:tcPr>
          <w:p w14:paraId="5924B6E0" w14:textId="4E8ED542" w:rsidR="00E04732" w:rsidRPr="005E6C60" w:rsidRDefault="00E04732" w:rsidP="00E04732">
            <w:pPr>
              <w:rPr>
                <w:rFonts w:ascii="Arial" w:hAnsi="Arial" w:cs="Arial"/>
                <w:sz w:val="20"/>
                <w:szCs w:val="20"/>
                <w:lang w:val="en-US"/>
              </w:rPr>
            </w:pPr>
          </w:p>
        </w:tc>
        <w:tc>
          <w:tcPr>
            <w:tcW w:w="1984" w:type="dxa"/>
            <w:tcBorders>
              <w:bottom w:val="single" w:sz="4" w:space="0" w:color="auto"/>
            </w:tcBorders>
            <w:shd w:val="clear" w:color="auto" w:fill="auto"/>
          </w:tcPr>
          <w:p w14:paraId="70888F81" w14:textId="52CE4736" w:rsidR="00E04732" w:rsidRPr="005E6C60" w:rsidRDefault="00E04732" w:rsidP="00E04732">
            <w:pPr>
              <w:rPr>
                <w:rFonts w:ascii="Arial" w:hAnsi="Arial" w:cs="Arial"/>
                <w:sz w:val="20"/>
                <w:szCs w:val="20"/>
                <w:lang w:val="en-US"/>
              </w:rPr>
            </w:pPr>
          </w:p>
        </w:tc>
        <w:tc>
          <w:tcPr>
            <w:tcW w:w="1775" w:type="dxa"/>
            <w:tcBorders>
              <w:bottom w:val="single" w:sz="4" w:space="0" w:color="auto"/>
            </w:tcBorders>
            <w:shd w:val="clear" w:color="auto" w:fill="auto"/>
          </w:tcPr>
          <w:p w14:paraId="41F649CA" w14:textId="77777777" w:rsidR="00E04732" w:rsidRPr="005E6C60" w:rsidRDefault="00E04732" w:rsidP="00E04732">
            <w:pPr>
              <w:rPr>
                <w:rFonts w:ascii="Arial" w:hAnsi="Arial" w:cs="Arial"/>
                <w:sz w:val="20"/>
                <w:szCs w:val="20"/>
                <w:lang w:val="en-US"/>
              </w:rPr>
            </w:pPr>
          </w:p>
        </w:tc>
        <w:tc>
          <w:tcPr>
            <w:tcW w:w="6368" w:type="dxa"/>
            <w:tcBorders>
              <w:bottom w:val="single" w:sz="4" w:space="0" w:color="auto"/>
            </w:tcBorders>
            <w:shd w:val="clear" w:color="auto" w:fill="auto"/>
          </w:tcPr>
          <w:p w14:paraId="2079A306" w14:textId="351DC9AA" w:rsidR="00E04732" w:rsidRDefault="00E04732" w:rsidP="00E04732">
            <w:pPr>
              <w:rPr>
                <w:rFonts w:ascii="Arial" w:hAnsi="Arial" w:cs="Arial"/>
                <w:sz w:val="20"/>
                <w:szCs w:val="20"/>
              </w:rPr>
            </w:pPr>
          </w:p>
        </w:tc>
      </w:tr>
      <w:tr w:rsidR="00E04732" w:rsidRPr="00F028F6" w14:paraId="44C043F0" w14:textId="77777777" w:rsidTr="00A07185">
        <w:trPr>
          <w:trHeight w:val="20"/>
        </w:trPr>
        <w:tc>
          <w:tcPr>
            <w:tcW w:w="1073" w:type="dxa"/>
            <w:tcBorders>
              <w:bottom w:val="single" w:sz="4" w:space="0" w:color="auto"/>
            </w:tcBorders>
            <w:shd w:val="clear" w:color="auto" w:fill="FFD966" w:themeFill="accent4" w:themeFillTint="99"/>
          </w:tcPr>
          <w:p w14:paraId="36502A06" w14:textId="77777777" w:rsidR="00E04732" w:rsidRPr="005E6C60" w:rsidRDefault="00E04732" w:rsidP="00E04732">
            <w:pPr>
              <w:rPr>
                <w:rFonts w:ascii="Arial" w:eastAsia="Batang" w:hAnsi="Arial" w:cs="Arial"/>
                <w:b/>
                <w:lang w:eastAsia="ko-KR"/>
              </w:rPr>
            </w:pPr>
            <w:r>
              <w:rPr>
                <w:rFonts w:ascii="Arial" w:eastAsia="Batang" w:hAnsi="Arial" w:cs="Arial"/>
                <w:b/>
                <w:lang w:eastAsia="ko-KR"/>
              </w:rPr>
              <w:t>6.2</w:t>
            </w:r>
            <w:r w:rsidRPr="005E6C60">
              <w:rPr>
                <w:rFonts w:ascii="Arial" w:eastAsia="Batang" w:hAnsi="Arial" w:cs="Arial"/>
                <w:b/>
                <w:lang w:eastAsia="ko-KR"/>
              </w:rPr>
              <w:t>.</w:t>
            </w:r>
            <w:r>
              <w:rPr>
                <w:rFonts w:ascii="Arial" w:eastAsia="Batang" w:hAnsi="Arial" w:cs="Arial"/>
                <w:b/>
                <w:lang w:eastAsia="ko-KR"/>
              </w:rPr>
              <w:t>3</w:t>
            </w:r>
          </w:p>
        </w:tc>
        <w:tc>
          <w:tcPr>
            <w:tcW w:w="2550" w:type="dxa"/>
            <w:tcBorders>
              <w:bottom w:val="single" w:sz="4" w:space="0" w:color="auto"/>
            </w:tcBorders>
            <w:shd w:val="clear" w:color="auto" w:fill="FFD966" w:themeFill="accent4" w:themeFillTint="99"/>
          </w:tcPr>
          <w:p w14:paraId="3C68FEB9" w14:textId="77777777" w:rsidR="00E04732" w:rsidRPr="00883441" w:rsidRDefault="00E04732" w:rsidP="00E04732">
            <w:pPr>
              <w:rPr>
                <w:rFonts w:ascii="Arial" w:hAnsi="Arial" w:cs="Arial"/>
                <w:b/>
                <w:lang w:val="en-US"/>
              </w:rPr>
            </w:pPr>
            <w:bookmarkStart w:id="2" w:name="OLE_LINK1"/>
            <w:bookmarkStart w:id="3" w:name="OLE_LINK2"/>
            <w:r w:rsidRPr="00A07185">
              <w:rPr>
                <w:rFonts w:ascii="Arial" w:hAnsi="Arial" w:cs="Arial"/>
                <w:b/>
                <w:lang w:val="en-US"/>
              </w:rPr>
              <w:t xml:space="preserve">Protocol enhancements for Mission Critical </w:t>
            </w:r>
            <w:bookmarkEnd w:id="2"/>
            <w:bookmarkEnd w:id="3"/>
            <w:r w:rsidRPr="00A07185">
              <w:rPr>
                <w:rFonts w:ascii="Arial" w:hAnsi="Arial" w:cs="Arial"/>
                <w:b/>
                <w:lang w:val="en-US"/>
              </w:rPr>
              <w:t>Services</w:t>
            </w:r>
          </w:p>
        </w:tc>
        <w:tc>
          <w:tcPr>
            <w:tcW w:w="1192" w:type="dxa"/>
            <w:tcBorders>
              <w:bottom w:val="single" w:sz="4" w:space="0" w:color="auto"/>
            </w:tcBorders>
            <w:shd w:val="clear" w:color="auto" w:fill="FFD966" w:themeFill="accent4" w:themeFillTint="99"/>
          </w:tcPr>
          <w:p w14:paraId="2300D12E" w14:textId="77777777" w:rsidR="00E04732" w:rsidRPr="005E6C60" w:rsidRDefault="00E04732" w:rsidP="00E04732">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7165A09C" w14:textId="77777777" w:rsidR="00E04732" w:rsidRPr="005E6C60" w:rsidRDefault="00E04732" w:rsidP="00E04732">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62CF64C6" w14:textId="77777777" w:rsidR="00E04732" w:rsidRPr="005E6C60" w:rsidRDefault="00E04732" w:rsidP="00E04732">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4959F38B" w14:textId="77777777" w:rsidR="00E04732" w:rsidRPr="005E6C60" w:rsidRDefault="00E04732" w:rsidP="00E04732">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1AE0FFC1" w14:textId="77777777" w:rsidR="00E04732" w:rsidRPr="00F028F6" w:rsidRDefault="00E04732" w:rsidP="00E04732">
            <w:pPr>
              <w:rPr>
                <w:rFonts w:ascii="Arial" w:hAnsi="Arial" w:cs="Arial"/>
                <w:sz w:val="20"/>
                <w:szCs w:val="20"/>
              </w:rPr>
            </w:pPr>
            <w:r>
              <w:rPr>
                <w:rFonts w:ascii="Arial" w:hAnsi="Arial" w:cs="Arial"/>
                <w:sz w:val="20"/>
                <w:szCs w:val="20"/>
              </w:rPr>
              <w:t>MCPROTOC18</w:t>
            </w:r>
          </w:p>
        </w:tc>
      </w:tr>
      <w:tr w:rsidR="00E04732" w:rsidRPr="00F028F6" w14:paraId="092B35C1" w14:textId="77777777" w:rsidTr="00A07185">
        <w:trPr>
          <w:trHeight w:val="20"/>
        </w:trPr>
        <w:tc>
          <w:tcPr>
            <w:tcW w:w="1073" w:type="dxa"/>
            <w:tcBorders>
              <w:bottom w:val="single" w:sz="4" w:space="0" w:color="auto"/>
            </w:tcBorders>
            <w:shd w:val="clear" w:color="auto" w:fill="auto"/>
          </w:tcPr>
          <w:p w14:paraId="1EFB2A34" w14:textId="77777777" w:rsidR="00E04732" w:rsidRPr="005E6C60" w:rsidRDefault="00E04732" w:rsidP="00E04732">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248EC277" w14:textId="77777777" w:rsidR="00E04732" w:rsidRPr="005E6C60" w:rsidRDefault="00E04732" w:rsidP="00E04732">
            <w:pPr>
              <w:ind w:left="838" w:hanging="814"/>
              <w:rPr>
                <w:rFonts w:ascii="Arial" w:eastAsia="Batang" w:hAnsi="Arial" w:cs="Arial"/>
                <w:b/>
                <w:color w:val="000000"/>
                <w:lang w:val="en-US" w:eastAsia="ko-KR"/>
              </w:rPr>
            </w:pPr>
          </w:p>
        </w:tc>
        <w:tc>
          <w:tcPr>
            <w:tcW w:w="1192" w:type="dxa"/>
            <w:tcBorders>
              <w:bottom w:val="single" w:sz="4" w:space="0" w:color="auto"/>
            </w:tcBorders>
            <w:shd w:val="clear" w:color="auto" w:fill="auto"/>
          </w:tcPr>
          <w:p w14:paraId="13C72434" w14:textId="77777777" w:rsidR="00E04732" w:rsidRPr="005E6C60" w:rsidRDefault="00E04732" w:rsidP="00E04732">
            <w:pPr>
              <w:rPr>
                <w:rFonts w:ascii="Arial" w:hAnsi="Arial" w:cs="Arial"/>
                <w:color w:val="000000"/>
                <w:sz w:val="20"/>
                <w:szCs w:val="20"/>
                <w:lang w:val="en-US"/>
              </w:rPr>
            </w:pPr>
          </w:p>
        </w:tc>
        <w:tc>
          <w:tcPr>
            <w:tcW w:w="4132" w:type="dxa"/>
            <w:tcBorders>
              <w:bottom w:val="single" w:sz="4" w:space="0" w:color="auto"/>
            </w:tcBorders>
            <w:shd w:val="clear" w:color="auto" w:fill="auto"/>
          </w:tcPr>
          <w:p w14:paraId="59C4919E" w14:textId="77777777" w:rsidR="00E04732" w:rsidRPr="005E6C60" w:rsidRDefault="00E04732" w:rsidP="00E04732">
            <w:pPr>
              <w:rPr>
                <w:rFonts w:ascii="Arial" w:hAnsi="Arial" w:cs="Arial"/>
                <w:color w:val="000000"/>
                <w:sz w:val="20"/>
                <w:szCs w:val="20"/>
                <w:lang w:val="en-US"/>
              </w:rPr>
            </w:pPr>
          </w:p>
        </w:tc>
        <w:tc>
          <w:tcPr>
            <w:tcW w:w="1984" w:type="dxa"/>
            <w:tcBorders>
              <w:bottom w:val="single" w:sz="4" w:space="0" w:color="auto"/>
            </w:tcBorders>
            <w:shd w:val="clear" w:color="auto" w:fill="auto"/>
          </w:tcPr>
          <w:p w14:paraId="6513331D" w14:textId="77777777" w:rsidR="00E04732" w:rsidRPr="005E6C60" w:rsidRDefault="00E04732" w:rsidP="00E04732">
            <w:pPr>
              <w:rPr>
                <w:rFonts w:ascii="Arial" w:hAnsi="Arial" w:cs="Arial"/>
                <w:color w:val="000000"/>
                <w:sz w:val="20"/>
                <w:szCs w:val="20"/>
                <w:lang w:val="en-US"/>
              </w:rPr>
            </w:pPr>
          </w:p>
        </w:tc>
        <w:tc>
          <w:tcPr>
            <w:tcW w:w="1775" w:type="dxa"/>
            <w:tcBorders>
              <w:bottom w:val="single" w:sz="4" w:space="0" w:color="auto"/>
            </w:tcBorders>
            <w:shd w:val="clear" w:color="auto" w:fill="auto"/>
          </w:tcPr>
          <w:p w14:paraId="2C9CBBC6" w14:textId="77777777" w:rsidR="00E04732" w:rsidRPr="005E6C60" w:rsidRDefault="00E04732" w:rsidP="00E04732">
            <w:pPr>
              <w:rPr>
                <w:rFonts w:ascii="Arial" w:hAnsi="Arial" w:cs="Arial"/>
                <w:color w:val="000000"/>
                <w:sz w:val="20"/>
                <w:szCs w:val="20"/>
                <w:lang w:val="en-US"/>
              </w:rPr>
            </w:pPr>
          </w:p>
        </w:tc>
        <w:tc>
          <w:tcPr>
            <w:tcW w:w="6368" w:type="dxa"/>
            <w:tcBorders>
              <w:bottom w:val="single" w:sz="4" w:space="0" w:color="auto"/>
            </w:tcBorders>
            <w:shd w:val="clear" w:color="auto" w:fill="auto"/>
          </w:tcPr>
          <w:p w14:paraId="13DC6569" w14:textId="77777777" w:rsidR="00E04732" w:rsidRPr="00F028F6" w:rsidRDefault="00E04732" w:rsidP="00E04732">
            <w:pPr>
              <w:rPr>
                <w:rFonts w:ascii="Arial" w:hAnsi="Arial" w:cs="Arial"/>
                <w:sz w:val="20"/>
                <w:szCs w:val="20"/>
                <w:lang w:val="en-US"/>
              </w:rPr>
            </w:pPr>
          </w:p>
        </w:tc>
      </w:tr>
      <w:tr w:rsidR="00E04732" w:rsidRPr="00F028F6" w14:paraId="044C9369" w14:textId="77777777" w:rsidTr="00B90BB3">
        <w:trPr>
          <w:trHeight w:val="20"/>
        </w:trPr>
        <w:tc>
          <w:tcPr>
            <w:tcW w:w="1073" w:type="dxa"/>
            <w:tcBorders>
              <w:bottom w:val="single" w:sz="4" w:space="0" w:color="auto"/>
            </w:tcBorders>
            <w:shd w:val="clear" w:color="auto" w:fill="FFD966" w:themeFill="accent4" w:themeFillTint="99"/>
          </w:tcPr>
          <w:p w14:paraId="59B9E0F6" w14:textId="77777777" w:rsidR="00E04732" w:rsidRPr="005E6C60" w:rsidRDefault="00E04732" w:rsidP="00E04732">
            <w:pPr>
              <w:rPr>
                <w:rFonts w:ascii="Arial" w:eastAsia="Batang" w:hAnsi="Arial" w:cs="Arial"/>
                <w:b/>
                <w:lang w:eastAsia="ko-KR"/>
              </w:rPr>
            </w:pPr>
            <w:r>
              <w:rPr>
                <w:rFonts w:ascii="Arial" w:eastAsia="Batang" w:hAnsi="Arial" w:cs="Arial"/>
                <w:b/>
                <w:lang w:eastAsia="ko-KR"/>
              </w:rPr>
              <w:t>6.2</w:t>
            </w:r>
            <w:r w:rsidRPr="005E6C60">
              <w:rPr>
                <w:rFonts w:ascii="Arial" w:eastAsia="Batang" w:hAnsi="Arial" w:cs="Arial"/>
                <w:b/>
                <w:lang w:eastAsia="ko-KR"/>
              </w:rPr>
              <w:t>.</w:t>
            </w:r>
            <w:r>
              <w:rPr>
                <w:rFonts w:ascii="Arial" w:eastAsia="Batang" w:hAnsi="Arial" w:cs="Arial"/>
                <w:b/>
                <w:lang w:eastAsia="ko-KR"/>
              </w:rPr>
              <w:t>4</w:t>
            </w:r>
          </w:p>
        </w:tc>
        <w:tc>
          <w:tcPr>
            <w:tcW w:w="2550" w:type="dxa"/>
            <w:tcBorders>
              <w:bottom w:val="single" w:sz="4" w:space="0" w:color="auto"/>
            </w:tcBorders>
            <w:shd w:val="clear" w:color="auto" w:fill="FFD966" w:themeFill="accent4" w:themeFillTint="99"/>
          </w:tcPr>
          <w:p w14:paraId="4AF831E1" w14:textId="77777777" w:rsidR="00E04732" w:rsidRPr="001E5067" w:rsidRDefault="00E04732" w:rsidP="00E04732">
            <w:pPr>
              <w:rPr>
                <w:rFonts w:ascii="Arial" w:hAnsi="Arial" w:cs="Arial"/>
                <w:b/>
              </w:rPr>
            </w:pPr>
            <w:r w:rsidRPr="00883441">
              <w:rPr>
                <w:rFonts w:ascii="Arial" w:hAnsi="Arial" w:cs="Arial"/>
                <w:b/>
              </w:rPr>
              <w:t>Support for 5WWC Phase 2</w:t>
            </w:r>
          </w:p>
        </w:tc>
        <w:tc>
          <w:tcPr>
            <w:tcW w:w="1192" w:type="dxa"/>
            <w:tcBorders>
              <w:bottom w:val="single" w:sz="4" w:space="0" w:color="auto"/>
            </w:tcBorders>
            <w:shd w:val="clear" w:color="auto" w:fill="FFD966" w:themeFill="accent4" w:themeFillTint="99"/>
          </w:tcPr>
          <w:p w14:paraId="2E9E6FE3" w14:textId="77777777" w:rsidR="00E04732" w:rsidRPr="005E6C60" w:rsidRDefault="00E04732" w:rsidP="00E04732">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0F372791" w14:textId="77777777" w:rsidR="00E04732" w:rsidRPr="005E6C60" w:rsidRDefault="00E04732" w:rsidP="00E04732">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51F59FD2" w14:textId="77777777" w:rsidR="00E04732" w:rsidRPr="005E6C60" w:rsidRDefault="00E04732" w:rsidP="00E04732">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57011354" w14:textId="77777777" w:rsidR="00E04732" w:rsidRPr="005E6C60" w:rsidRDefault="00E04732" w:rsidP="00E04732">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5F4F67C3" w14:textId="77777777" w:rsidR="00E04732" w:rsidRPr="00F028F6" w:rsidRDefault="00E04732" w:rsidP="00E04732">
            <w:pPr>
              <w:rPr>
                <w:rFonts w:ascii="Arial" w:hAnsi="Arial" w:cs="Arial"/>
                <w:sz w:val="20"/>
                <w:szCs w:val="20"/>
              </w:rPr>
            </w:pPr>
            <w:r>
              <w:rPr>
                <w:rFonts w:ascii="Arial" w:hAnsi="Arial" w:cs="Arial"/>
                <w:sz w:val="20"/>
                <w:szCs w:val="20"/>
              </w:rPr>
              <w:t>5WWC_Ph2</w:t>
            </w:r>
          </w:p>
        </w:tc>
      </w:tr>
      <w:tr w:rsidR="00E04732" w:rsidRPr="00D06FFA" w14:paraId="6C6ECE84" w14:textId="77777777" w:rsidTr="00256B7A">
        <w:trPr>
          <w:trHeight w:val="20"/>
        </w:trPr>
        <w:tc>
          <w:tcPr>
            <w:tcW w:w="1073" w:type="dxa"/>
            <w:tcBorders>
              <w:bottom w:val="single" w:sz="4" w:space="0" w:color="auto"/>
            </w:tcBorders>
            <w:shd w:val="clear" w:color="auto" w:fill="auto"/>
          </w:tcPr>
          <w:p w14:paraId="7A8B76DA" w14:textId="77777777" w:rsidR="00E04732" w:rsidRDefault="00E04732" w:rsidP="00E04732">
            <w:pPr>
              <w:rPr>
                <w:rFonts w:ascii="Arial" w:eastAsia="Batang" w:hAnsi="Arial" w:cs="Arial"/>
                <w:b/>
                <w:lang w:eastAsia="ko-KR"/>
              </w:rPr>
            </w:pPr>
          </w:p>
        </w:tc>
        <w:tc>
          <w:tcPr>
            <w:tcW w:w="2550" w:type="dxa"/>
            <w:tcBorders>
              <w:bottom w:val="single" w:sz="4" w:space="0" w:color="auto"/>
            </w:tcBorders>
            <w:shd w:val="clear" w:color="auto" w:fill="FFFFFF"/>
          </w:tcPr>
          <w:p w14:paraId="535B6FD9" w14:textId="40A1E80E" w:rsidR="00E04732" w:rsidRPr="00EC607D" w:rsidRDefault="00E04732" w:rsidP="00E04732">
            <w:pPr>
              <w:rPr>
                <w:rFonts w:ascii="Arial" w:hAnsi="Arial" w:cs="Arial"/>
                <w:b/>
                <w:lang w:val="en-US"/>
              </w:rPr>
            </w:pPr>
          </w:p>
        </w:tc>
        <w:tc>
          <w:tcPr>
            <w:tcW w:w="1192" w:type="dxa"/>
            <w:tcBorders>
              <w:bottom w:val="single" w:sz="4" w:space="0" w:color="auto"/>
            </w:tcBorders>
            <w:shd w:val="clear" w:color="auto" w:fill="auto"/>
          </w:tcPr>
          <w:p w14:paraId="75DEABF9" w14:textId="784315A2" w:rsidR="00E04732" w:rsidRPr="005E6C60" w:rsidRDefault="00E04732" w:rsidP="00E04732">
            <w:pPr>
              <w:rPr>
                <w:rFonts w:ascii="Arial" w:hAnsi="Arial" w:cs="Arial"/>
                <w:sz w:val="20"/>
                <w:szCs w:val="20"/>
                <w:lang w:val="en-US"/>
              </w:rPr>
            </w:pPr>
          </w:p>
        </w:tc>
        <w:tc>
          <w:tcPr>
            <w:tcW w:w="4132" w:type="dxa"/>
            <w:tcBorders>
              <w:bottom w:val="single" w:sz="4" w:space="0" w:color="auto"/>
            </w:tcBorders>
            <w:shd w:val="clear" w:color="auto" w:fill="auto"/>
          </w:tcPr>
          <w:p w14:paraId="7A786EFB" w14:textId="6B5A0A1E" w:rsidR="00E04732" w:rsidRPr="005E6C60" w:rsidRDefault="00E04732" w:rsidP="00E04732">
            <w:pPr>
              <w:rPr>
                <w:rFonts w:ascii="Arial" w:hAnsi="Arial" w:cs="Arial"/>
                <w:sz w:val="20"/>
                <w:szCs w:val="20"/>
                <w:lang w:val="en-US"/>
              </w:rPr>
            </w:pPr>
          </w:p>
        </w:tc>
        <w:tc>
          <w:tcPr>
            <w:tcW w:w="1984" w:type="dxa"/>
            <w:tcBorders>
              <w:bottom w:val="single" w:sz="4" w:space="0" w:color="auto"/>
            </w:tcBorders>
            <w:shd w:val="clear" w:color="auto" w:fill="auto"/>
          </w:tcPr>
          <w:p w14:paraId="79469961" w14:textId="389FF3D5" w:rsidR="00E04732" w:rsidRPr="005E6C60" w:rsidRDefault="00E04732" w:rsidP="00E04732">
            <w:pPr>
              <w:rPr>
                <w:rFonts w:ascii="Arial" w:hAnsi="Arial" w:cs="Arial"/>
                <w:sz w:val="20"/>
                <w:szCs w:val="20"/>
                <w:lang w:val="en-US"/>
              </w:rPr>
            </w:pPr>
          </w:p>
        </w:tc>
        <w:tc>
          <w:tcPr>
            <w:tcW w:w="1775" w:type="dxa"/>
            <w:tcBorders>
              <w:bottom w:val="single" w:sz="4" w:space="0" w:color="auto"/>
            </w:tcBorders>
            <w:shd w:val="clear" w:color="auto" w:fill="auto"/>
          </w:tcPr>
          <w:p w14:paraId="2477045E" w14:textId="77777777" w:rsidR="00E04732" w:rsidRPr="005E6C60" w:rsidRDefault="00E04732" w:rsidP="00E04732">
            <w:pPr>
              <w:rPr>
                <w:rFonts w:ascii="Arial" w:hAnsi="Arial" w:cs="Arial"/>
                <w:sz w:val="20"/>
                <w:szCs w:val="20"/>
                <w:lang w:val="en-US"/>
              </w:rPr>
            </w:pPr>
          </w:p>
        </w:tc>
        <w:tc>
          <w:tcPr>
            <w:tcW w:w="6368" w:type="dxa"/>
            <w:tcBorders>
              <w:bottom w:val="single" w:sz="4" w:space="0" w:color="auto"/>
            </w:tcBorders>
            <w:shd w:val="clear" w:color="auto" w:fill="auto"/>
          </w:tcPr>
          <w:p w14:paraId="04EF53CF" w14:textId="1DBB61B4" w:rsidR="00E04732" w:rsidRPr="008E3AFA" w:rsidRDefault="00E04732" w:rsidP="00E04732">
            <w:pPr>
              <w:rPr>
                <w:rFonts w:ascii="Arial" w:hAnsi="Arial" w:cs="Arial"/>
                <w:sz w:val="20"/>
                <w:szCs w:val="20"/>
              </w:rPr>
            </w:pPr>
          </w:p>
        </w:tc>
      </w:tr>
      <w:tr w:rsidR="00E04732" w:rsidRPr="00D06FFA" w14:paraId="1C50C1B7" w14:textId="77777777" w:rsidTr="00680537">
        <w:trPr>
          <w:trHeight w:val="20"/>
        </w:trPr>
        <w:tc>
          <w:tcPr>
            <w:tcW w:w="1073" w:type="dxa"/>
            <w:tcBorders>
              <w:bottom w:val="single" w:sz="4" w:space="0" w:color="auto"/>
            </w:tcBorders>
            <w:shd w:val="clear" w:color="auto" w:fill="FFD966" w:themeFill="accent4" w:themeFillTint="99"/>
          </w:tcPr>
          <w:p w14:paraId="380EA482" w14:textId="77777777" w:rsidR="00E04732" w:rsidRPr="005E6C60" w:rsidRDefault="00E04732" w:rsidP="00E04732">
            <w:pPr>
              <w:rPr>
                <w:rFonts w:ascii="Arial" w:eastAsia="Batang" w:hAnsi="Arial" w:cs="Arial"/>
                <w:b/>
                <w:lang w:eastAsia="ko-KR"/>
              </w:rPr>
            </w:pPr>
            <w:r>
              <w:rPr>
                <w:rFonts w:ascii="Arial" w:eastAsia="Batang" w:hAnsi="Arial" w:cs="Arial"/>
                <w:b/>
                <w:lang w:eastAsia="ko-KR"/>
              </w:rPr>
              <w:t>6.2</w:t>
            </w:r>
            <w:r w:rsidRPr="005E6C60">
              <w:rPr>
                <w:rFonts w:ascii="Arial" w:eastAsia="Batang" w:hAnsi="Arial" w:cs="Arial"/>
                <w:b/>
                <w:lang w:eastAsia="ko-KR"/>
              </w:rPr>
              <w:t>.</w:t>
            </w:r>
            <w:r>
              <w:rPr>
                <w:rFonts w:ascii="Arial" w:eastAsia="Batang" w:hAnsi="Arial" w:cs="Arial"/>
                <w:b/>
                <w:lang w:eastAsia="ko-KR"/>
              </w:rPr>
              <w:t>5</w:t>
            </w:r>
          </w:p>
        </w:tc>
        <w:tc>
          <w:tcPr>
            <w:tcW w:w="2550" w:type="dxa"/>
            <w:tcBorders>
              <w:bottom w:val="single" w:sz="4" w:space="0" w:color="auto"/>
            </w:tcBorders>
            <w:shd w:val="clear" w:color="auto" w:fill="FFD966" w:themeFill="accent4" w:themeFillTint="99"/>
          </w:tcPr>
          <w:p w14:paraId="24C9D4FD" w14:textId="77777777" w:rsidR="00E04732" w:rsidRPr="00EC607D" w:rsidRDefault="00E04732" w:rsidP="00E04732">
            <w:pPr>
              <w:rPr>
                <w:rFonts w:ascii="Arial" w:hAnsi="Arial" w:cs="Arial"/>
                <w:b/>
                <w:lang w:val="en-US"/>
              </w:rPr>
            </w:pPr>
            <w:r w:rsidRPr="00EC607D">
              <w:rPr>
                <w:rFonts w:ascii="Arial" w:hAnsi="Arial" w:cs="Arial"/>
                <w:b/>
                <w:lang w:val="en-US"/>
              </w:rPr>
              <w:t>Mission critical system migration and interconnection enhancements</w:t>
            </w:r>
          </w:p>
        </w:tc>
        <w:tc>
          <w:tcPr>
            <w:tcW w:w="1192" w:type="dxa"/>
            <w:tcBorders>
              <w:bottom w:val="single" w:sz="4" w:space="0" w:color="auto"/>
            </w:tcBorders>
            <w:shd w:val="clear" w:color="auto" w:fill="FFD966" w:themeFill="accent4" w:themeFillTint="99"/>
          </w:tcPr>
          <w:p w14:paraId="6DFCA581" w14:textId="77777777" w:rsidR="00E04732" w:rsidRPr="005E6C60" w:rsidRDefault="00E04732" w:rsidP="00E04732">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10663D87" w14:textId="77777777" w:rsidR="00E04732" w:rsidRPr="005E6C60" w:rsidRDefault="00E04732" w:rsidP="00E04732">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3D531AAB" w14:textId="77777777" w:rsidR="00E04732" w:rsidRPr="005E6C60" w:rsidRDefault="00E04732" w:rsidP="00E04732">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3832D58F" w14:textId="77777777" w:rsidR="00E04732" w:rsidRPr="005E6C60" w:rsidRDefault="00E04732" w:rsidP="00E04732">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113794B6" w14:textId="77777777" w:rsidR="00E04732" w:rsidRPr="008E3AFA" w:rsidRDefault="00E04732" w:rsidP="00E04732">
            <w:pPr>
              <w:rPr>
                <w:rFonts w:ascii="Arial" w:hAnsi="Arial" w:cs="Arial"/>
                <w:sz w:val="20"/>
                <w:szCs w:val="20"/>
              </w:rPr>
            </w:pPr>
            <w:r w:rsidRPr="008E3AFA">
              <w:rPr>
                <w:rFonts w:ascii="Arial" w:hAnsi="Arial" w:cs="Arial"/>
                <w:sz w:val="20"/>
                <w:szCs w:val="20"/>
              </w:rPr>
              <w:t>eMCSMI_Irail</w:t>
            </w:r>
          </w:p>
        </w:tc>
      </w:tr>
      <w:tr w:rsidR="00E04732" w:rsidRPr="00F028F6" w14:paraId="6A979FE5" w14:textId="77777777" w:rsidTr="00680537">
        <w:trPr>
          <w:trHeight w:val="20"/>
        </w:trPr>
        <w:tc>
          <w:tcPr>
            <w:tcW w:w="1073" w:type="dxa"/>
            <w:tcBorders>
              <w:bottom w:val="single" w:sz="4" w:space="0" w:color="auto"/>
            </w:tcBorders>
            <w:shd w:val="clear" w:color="auto" w:fill="auto"/>
          </w:tcPr>
          <w:p w14:paraId="61245AC7" w14:textId="77777777" w:rsidR="00E04732" w:rsidRPr="005E6C60" w:rsidRDefault="00E04732" w:rsidP="00E04732">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4ABB6134" w14:textId="77777777" w:rsidR="00E04732" w:rsidRPr="008E3AFA" w:rsidRDefault="00E04732" w:rsidP="00E04732">
            <w:pPr>
              <w:rPr>
                <w:rFonts w:ascii="Arial" w:hAnsi="Arial" w:cs="Arial"/>
                <w:b/>
              </w:rPr>
            </w:pPr>
          </w:p>
        </w:tc>
        <w:tc>
          <w:tcPr>
            <w:tcW w:w="1192" w:type="dxa"/>
            <w:tcBorders>
              <w:bottom w:val="single" w:sz="4" w:space="0" w:color="auto"/>
            </w:tcBorders>
            <w:shd w:val="clear" w:color="auto" w:fill="auto"/>
          </w:tcPr>
          <w:p w14:paraId="118CEAB9" w14:textId="77777777" w:rsidR="00E04732" w:rsidRPr="005E6C60" w:rsidRDefault="00E04732" w:rsidP="00E04732">
            <w:pPr>
              <w:rPr>
                <w:rFonts w:ascii="Arial" w:hAnsi="Arial" w:cs="Arial"/>
                <w:color w:val="000000"/>
                <w:sz w:val="20"/>
                <w:szCs w:val="20"/>
                <w:lang w:val="en-US"/>
              </w:rPr>
            </w:pPr>
          </w:p>
        </w:tc>
        <w:tc>
          <w:tcPr>
            <w:tcW w:w="4132" w:type="dxa"/>
            <w:tcBorders>
              <w:bottom w:val="single" w:sz="4" w:space="0" w:color="auto"/>
            </w:tcBorders>
            <w:shd w:val="clear" w:color="auto" w:fill="auto"/>
          </w:tcPr>
          <w:p w14:paraId="66158516" w14:textId="77777777" w:rsidR="00E04732" w:rsidRPr="005E6C60" w:rsidRDefault="00E04732" w:rsidP="00E04732">
            <w:pPr>
              <w:rPr>
                <w:rFonts w:ascii="Arial" w:hAnsi="Arial" w:cs="Arial"/>
                <w:color w:val="000000"/>
                <w:sz w:val="20"/>
                <w:szCs w:val="20"/>
                <w:lang w:val="en-US"/>
              </w:rPr>
            </w:pPr>
          </w:p>
        </w:tc>
        <w:tc>
          <w:tcPr>
            <w:tcW w:w="1984" w:type="dxa"/>
            <w:tcBorders>
              <w:bottom w:val="single" w:sz="4" w:space="0" w:color="auto"/>
            </w:tcBorders>
            <w:shd w:val="clear" w:color="auto" w:fill="auto"/>
          </w:tcPr>
          <w:p w14:paraId="629F7A93" w14:textId="77777777" w:rsidR="00E04732" w:rsidRPr="005E6C60" w:rsidRDefault="00E04732" w:rsidP="00E04732">
            <w:pPr>
              <w:rPr>
                <w:rFonts w:ascii="Arial" w:hAnsi="Arial" w:cs="Arial"/>
                <w:color w:val="000000"/>
                <w:sz w:val="20"/>
                <w:szCs w:val="20"/>
                <w:lang w:val="en-US"/>
              </w:rPr>
            </w:pPr>
          </w:p>
        </w:tc>
        <w:tc>
          <w:tcPr>
            <w:tcW w:w="1775" w:type="dxa"/>
            <w:tcBorders>
              <w:bottom w:val="single" w:sz="4" w:space="0" w:color="auto"/>
            </w:tcBorders>
            <w:shd w:val="clear" w:color="auto" w:fill="auto"/>
          </w:tcPr>
          <w:p w14:paraId="1B2E5496" w14:textId="77777777" w:rsidR="00E04732" w:rsidRPr="005E6C60" w:rsidRDefault="00E04732" w:rsidP="00E04732">
            <w:pPr>
              <w:rPr>
                <w:rFonts w:ascii="Arial" w:hAnsi="Arial" w:cs="Arial"/>
                <w:color w:val="000000"/>
                <w:sz w:val="20"/>
                <w:szCs w:val="20"/>
                <w:lang w:val="en-US"/>
              </w:rPr>
            </w:pPr>
          </w:p>
        </w:tc>
        <w:tc>
          <w:tcPr>
            <w:tcW w:w="6368" w:type="dxa"/>
            <w:tcBorders>
              <w:bottom w:val="single" w:sz="4" w:space="0" w:color="auto"/>
            </w:tcBorders>
            <w:shd w:val="clear" w:color="auto" w:fill="auto"/>
          </w:tcPr>
          <w:p w14:paraId="5B6FC9A5" w14:textId="77777777" w:rsidR="00E04732" w:rsidRPr="008E3AFA" w:rsidRDefault="00E04732" w:rsidP="00E04732">
            <w:pPr>
              <w:rPr>
                <w:rFonts w:ascii="Arial" w:hAnsi="Arial" w:cs="Arial"/>
                <w:sz w:val="20"/>
                <w:szCs w:val="20"/>
              </w:rPr>
            </w:pPr>
          </w:p>
        </w:tc>
      </w:tr>
      <w:tr w:rsidR="00E04732" w:rsidRPr="00F028F6" w14:paraId="404BE100" w14:textId="77777777" w:rsidTr="00442C3D">
        <w:trPr>
          <w:trHeight w:val="20"/>
        </w:trPr>
        <w:tc>
          <w:tcPr>
            <w:tcW w:w="1073" w:type="dxa"/>
            <w:tcBorders>
              <w:bottom w:val="single" w:sz="4" w:space="0" w:color="auto"/>
            </w:tcBorders>
            <w:shd w:val="clear" w:color="auto" w:fill="FFD966" w:themeFill="accent4" w:themeFillTint="99"/>
          </w:tcPr>
          <w:p w14:paraId="55DE160B" w14:textId="77777777" w:rsidR="00E04732" w:rsidRPr="005E6C60" w:rsidRDefault="00E04732" w:rsidP="00E04732">
            <w:pPr>
              <w:rPr>
                <w:rFonts w:ascii="Arial" w:eastAsia="Batang" w:hAnsi="Arial" w:cs="Arial"/>
                <w:b/>
                <w:lang w:eastAsia="ko-KR"/>
              </w:rPr>
            </w:pPr>
            <w:r>
              <w:rPr>
                <w:rFonts w:ascii="Arial" w:eastAsia="Batang" w:hAnsi="Arial" w:cs="Arial"/>
                <w:b/>
                <w:lang w:eastAsia="ko-KR"/>
              </w:rPr>
              <w:t>6.2</w:t>
            </w:r>
            <w:r w:rsidRPr="005E6C60">
              <w:rPr>
                <w:rFonts w:ascii="Arial" w:eastAsia="Batang" w:hAnsi="Arial" w:cs="Arial"/>
                <w:b/>
                <w:lang w:eastAsia="ko-KR"/>
              </w:rPr>
              <w:t>.</w:t>
            </w:r>
            <w:r>
              <w:rPr>
                <w:rFonts w:ascii="Arial" w:eastAsia="Batang" w:hAnsi="Arial" w:cs="Arial"/>
                <w:b/>
                <w:lang w:eastAsia="ko-KR"/>
              </w:rPr>
              <w:t>6</w:t>
            </w:r>
          </w:p>
        </w:tc>
        <w:tc>
          <w:tcPr>
            <w:tcW w:w="2550" w:type="dxa"/>
            <w:tcBorders>
              <w:bottom w:val="single" w:sz="4" w:space="0" w:color="auto"/>
            </w:tcBorders>
            <w:shd w:val="clear" w:color="auto" w:fill="FFD966" w:themeFill="accent4" w:themeFillTint="99"/>
          </w:tcPr>
          <w:p w14:paraId="44007585" w14:textId="77777777" w:rsidR="00E04732" w:rsidRPr="008E3AFA" w:rsidRDefault="00E04732" w:rsidP="00E04732">
            <w:pPr>
              <w:rPr>
                <w:rFonts w:ascii="Arial" w:hAnsi="Arial" w:cs="Arial"/>
                <w:b/>
                <w:lang w:val="en-US"/>
              </w:rPr>
            </w:pPr>
            <w:r w:rsidRPr="008E3AFA">
              <w:rPr>
                <w:rFonts w:ascii="Arial" w:hAnsi="Arial" w:cs="Arial"/>
                <w:b/>
                <w:lang w:val="en-US"/>
              </w:rPr>
              <w:t xml:space="preserve">CT aspects of </w:t>
            </w:r>
            <w:proofErr w:type="gramStart"/>
            <w:r w:rsidRPr="008E3AFA">
              <w:rPr>
                <w:rFonts w:ascii="Arial" w:hAnsi="Arial" w:cs="Arial"/>
                <w:b/>
                <w:lang w:val="en-US"/>
              </w:rPr>
              <w:t>proximity based</w:t>
            </w:r>
            <w:proofErr w:type="gramEnd"/>
            <w:r w:rsidRPr="008E3AFA">
              <w:rPr>
                <w:rFonts w:ascii="Arial" w:hAnsi="Arial" w:cs="Arial"/>
                <w:b/>
                <w:lang w:val="en-US"/>
              </w:rPr>
              <w:t xml:space="preserve"> </w:t>
            </w:r>
            <w:r w:rsidRPr="008E3AFA">
              <w:rPr>
                <w:rFonts w:ascii="Arial" w:hAnsi="Arial" w:cs="Arial"/>
                <w:b/>
                <w:lang w:val="en-US"/>
              </w:rPr>
              <w:lastRenderedPageBreak/>
              <w:t>services in 5GS Phase 2</w:t>
            </w:r>
          </w:p>
        </w:tc>
        <w:tc>
          <w:tcPr>
            <w:tcW w:w="1192" w:type="dxa"/>
            <w:tcBorders>
              <w:bottom w:val="single" w:sz="4" w:space="0" w:color="auto"/>
            </w:tcBorders>
            <w:shd w:val="clear" w:color="auto" w:fill="FFD966" w:themeFill="accent4" w:themeFillTint="99"/>
          </w:tcPr>
          <w:p w14:paraId="60A93AC4" w14:textId="77777777" w:rsidR="00E04732" w:rsidRPr="005E6C60" w:rsidRDefault="00E04732" w:rsidP="00E04732">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57406E08" w14:textId="77777777" w:rsidR="00E04732" w:rsidRPr="005E6C60" w:rsidRDefault="00E04732" w:rsidP="00E04732">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5DCA1A45" w14:textId="77777777" w:rsidR="00E04732" w:rsidRPr="005E6C60" w:rsidRDefault="00E04732" w:rsidP="00E04732">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2D5EC274" w14:textId="77777777" w:rsidR="00E04732" w:rsidRPr="005E6C60" w:rsidRDefault="00E04732" w:rsidP="00E04732">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27569982" w14:textId="77777777" w:rsidR="00E04732" w:rsidRPr="00F028F6" w:rsidRDefault="00E04732" w:rsidP="00E04732">
            <w:pPr>
              <w:rPr>
                <w:rFonts w:ascii="Arial" w:hAnsi="Arial" w:cs="Arial"/>
                <w:sz w:val="20"/>
                <w:szCs w:val="20"/>
              </w:rPr>
            </w:pPr>
            <w:r w:rsidRPr="008E3AFA">
              <w:rPr>
                <w:rFonts w:ascii="Arial" w:hAnsi="Arial" w:cs="Arial"/>
                <w:sz w:val="20"/>
                <w:szCs w:val="20"/>
              </w:rPr>
              <w:t>5G_ProSe_Ph2</w:t>
            </w:r>
          </w:p>
        </w:tc>
      </w:tr>
      <w:tr w:rsidR="00E04732" w:rsidRPr="00D06FFA" w14:paraId="7B890088" w14:textId="77777777" w:rsidTr="00151F0F">
        <w:trPr>
          <w:trHeight w:val="20"/>
        </w:trPr>
        <w:tc>
          <w:tcPr>
            <w:tcW w:w="1073" w:type="dxa"/>
            <w:tcBorders>
              <w:bottom w:val="nil"/>
            </w:tcBorders>
            <w:shd w:val="clear" w:color="auto" w:fill="auto"/>
          </w:tcPr>
          <w:p w14:paraId="7B59A691" w14:textId="77777777" w:rsidR="00E04732" w:rsidRDefault="00E04732" w:rsidP="00E04732">
            <w:pPr>
              <w:rPr>
                <w:rFonts w:ascii="Arial" w:eastAsia="Batang" w:hAnsi="Arial" w:cs="Arial"/>
                <w:b/>
                <w:lang w:eastAsia="ko-KR"/>
              </w:rPr>
            </w:pPr>
          </w:p>
        </w:tc>
        <w:tc>
          <w:tcPr>
            <w:tcW w:w="2550" w:type="dxa"/>
            <w:tcBorders>
              <w:bottom w:val="nil"/>
            </w:tcBorders>
            <w:shd w:val="clear" w:color="auto" w:fill="A8D08D" w:themeFill="accent6" w:themeFillTint="99"/>
          </w:tcPr>
          <w:p w14:paraId="3957FE2A" w14:textId="2F7955D5" w:rsidR="00E04732" w:rsidRPr="00EC607D" w:rsidRDefault="00E04732" w:rsidP="00E04732">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auto"/>
          </w:tcPr>
          <w:p w14:paraId="7FBE63E6" w14:textId="5A4433AE" w:rsidR="00E04732" w:rsidRPr="005E6C60" w:rsidRDefault="00000000" w:rsidP="00E04732">
            <w:pPr>
              <w:rPr>
                <w:rFonts w:ascii="Arial" w:hAnsi="Arial" w:cs="Arial"/>
                <w:sz w:val="20"/>
                <w:szCs w:val="20"/>
                <w:lang w:val="en-US"/>
              </w:rPr>
            </w:pPr>
            <w:hyperlink r:id="rId223" w:history="1">
              <w:r w:rsidR="00E04732">
                <w:rPr>
                  <w:rStyle w:val="af2"/>
                  <w:rFonts w:ascii="Arial" w:hAnsi="Arial" w:cs="Arial"/>
                  <w:sz w:val="20"/>
                  <w:szCs w:val="20"/>
                  <w:lang w:val="en-US"/>
                </w:rPr>
                <w:t>1154</w:t>
              </w:r>
            </w:hyperlink>
          </w:p>
        </w:tc>
        <w:tc>
          <w:tcPr>
            <w:tcW w:w="4132" w:type="dxa"/>
            <w:tcBorders>
              <w:bottom w:val="single" w:sz="4" w:space="0" w:color="auto"/>
            </w:tcBorders>
            <w:shd w:val="clear" w:color="auto" w:fill="auto"/>
          </w:tcPr>
          <w:p w14:paraId="460B7C2B" w14:textId="33332F9D" w:rsidR="00E04732" w:rsidRPr="005E6C60" w:rsidRDefault="00E04732" w:rsidP="00E04732">
            <w:pPr>
              <w:rPr>
                <w:rFonts w:ascii="Arial" w:hAnsi="Arial" w:cs="Arial"/>
                <w:sz w:val="20"/>
                <w:szCs w:val="20"/>
                <w:lang w:val="en-US"/>
              </w:rPr>
            </w:pPr>
            <w:r>
              <w:rPr>
                <w:rFonts w:ascii="Arial" w:hAnsi="Arial" w:cs="Arial"/>
                <w:sz w:val="20"/>
                <w:szCs w:val="20"/>
                <w:lang w:val="en-US"/>
              </w:rPr>
              <w:t>CR 29.555 0021 Rel-18 Correction on N5g-ddnmf_Discovery API</w:t>
            </w:r>
          </w:p>
        </w:tc>
        <w:tc>
          <w:tcPr>
            <w:tcW w:w="1984" w:type="dxa"/>
            <w:tcBorders>
              <w:bottom w:val="single" w:sz="4" w:space="0" w:color="auto"/>
            </w:tcBorders>
            <w:shd w:val="clear" w:color="auto" w:fill="auto"/>
          </w:tcPr>
          <w:p w14:paraId="41A76326" w14:textId="4DB656E0" w:rsidR="00E04732" w:rsidRPr="005E6C60" w:rsidRDefault="00E04732" w:rsidP="00E04732">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
          <w:p w14:paraId="4D93875D" w14:textId="7B73350F" w:rsidR="00E04732" w:rsidRPr="005E6C60" w:rsidRDefault="00442C3D" w:rsidP="00E04732">
            <w:pPr>
              <w:rPr>
                <w:rFonts w:ascii="Arial" w:hAnsi="Arial" w:cs="Arial"/>
                <w:sz w:val="20"/>
                <w:szCs w:val="20"/>
                <w:lang w:val="en-US"/>
              </w:rPr>
            </w:pPr>
            <w:r>
              <w:rPr>
                <w:rFonts w:ascii="Arial" w:hAnsi="Arial" w:cs="Arial"/>
                <w:sz w:val="20"/>
                <w:szCs w:val="20"/>
                <w:lang w:val="en-US"/>
              </w:rPr>
              <w:t>Revised to C4-241419</w:t>
            </w:r>
          </w:p>
        </w:tc>
        <w:tc>
          <w:tcPr>
            <w:tcW w:w="6368" w:type="dxa"/>
            <w:tcBorders>
              <w:bottom w:val="nil"/>
            </w:tcBorders>
            <w:shd w:val="clear" w:color="auto" w:fill="auto"/>
          </w:tcPr>
          <w:p w14:paraId="2D4FD410" w14:textId="77777777" w:rsidR="00E04732" w:rsidRDefault="00E04732" w:rsidP="00E04732">
            <w:pPr>
              <w:rPr>
                <w:rFonts w:ascii="Arial" w:hAnsi="Arial" w:cs="Arial"/>
                <w:sz w:val="20"/>
                <w:szCs w:val="20"/>
              </w:rPr>
            </w:pPr>
            <w:r>
              <w:rPr>
                <w:rFonts w:ascii="Arial" w:hAnsi="Arial" w:cs="Arial"/>
                <w:sz w:val="20"/>
                <w:szCs w:val="20"/>
              </w:rPr>
              <w:t>WI 5G_ProSe_Ph2</w:t>
            </w:r>
          </w:p>
          <w:p w14:paraId="0A9A1786" w14:textId="77777777" w:rsidR="00E04732" w:rsidRDefault="00E04732" w:rsidP="00E04732">
            <w:pPr>
              <w:rPr>
                <w:rFonts w:ascii="Arial" w:eastAsiaTheme="minorEastAsia" w:hAnsi="Arial" w:cs="Arial"/>
                <w:sz w:val="20"/>
                <w:szCs w:val="20"/>
                <w:lang w:eastAsia="zh-CN"/>
              </w:rPr>
            </w:pPr>
            <w:r>
              <w:rPr>
                <w:rFonts w:ascii="Arial" w:hAnsi="Arial" w:cs="Arial"/>
                <w:sz w:val="20"/>
                <w:szCs w:val="20"/>
              </w:rPr>
              <w:t>CAT F</w:t>
            </w:r>
          </w:p>
          <w:p w14:paraId="126629EC" w14:textId="77777777" w:rsidR="00442C3D" w:rsidRDefault="00442C3D" w:rsidP="00E04732">
            <w:pPr>
              <w:rPr>
                <w:rFonts w:ascii="Arial" w:eastAsiaTheme="minorEastAsia" w:hAnsi="Arial" w:cs="Arial"/>
                <w:sz w:val="20"/>
                <w:szCs w:val="20"/>
                <w:lang w:eastAsia="zh-CN"/>
              </w:rPr>
            </w:pPr>
          </w:p>
          <w:p w14:paraId="7462FF93" w14:textId="360636E0" w:rsidR="00442C3D" w:rsidRDefault="00442C3D" w:rsidP="00442C3D">
            <w:pPr>
              <w:rPr>
                <w:rFonts w:ascii="Arial" w:eastAsia="MS Mincho" w:hAnsi="Arial" w:cs="Arial"/>
                <w:sz w:val="20"/>
                <w:szCs w:val="20"/>
                <w:lang w:eastAsia="ja-JP"/>
              </w:rPr>
            </w:pPr>
            <w:r>
              <w:rPr>
                <w:rFonts w:ascii="Arial" w:eastAsia="MS Mincho" w:hAnsi="Arial" w:cs="Arial"/>
                <w:sz w:val="20"/>
                <w:szCs w:val="20"/>
                <w:lang w:eastAsia="ja-JP"/>
              </w:rPr>
              <w:t>T</w:t>
            </w:r>
            <w:r>
              <w:rPr>
                <w:rFonts w:ascii="Arial" w:eastAsia="MS Mincho" w:hAnsi="Arial" w:cs="Arial" w:hint="eastAsia"/>
                <w:sz w:val="20"/>
                <w:szCs w:val="20"/>
                <w:lang w:eastAsia="ja-JP"/>
              </w:rPr>
              <w:t xml:space="preserve">o be discussed together with </w:t>
            </w:r>
            <w:r w:rsidRPr="00D22409">
              <w:rPr>
                <w:rFonts w:ascii="Arial" w:eastAsia="MS Mincho" w:hAnsi="Arial" w:cs="Arial"/>
                <w:sz w:val="20"/>
                <w:szCs w:val="20"/>
                <w:lang w:eastAsia="ja-JP"/>
              </w:rPr>
              <w:t>(C4-2411</w:t>
            </w:r>
            <w:r w:rsidR="00D464A6">
              <w:rPr>
                <w:rFonts w:ascii="Arial" w:eastAsiaTheme="minorEastAsia" w:hAnsi="Arial" w:cs="Arial" w:hint="eastAsia"/>
                <w:sz w:val="20"/>
                <w:szCs w:val="20"/>
                <w:lang w:eastAsia="zh-CN"/>
              </w:rPr>
              <w:t>78</w:t>
            </w:r>
            <w:r w:rsidRPr="00D22409">
              <w:rPr>
                <w:rFonts w:ascii="Arial" w:eastAsia="MS Mincho" w:hAnsi="Arial" w:cs="Arial"/>
                <w:sz w:val="20"/>
                <w:szCs w:val="20"/>
                <w:lang w:eastAsia="ja-JP"/>
              </w:rPr>
              <w:t>)</w:t>
            </w:r>
            <w:r>
              <w:rPr>
                <w:rFonts w:ascii="Arial" w:eastAsia="MS Mincho" w:hAnsi="Arial" w:cs="Arial" w:hint="eastAsia"/>
                <w:sz w:val="20"/>
                <w:szCs w:val="20"/>
                <w:lang w:eastAsia="ja-JP"/>
              </w:rPr>
              <w:t xml:space="preserve"> in TEI18.</w:t>
            </w:r>
          </w:p>
          <w:p w14:paraId="14F39720" w14:textId="77777777" w:rsidR="00442C3D" w:rsidRDefault="00442C3D" w:rsidP="00442C3D">
            <w:pPr>
              <w:rPr>
                <w:rFonts w:ascii="Arial" w:eastAsia="MS Mincho" w:hAnsi="Arial" w:cs="Arial"/>
                <w:sz w:val="20"/>
                <w:szCs w:val="20"/>
                <w:lang w:eastAsia="ja-JP"/>
              </w:rPr>
            </w:pPr>
          </w:p>
          <w:p w14:paraId="2FBCDD78" w14:textId="5FF96FAE" w:rsidR="00442C3D" w:rsidRPr="00442C3D" w:rsidRDefault="00442C3D" w:rsidP="00442C3D">
            <w:pPr>
              <w:rPr>
                <w:rFonts w:ascii="Arial" w:eastAsiaTheme="minorEastAsia" w:hAnsi="Arial" w:cs="Arial"/>
                <w:sz w:val="20"/>
                <w:szCs w:val="20"/>
                <w:lang w:eastAsia="zh-CN"/>
              </w:rPr>
            </w:pPr>
            <w:r>
              <w:rPr>
                <w:rFonts w:ascii="Arial" w:eastAsia="MS Mincho" w:hAnsi="Arial" w:cs="Arial"/>
                <w:sz w:val="20"/>
                <w:szCs w:val="20"/>
                <w:lang w:eastAsia="ja-JP"/>
              </w:rPr>
              <w:t>Correct the CR coversheet, other comments, and it is a correction not a new feature.</w:t>
            </w:r>
          </w:p>
        </w:tc>
      </w:tr>
      <w:tr w:rsidR="00442C3D" w:rsidRPr="00D06FFA" w14:paraId="65C0FEF5" w14:textId="77777777" w:rsidTr="00513334">
        <w:trPr>
          <w:trHeight w:val="20"/>
        </w:trPr>
        <w:tc>
          <w:tcPr>
            <w:tcW w:w="1073" w:type="dxa"/>
            <w:tcBorders>
              <w:top w:val="nil"/>
              <w:bottom w:val="single" w:sz="4" w:space="0" w:color="auto"/>
            </w:tcBorders>
            <w:shd w:val="clear" w:color="auto" w:fill="auto"/>
          </w:tcPr>
          <w:p w14:paraId="0A74C7B4" w14:textId="77777777" w:rsidR="00442C3D" w:rsidRDefault="00442C3D" w:rsidP="00442C3D">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3D1DE955" w14:textId="77777777" w:rsidR="00442C3D" w:rsidRDefault="00442C3D" w:rsidP="00442C3D">
            <w:pPr>
              <w:rPr>
                <w:rFonts w:ascii="Arial" w:hAnsi="Arial" w:cs="Arial"/>
                <w:b/>
                <w:lang w:val="en-US"/>
              </w:rPr>
            </w:pPr>
          </w:p>
        </w:tc>
        <w:tc>
          <w:tcPr>
            <w:tcW w:w="1192" w:type="dxa"/>
            <w:tcBorders>
              <w:top w:val="single" w:sz="4" w:space="0" w:color="auto"/>
              <w:bottom w:val="single" w:sz="4" w:space="0" w:color="auto"/>
            </w:tcBorders>
            <w:shd w:val="clear" w:color="auto" w:fill="auto"/>
          </w:tcPr>
          <w:p w14:paraId="3F8D2A69" w14:textId="7CCA49FA" w:rsidR="00442C3D" w:rsidRDefault="00000000" w:rsidP="00442C3D">
            <w:hyperlink r:id="rId224" w:history="1">
              <w:r w:rsidR="00442C3D">
                <w:rPr>
                  <w:rStyle w:val="af2"/>
                </w:rPr>
                <w:t>1419</w:t>
              </w:r>
            </w:hyperlink>
          </w:p>
        </w:tc>
        <w:tc>
          <w:tcPr>
            <w:tcW w:w="4132" w:type="dxa"/>
            <w:tcBorders>
              <w:top w:val="single" w:sz="4" w:space="0" w:color="auto"/>
              <w:bottom w:val="single" w:sz="4" w:space="0" w:color="auto"/>
            </w:tcBorders>
            <w:shd w:val="clear" w:color="auto" w:fill="auto"/>
          </w:tcPr>
          <w:p w14:paraId="25A0D164" w14:textId="28FFBF90" w:rsidR="00442C3D" w:rsidRDefault="00442C3D" w:rsidP="00442C3D">
            <w:pPr>
              <w:rPr>
                <w:rFonts w:ascii="Arial" w:hAnsi="Arial" w:cs="Arial"/>
                <w:sz w:val="20"/>
                <w:szCs w:val="20"/>
                <w:lang w:val="en-US"/>
              </w:rPr>
            </w:pPr>
            <w:r>
              <w:rPr>
                <w:rFonts w:ascii="Arial" w:hAnsi="Arial" w:cs="Arial"/>
                <w:sz w:val="20"/>
                <w:szCs w:val="20"/>
                <w:lang w:val="en-US"/>
              </w:rPr>
              <w:t>CR 29.555 0021 Rel-18 Correction on N5g-ddnmf_Discovery API</w:t>
            </w:r>
          </w:p>
        </w:tc>
        <w:tc>
          <w:tcPr>
            <w:tcW w:w="1984" w:type="dxa"/>
            <w:tcBorders>
              <w:top w:val="single" w:sz="4" w:space="0" w:color="auto"/>
              <w:bottom w:val="single" w:sz="4" w:space="0" w:color="auto"/>
            </w:tcBorders>
            <w:shd w:val="clear" w:color="auto" w:fill="auto"/>
          </w:tcPr>
          <w:p w14:paraId="258DBB9A" w14:textId="265994EA" w:rsidR="00442C3D" w:rsidRPr="00442C3D" w:rsidRDefault="00442C3D" w:rsidP="00442C3D">
            <w:pPr>
              <w:rPr>
                <w:rFonts w:ascii="Arial" w:eastAsiaTheme="minorEastAsia" w:hAnsi="Arial" w:cs="Arial"/>
                <w:sz w:val="20"/>
                <w:szCs w:val="20"/>
                <w:lang w:val="en-US" w:eastAsia="zh-CN"/>
              </w:rPr>
            </w:pPr>
            <w:r>
              <w:rPr>
                <w:rFonts w:ascii="Arial" w:hAnsi="Arial" w:cs="Arial"/>
                <w:sz w:val="20"/>
                <w:szCs w:val="20"/>
                <w:lang w:val="en-US"/>
              </w:rPr>
              <w:t>Ericsson</w:t>
            </w:r>
            <w:r>
              <w:rPr>
                <w:rFonts w:ascii="Arial" w:eastAsiaTheme="minorEastAsia" w:hAnsi="Arial" w:cs="Arial" w:hint="eastAsia"/>
                <w:sz w:val="20"/>
                <w:szCs w:val="20"/>
                <w:lang w:val="en-US" w:eastAsia="zh-CN"/>
              </w:rPr>
              <w:t>, CATT</w:t>
            </w:r>
          </w:p>
        </w:tc>
        <w:tc>
          <w:tcPr>
            <w:tcW w:w="1775" w:type="dxa"/>
            <w:tcBorders>
              <w:top w:val="single" w:sz="4" w:space="0" w:color="auto"/>
              <w:bottom w:val="single" w:sz="4" w:space="0" w:color="auto"/>
            </w:tcBorders>
            <w:shd w:val="clear" w:color="auto" w:fill="auto"/>
          </w:tcPr>
          <w:p w14:paraId="4962C75B" w14:textId="156E7506" w:rsidR="00442C3D" w:rsidRDefault="00513334" w:rsidP="00442C3D">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6D86C1AD" w14:textId="77777777" w:rsidR="00442C3D" w:rsidRDefault="00442C3D" w:rsidP="00442C3D">
            <w:pPr>
              <w:rPr>
                <w:rFonts w:ascii="Arial" w:hAnsi="Arial" w:cs="Arial"/>
                <w:sz w:val="20"/>
                <w:szCs w:val="20"/>
              </w:rPr>
            </w:pPr>
          </w:p>
        </w:tc>
      </w:tr>
      <w:tr w:rsidR="00E04732" w:rsidRPr="00D06FFA" w14:paraId="13624A18" w14:textId="77777777" w:rsidTr="00680537">
        <w:trPr>
          <w:trHeight w:val="20"/>
        </w:trPr>
        <w:tc>
          <w:tcPr>
            <w:tcW w:w="1073" w:type="dxa"/>
            <w:tcBorders>
              <w:bottom w:val="single" w:sz="4" w:space="0" w:color="auto"/>
            </w:tcBorders>
            <w:shd w:val="clear" w:color="auto" w:fill="FFD966" w:themeFill="accent4" w:themeFillTint="99"/>
          </w:tcPr>
          <w:p w14:paraId="17C11174" w14:textId="77777777" w:rsidR="00E04732" w:rsidRPr="005E6C60" w:rsidRDefault="00E04732" w:rsidP="00E04732">
            <w:pPr>
              <w:rPr>
                <w:rFonts w:ascii="Arial" w:eastAsia="Batang" w:hAnsi="Arial" w:cs="Arial"/>
                <w:b/>
                <w:lang w:eastAsia="ko-KR"/>
              </w:rPr>
            </w:pPr>
            <w:r>
              <w:rPr>
                <w:rFonts w:ascii="Arial" w:eastAsia="Batang" w:hAnsi="Arial" w:cs="Arial"/>
                <w:b/>
                <w:lang w:eastAsia="ko-KR"/>
              </w:rPr>
              <w:t>6.2</w:t>
            </w:r>
            <w:r w:rsidRPr="005E6C60">
              <w:rPr>
                <w:rFonts w:ascii="Arial" w:eastAsia="Batang" w:hAnsi="Arial" w:cs="Arial"/>
                <w:b/>
                <w:lang w:eastAsia="ko-KR"/>
              </w:rPr>
              <w:t>.</w:t>
            </w:r>
            <w:r>
              <w:rPr>
                <w:rFonts w:ascii="Arial" w:eastAsia="Batang" w:hAnsi="Arial" w:cs="Arial"/>
                <w:b/>
                <w:lang w:eastAsia="ko-KR"/>
              </w:rPr>
              <w:t>7</w:t>
            </w:r>
          </w:p>
        </w:tc>
        <w:tc>
          <w:tcPr>
            <w:tcW w:w="2550" w:type="dxa"/>
            <w:tcBorders>
              <w:bottom w:val="single" w:sz="4" w:space="0" w:color="auto"/>
            </w:tcBorders>
            <w:shd w:val="clear" w:color="auto" w:fill="FFD966" w:themeFill="accent4" w:themeFillTint="99"/>
          </w:tcPr>
          <w:p w14:paraId="64C75D10" w14:textId="77777777" w:rsidR="00E04732" w:rsidRPr="00EC607D" w:rsidRDefault="00E04732" w:rsidP="00E04732">
            <w:pPr>
              <w:rPr>
                <w:rFonts w:ascii="Arial" w:hAnsi="Arial" w:cs="Arial"/>
                <w:b/>
                <w:lang w:val="en-US"/>
              </w:rPr>
            </w:pPr>
            <w:r w:rsidRPr="00EC607D">
              <w:rPr>
                <w:rFonts w:ascii="Arial" w:hAnsi="Arial" w:cs="Arial"/>
                <w:b/>
                <w:lang w:val="en-US"/>
              </w:rPr>
              <w:t>Secondary DN authentication and authorization in EPC IWK cases</w:t>
            </w:r>
          </w:p>
        </w:tc>
        <w:tc>
          <w:tcPr>
            <w:tcW w:w="1192" w:type="dxa"/>
            <w:tcBorders>
              <w:bottom w:val="single" w:sz="4" w:space="0" w:color="auto"/>
            </w:tcBorders>
            <w:shd w:val="clear" w:color="auto" w:fill="FFD966" w:themeFill="accent4" w:themeFillTint="99"/>
          </w:tcPr>
          <w:p w14:paraId="4F4A2B6B" w14:textId="77777777" w:rsidR="00E04732" w:rsidRPr="005E6C60" w:rsidRDefault="00E04732" w:rsidP="00E04732">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6B708455" w14:textId="77777777" w:rsidR="00E04732" w:rsidRPr="005E6C60" w:rsidRDefault="00E04732" w:rsidP="00E04732">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56919043" w14:textId="77777777" w:rsidR="00E04732" w:rsidRPr="005E6C60" w:rsidRDefault="00E04732" w:rsidP="00E04732">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29583D06" w14:textId="77777777" w:rsidR="00E04732" w:rsidRPr="005E6C60" w:rsidRDefault="00E04732" w:rsidP="00E04732">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3929CB20" w14:textId="77777777" w:rsidR="00E04732" w:rsidRPr="008E3AFA" w:rsidRDefault="00E04732" w:rsidP="00E04732">
            <w:pPr>
              <w:rPr>
                <w:rFonts w:ascii="Arial" w:hAnsi="Arial" w:cs="Arial"/>
                <w:sz w:val="20"/>
                <w:szCs w:val="20"/>
              </w:rPr>
            </w:pPr>
            <w:r w:rsidRPr="008E3AFA">
              <w:rPr>
                <w:rFonts w:ascii="Arial" w:hAnsi="Arial" w:cs="Arial"/>
                <w:sz w:val="20"/>
                <w:szCs w:val="20"/>
              </w:rPr>
              <w:t>TEI18_SDNAEPC</w:t>
            </w:r>
          </w:p>
        </w:tc>
      </w:tr>
      <w:tr w:rsidR="00E04732" w:rsidRPr="00F028F6" w14:paraId="7D9FB2A1" w14:textId="77777777" w:rsidTr="00680537">
        <w:trPr>
          <w:trHeight w:val="20"/>
        </w:trPr>
        <w:tc>
          <w:tcPr>
            <w:tcW w:w="1073" w:type="dxa"/>
            <w:tcBorders>
              <w:bottom w:val="single" w:sz="4" w:space="0" w:color="auto"/>
            </w:tcBorders>
            <w:shd w:val="clear" w:color="auto" w:fill="auto"/>
          </w:tcPr>
          <w:p w14:paraId="3CC1286D" w14:textId="77777777" w:rsidR="00E04732" w:rsidRPr="005E6C60" w:rsidRDefault="00E04732" w:rsidP="00E04732">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5938AFCB" w14:textId="77777777" w:rsidR="00E04732" w:rsidRPr="008E3AFA" w:rsidRDefault="00E04732" w:rsidP="00E04732">
            <w:pPr>
              <w:rPr>
                <w:rFonts w:ascii="Arial" w:hAnsi="Arial" w:cs="Arial"/>
                <w:b/>
              </w:rPr>
            </w:pPr>
          </w:p>
        </w:tc>
        <w:tc>
          <w:tcPr>
            <w:tcW w:w="1192" w:type="dxa"/>
            <w:tcBorders>
              <w:bottom w:val="single" w:sz="4" w:space="0" w:color="auto"/>
            </w:tcBorders>
            <w:shd w:val="clear" w:color="auto" w:fill="auto"/>
          </w:tcPr>
          <w:p w14:paraId="6EBCE28C" w14:textId="77777777" w:rsidR="00E04732" w:rsidRPr="005E6C60" w:rsidRDefault="00E04732" w:rsidP="00E04732">
            <w:pPr>
              <w:rPr>
                <w:rFonts w:ascii="Arial" w:hAnsi="Arial" w:cs="Arial"/>
                <w:color w:val="000000"/>
                <w:sz w:val="20"/>
                <w:szCs w:val="20"/>
                <w:lang w:val="en-US"/>
              </w:rPr>
            </w:pPr>
          </w:p>
        </w:tc>
        <w:tc>
          <w:tcPr>
            <w:tcW w:w="4132" w:type="dxa"/>
            <w:tcBorders>
              <w:bottom w:val="single" w:sz="4" w:space="0" w:color="auto"/>
            </w:tcBorders>
            <w:shd w:val="clear" w:color="auto" w:fill="auto"/>
          </w:tcPr>
          <w:p w14:paraId="5F4C12F6" w14:textId="77777777" w:rsidR="00E04732" w:rsidRPr="005E6C60" w:rsidRDefault="00E04732" w:rsidP="00E04732">
            <w:pPr>
              <w:rPr>
                <w:rFonts w:ascii="Arial" w:hAnsi="Arial" w:cs="Arial"/>
                <w:color w:val="000000"/>
                <w:sz w:val="20"/>
                <w:szCs w:val="20"/>
                <w:lang w:val="en-US"/>
              </w:rPr>
            </w:pPr>
          </w:p>
        </w:tc>
        <w:tc>
          <w:tcPr>
            <w:tcW w:w="1984" w:type="dxa"/>
            <w:tcBorders>
              <w:bottom w:val="single" w:sz="4" w:space="0" w:color="auto"/>
            </w:tcBorders>
            <w:shd w:val="clear" w:color="auto" w:fill="auto"/>
          </w:tcPr>
          <w:p w14:paraId="04805C2F" w14:textId="77777777" w:rsidR="00E04732" w:rsidRPr="005E6C60" w:rsidRDefault="00E04732" w:rsidP="00E04732">
            <w:pPr>
              <w:rPr>
                <w:rFonts w:ascii="Arial" w:hAnsi="Arial" w:cs="Arial"/>
                <w:color w:val="000000"/>
                <w:sz w:val="20"/>
                <w:szCs w:val="20"/>
                <w:lang w:val="en-US"/>
              </w:rPr>
            </w:pPr>
          </w:p>
        </w:tc>
        <w:tc>
          <w:tcPr>
            <w:tcW w:w="1775" w:type="dxa"/>
            <w:tcBorders>
              <w:bottom w:val="single" w:sz="4" w:space="0" w:color="auto"/>
            </w:tcBorders>
            <w:shd w:val="clear" w:color="auto" w:fill="auto"/>
          </w:tcPr>
          <w:p w14:paraId="4B5D315E" w14:textId="77777777" w:rsidR="00E04732" w:rsidRPr="005E6C60" w:rsidRDefault="00E04732" w:rsidP="00E04732">
            <w:pPr>
              <w:rPr>
                <w:rFonts w:ascii="Arial" w:hAnsi="Arial" w:cs="Arial"/>
                <w:color w:val="000000"/>
                <w:sz w:val="20"/>
                <w:szCs w:val="20"/>
                <w:lang w:val="en-US"/>
              </w:rPr>
            </w:pPr>
          </w:p>
        </w:tc>
        <w:tc>
          <w:tcPr>
            <w:tcW w:w="6368" w:type="dxa"/>
            <w:tcBorders>
              <w:bottom w:val="single" w:sz="4" w:space="0" w:color="auto"/>
            </w:tcBorders>
            <w:shd w:val="clear" w:color="auto" w:fill="auto"/>
          </w:tcPr>
          <w:p w14:paraId="513BC920" w14:textId="77777777" w:rsidR="00E04732" w:rsidRPr="008E3AFA" w:rsidRDefault="00E04732" w:rsidP="00E04732">
            <w:pPr>
              <w:rPr>
                <w:rFonts w:ascii="Arial" w:hAnsi="Arial" w:cs="Arial"/>
                <w:sz w:val="20"/>
                <w:szCs w:val="20"/>
              </w:rPr>
            </w:pPr>
          </w:p>
        </w:tc>
      </w:tr>
      <w:tr w:rsidR="00E04732" w:rsidRPr="008E3AFA" w14:paraId="352238B9" w14:textId="77777777" w:rsidTr="00680537">
        <w:trPr>
          <w:trHeight w:val="20"/>
        </w:trPr>
        <w:tc>
          <w:tcPr>
            <w:tcW w:w="1073" w:type="dxa"/>
            <w:tcBorders>
              <w:bottom w:val="single" w:sz="4" w:space="0" w:color="auto"/>
            </w:tcBorders>
            <w:shd w:val="clear" w:color="auto" w:fill="FFD966" w:themeFill="accent4" w:themeFillTint="99"/>
          </w:tcPr>
          <w:p w14:paraId="7294BACE" w14:textId="77777777" w:rsidR="00E04732" w:rsidRPr="005E6C60" w:rsidRDefault="00E04732" w:rsidP="00E04732">
            <w:pPr>
              <w:rPr>
                <w:rFonts w:ascii="Arial" w:eastAsia="Batang" w:hAnsi="Arial" w:cs="Arial"/>
                <w:b/>
                <w:lang w:eastAsia="ko-KR"/>
              </w:rPr>
            </w:pPr>
            <w:r>
              <w:rPr>
                <w:rFonts w:ascii="Arial" w:eastAsia="Batang" w:hAnsi="Arial" w:cs="Arial"/>
                <w:b/>
                <w:lang w:eastAsia="ko-KR"/>
              </w:rPr>
              <w:t>6.2</w:t>
            </w:r>
            <w:r w:rsidRPr="005E6C60">
              <w:rPr>
                <w:rFonts w:ascii="Arial" w:eastAsia="Batang" w:hAnsi="Arial" w:cs="Arial"/>
                <w:b/>
                <w:lang w:eastAsia="ko-KR"/>
              </w:rPr>
              <w:t>.</w:t>
            </w:r>
            <w:r>
              <w:rPr>
                <w:rFonts w:ascii="Arial" w:eastAsia="Batang" w:hAnsi="Arial" w:cs="Arial"/>
                <w:b/>
                <w:lang w:eastAsia="ko-KR"/>
              </w:rPr>
              <w:t>8</w:t>
            </w:r>
          </w:p>
        </w:tc>
        <w:tc>
          <w:tcPr>
            <w:tcW w:w="2550" w:type="dxa"/>
            <w:tcBorders>
              <w:bottom w:val="single" w:sz="4" w:space="0" w:color="auto"/>
            </w:tcBorders>
            <w:shd w:val="clear" w:color="auto" w:fill="FFD966" w:themeFill="accent4" w:themeFillTint="99"/>
          </w:tcPr>
          <w:p w14:paraId="4ECF5577" w14:textId="77777777" w:rsidR="00E04732" w:rsidRPr="00EC607D" w:rsidRDefault="00E04732" w:rsidP="00E04732">
            <w:pPr>
              <w:rPr>
                <w:rFonts w:ascii="Arial" w:hAnsi="Arial" w:cs="Arial"/>
                <w:b/>
                <w:lang w:val="en-US"/>
              </w:rPr>
            </w:pPr>
            <w:r w:rsidRPr="00EC607D">
              <w:rPr>
                <w:rFonts w:ascii="Arial" w:hAnsi="Arial" w:cs="Arial"/>
                <w:b/>
                <w:lang w:val="en-US"/>
              </w:rPr>
              <w:t>CT aspects of Seamless UE session context recovery</w:t>
            </w:r>
          </w:p>
        </w:tc>
        <w:tc>
          <w:tcPr>
            <w:tcW w:w="1192" w:type="dxa"/>
            <w:tcBorders>
              <w:bottom w:val="single" w:sz="4" w:space="0" w:color="auto"/>
            </w:tcBorders>
            <w:shd w:val="clear" w:color="auto" w:fill="FFD966" w:themeFill="accent4" w:themeFillTint="99"/>
          </w:tcPr>
          <w:p w14:paraId="030E8DFA" w14:textId="77777777" w:rsidR="00E04732" w:rsidRPr="005E6C60" w:rsidRDefault="00E04732" w:rsidP="00E04732">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606957D5" w14:textId="77777777" w:rsidR="00E04732" w:rsidRPr="005E6C60" w:rsidRDefault="00E04732" w:rsidP="00E04732">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445B6012" w14:textId="77777777" w:rsidR="00E04732" w:rsidRPr="005E6C60" w:rsidRDefault="00E04732" w:rsidP="00E04732">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00816D48" w14:textId="77777777" w:rsidR="00E04732" w:rsidRPr="005E6C60" w:rsidRDefault="00E04732" w:rsidP="00E04732">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004A155D" w14:textId="77777777" w:rsidR="00E04732" w:rsidRPr="008E3AFA" w:rsidRDefault="00E04732" w:rsidP="00E04732">
            <w:pPr>
              <w:rPr>
                <w:rFonts w:ascii="Arial" w:hAnsi="Arial" w:cs="Arial"/>
                <w:sz w:val="20"/>
                <w:szCs w:val="20"/>
              </w:rPr>
            </w:pPr>
            <w:r w:rsidRPr="008E3AFA">
              <w:rPr>
                <w:rFonts w:ascii="Arial" w:hAnsi="Arial" w:cs="Arial"/>
                <w:sz w:val="20"/>
                <w:szCs w:val="20"/>
              </w:rPr>
              <w:t>SUECR</w:t>
            </w:r>
          </w:p>
        </w:tc>
      </w:tr>
      <w:tr w:rsidR="00E04732" w:rsidRPr="00F028F6" w14:paraId="2E0829BC" w14:textId="77777777" w:rsidTr="00680537">
        <w:trPr>
          <w:trHeight w:val="20"/>
        </w:trPr>
        <w:tc>
          <w:tcPr>
            <w:tcW w:w="1073" w:type="dxa"/>
            <w:tcBorders>
              <w:bottom w:val="single" w:sz="4" w:space="0" w:color="auto"/>
            </w:tcBorders>
            <w:shd w:val="clear" w:color="auto" w:fill="auto"/>
          </w:tcPr>
          <w:p w14:paraId="7CE6EF6D" w14:textId="77777777" w:rsidR="00E04732" w:rsidRPr="005E6C60" w:rsidRDefault="00E04732" w:rsidP="00E04732">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427C1159" w14:textId="77777777" w:rsidR="00E04732" w:rsidRPr="008E3AFA" w:rsidRDefault="00E04732" w:rsidP="00E04732">
            <w:pPr>
              <w:rPr>
                <w:rFonts w:ascii="Arial" w:hAnsi="Arial" w:cs="Arial"/>
                <w:b/>
              </w:rPr>
            </w:pPr>
          </w:p>
        </w:tc>
        <w:tc>
          <w:tcPr>
            <w:tcW w:w="1192" w:type="dxa"/>
            <w:tcBorders>
              <w:bottom w:val="single" w:sz="4" w:space="0" w:color="auto"/>
            </w:tcBorders>
            <w:shd w:val="clear" w:color="auto" w:fill="auto"/>
          </w:tcPr>
          <w:p w14:paraId="2CB25AC6" w14:textId="77777777" w:rsidR="00E04732" w:rsidRPr="005E6C60" w:rsidRDefault="00E04732" w:rsidP="00E04732">
            <w:pPr>
              <w:rPr>
                <w:rFonts w:ascii="Arial" w:hAnsi="Arial" w:cs="Arial"/>
                <w:color w:val="000000"/>
                <w:sz w:val="20"/>
                <w:szCs w:val="20"/>
                <w:lang w:val="en-US"/>
              </w:rPr>
            </w:pPr>
          </w:p>
        </w:tc>
        <w:tc>
          <w:tcPr>
            <w:tcW w:w="4132" w:type="dxa"/>
            <w:tcBorders>
              <w:bottom w:val="single" w:sz="4" w:space="0" w:color="auto"/>
            </w:tcBorders>
            <w:shd w:val="clear" w:color="auto" w:fill="auto"/>
          </w:tcPr>
          <w:p w14:paraId="515136CB" w14:textId="77777777" w:rsidR="00E04732" w:rsidRPr="005E6C60" w:rsidRDefault="00E04732" w:rsidP="00E04732">
            <w:pPr>
              <w:rPr>
                <w:rFonts w:ascii="Arial" w:hAnsi="Arial" w:cs="Arial"/>
                <w:color w:val="000000"/>
                <w:sz w:val="20"/>
                <w:szCs w:val="20"/>
                <w:lang w:val="en-US"/>
              </w:rPr>
            </w:pPr>
          </w:p>
        </w:tc>
        <w:tc>
          <w:tcPr>
            <w:tcW w:w="1984" w:type="dxa"/>
            <w:tcBorders>
              <w:bottom w:val="single" w:sz="4" w:space="0" w:color="auto"/>
            </w:tcBorders>
            <w:shd w:val="clear" w:color="auto" w:fill="auto"/>
          </w:tcPr>
          <w:p w14:paraId="33AFF3EC" w14:textId="77777777" w:rsidR="00E04732" w:rsidRPr="005E6C60" w:rsidRDefault="00E04732" w:rsidP="00E04732">
            <w:pPr>
              <w:rPr>
                <w:rFonts w:ascii="Arial" w:hAnsi="Arial" w:cs="Arial"/>
                <w:color w:val="000000"/>
                <w:sz w:val="20"/>
                <w:szCs w:val="20"/>
                <w:lang w:val="en-US"/>
              </w:rPr>
            </w:pPr>
          </w:p>
        </w:tc>
        <w:tc>
          <w:tcPr>
            <w:tcW w:w="1775" w:type="dxa"/>
            <w:tcBorders>
              <w:bottom w:val="single" w:sz="4" w:space="0" w:color="auto"/>
            </w:tcBorders>
            <w:shd w:val="clear" w:color="auto" w:fill="auto"/>
          </w:tcPr>
          <w:p w14:paraId="002D66FA" w14:textId="77777777" w:rsidR="00E04732" w:rsidRPr="005E6C60" w:rsidRDefault="00E04732" w:rsidP="00E04732">
            <w:pPr>
              <w:rPr>
                <w:rFonts w:ascii="Arial" w:hAnsi="Arial" w:cs="Arial"/>
                <w:color w:val="000000"/>
                <w:sz w:val="20"/>
                <w:szCs w:val="20"/>
                <w:lang w:val="en-US"/>
              </w:rPr>
            </w:pPr>
          </w:p>
        </w:tc>
        <w:tc>
          <w:tcPr>
            <w:tcW w:w="6368" w:type="dxa"/>
            <w:tcBorders>
              <w:bottom w:val="single" w:sz="4" w:space="0" w:color="auto"/>
            </w:tcBorders>
            <w:shd w:val="clear" w:color="auto" w:fill="auto"/>
          </w:tcPr>
          <w:p w14:paraId="68D427CF" w14:textId="77777777" w:rsidR="00E04732" w:rsidRPr="008E3AFA" w:rsidRDefault="00E04732" w:rsidP="00E04732">
            <w:pPr>
              <w:rPr>
                <w:rFonts w:ascii="Arial" w:hAnsi="Arial" w:cs="Arial"/>
                <w:sz w:val="20"/>
                <w:szCs w:val="20"/>
              </w:rPr>
            </w:pPr>
          </w:p>
        </w:tc>
      </w:tr>
      <w:tr w:rsidR="00E04732" w:rsidRPr="00D06FFA" w14:paraId="6A4CEA6E" w14:textId="77777777" w:rsidTr="00504FBD">
        <w:trPr>
          <w:trHeight w:val="20"/>
        </w:trPr>
        <w:tc>
          <w:tcPr>
            <w:tcW w:w="1073" w:type="dxa"/>
            <w:tcBorders>
              <w:bottom w:val="single" w:sz="4" w:space="0" w:color="auto"/>
            </w:tcBorders>
            <w:shd w:val="clear" w:color="auto" w:fill="FFD966" w:themeFill="accent4" w:themeFillTint="99"/>
          </w:tcPr>
          <w:p w14:paraId="0A35EAFD" w14:textId="77777777" w:rsidR="00E04732" w:rsidRPr="005E6C60" w:rsidRDefault="00E04732" w:rsidP="00E04732">
            <w:pPr>
              <w:rPr>
                <w:rFonts w:ascii="Arial" w:eastAsia="Batang" w:hAnsi="Arial" w:cs="Arial"/>
                <w:b/>
                <w:lang w:eastAsia="ko-KR"/>
              </w:rPr>
            </w:pPr>
            <w:r>
              <w:rPr>
                <w:rFonts w:ascii="Arial" w:eastAsia="Batang" w:hAnsi="Arial" w:cs="Arial"/>
                <w:b/>
                <w:lang w:eastAsia="ko-KR"/>
              </w:rPr>
              <w:t>6.2</w:t>
            </w:r>
            <w:r w:rsidRPr="005E6C60">
              <w:rPr>
                <w:rFonts w:ascii="Arial" w:eastAsia="Batang" w:hAnsi="Arial" w:cs="Arial"/>
                <w:b/>
                <w:lang w:eastAsia="ko-KR"/>
              </w:rPr>
              <w:t>.</w:t>
            </w:r>
            <w:r>
              <w:rPr>
                <w:rFonts w:ascii="Arial" w:eastAsia="Batang" w:hAnsi="Arial" w:cs="Arial"/>
                <w:b/>
                <w:lang w:eastAsia="ko-KR"/>
              </w:rPr>
              <w:t>9</w:t>
            </w:r>
          </w:p>
        </w:tc>
        <w:tc>
          <w:tcPr>
            <w:tcW w:w="2550" w:type="dxa"/>
            <w:tcBorders>
              <w:bottom w:val="single" w:sz="4" w:space="0" w:color="auto"/>
            </w:tcBorders>
            <w:shd w:val="clear" w:color="auto" w:fill="FFD966" w:themeFill="accent4" w:themeFillTint="99"/>
          </w:tcPr>
          <w:p w14:paraId="5184AFA5" w14:textId="77777777" w:rsidR="00E04732" w:rsidRPr="00EC607D" w:rsidRDefault="00E04732" w:rsidP="00E04732">
            <w:pPr>
              <w:rPr>
                <w:rFonts w:ascii="Arial" w:hAnsi="Arial" w:cs="Arial"/>
                <w:b/>
                <w:lang w:val="en-US"/>
              </w:rPr>
            </w:pPr>
            <w:r w:rsidRPr="00EC607D">
              <w:rPr>
                <w:rFonts w:ascii="Arial" w:hAnsi="Arial" w:cs="Arial"/>
                <w:b/>
                <w:lang w:val="en-US"/>
              </w:rPr>
              <w:t>CT aspects of General Support of IPv6 Prefix Delegation in 5</w:t>
            </w:r>
            <w:proofErr w:type="gramStart"/>
            <w:r w:rsidRPr="00EC607D">
              <w:rPr>
                <w:rFonts w:ascii="Arial" w:hAnsi="Arial" w:cs="Arial"/>
                <w:b/>
                <w:lang w:val="en-US"/>
              </w:rPr>
              <w:t>GS[</w:t>
            </w:r>
            <w:proofErr w:type="gramEnd"/>
          </w:p>
        </w:tc>
        <w:tc>
          <w:tcPr>
            <w:tcW w:w="1192" w:type="dxa"/>
            <w:tcBorders>
              <w:bottom w:val="single" w:sz="4" w:space="0" w:color="auto"/>
            </w:tcBorders>
            <w:shd w:val="clear" w:color="auto" w:fill="FFD966" w:themeFill="accent4" w:themeFillTint="99"/>
          </w:tcPr>
          <w:p w14:paraId="6A532E92" w14:textId="77777777" w:rsidR="00E04732" w:rsidRPr="005E6C60" w:rsidRDefault="00E04732" w:rsidP="00E04732">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142E8AE2" w14:textId="77777777" w:rsidR="00E04732" w:rsidRPr="005E6C60" w:rsidRDefault="00E04732" w:rsidP="00E04732">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5892AC88" w14:textId="77777777" w:rsidR="00E04732" w:rsidRPr="005E6C60" w:rsidRDefault="00E04732" w:rsidP="00E04732">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0DF1D299" w14:textId="77777777" w:rsidR="00E04732" w:rsidRPr="005E6C60" w:rsidRDefault="00E04732" w:rsidP="00E04732">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1128EE5C" w14:textId="77777777" w:rsidR="00E04732" w:rsidRPr="008E3AFA" w:rsidRDefault="00E04732" w:rsidP="00E04732">
            <w:pPr>
              <w:rPr>
                <w:rFonts w:ascii="Arial" w:hAnsi="Arial" w:cs="Arial"/>
                <w:sz w:val="20"/>
                <w:szCs w:val="20"/>
              </w:rPr>
            </w:pPr>
            <w:r w:rsidRPr="008E3AFA">
              <w:rPr>
                <w:rFonts w:ascii="Arial" w:hAnsi="Arial" w:cs="Arial"/>
                <w:sz w:val="20"/>
                <w:szCs w:val="20"/>
              </w:rPr>
              <w:t>TEI18_IPv6PD</w:t>
            </w:r>
          </w:p>
        </w:tc>
      </w:tr>
      <w:tr w:rsidR="00E04732" w:rsidRPr="00F028F6" w14:paraId="405627EB" w14:textId="77777777" w:rsidTr="00504FBD">
        <w:trPr>
          <w:trHeight w:val="20"/>
        </w:trPr>
        <w:tc>
          <w:tcPr>
            <w:tcW w:w="1073" w:type="dxa"/>
            <w:tcBorders>
              <w:bottom w:val="single" w:sz="4" w:space="0" w:color="auto"/>
            </w:tcBorders>
            <w:shd w:val="clear" w:color="auto" w:fill="auto"/>
          </w:tcPr>
          <w:p w14:paraId="23CA61D8" w14:textId="77777777" w:rsidR="00E04732" w:rsidRPr="005E6C60" w:rsidRDefault="00E04732" w:rsidP="00E04732">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261853D1" w14:textId="77777777" w:rsidR="00E04732" w:rsidRPr="008E3AFA" w:rsidRDefault="00E04732" w:rsidP="00E04732">
            <w:pPr>
              <w:rPr>
                <w:rFonts w:ascii="Arial" w:hAnsi="Arial" w:cs="Arial"/>
                <w:b/>
              </w:rPr>
            </w:pPr>
          </w:p>
        </w:tc>
        <w:tc>
          <w:tcPr>
            <w:tcW w:w="1192" w:type="dxa"/>
            <w:tcBorders>
              <w:bottom w:val="single" w:sz="4" w:space="0" w:color="auto"/>
            </w:tcBorders>
            <w:shd w:val="clear" w:color="auto" w:fill="auto"/>
          </w:tcPr>
          <w:p w14:paraId="0E54432F" w14:textId="205BF682" w:rsidR="00E04732" w:rsidRPr="005E6C60" w:rsidRDefault="00E04732" w:rsidP="00E04732">
            <w:pPr>
              <w:rPr>
                <w:rFonts w:ascii="Arial" w:hAnsi="Arial" w:cs="Arial"/>
                <w:color w:val="000000"/>
                <w:sz w:val="20"/>
                <w:szCs w:val="20"/>
                <w:lang w:val="en-US"/>
              </w:rPr>
            </w:pPr>
          </w:p>
        </w:tc>
        <w:tc>
          <w:tcPr>
            <w:tcW w:w="4132" w:type="dxa"/>
            <w:tcBorders>
              <w:bottom w:val="single" w:sz="4" w:space="0" w:color="auto"/>
            </w:tcBorders>
            <w:shd w:val="clear" w:color="auto" w:fill="auto"/>
          </w:tcPr>
          <w:p w14:paraId="51A215C6" w14:textId="59B8C49F" w:rsidR="00E04732" w:rsidRPr="005E6C60" w:rsidRDefault="00E04732" w:rsidP="00E04732">
            <w:pPr>
              <w:rPr>
                <w:rFonts w:ascii="Arial" w:hAnsi="Arial" w:cs="Arial"/>
                <w:color w:val="000000"/>
                <w:sz w:val="20"/>
                <w:szCs w:val="20"/>
                <w:lang w:val="en-US"/>
              </w:rPr>
            </w:pPr>
          </w:p>
        </w:tc>
        <w:tc>
          <w:tcPr>
            <w:tcW w:w="1984" w:type="dxa"/>
            <w:tcBorders>
              <w:bottom w:val="single" w:sz="4" w:space="0" w:color="auto"/>
            </w:tcBorders>
            <w:shd w:val="clear" w:color="auto" w:fill="auto"/>
          </w:tcPr>
          <w:p w14:paraId="522A3381" w14:textId="618F839B" w:rsidR="00E04732" w:rsidRPr="005E6C60" w:rsidRDefault="00E04732" w:rsidP="00E04732">
            <w:pPr>
              <w:rPr>
                <w:rFonts w:ascii="Arial" w:hAnsi="Arial" w:cs="Arial"/>
                <w:color w:val="000000"/>
                <w:sz w:val="20"/>
                <w:szCs w:val="20"/>
                <w:lang w:val="en-US"/>
              </w:rPr>
            </w:pPr>
          </w:p>
        </w:tc>
        <w:tc>
          <w:tcPr>
            <w:tcW w:w="1775" w:type="dxa"/>
            <w:tcBorders>
              <w:bottom w:val="single" w:sz="4" w:space="0" w:color="auto"/>
            </w:tcBorders>
            <w:shd w:val="clear" w:color="auto" w:fill="auto"/>
          </w:tcPr>
          <w:p w14:paraId="3806CF41" w14:textId="6F1A5DDB" w:rsidR="00E04732" w:rsidRPr="00504FBD" w:rsidRDefault="00E04732" w:rsidP="00E04732">
            <w:pPr>
              <w:rPr>
                <w:rFonts w:ascii="Arial" w:eastAsiaTheme="minorEastAsia" w:hAnsi="Arial" w:cs="Arial"/>
                <w:color w:val="000000"/>
                <w:sz w:val="20"/>
                <w:szCs w:val="20"/>
                <w:lang w:val="en-US" w:eastAsia="zh-CN"/>
              </w:rPr>
            </w:pPr>
          </w:p>
        </w:tc>
        <w:tc>
          <w:tcPr>
            <w:tcW w:w="6368" w:type="dxa"/>
            <w:tcBorders>
              <w:bottom w:val="single" w:sz="4" w:space="0" w:color="auto"/>
            </w:tcBorders>
            <w:shd w:val="clear" w:color="auto" w:fill="auto"/>
          </w:tcPr>
          <w:p w14:paraId="7849BFF6" w14:textId="4A886F15" w:rsidR="00E04732" w:rsidRPr="008E3AFA" w:rsidRDefault="00E04732" w:rsidP="00E04732">
            <w:pPr>
              <w:rPr>
                <w:rFonts w:ascii="Arial" w:hAnsi="Arial" w:cs="Arial"/>
                <w:sz w:val="20"/>
                <w:szCs w:val="20"/>
              </w:rPr>
            </w:pPr>
          </w:p>
        </w:tc>
      </w:tr>
      <w:tr w:rsidR="00E04732" w:rsidRPr="00D06FFA" w14:paraId="1242969C" w14:textId="77777777" w:rsidTr="008A5A44">
        <w:trPr>
          <w:trHeight w:val="20"/>
        </w:trPr>
        <w:tc>
          <w:tcPr>
            <w:tcW w:w="1073" w:type="dxa"/>
            <w:tcBorders>
              <w:bottom w:val="single" w:sz="4" w:space="0" w:color="auto"/>
            </w:tcBorders>
            <w:shd w:val="clear" w:color="auto" w:fill="FFD966" w:themeFill="accent4" w:themeFillTint="99"/>
          </w:tcPr>
          <w:p w14:paraId="44463D69" w14:textId="77777777" w:rsidR="00E04732" w:rsidRPr="005E6C60" w:rsidRDefault="00E04732" w:rsidP="00E04732">
            <w:pPr>
              <w:rPr>
                <w:rFonts w:ascii="Arial" w:eastAsia="Batang" w:hAnsi="Arial" w:cs="Arial"/>
                <w:b/>
                <w:lang w:eastAsia="ko-KR"/>
              </w:rPr>
            </w:pPr>
            <w:r>
              <w:rPr>
                <w:rFonts w:ascii="Arial" w:eastAsia="Batang" w:hAnsi="Arial" w:cs="Arial"/>
                <w:b/>
                <w:lang w:eastAsia="ko-KR"/>
              </w:rPr>
              <w:t>6.2</w:t>
            </w:r>
            <w:r w:rsidRPr="005E6C60">
              <w:rPr>
                <w:rFonts w:ascii="Arial" w:eastAsia="Batang" w:hAnsi="Arial" w:cs="Arial"/>
                <w:b/>
                <w:lang w:eastAsia="ko-KR"/>
              </w:rPr>
              <w:t>.</w:t>
            </w:r>
            <w:r>
              <w:rPr>
                <w:rFonts w:ascii="Arial" w:eastAsia="Batang" w:hAnsi="Arial" w:cs="Arial"/>
                <w:b/>
                <w:lang w:eastAsia="ko-KR"/>
              </w:rPr>
              <w:t>10</w:t>
            </w:r>
          </w:p>
        </w:tc>
        <w:tc>
          <w:tcPr>
            <w:tcW w:w="2550" w:type="dxa"/>
            <w:tcBorders>
              <w:bottom w:val="single" w:sz="4" w:space="0" w:color="auto"/>
            </w:tcBorders>
            <w:shd w:val="clear" w:color="auto" w:fill="FFD966" w:themeFill="accent4" w:themeFillTint="99"/>
          </w:tcPr>
          <w:p w14:paraId="55AEB338" w14:textId="77777777" w:rsidR="00E04732" w:rsidRPr="00EC607D" w:rsidRDefault="00E04732" w:rsidP="00E04732">
            <w:pPr>
              <w:rPr>
                <w:rFonts w:ascii="Arial" w:hAnsi="Arial" w:cs="Arial"/>
                <w:b/>
                <w:lang w:val="en-US"/>
              </w:rPr>
            </w:pPr>
            <w:r w:rsidRPr="00EC607D">
              <w:rPr>
                <w:rFonts w:ascii="Arial" w:hAnsi="Arial" w:cs="Arial"/>
                <w:b/>
                <w:lang w:val="en-US"/>
              </w:rPr>
              <w:t>CT aspects of 5G System with Satellite Backhaul</w:t>
            </w:r>
          </w:p>
        </w:tc>
        <w:tc>
          <w:tcPr>
            <w:tcW w:w="1192" w:type="dxa"/>
            <w:tcBorders>
              <w:bottom w:val="single" w:sz="4" w:space="0" w:color="auto"/>
            </w:tcBorders>
            <w:shd w:val="clear" w:color="auto" w:fill="FFD966" w:themeFill="accent4" w:themeFillTint="99"/>
          </w:tcPr>
          <w:p w14:paraId="2A1E4F86" w14:textId="77777777" w:rsidR="00E04732" w:rsidRPr="005E6C60" w:rsidRDefault="00E04732" w:rsidP="00E04732">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67DD9BE6" w14:textId="77777777" w:rsidR="00E04732" w:rsidRPr="005E6C60" w:rsidRDefault="00E04732" w:rsidP="00E04732">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3BB2A6B0" w14:textId="77777777" w:rsidR="00E04732" w:rsidRPr="005E6C60" w:rsidRDefault="00E04732" w:rsidP="00E04732">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4FB18980" w14:textId="77777777" w:rsidR="00E04732" w:rsidRPr="005E6C60" w:rsidRDefault="00E04732" w:rsidP="00E04732">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68F4CBFD" w14:textId="77777777" w:rsidR="00E04732" w:rsidRPr="008E3AFA" w:rsidRDefault="00E04732" w:rsidP="00E04732">
            <w:pPr>
              <w:rPr>
                <w:rFonts w:ascii="Arial" w:hAnsi="Arial" w:cs="Arial"/>
                <w:sz w:val="20"/>
                <w:szCs w:val="20"/>
              </w:rPr>
            </w:pPr>
            <w:r w:rsidRPr="008E3AFA">
              <w:rPr>
                <w:rFonts w:ascii="Arial" w:hAnsi="Arial" w:cs="Arial"/>
                <w:sz w:val="20"/>
                <w:szCs w:val="20"/>
              </w:rPr>
              <w:t>5GSATB</w:t>
            </w:r>
          </w:p>
        </w:tc>
      </w:tr>
      <w:tr w:rsidR="00E04732" w:rsidRPr="00F028F6" w14:paraId="751ADF99" w14:textId="77777777" w:rsidTr="008A5A44">
        <w:trPr>
          <w:trHeight w:val="20"/>
        </w:trPr>
        <w:tc>
          <w:tcPr>
            <w:tcW w:w="1073" w:type="dxa"/>
            <w:tcBorders>
              <w:bottom w:val="single" w:sz="4" w:space="0" w:color="auto"/>
            </w:tcBorders>
            <w:shd w:val="clear" w:color="auto" w:fill="auto"/>
          </w:tcPr>
          <w:p w14:paraId="1F988F27" w14:textId="77777777" w:rsidR="00E04732" w:rsidRPr="005E6C60" w:rsidRDefault="00E04732" w:rsidP="00E04732">
            <w:pPr>
              <w:rPr>
                <w:rFonts w:ascii="Arial" w:eastAsia="Batang" w:hAnsi="Arial" w:cs="Arial"/>
                <w:b/>
                <w:color w:val="000000"/>
                <w:lang w:val="en-US" w:eastAsia="ko-KR"/>
              </w:rPr>
            </w:pPr>
          </w:p>
        </w:tc>
        <w:tc>
          <w:tcPr>
            <w:tcW w:w="2550" w:type="dxa"/>
            <w:tcBorders>
              <w:bottom w:val="single" w:sz="4" w:space="0" w:color="auto"/>
            </w:tcBorders>
            <w:shd w:val="clear" w:color="auto" w:fill="FFFFFF"/>
          </w:tcPr>
          <w:p w14:paraId="3AB892A6" w14:textId="16986A3A" w:rsidR="00E04732" w:rsidRPr="008E3AFA" w:rsidRDefault="00E04732" w:rsidP="00E04732">
            <w:pPr>
              <w:rPr>
                <w:rFonts w:ascii="Arial" w:hAnsi="Arial" w:cs="Arial"/>
                <w:b/>
              </w:rPr>
            </w:pPr>
          </w:p>
        </w:tc>
        <w:tc>
          <w:tcPr>
            <w:tcW w:w="1192" w:type="dxa"/>
            <w:tcBorders>
              <w:bottom w:val="single" w:sz="4" w:space="0" w:color="auto"/>
            </w:tcBorders>
            <w:shd w:val="clear" w:color="auto" w:fill="auto"/>
          </w:tcPr>
          <w:p w14:paraId="55DECF15" w14:textId="2780E330" w:rsidR="00E04732" w:rsidRPr="005E6C60" w:rsidRDefault="00E04732" w:rsidP="00E04732">
            <w:pPr>
              <w:rPr>
                <w:rFonts w:ascii="Arial" w:hAnsi="Arial" w:cs="Arial"/>
                <w:color w:val="000000"/>
                <w:sz w:val="20"/>
                <w:szCs w:val="20"/>
                <w:lang w:val="en-US"/>
              </w:rPr>
            </w:pPr>
          </w:p>
        </w:tc>
        <w:tc>
          <w:tcPr>
            <w:tcW w:w="4132" w:type="dxa"/>
            <w:tcBorders>
              <w:bottom w:val="single" w:sz="4" w:space="0" w:color="auto"/>
            </w:tcBorders>
            <w:shd w:val="clear" w:color="auto" w:fill="auto"/>
          </w:tcPr>
          <w:p w14:paraId="5FBB3E3B" w14:textId="0A9C4146" w:rsidR="00E04732" w:rsidRPr="005E6C60" w:rsidRDefault="00E04732" w:rsidP="00E04732">
            <w:pPr>
              <w:rPr>
                <w:rFonts w:ascii="Arial" w:hAnsi="Arial" w:cs="Arial"/>
                <w:color w:val="000000"/>
                <w:sz w:val="20"/>
                <w:szCs w:val="20"/>
                <w:lang w:val="en-US"/>
              </w:rPr>
            </w:pPr>
          </w:p>
        </w:tc>
        <w:tc>
          <w:tcPr>
            <w:tcW w:w="1984" w:type="dxa"/>
            <w:tcBorders>
              <w:bottom w:val="single" w:sz="4" w:space="0" w:color="auto"/>
            </w:tcBorders>
            <w:shd w:val="clear" w:color="auto" w:fill="auto"/>
          </w:tcPr>
          <w:p w14:paraId="2D4F42F7" w14:textId="7A6EE035" w:rsidR="00E04732" w:rsidRPr="005E6C60" w:rsidRDefault="00E04732" w:rsidP="00E04732">
            <w:pPr>
              <w:rPr>
                <w:rFonts w:ascii="Arial" w:hAnsi="Arial" w:cs="Arial"/>
                <w:color w:val="000000"/>
                <w:sz w:val="20"/>
                <w:szCs w:val="20"/>
                <w:lang w:val="en-US"/>
              </w:rPr>
            </w:pPr>
          </w:p>
        </w:tc>
        <w:tc>
          <w:tcPr>
            <w:tcW w:w="1775" w:type="dxa"/>
            <w:tcBorders>
              <w:bottom w:val="single" w:sz="4" w:space="0" w:color="auto"/>
            </w:tcBorders>
            <w:shd w:val="clear" w:color="auto" w:fill="auto"/>
          </w:tcPr>
          <w:p w14:paraId="54C8B5ED" w14:textId="77777777" w:rsidR="00E04732" w:rsidRPr="005E6C60" w:rsidRDefault="00E04732" w:rsidP="00E04732">
            <w:pPr>
              <w:rPr>
                <w:rFonts w:ascii="Arial" w:hAnsi="Arial" w:cs="Arial"/>
                <w:color w:val="000000"/>
                <w:sz w:val="20"/>
                <w:szCs w:val="20"/>
                <w:lang w:val="en-US"/>
              </w:rPr>
            </w:pPr>
          </w:p>
        </w:tc>
        <w:tc>
          <w:tcPr>
            <w:tcW w:w="6368" w:type="dxa"/>
            <w:tcBorders>
              <w:bottom w:val="single" w:sz="4" w:space="0" w:color="auto"/>
            </w:tcBorders>
            <w:shd w:val="clear" w:color="auto" w:fill="auto"/>
          </w:tcPr>
          <w:p w14:paraId="32F827C8" w14:textId="1C476809" w:rsidR="00E04732" w:rsidRPr="00F028F6" w:rsidRDefault="00E04732" w:rsidP="00E04732">
            <w:pPr>
              <w:rPr>
                <w:rFonts w:ascii="Arial" w:hAnsi="Arial" w:cs="Arial"/>
                <w:sz w:val="20"/>
                <w:szCs w:val="20"/>
                <w:lang w:val="en-US"/>
              </w:rPr>
            </w:pPr>
          </w:p>
        </w:tc>
      </w:tr>
      <w:tr w:rsidR="00E04732" w:rsidRPr="00D06FFA" w14:paraId="6EE6EF21" w14:textId="77777777" w:rsidTr="00F74D62">
        <w:trPr>
          <w:trHeight w:val="20"/>
        </w:trPr>
        <w:tc>
          <w:tcPr>
            <w:tcW w:w="1073" w:type="dxa"/>
            <w:tcBorders>
              <w:bottom w:val="single" w:sz="4" w:space="0" w:color="auto"/>
            </w:tcBorders>
            <w:shd w:val="clear" w:color="auto" w:fill="FFD966" w:themeFill="accent4" w:themeFillTint="99"/>
          </w:tcPr>
          <w:p w14:paraId="2300D669" w14:textId="77777777" w:rsidR="00E04732" w:rsidRPr="005E6C60" w:rsidRDefault="00E04732" w:rsidP="00E04732">
            <w:pPr>
              <w:rPr>
                <w:rFonts w:ascii="Arial" w:eastAsia="Batang" w:hAnsi="Arial" w:cs="Arial"/>
                <w:b/>
                <w:lang w:eastAsia="ko-KR"/>
              </w:rPr>
            </w:pPr>
            <w:r>
              <w:rPr>
                <w:rFonts w:ascii="Arial" w:eastAsia="Batang" w:hAnsi="Arial" w:cs="Arial"/>
                <w:b/>
                <w:lang w:eastAsia="ko-KR"/>
              </w:rPr>
              <w:t>6.2</w:t>
            </w:r>
            <w:r w:rsidRPr="005E6C60">
              <w:rPr>
                <w:rFonts w:ascii="Arial" w:eastAsia="Batang" w:hAnsi="Arial" w:cs="Arial"/>
                <w:b/>
                <w:lang w:eastAsia="ko-KR"/>
              </w:rPr>
              <w:t>.</w:t>
            </w:r>
            <w:r>
              <w:rPr>
                <w:rFonts w:ascii="Arial" w:eastAsia="Batang" w:hAnsi="Arial" w:cs="Arial"/>
                <w:b/>
                <w:lang w:eastAsia="ko-KR"/>
              </w:rPr>
              <w:t>11</w:t>
            </w:r>
          </w:p>
        </w:tc>
        <w:tc>
          <w:tcPr>
            <w:tcW w:w="2550" w:type="dxa"/>
            <w:tcBorders>
              <w:bottom w:val="single" w:sz="4" w:space="0" w:color="auto"/>
            </w:tcBorders>
            <w:shd w:val="clear" w:color="auto" w:fill="FFD966" w:themeFill="accent4" w:themeFillTint="99"/>
          </w:tcPr>
          <w:p w14:paraId="722E4E49" w14:textId="77777777" w:rsidR="00E04732" w:rsidRPr="00EC607D" w:rsidRDefault="00E04732" w:rsidP="00E04732">
            <w:pPr>
              <w:rPr>
                <w:rFonts w:ascii="Arial" w:hAnsi="Arial" w:cs="Arial"/>
                <w:b/>
                <w:lang w:val="en-US"/>
              </w:rPr>
            </w:pPr>
            <w:r w:rsidRPr="00EC607D">
              <w:rPr>
                <w:rFonts w:ascii="Arial" w:hAnsi="Arial" w:cs="Arial"/>
                <w:b/>
                <w:lang w:val="en-US"/>
              </w:rPr>
              <w:t>5G Timing Resiliency and TSC &amp; URLLC enhancements</w:t>
            </w:r>
          </w:p>
        </w:tc>
        <w:tc>
          <w:tcPr>
            <w:tcW w:w="1192" w:type="dxa"/>
            <w:tcBorders>
              <w:bottom w:val="single" w:sz="4" w:space="0" w:color="auto"/>
            </w:tcBorders>
            <w:shd w:val="clear" w:color="auto" w:fill="FFD966" w:themeFill="accent4" w:themeFillTint="99"/>
          </w:tcPr>
          <w:p w14:paraId="757E460B" w14:textId="77777777" w:rsidR="00E04732" w:rsidRPr="005E6C60" w:rsidRDefault="00E04732" w:rsidP="00E04732">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08521A32" w14:textId="77777777" w:rsidR="00E04732" w:rsidRPr="005E6C60" w:rsidRDefault="00E04732" w:rsidP="00E04732">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50C3AFED" w14:textId="77777777" w:rsidR="00E04732" w:rsidRPr="005E6C60" w:rsidRDefault="00E04732" w:rsidP="00E04732">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7E410709" w14:textId="77777777" w:rsidR="00E04732" w:rsidRPr="005E6C60" w:rsidRDefault="00E04732" w:rsidP="00E04732">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1FB7F2B6" w14:textId="77777777" w:rsidR="00E04732" w:rsidRPr="008E3AFA" w:rsidRDefault="00E04732" w:rsidP="00E04732">
            <w:pPr>
              <w:rPr>
                <w:rFonts w:ascii="Arial" w:hAnsi="Arial" w:cs="Arial"/>
                <w:sz w:val="20"/>
                <w:szCs w:val="20"/>
              </w:rPr>
            </w:pPr>
            <w:r w:rsidRPr="008E3AFA">
              <w:rPr>
                <w:rFonts w:ascii="Arial" w:hAnsi="Arial" w:cs="Arial"/>
                <w:sz w:val="20"/>
                <w:szCs w:val="20"/>
              </w:rPr>
              <w:t>TRS_URLLC</w:t>
            </w:r>
          </w:p>
        </w:tc>
      </w:tr>
      <w:tr w:rsidR="00E04732" w:rsidRPr="00F028F6" w14:paraId="0C387083" w14:textId="77777777" w:rsidTr="00B23331">
        <w:trPr>
          <w:trHeight w:val="20"/>
        </w:trPr>
        <w:tc>
          <w:tcPr>
            <w:tcW w:w="1073" w:type="dxa"/>
            <w:tcBorders>
              <w:bottom w:val="single" w:sz="4" w:space="0" w:color="auto"/>
            </w:tcBorders>
            <w:shd w:val="clear" w:color="auto" w:fill="auto"/>
          </w:tcPr>
          <w:p w14:paraId="01AC9259" w14:textId="77777777" w:rsidR="00E04732" w:rsidRPr="005E6C60" w:rsidRDefault="00E04732" w:rsidP="00E04732">
            <w:pPr>
              <w:rPr>
                <w:rFonts w:ascii="Arial" w:eastAsia="Batang" w:hAnsi="Arial" w:cs="Arial"/>
                <w:b/>
                <w:color w:val="000000"/>
                <w:lang w:val="en-US" w:eastAsia="ko-KR"/>
              </w:rPr>
            </w:pPr>
          </w:p>
        </w:tc>
        <w:tc>
          <w:tcPr>
            <w:tcW w:w="2550" w:type="dxa"/>
            <w:tcBorders>
              <w:bottom w:val="single" w:sz="4" w:space="0" w:color="auto"/>
            </w:tcBorders>
            <w:shd w:val="clear" w:color="auto" w:fill="FFFFFF"/>
          </w:tcPr>
          <w:p w14:paraId="54770D4A" w14:textId="5CDEA40B" w:rsidR="00E04732" w:rsidRPr="008E3AFA" w:rsidRDefault="00E04732" w:rsidP="00E04732">
            <w:pPr>
              <w:rPr>
                <w:rFonts w:ascii="Arial" w:hAnsi="Arial" w:cs="Arial"/>
                <w:b/>
              </w:rPr>
            </w:pPr>
            <w:r>
              <w:rPr>
                <w:rFonts w:ascii="Arial" w:hAnsi="Arial" w:cs="Arial"/>
                <w:b/>
              </w:rPr>
              <w:t>Plenary</w:t>
            </w:r>
          </w:p>
        </w:tc>
        <w:tc>
          <w:tcPr>
            <w:tcW w:w="1192" w:type="dxa"/>
            <w:tcBorders>
              <w:bottom w:val="single" w:sz="4" w:space="0" w:color="auto"/>
            </w:tcBorders>
            <w:shd w:val="clear" w:color="auto" w:fill="auto"/>
          </w:tcPr>
          <w:p w14:paraId="7645A91F" w14:textId="1F9ABC00" w:rsidR="00E04732" w:rsidRPr="005E6C60" w:rsidRDefault="00000000" w:rsidP="00E04732">
            <w:pPr>
              <w:rPr>
                <w:rFonts w:ascii="Arial" w:hAnsi="Arial" w:cs="Arial"/>
                <w:color w:val="000000"/>
                <w:sz w:val="20"/>
                <w:szCs w:val="20"/>
                <w:lang w:val="en-US"/>
              </w:rPr>
            </w:pPr>
            <w:hyperlink r:id="rId225" w:history="1">
              <w:r w:rsidR="00E04732">
                <w:rPr>
                  <w:rStyle w:val="af2"/>
                  <w:rFonts w:ascii="Arial" w:hAnsi="Arial" w:cs="Arial"/>
                  <w:sz w:val="20"/>
                  <w:szCs w:val="20"/>
                  <w:lang w:val="en-US"/>
                </w:rPr>
                <w:t>1081</w:t>
              </w:r>
            </w:hyperlink>
          </w:p>
        </w:tc>
        <w:tc>
          <w:tcPr>
            <w:tcW w:w="4132" w:type="dxa"/>
            <w:tcBorders>
              <w:bottom w:val="single" w:sz="4" w:space="0" w:color="auto"/>
            </w:tcBorders>
            <w:shd w:val="clear" w:color="auto" w:fill="auto"/>
          </w:tcPr>
          <w:p w14:paraId="697607EA" w14:textId="69AC3A3C" w:rsidR="00E04732" w:rsidRPr="00440288" w:rsidRDefault="00E04732" w:rsidP="00E04732">
            <w:pPr>
              <w:rPr>
                <w:rFonts w:ascii="Arial" w:hAnsi="Arial" w:cs="Arial"/>
                <w:sz w:val="20"/>
                <w:szCs w:val="20"/>
                <w:lang w:val="en-US"/>
              </w:rPr>
            </w:pPr>
            <w:r>
              <w:rPr>
                <w:rFonts w:ascii="Arial" w:hAnsi="Arial" w:cs="Arial"/>
                <w:sz w:val="20"/>
                <w:szCs w:val="20"/>
                <w:lang w:val="en-US"/>
              </w:rPr>
              <w:t>CR 29.503 1239 Rel-18 Time Sync Subscription Data</w:t>
            </w:r>
          </w:p>
        </w:tc>
        <w:tc>
          <w:tcPr>
            <w:tcW w:w="1984" w:type="dxa"/>
            <w:tcBorders>
              <w:bottom w:val="single" w:sz="4" w:space="0" w:color="auto"/>
            </w:tcBorders>
            <w:shd w:val="clear" w:color="auto" w:fill="auto"/>
          </w:tcPr>
          <w:p w14:paraId="701A8D5F" w14:textId="0F43043D" w:rsidR="00E04732" w:rsidRDefault="00E04732" w:rsidP="00E04732">
            <w:pPr>
              <w:rPr>
                <w:rFonts w:ascii="Arial" w:eastAsiaTheme="minorEastAsia" w:hAnsi="Arial" w:cs="Arial"/>
                <w:color w:val="000000"/>
                <w:sz w:val="20"/>
                <w:szCs w:val="20"/>
                <w:lang w:val="en-US" w:eastAsia="zh-CN"/>
              </w:rPr>
            </w:pPr>
            <w:r>
              <w:rPr>
                <w:rFonts w:ascii="Arial" w:eastAsiaTheme="minorEastAsia" w:hAnsi="Arial" w:cs="Arial"/>
                <w:color w:val="000000"/>
                <w:sz w:val="20"/>
                <w:szCs w:val="20"/>
                <w:lang w:val="en-US" w:eastAsia="zh-CN"/>
              </w:rPr>
              <w:t>Nokia</w:t>
            </w:r>
          </w:p>
        </w:tc>
        <w:tc>
          <w:tcPr>
            <w:tcW w:w="1775" w:type="dxa"/>
            <w:tcBorders>
              <w:bottom w:val="single" w:sz="4" w:space="0" w:color="auto"/>
            </w:tcBorders>
            <w:shd w:val="clear" w:color="auto" w:fill="auto"/>
          </w:tcPr>
          <w:p w14:paraId="45AE6EE5" w14:textId="65A365A9" w:rsidR="00E04732" w:rsidRPr="00F74D62" w:rsidRDefault="00E04732" w:rsidP="00E04732">
            <w:pPr>
              <w:rPr>
                <w:rFonts w:ascii="Arial" w:eastAsiaTheme="minorEastAsia" w:hAnsi="Arial" w:cs="Arial"/>
                <w:color w:val="000000"/>
                <w:sz w:val="20"/>
                <w:szCs w:val="20"/>
                <w:lang w:val="en-US" w:eastAsia="zh-CN"/>
              </w:rPr>
            </w:pPr>
            <w:r>
              <w:rPr>
                <w:rFonts w:ascii="Arial" w:hAnsi="Arial" w:cs="Arial"/>
                <w:color w:val="000000"/>
                <w:sz w:val="20"/>
                <w:szCs w:val="20"/>
                <w:lang w:val="en-US"/>
              </w:rPr>
              <w:t>Merged to C4-24</w:t>
            </w:r>
            <w:r>
              <w:rPr>
                <w:rFonts w:ascii="Arial" w:eastAsiaTheme="minorEastAsia" w:hAnsi="Arial" w:cs="Arial" w:hint="eastAsia"/>
                <w:color w:val="000000"/>
                <w:sz w:val="20"/>
                <w:szCs w:val="20"/>
                <w:lang w:val="en-US" w:eastAsia="zh-CN"/>
              </w:rPr>
              <w:t>1332</w:t>
            </w:r>
          </w:p>
        </w:tc>
        <w:tc>
          <w:tcPr>
            <w:tcW w:w="6368" w:type="dxa"/>
            <w:tcBorders>
              <w:bottom w:val="single" w:sz="4" w:space="0" w:color="auto"/>
            </w:tcBorders>
            <w:shd w:val="clear" w:color="auto" w:fill="auto"/>
          </w:tcPr>
          <w:p w14:paraId="231D2C0B" w14:textId="77777777" w:rsidR="00E04732" w:rsidRDefault="00E04732" w:rsidP="00E04732">
            <w:pPr>
              <w:rPr>
                <w:rFonts w:ascii="Arial" w:hAnsi="Arial" w:cs="Arial"/>
                <w:sz w:val="20"/>
                <w:szCs w:val="20"/>
              </w:rPr>
            </w:pPr>
            <w:r>
              <w:rPr>
                <w:rFonts w:ascii="Arial" w:hAnsi="Arial" w:cs="Arial"/>
                <w:sz w:val="20"/>
                <w:szCs w:val="20"/>
              </w:rPr>
              <w:t>WI TRS_URLLC</w:t>
            </w:r>
          </w:p>
          <w:p w14:paraId="4FE12AEC" w14:textId="312F5BC4" w:rsidR="00E04732" w:rsidRPr="008E3AFA" w:rsidRDefault="00E04732" w:rsidP="00E04732">
            <w:pPr>
              <w:rPr>
                <w:rFonts w:ascii="Arial" w:hAnsi="Arial" w:cs="Arial"/>
                <w:sz w:val="20"/>
                <w:szCs w:val="20"/>
              </w:rPr>
            </w:pPr>
            <w:r>
              <w:rPr>
                <w:rFonts w:ascii="Arial" w:hAnsi="Arial" w:cs="Arial"/>
                <w:sz w:val="20"/>
                <w:szCs w:val="20"/>
              </w:rPr>
              <w:t>CAT F</w:t>
            </w:r>
          </w:p>
        </w:tc>
      </w:tr>
      <w:tr w:rsidR="00E04732" w:rsidRPr="00D06FFA" w14:paraId="00570C49" w14:textId="77777777" w:rsidTr="00B23331">
        <w:trPr>
          <w:trHeight w:val="20"/>
        </w:trPr>
        <w:tc>
          <w:tcPr>
            <w:tcW w:w="1073" w:type="dxa"/>
            <w:tcBorders>
              <w:bottom w:val="single" w:sz="4" w:space="0" w:color="auto"/>
            </w:tcBorders>
            <w:shd w:val="clear" w:color="auto" w:fill="auto"/>
          </w:tcPr>
          <w:p w14:paraId="427EA678" w14:textId="77777777" w:rsidR="00E04732" w:rsidRDefault="00E04732" w:rsidP="00E04732">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0FC5320C" w14:textId="644827C4" w:rsidR="00E04732" w:rsidRPr="00EC607D" w:rsidRDefault="00E04732" w:rsidP="00E04732">
            <w:pPr>
              <w:rPr>
                <w:rFonts w:ascii="Arial" w:hAnsi="Arial" w:cs="Arial"/>
                <w:b/>
                <w:lang w:val="en-US"/>
              </w:rPr>
            </w:pPr>
            <w:r>
              <w:rPr>
                <w:rFonts w:ascii="Arial" w:hAnsi="Arial" w:cs="Arial"/>
                <w:b/>
                <w:lang w:val="en-US"/>
              </w:rPr>
              <w:t>Main</w:t>
            </w:r>
          </w:p>
        </w:tc>
        <w:tc>
          <w:tcPr>
            <w:tcW w:w="1192" w:type="dxa"/>
            <w:tcBorders>
              <w:bottom w:val="single" w:sz="4" w:space="0" w:color="auto"/>
            </w:tcBorders>
            <w:shd w:val="clear" w:color="auto" w:fill="auto"/>
          </w:tcPr>
          <w:p w14:paraId="1B1DB1C8" w14:textId="02CA40A5" w:rsidR="00E04732" w:rsidRPr="005E6C60" w:rsidRDefault="00000000" w:rsidP="00E04732">
            <w:pPr>
              <w:rPr>
                <w:rFonts w:ascii="Arial" w:hAnsi="Arial" w:cs="Arial"/>
                <w:sz w:val="20"/>
                <w:szCs w:val="20"/>
                <w:lang w:val="en-US"/>
              </w:rPr>
            </w:pPr>
            <w:hyperlink r:id="rId226" w:history="1">
              <w:r w:rsidR="00E04732">
                <w:rPr>
                  <w:rStyle w:val="af2"/>
                  <w:rFonts w:ascii="Arial" w:hAnsi="Arial" w:cs="Arial"/>
                  <w:sz w:val="20"/>
                  <w:szCs w:val="20"/>
                  <w:lang w:val="en-US"/>
                </w:rPr>
                <w:t>1109</w:t>
              </w:r>
            </w:hyperlink>
          </w:p>
        </w:tc>
        <w:tc>
          <w:tcPr>
            <w:tcW w:w="4132" w:type="dxa"/>
            <w:tcBorders>
              <w:bottom w:val="single" w:sz="4" w:space="0" w:color="auto"/>
            </w:tcBorders>
            <w:shd w:val="clear" w:color="auto" w:fill="auto"/>
          </w:tcPr>
          <w:p w14:paraId="5D39FAB4" w14:textId="6E8C29B3" w:rsidR="00E04732" w:rsidRPr="005E6C60" w:rsidRDefault="00E04732" w:rsidP="00E04732">
            <w:pPr>
              <w:rPr>
                <w:rFonts w:ascii="Arial" w:hAnsi="Arial" w:cs="Arial"/>
                <w:sz w:val="20"/>
                <w:szCs w:val="20"/>
                <w:lang w:val="en-US"/>
              </w:rPr>
            </w:pPr>
            <w:r>
              <w:rPr>
                <w:rFonts w:ascii="Arial" w:hAnsi="Arial" w:cs="Arial"/>
                <w:sz w:val="20"/>
                <w:szCs w:val="20"/>
                <w:lang w:val="en-US"/>
              </w:rPr>
              <w:t>CR 23.527 0073 Rel-18 Restoration of TSS monitoring upon an NG-RAN failure with or w/o restart</w:t>
            </w:r>
          </w:p>
        </w:tc>
        <w:tc>
          <w:tcPr>
            <w:tcW w:w="1984" w:type="dxa"/>
            <w:tcBorders>
              <w:bottom w:val="single" w:sz="4" w:space="0" w:color="auto"/>
            </w:tcBorders>
            <w:shd w:val="clear" w:color="auto" w:fill="auto"/>
          </w:tcPr>
          <w:p w14:paraId="1453BC50" w14:textId="1228A92C" w:rsidR="00E04732" w:rsidRPr="005E6C60" w:rsidRDefault="00E04732" w:rsidP="00E04732">
            <w:pPr>
              <w:rPr>
                <w:rFonts w:ascii="Arial" w:hAnsi="Arial" w:cs="Arial"/>
                <w:sz w:val="20"/>
                <w:szCs w:val="20"/>
                <w:lang w:val="en-US"/>
              </w:rPr>
            </w:pPr>
            <w:r>
              <w:rPr>
                <w:rFonts w:ascii="Arial" w:hAnsi="Arial" w:cs="Arial"/>
                <w:sz w:val="20"/>
                <w:szCs w:val="20"/>
                <w:lang w:val="en-US"/>
              </w:rPr>
              <w:t>Nokia, Ericsson</w:t>
            </w:r>
          </w:p>
        </w:tc>
        <w:tc>
          <w:tcPr>
            <w:tcW w:w="1775" w:type="dxa"/>
            <w:tcBorders>
              <w:bottom w:val="single" w:sz="4" w:space="0" w:color="auto"/>
            </w:tcBorders>
            <w:shd w:val="clear" w:color="auto" w:fill="auto"/>
          </w:tcPr>
          <w:p w14:paraId="6B6BF245" w14:textId="54114955" w:rsidR="00E04732" w:rsidRPr="005E6C60" w:rsidRDefault="00B23331" w:rsidP="00E04732">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2D925DEB" w14:textId="77777777" w:rsidR="00E04732" w:rsidRDefault="00E04732" w:rsidP="00E04732">
            <w:pPr>
              <w:rPr>
                <w:rFonts w:ascii="Arial" w:hAnsi="Arial" w:cs="Arial"/>
                <w:sz w:val="20"/>
                <w:szCs w:val="20"/>
              </w:rPr>
            </w:pPr>
            <w:r>
              <w:rPr>
                <w:rFonts w:ascii="Arial" w:hAnsi="Arial" w:cs="Arial"/>
                <w:sz w:val="20"/>
                <w:szCs w:val="20"/>
              </w:rPr>
              <w:t>WI TRS_URLLC</w:t>
            </w:r>
          </w:p>
          <w:p w14:paraId="273A3D86" w14:textId="6329C7C7" w:rsidR="00E04732" w:rsidRPr="008E3AFA" w:rsidRDefault="00E04732" w:rsidP="00E04732">
            <w:pPr>
              <w:rPr>
                <w:rFonts w:ascii="Arial" w:hAnsi="Arial" w:cs="Arial"/>
                <w:sz w:val="20"/>
                <w:szCs w:val="20"/>
              </w:rPr>
            </w:pPr>
            <w:r>
              <w:rPr>
                <w:rFonts w:ascii="Arial" w:hAnsi="Arial" w:cs="Arial"/>
                <w:sz w:val="20"/>
                <w:szCs w:val="20"/>
              </w:rPr>
              <w:t>CAT B</w:t>
            </w:r>
          </w:p>
        </w:tc>
      </w:tr>
      <w:tr w:rsidR="00E04732" w:rsidRPr="00D06FFA" w14:paraId="2FD712A0" w14:textId="77777777" w:rsidTr="00321E62">
        <w:trPr>
          <w:trHeight w:val="20"/>
        </w:trPr>
        <w:tc>
          <w:tcPr>
            <w:tcW w:w="1073" w:type="dxa"/>
            <w:tcBorders>
              <w:bottom w:val="nil"/>
            </w:tcBorders>
            <w:shd w:val="clear" w:color="auto" w:fill="auto"/>
          </w:tcPr>
          <w:p w14:paraId="2E7D6912" w14:textId="77777777" w:rsidR="00E04732" w:rsidRDefault="00E04732" w:rsidP="00E04732">
            <w:pPr>
              <w:rPr>
                <w:rFonts w:ascii="Arial" w:eastAsia="Batang" w:hAnsi="Arial" w:cs="Arial"/>
                <w:b/>
                <w:lang w:eastAsia="ko-KR"/>
              </w:rPr>
            </w:pPr>
          </w:p>
        </w:tc>
        <w:tc>
          <w:tcPr>
            <w:tcW w:w="2550" w:type="dxa"/>
            <w:tcBorders>
              <w:bottom w:val="nil"/>
            </w:tcBorders>
            <w:shd w:val="clear" w:color="auto" w:fill="9CC2E5" w:themeFill="accent1" w:themeFillTint="99"/>
          </w:tcPr>
          <w:p w14:paraId="1C34A5B1" w14:textId="3F2A6804" w:rsidR="00E04732" w:rsidRPr="00EC607D" w:rsidRDefault="00E04732" w:rsidP="00E04732">
            <w:pPr>
              <w:rPr>
                <w:rFonts w:ascii="Arial" w:hAnsi="Arial" w:cs="Arial"/>
                <w:b/>
                <w:lang w:val="en-US"/>
              </w:rPr>
            </w:pPr>
            <w:r>
              <w:rPr>
                <w:rFonts w:ascii="Arial" w:hAnsi="Arial" w:cs="Arial"/>
                <w:b/>
                <w:lang w:val="en-US"/>
              </w:rPr>
              <w:t>Main</w:t>
            </w:r>
          </w:p>
        </w:tc>
        <w:tc>
          <w:tcPr>
            <w:tcW w:w="1192" w:type="dxa"/>
            <w:tcBorders>
              <w:bottom w:val="single" w:sz="4" w:space="0" w:color="auto"/>
            </w:tcBorders>
            <w:shd w:val="clear" w:color="auto" w:fill="auto"/>
          </w:tcPr>
          <w:p w14:paraId="2AC53C16" w14:textId="1B6EF56F" w:rsidR="00E04732" w:rsidRPr="005E6C60" w:rsidRDefault="00000000" w:rsidP="00E04732">
            <w:pPr>
              <w:rPr>
                <w:rFonts w:ascii="Arial" w:hAnsi="Arial" w:cs="Arial"/>
                <w:sz w:val="20"/>
                <w:szCs w:val="20"/>
                <w:lang w:val="en-US"/>
              </w:rPr>
            </w:pPr>
            <w:hyperlink r:id="rId227" w:history="1">
              <w:r w:rsidR="00E04732">
                <w:rPr>
                  <w:rStyle w:val="af2"/>
                  <w:rFonts w:ascii="Arial" w:hAnsi="Arial" w:cs="Arial"/>
                  <w:sz w:val="20"/>
                  <w:szCs w:val="20"/>
                  <w:lang w:val="en-US"/>
                </w:rPr>
                <w:t>1110</w:t>
              </w:r>
            </w:hyperlink>
          </w:p>
        </w:tc>
        <w:tc>
          <w:tcPr>
            <w:tcW w:w="4132" w:type="dxa"/>
            <w:tcBorders>
              <w:bottom w:val="single" w:sz="4" w:space="0" w:color="auto"/>
            </w:tcBorders>
            <w:shd w:val="clear" w:color="auto" w:fill="auto"/>
          </w:tcPr>
          <w:p w14:paraId="6B9EE817" w14:textId="31F521F8" w:rsidR="00E04732" w:rsidRPr="005E6C60" w:rsidRDefault="00E04732" w:rsidP="00E04732">
            <w:pPr>
              <w:rPr>
                <w:rFonts w:ascii="Arial" w:hAnsi="Arial" w:cs="Arial"/>
                <w:sz w:val="20"/>
                <w:szCs w:val="20"/>
                <w:lang w:val="en-US"/>
              </w:rPr>
            </w:pPr>
            <w:r>
              <w:rPr>
                <w:rFonts w:ascii="Arial" w:hAnsi="Arial" w:cs="Arial"/>
                <w:sz w:val="20"/>
                <w:szCs w:val="20"/>
                <w:lang w:val="en-US"/>
              </w:rPr>
              <w:t>CR 23.527 0074 Rel-18 Restoration of TSS monitoring upon an AMF failure with or w/o restart</w:t>
            </w:r>
          </w:p>
        </w:tc>
        <w:tc>
          <w:tcPr>
            <w:tcW w:w="1984" w:type="dxa"/>
            <w:tcBorders>
              <w:bottom w:val="single" w:sz="4" w:space="0" w:color="auto"/>
            </w:tcBorders>
            <w:shd w:val="clear" w:color="auto" w:fill="auto"/>
          </w:tcPr>
          <w:p w14:paraId="4A3A9ADD" w14:textId="2424EEE1" w:rsidR="00E04732" w:rsidRPr="005E6C60" w:rsidRDefault="00E04732" w:rsidP="00E04732">
            <w:pPr>
              <w:rPr>
                <w:rFonts w:ascii="Arial" w:hAnsi="Arial" w:cs="Arial"/>
                <w:sz w:val="20"/>
                <w:szCs w:val="20"/>
                <w:lang w:val="en-US"/>
              </w:rPr>
            </w:pPr>
            <w:r>
              <w:rPr>
                <w:rFonts w:ascii="Arial" w:hAnsi="Arial" w:cs="Arial"/>
                <w:sz w:val="20"/>
                <w:szCs w:val="20"/>
                <w:lang w:val="en-US"/>
              </w:rPr>
              <w:t>Nokia, Ericsson</w:t>
            </w:r>
          </w:p>
        </w:tc>
        <w:tc>
          <w:tcPr>
            <w:tcW w:w="1775" w:type="dxa"/>
            <w:tcBorders>
              <w:bottom w:val="single" w:sz="4" w:space="0" w:color="auto"/>
            </w:tcBorders>
            <w:shd w:val="clear" w:color="auto" w:fill="auto"/>
          </w:tcPr>
          <w:p w14:paraId="4553E853" w14:textId="4BBEEB30" w:rsidR="00E04732" w:rsidRPr="005E6C60" w:rsidRDefault="00B23331" w:rsidP="00E04732">
            <w:pPr>
              <w:rPr>
                <w:rFonts w:ascii="Arial" w:hAnsi="Arial" w:cs="Arial"/>
                <w:sz w:val="20"/>
                <w:szCs w:val="20"/>
                <w:lang w:val="en-US"/>
              </w:rPr>
            </w:pPr>
            <w:r>
              <w:rPr>
                <w:rFonts w:ascii="Arial" w:hAnsi="Arial" w:cs="Arial"/>
                <w:sz w:val="20"/>
                <w:szCs w:val="20"/>
                <w:lang w:val="en-US"/>
              </w:rPr>
              <w:t>Revised to C4-241367</w:t>
            </w:r>
          </w:p>
        </w:tc>
        <w:tc>
          <w:tcPr>
            <w:tcW w:w="6368" w:type="dxa"/>
            <w:tcBorders>
              <w:bottom w:val="nil"/>
            </w:tcBorders>
            <w:shd w:val="clear" w:color="auto" w:fill="auto"/>
          </w:tcPr>
          <w:p w14:paraId="159A0BE1" w14:textId="77777777" w:rsidR="00E04732" w:rsidRDefault="00E04732" w:rsidP="00E04732">
            <w:pPr>
              <w:rPr>
                <w:rFonts w:ascii="Arial" w:hAnsi="Arial" w:cs="Arial"/>
                <w:sz w:val="20"/>
                <w:szCs w:val="20"/>
              </w:rPr>
            </w:pPr>
            <w:r>
              <w:rPr>
                <w:rFonts w:ascii="Arial" w:hAnsi="Arial" w:cs="Arial"/>
                <w:sz w:val="20"/>
                <w:szCs w:val="20"/>
              </w:rPr>
              <w:t>WI TRS_URLLC</w:t>
            </w:r>
          </w:p>
          <w:p w14:paraId="3F04A267" w14:textId="51C67767" w:rsidR="00E04732" w:rsidRPr="008E3AFA" w:rsidRDefault="00E04732" w:rsidP="00E04732">
            <w:pPr>
              <w:rPr>
                <w:rFonts w:ascii="Arial" w:hAnsi="Arial" w:cs="Arial"/>
                <w:sz w:val="20"/>
                <w:szCs w:val="20"/>
              </w:rPr>
            </w:pPr>
            <w:r>
              <w:rPr>
                <w:rFonts w:ascii="Arial" w:hAnsi="Arial" w:cs="Arial"/>
                <w:sz w:val="20"/>
                <w:szCs w:val="20"/>
              </w:rPr>
              <w:t>CAT B</w:t>
            </w:r>
          </w:p>
        </w:tc>
      </w:tr>
      <w:tr w:rsidR="00B23331" w:rsidRPr="00D06FFA" w14:paraId="5FE8CE3A" w14:textId="77777777" w:rsidTr="00153448">
        <w:trPr>
          <w:trHeight w:val="20"/>
        </w:trPr>
        <w:tc>
          <w:tcPr>
            <w:tcW w:w="1073" w:type="dxa"/>
            <w:tcBorders>
              <w:top w:val="nil"/>
              <w:bottom w:val="single" w:sz="4" w:space="0" w:color="auto"/>
            </w:tcBorders>
            <w:shd w:val="clear" w:color="auto" w:fill="auto"/>
          </w:tcPr>
          <w:p w14:paraId="527F7CD5" w14:textId="77777777" w:rsidR="00B23331" w:rsidRDefault="00B23331" w:rsidP="00B23331">
            <w:pPr>
              <w:rPr>
                <w:rFonts w:ascii="Arial" w:eastAsia="Batang" w:hAnsi="Arial" w:cs="Arial"/>
                <w:b/>
                <w:lang w:eastAsia="ko-KR"/>
              </w:rPr>
            </w:pPr>
          </w:p>
        </w:tc>
        <w:tc>
          <w:tcPr>
            <w:tcW w:w="2550" w:type="dxa"/>
            <w:tcBorders>
              <w:top w:val="nil"/>
              <w:bottom w:val="single" w:sz="4" w:space="0" w:color="auto"/>
            </w:tcBorders>
            <w:shd w:val="clear" w:color="auto" w:fill="9CC2E5" w:themeFill="accent1" w:themeFillTint="99"/>
          </w:tcPr>
          <w:p w14:paraId="7FE4E4FF" w14:textId="77777777" w:rsidR="00B23331" w:rsidRDefault="00B23331" w:rsidP="00B23331">
            <w:pPr>
              <w:rPr>
                <w:rFonts w:ascii="Arial" w:hAnsi="Arial" w:cs="Arial"/>
                <w:b/>
                <w:lang w:val="en-US"/>
              </w:rPr>
            </w:pPr>
          </w:p>
        </w:tc>
        <w:tc>
          <w:tcPr>
            <w:tcW w:w="1192" w:type="dxa"/>
            <w:tcBorders>
              <w:top w:val="single" w:sz="4" w:space="0" w:color="auto"/>
              <w:bottom w:val="single" w:sz="4" w:space="0" w:color="auto"/>
            </w:tcBorders>
            <w:shd w:val="clear" w:color="auto" w:fill="auto"/>
          </w:tcPr>
          <w:p w14:paraId="0B3200E1" w14:textId="4C2F7FFE" w:rsidR="00B23331" w:rsidRDefault="00000000" w:rsidP="00B23331">
            <w:hyperlink r:id="rId228" w:history="1">
              <w:r w:rsidR="00B23331">
                <w:rPr>
                  <w:rStyle w:val="af2"/>
                </w:rPr>
                <w:t>1367</w:t>
              </w:r>
            </w:hyperlink>
          </w:p>
        </w:tc>
        <w:tc>
          <w:tcPr>
            <w:tcW w:w="4132" w:type="dxa"/>
            <w:tcBorders>
              <w:top w:val="single" w:sz="4" w:space="0" w:color="auto"/>
              <w:bottom w:val="single" w:sz="4" w:space="0" w:color="auto"/>
            </w:tcBorders>
            <w:shd w:val="clear" w:color="auto" w:fill="auto"/>
          </w:tcPr>
          <w:p w14:paraId="18585D21" w14:textId="15DBEA44" w:rsidR="00B23331" w:rsidRDefault="00B23331" w:rsidP="00B23331">
            <w:pPr>
              <w:rPr>
                <w:rFonts w:ascii="Arial" w:hAnsi="Arial" w:cs="Arial"/>
                <w:sz w:val="20"/>
                <w:szCs w:val="20"/>
                <w:lang w:val="en-US"/>
              </w:rPr>
            </w:pPr>
            <w:r>
              <w:rPr>
                <w:rFonts w:ascii="Arial" w:hAnsi="Arial" w:cs="Arial"/>
                <w:sz w:val="20"/>
                <w:szCs w:val="20"/>
                <w:lang w:val="en-US"/>
              </w:rPr>
              <w:t>CR 23.527 0074 Rel-18 Restoration of TSS monitoring upon an AMF failure with or w/o restart</w:t>
            </w:r>
          </w:p>
        </w:tc>
        <w:tc>
          <w:tcPr>
            <w:tcW w:w="1984" w:type="dxa"/>
            <w:tcBorders>
              <w:top w:val="single" w:sz="4" w:space="0" w:color="auto"/>
              <w:bottom w:val="single" w:sz="4" w:space="0" w:color="auto"/>
            </w:tcBorders>
            <w:shd w:val="clear" w:color="auto" w:fill="auto"/>
          </w:tcPr>
          <w:p w14:paraId="10F986F8" w14:textId="30B6F59E" w:rsidR="00B23331" w:rsidRDefault="00B23331" w:rsidP="00B23331">
            <w:pPr>
              <w:rPr>
                <w:rFonts w:ascii="Arial" w:hAnsi="Arial" w:cs="Arial"/>
                <w:sz w:val="20"/>
                <w:szCs w:val="20"/>
                <w:lang w:val="en-US"/>
              </w:rPr>
            </w:pPr>
            <w:r>
              <w:rPr>
                <w:rFonts w:ascii="Arial" w:hAnsi="Arial" w:cs="Arial"/>
                <w:sz w:val="20"/>
                <w:szCs w:val="20"/>
                <w:lang w:val="en-US"/>
              </w:rPr>
              <w:t>Nokia, Ericsson</w:t>
            </w:r>
          </w:p>
        </w:tc>
        <w:tc>
          <w:tcPr>
            <w:tcW w:w="1775" w:type="dxa"/>
            <w:tcBorders>
              <w:top w:val="single" w:sz="4" w:space="0" w:color="auto"/>
              <w:bottom w:val="single" w:sz="4" w:space="0" w:color="auto"/>
            </w:tcBorders>
            <w:shd w:val="clear" w:color="auto" w:fill="auto"/>
          </w:tcPr>
          <w:p w14:paraId="4FBB929D" w14:textId="156DE360" w:rsidR="00B23331" w:rsidRDefault="00B23331" w:rsidP="00B23331">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37ECE083" w14:textId="77777777" w:rsidR="00B23331" w:rsidRDefault="00B23331" w:rsidP="00B23331">
            <w:pPr>
              <w:rPr>
                <w:rFonts w:ascii="Arial" w:eastAsiaTheme="minorEastAsia" w:hAnsi="Arial" w:cs="Arial"/>
                <w:sz w:val="20"/>
                <w:szCs w:val="20"/>
                <w:lang w:eastAsia="zh-CN"/>
              </w:rPr>
            </w:pPr>
            <w:r>
              <w:rPr>
                <w:rFonts w:ascii="Arial" w:eastAsiaTheme="minorEastAsia" w:hAnsi="Arial" w:cs="Arial" w:hint="eastAsia"/>
                <w:sz w:val="20"/>
                <w:szCs w:val="20"/>
                <w:lang w:eastAsia="zh-CN"/>
              </w:rPr>
              <w:t xml:space="preserve">The only change is to replace </w:t>
            </w:r>
            <w:r>
              <w:rPr>
                <w:rFonts w:ascii="Arial" w:eastAsiaTheme="minorEastAsia" w:hAnsi="Arial" w:cs="Arial"/>
                <w:sz w:val="20"/>
                <w:szCs w:val="20"/>
                <w:lang w:eastAsia="zh-CN"/>
              </w:rPr>
              <w:t>“</w:t>
            </w:r>
            <w:r>
              <w:rPr>
                <w:rFonts w:ascii="Arial" w:eastAsiaTheme="minorEastAsia" w:hAnsi="Arial" w:cs="Arial" w:hint="eastAsia"/>
                <w:sz w:val="20"/>
                <w:szCs w:val="20"/>
                <w:lang w:eastAsia="zh-CN"/>
              </w:rPr>
              <w:t>an</w:t>
            </w:r>
            <w:r>
              <w:rPr>
                <w:rFonts w:ascii="Arial" w:eastAsiaTheme="minorEastAsia" w:hAnsi="Arial" w:cs="Arial"/>
                <w:sz w:val="20"/>
                <w:szCs w:val="20"/>
                <w:lang w:eastAsia="zh-CN"/>
              </w:rPr>
              <w:t>“</w:t>
            </w:r>
            <w:r>
              <w:rPr>
                <w:rFonts w:ascii="Arial" w:eastAsiaTheme="minorEastAsia" w:hAnsi="Arial" w:cs="Arial" w:hint="eastAsia"/>
                <w:sz w:val="20"/>
                <w:szCs w:val="20"/>
                <w:lang w:eastAsia="zh-CN"/>
              </w:rPr>
              <w:t xml:space="preserve"> with </w:t>
            </w:r>
            <w:r>
              <w:rPr>
                <w:rFonts w:ascii="Arial" w:eastAsiaTheme="minorEastAsia" w:hAnsi="Arial" w:cs="Arial"/>
                <w:sz w:val="20"/>
                <w:szCs w:val="20"/>
                <w:lang w:eastAsia="zh-CN"/>
              </w:rPr>
              <w:t>“</w:t>
            </w:r>
            <w:r>
              <w:rPr>
                <w:rFonts w:ascii="Arial" w:eastAsiaTheme="minorEastAsia" w:hAnsi="Arial" w:cs="Arial" w:hint="eastAsia"/>
                <w:sz w:val="20"/>
                <w:szCs w:val="20"/>
                <w:lang w:eastAsia="zh-CN"/>
              </w:rPr>
              <w:t>one</w:t>
            </w:r>
            <w:r>
              <w:rPr>
                <w:rFonts w:ascii="Arial" w:eastAsiaTheme="minorEastAsia" w:hAnsi="Arial" w:cs="Arial"/>
                <w:sz w:val="20"/>
                <w:szCs w:val="20"/>
                <w:lang w:eastAsia="zh-CN"/>
              </w:rPr>
              <w:t>“</w:t>
            </w:r>
            <w:r>
              <w:rPr>
                <w:rFonts w:ascii="Arial" w:eastAsiaTheme="minorEastAsia" w:hAnsi="Arial" w:cs="Arial" w:hint="eastAsia"/>
                <w:sz w:val="20"/>
                <w:szCs w:val="20"/>
                <w:lang w:eastAsia="zh-CN"/>
              </w:rPr>
              <w:t xml:space="preserve"> in NOTE3 </w:t>
            </w:r>
          </w:p>
          <w:p w14:paraId="4A4FE4A7" w14:textId="77777777" w:rsidR="00B23331" w:rsidRDefault="00B23331" w:rsidP="00B23331">
            <w:pPr>
              <w:rPr>
                <w:rFonts w:ascii="Arial" w:eastAsiaTheme="minorEastAsia" w:hAnsi="Arial" w:cs="Arial"/>
                <w:sz w:val="20"/>
                <w:szCs w:val="20"/>
                <w:lang w:eastAsia="zh-CN"/>
              </w:rPr>
            </w:pPr>
          </w:p>
          <w:p w14:paraId="69F4658D" w14:textId="7603AA3D" w:rsidR="00B23331" w:rsidRPr="00B23331" w:rsidRDefault="00B23331" w:rsidP="00B23331">
            <w:pPr>
              <w:rPr>
                <w:rFonts w:ascii="Arial" w:eastAsiaTheme="minorEastAsia" w:hAnsi="Arial" w:cs="Arial"/>
                <w:sz w:val="20"/>
                <w:szCs w:val="20"/>
                <w:lang w:eastAsia="zh-CN"/>
              </w:rPr>
            </w:pPr>
            <w:r>
              <w:rPr>
                <w:rFonts w:ascii="Arial" w:eastAsiaTheme="minorEastAsia" w:hAnsi="Arial" w:cs="Arial"/>
                <w:sz w:val="20"/>
                <w:szCs w:val="20"/>
                <w:lang w:eastAsia="zh-CN"/>
              </w:rPr>
              <w:t>WOP</w:t>
            </w:r>
          </w:p>
        </w:tc>
      </w:tr>
      <w:tr w:rsidR="00E04732" w:rsidRPr="00D06FFA" w14:paraId="53CBB20E" w14:textId="77777777" w:rsidTr="00321E62">
        <w:trPr>
          <w:trHeight w:val="20"/>
        </w:trPr>
        <w:tc>
          <w:tcPr>
            <w:tcW w:w="1073" w:type="dxa"/>
            <w:tcBorders>
              <w:bottom w:val="nil"/>
            </w:tcBorders>
            <w:shd w:val="clear" w:color="auto" w:fill="auto"/>
          </w:tcPr>
          <w:p w14:paraId="0E4E38C2" w14:textId="77777777" w:rsidR="00E04732" w:rsidRDefault="00E04732" w:rsidP="00E04732">
            <w:pPr>
              <w:rPr>
                <w:rFonts w:ascii="Arial" w:eastAsia="Batang" w:hAnsi="Arial" w:cs="Arial"/>
                <w:b/>
                <w:lang w:eastAsia="ko-KR"/>
              </w:rPr>
            </w:pPr>
          </w:p>
        </w:tc>
        <w:tc>
          <w:tcPr>
            <w:tcW w:w="2550" w:type="dxa"/>
            <w:tcBorders>
              <w:bottom w:val="nil"/>
            </w:tcBorders>
            <w:shd w:val="clear" w:color="auto" w:fill="9CC2E5" w:themeFill="accent1" w:themeFillTint="99"/>
          </w:tcPr>
          <w:p w14:paraId="69E42BD0" w14:textId="58E524D0" w:rsidR="00E04732" w:rsidRPr="00EC607D" w:rsidRDefault="00E04732" w:rsidP="00E04732">
            <w:pPr>
              <w:rPr>
                <w:rFonts w:ascii="Arial" w:hAnsi="Arial" w:cs="Arial"/>
                <w:b/>
                <w:lang w:val="en-US"/>
              </w:rPr>
            </w:pPr>
            <w:r>
              <w:rPr>
                <w:rFonts w:ascii="Arial" w:hAnsi="Arial" w:cs="Arial"/>
                <w:b/>
                <w:lang w:val="en-US"/>
              </w:rPr>
              <w:t>Main</w:t>
            </w:r>
          </w:p>
        </w:tc>
        <w:tc>
          <w:tcPr>
            <w:tcW w:w="1192" w:type="dxa"/>
            <w:tcBorders>
              <w:bottom w:val="single" w:sz="4" w:space="0" w:color="auto"/>
            </w:tcBorders>
            <w:shd w:val="clear" w:color="auto" w:fill="auto"/>
          </w:tcPr>
          <w:p w14:paraId="7171B362" w14:textId="51CEDE16" w:rsidR="00E04732" w:rsidRPr="005E6C60" w:rsidRDefault="00000000" w:rsidP="00E04732">
            <w:pPr>
              <w:rPr>
                <w:rFonts w:ascii="Arial" w:hAnsi="Arial" w:cs="Arial"/>
                <w:sz w:val="20"/>
                <w:szCs w:val="20"/>
                <w:lang w:val="en-US"/>
              </w:rPr>
            </w:pPr>
            <w:hyperlink r:id="rId229" w:history="1">
              <w:r w:rsidR="00E04732">
                <w:rPr>
                  <w:rStyle w:val="af2"/>
                  <w:rFonts w:ascii="Arial" w:hAnsi="Arial" w:cs="Arial"/>
                  <w:sz w:val="20"/>
                  <w:szCs w:val="20"/>
                  <w:lang w:val="en-US"/>
                </w:rPr>
                <w:t>1117</w:t>
              </w:r>
            </w:hyperlink>
          </w:p>
        </w:tc>
        <w:tc>
          <w:tcPr>
            <w:tcW w:w="4132" w:type="dxa"/>
            <w:tcBorders>
              <w:bottom w:val="single" w:sz="4" w:space="0" w:color="auto"/>
            </w:tcBorders>
            <w:shd w:val="clear" w:color="auto" w:fill="auto"/>
          </w:tcPr>
          <w:p w14:paraId="31FBBB3A" w14:textId="218A114A" w:rsidR="00E04732" w:rsidRPr="005E6C60" w:rsidRDefault="00E04732" w:rsidP="00E04732">
            <w:pPr>
              <w:rPr>
                <w:rFonts w:ascii="Arial" w:hAnsi="Arial" w:cs="Arial"/>
                <w:sz w:val="20"/>
                <w:szCs w:val="20"/>
                <w:lang w:val="en-US"/>
              </w:rPr>
            </w:pPr>
            <w:r>
              <w:rPr>
                <w:rFonts w:ascii="Arial" w:hAnsi="Arial" w:cs="Arial"/>
                <w:sz w:val="20"/>
                <w:szCs w:val="20"/>
                <w:lang w:val="en-US"/>
              </w:rPr>
              <w:t>CR 23.527 0075 Rel-18 Restoration of TSS monitoring upon an TSCTSF failure with or w/o restart</w:t>
            </w:r>
          </w:p>
        </w:tc>
        <w:tc>
          <w:tcPr>
            <w:tcW w:w="1984" w:type="dxa"/>
            <w:tcBorders>
              <w:bottom w:val="single" w:sz="4" w:space="0" w:color="auto"/>
            </w:tcBorders>
            <w:shd w:val="clear" w:color="auto" w:fill="auto"/>
          </w:tcPr>
          <w:p w14:paraId="214A6708" w14:textId="48C61913" w:rsidR="00E04732" w:rsidRPr="005E6C60" w:rsidRDefault="00E04732" w:rsidP="00E04732">
            <w:pPr>
              <w:rPr>
                <w:rFonts w:ascii="Arial" w:hAnsi="Arial" w:cs="Arial"/>
                <w:sz w:val="20"/>
                <w:szCs w:val="20"/>
                <w:lang w:val="en-US"/>
              </w:rPr>
            </w:pPr>
            <w:r>
              <w:rPr>
                <w:rFonts w:ascii="Arial" w:hAnsi="Arial" w:cs="Arial"/>
                <w:sz w:val="20"/>
                <w:szCs w:val="20"/>
                <w:lang w:val="en-US"/>
              </w:rPr>
              <w:t>Ericsson, Nokia</w:t>
            </w:r>
          </w:p>
        </w:tc>
        <w:tc>
          <w:tcPr>
            <w:tcW w:w="1775" w:type="dxa"/>
            <w:tcBorders>
              <w:bottom w:val="single" w:sz="4" w:space="0" w:color="auto"/>
            </w:tcBorders>
            <w:shd w:val="clear" w:color="auto" w:fill="auto"/>
          </w:tcPr>
          <w:p w14:paraId="3E5F51E8" w14:textId="51C42DE4" w:rsidR="00E04732" w:rsidRPr="005E6C60" w:rsidRDefault="00E221D4" w:rsidP="00E04732">
            <w:pPr>
              <w:rPr>
                <w:rFonts w:ascii="Arial" w:hAnsi="Arial" w:cs="Arial"/>
                <w:sz w:val="20"/>
                <w:szCs w:val="20"/>
                <w:lang w:val="en-US"/>
              </w:rPr>
            </w:pPr>
            <w:r>
              <w:rPr>
                <w:rFonts w:ascii="Arial" w:hAnsi="Arial" w:cs="Arial"/>
                <w:sz w:val="20"/>
                <w:szCs w:val="20"/>
                <w:lang w:val="en-US"/>
              </w:rPr>
              <w:t>Revised to C4-241368</w:t>
            </w:r>
          </w:p>
        </w:tc>
        <w:tc>
          <w:tcPr>
            <w:tcW w:w="6368" w:type="dxa"/>
            <w:tcBorders>
              <w:bottom w:val="nil"/>
            </w:tcBorders>
            <w:shd w:val="clear" w:color="auto" w:fill="auto"/>
          </w:tcPr>
          <w:p w14:paraId="524CD2E8" w14:textId="77777777" w:rsidR="00E04732" w:rsidRDefault="00E04732" w:rsidP="00E04732">
            <w:pPr>
              <w:rPr>
                <w:rFonts w:ascii="Arial" w:hAnsi="Arial" w:cs="Arial"/>
                <w:sz w:val="20"/>
                <w:szCs w:val="20"/>
              </w:rPr>
            </w:pPr>
            <w:r>
              <w:rPr>
                <w:rFonts w:ascii="Arial" w:hAnsi="Arial" w:cs="Arial"/>
                <w:sz w:val="20"/>
                <w:szCs w:val="20"/>
              </w:rPr>
              <w:t>WI TRS_URLLC</w:t>
            </w:r>
          </w:p>
          <w:p w14:paraId="69D60D5E" w14:textId="6843EBB7" w:rsidR="00E04732" w:rsidRPr="008E3AFA" w:rsidRDefault="00E04732" w:rsidP="00E04732">
            <w:pPr>
              <w:rPr>
                <w:rFonts w:ascii="Arial" w:hAnsi="Arial" w:cs="Arial"/>
                <w:sz w:val="20"/>
                <w:szCs w:val="20"/>
              </w:rPr>
            </w:pPr>
            <w:r>
              <w:rPr>
                <w:rFonts w:ascii="Arial" w:hAnsi="Arial" w:cs="Arial"/>
                <w:sz w:val="20"/>
                <w:szCs w:val="20"/>
              </w:rPr>
              <w:t>CAT B</w:t>
            </w:r>
          </w:p>
        </w:tc>
      </w:tr>
      <w:tr w:rsidR="00E221D4" w:rsidRPr="00D06FFA" w14:paraId="167F34D7" w14:textId="77777777" w:rsidTr="00153448">
        <w:trPr>
          <w:trHeight w:val="20"/>
        </w:trPr>
        <w:tc>
          <w:tcPr>
            <w:tcW w:w="1073" w:type="dxa"/>
            <w:tcBorders>
              <w:top w:val="nil"/>
              <w:bottom w:val="single" w:sz="4" w:space="0" w:color="auto"/>
            </w:tcBorders>
            <w:shd w:val="clear" w:color="auto" w:fill="auto"/>
          </w:tcPr>
          <w:p w14:paraId="744148A5" w14:textId="77777777" w:rsidR="00E221D4" w:rsidRDefault="00E221D4" w:rsidP="00E221D4">
            <w:pPr>
              <w:rPr>
                <w:rFonts w:ascii="Arial" w:eastAsia="Batang" w:hAnsi="Arial" w:cs="Arial"/>
                <w:b/>
                <w:lang w:eastAsia="ko-KR"/>
              </w:rPr>
            </w:pPr>
          </w:p>
        </w:tc>
        <w:tc>
          <w:tcPr>
            <w:tcW w:w="2550" w:type="dxa"/>
            <w:tcBorders>
              <w:top w:val="nil"/>
              <w:bottom w:val="single" w:sz="4" w:space="0" w:color="auto"/>
            </w:tcBorders>
            <w:shd w:val="clear" w:color="auto" w:fill="9CC2E5" w:themeFill="accent1" w:themeFillTint="99"/>
          </w:tcPr>
          <w:p w14:paraId="078CC513" w14:textId="77777777" w:rsidR="00E221D4" w:rsidRDefault="00E221D4" w:rsidP="00E221D4">
            <w:pPr>
              <w:rPr>
                <w:rFonts w:ascii="Arial" w:hAnsi="Arial" w:cs="Arial"/>
                <w:b/>
                <w:lang w:val="en-US"/>
              </w:rPr>
            </w:pPr>
          </w:p>
        </w:tc>
        <w:tc>
          <w:tcPr>
            <w:tcW w:w="1192" w:type="dxa"/>
            <w:tcBorders>
              <w:top w:val="single" w:sz="4" w:space="0" w:color="auto"/>
              <w:bottom w:val="single" w:sz="4" w:space="0" w:color="auto"/>
            </w:tcBorders>
            <w:shd w:val="clear" w:color="auto" w:fill="auto"/>
          </w:tcPr>
          <w:p w14:paraId="3E71295E" w14:textId="69F04439" w:rsidR="00E221D4" w:rsidRDefault="00000000" w:rsidP="00E221D4">
            <w:hyperlink r:id="rId230" w:history="1">
              <w:r w:rsidR="00E221D4">
                <w:rPr>
                  <w:rStyle w:val="af2"/>
                </w:rPr>
                <w:t>1368</w:t>
              </w:r>
            </w:hyperlink>
          </w:p>
        </w:tc>
        <w:tc>
          <w:tcPr>
            <w:tcW w:w="4132" w:type="dxa"/>
            <w:tcBorders>
              <w:top w:val="single" w:sz="4" w:space="0" w:color="auto"/>
              <w:bottom w:val="single" w:sz="4" w:space="0" w:color="auto"/>
            </w:tcBorders>
            <w:shd w:val="clear" w:color="auto" w:fill="auto"/>
          </w:tcPr>
          <w:p w14:paraId="164CCF39" w14:textId="77190821" w:rsidR="00E221D4" w:rsidRDefault="00E221D4" w:rsidP="00E221D4">
            <w:pPr>
              <w:rPr>
                <w:rFonts w:ascii="Arial" w:hAnsi="Arial" w:cs="Arial"/>
                <w:sz w:val="20"/>
                <w:szCs w:val="20"/>
                <w:lang w:val="en-US"/>
              </w:rPr>
            </w:pPr>
            <w:r>
              <w:rPr>
                <w:rFonts w:ascii="Arial" w:hAnsi="Arial" w:cs="Arial"/>
                <w:sz w:val="20"/>
                <w:szCs w:val="20"/>
                <w:lang w:val="en-US"/>
              </w:rPr>
              <w:t>CR 23.527 0075 Rel-18 Restoration of TSS monitoring upon an TSCTSF failure with or w/o restart</w:t>
            </w:r>
          </w:p>
        </w:tc>
        <w:tc>
          <w:tcPr>
            <w:tcW w:w="1984" w:type="dxa"/>
            <w:tcBorders>
              <w:top w:val="single" w:sz="4" w:space="0" w:color="auto"/>
              <w:bottom w:val="single" w:sz="4" w:space="0" w:color="auto"/>
            </w:tcBorders>
            <w:shd w:val="clear" w:color="auto" w:fill="auto"/>
          </w:tcPr>
          <w:p w14:paraId="1BB6698B" w14:textId="1659DD7E" w:rsidR="00E221D4" w:rsidRDefault="00E221D4" w:rsidP="00E221D4">
            <w:pPr>
              <w:rPr>
                <w:rFonts w:ascii="Arial" w:hAnsi="Arial" w:cs="Arial"/>
                <w:sz w:val="20"/>
                <w:szCs w:val="20"/>
                <w:lang w:val="en-US"/>
              </w:rPr>
            </w:pPr>
            <w:r>
              <w:rPr>
                <w:rFonts w:ascii="Arial" w:hAnsi="Arial" w:cs="Arial"/>
                <w:sz w:val="20"/>
                <w:szCs w:val="20"/>
                <w:lang w:val="en-US"/>
              </w:rPr>
              <w:t>Ericsson, Nokia</w:t>
            </w:r>
          </w:p>
        </w:tc>
        <w:tc>
          <w:tcPr>
            <w:tcW w:w="1775" w:type="dxa"/>
            <w:tcBorders>
              <w:top w:val="single" w:sz="4" w:space="0" w:color="auto"/>
              <w:bottom w:val="single" w:sz="4" w:space="0" w:color="auto"/>
            </w:tcBorders>
            <w:shd w:val="clear" w:color="auto" w:fill="auto"/>
          </w:tcPr>
          <w:p w14:paraId="3FFBB6F0" w14:textId="42353564" w:rsidR="00E221D4" w:rsidRDefault="00153448" w:rsidP="00E221D4">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36A5ECEE" w14:textId="77777777" w:rsidR="00E221D4" w:rsidRDefault="00E221D4" w:rsidP="00E221D4">
            <w:pPr>
              <w:rPr>
                <w:rFonts w:ascii="Arial" w:hAnsi="Arial" w:cs="Arial"/>
                <w:sz w:val="20"/>
                <w:szCs w:val="20"/>
              </w:rPr>
            </w:pPr>
          </w:p>
        </w:tc>
      </w:tr>
      <w:tr w:rsidR="00E04732" w:rsidRPr="00D06FFA" w14:paraId="6D467325" w14:textId="77777777" w:rsidTr="009953E1">
        <w:trPr>
          <w:trHeight w:val="20"/>
        </w:trPr>
        <w:tc>
          <w:tcPr>
            <w:tcW w:w="1073" w:type="dxa"/>
            <w:tcBorders>
              <w:bottom w:val="single" w:sz="4" w:space="0" w:color="auto"/>
            </w:tcBorders>
            <w:shd w:val="clear" w:color="auto" w:fill="auto"/>
          </w:tcPr>
          <w:p w14:paraId="0DD9BD7D" w14:textId="77777777" w:rsidR="00E04732" w:rsidRDefault="00E04732" w:rsidP="00E04732">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75471EDA" w14:textId="69C224B7" w:rsidR="00E04732" w:rsidRPr="00EC607D" w:rsidRDefault="00E04732" w:rsidP="00E04732">
            <w:pPr>
              <w:rPr>
                <w:rFonts w:ascii="Arial" w:hAnsi="Arial" w:cs="Arial"/>
                <w:b/>
                <w:lang w:val="en-US"/>
              </w:rPr>
            </w:pPr>
            <w:r>
              <w:rPr>
                <w:rFonts w:ascii="Arial" w:hAnsi="Arial" w:cs="Arial"/>
                <w:b/>
                <w:lang w:val="en-US"/>
              </w:rPr>
              <w:t>Main</w:t>
            </w:r>
          </w:p>
        </w:tc>
        <w:tc>
          <w:tcPr>
            <w:tcW w:w="1192" w:type="dxa"/>
            <w:tcBorders>
              <w:bottom w:val="single" w:sz="4" w:space="0" w:color="auto"/>
            </w:tcBorders>
            <w:shd w:val="clear" w:color="auto" w:fill="auto"/>
          </w:tcPr>
          <w:p w14:paraId="4477851C" w14:textId="60688A63" w:rsidR="00E04732" w:rsidRPr="005E6C60" w:rsidRDefault="00000000" w:rsidP="00E04732">
            <w:pPr>
              <w:rPr>
                <w:rFonts w:ascii="Arial" w:hAnsi="Arial" w:cs="Arial"/>
                <w:sz w:val="20"/>
                <w:szCs w:val="20"/>
                <w:lang w:val="en-US"/>
              </w:rPr>
            </w:pPr>
            <w:hyperlink r:id="rId231" w:history="1">
              <w:r w:rsidR="00E04732">
                <w:rPr>
                  <w:rStyle w:val="af2"/>
                  <w:rFonts w:ascii="Arial" w:hAnsi="Arial" w:cs="Arial"/>
                  <w:sz w:val="20"/>
                  <w:szCs w:val="20"/>
                  <w:lang w:val="en-US"/>
                </w:rPr>
                <w:t>1137</w:t>
              </w:r>
            </w:hyperlink>
          </w:p>
        </w:tc>
        <w:tc>
          <w:tcPr>
            <w:tcW w:w="4132" w:type="dxa"/>
            <w:tcBorders>
              <w:bottom w:val="single" w:sz="4" w:space="0" w:color="auto"/>
            </w:tcBorders>
            <w:shd w:val="clear" w:color="auto" w:fill="auto"/>
          </w:tcPr>
          <w:p w14:paraId="383A5D03" w14:textId="4BA78DB0" w:rsidR="00E04732" w:rsidRPr="005E6C60" w:rsidRDefault="00E04732" w:rsidP="00E04732">
            <w:pPr>
              <w:rPr>
                <w:rFonts w:ascii="Arial" w:hAnsi="Arial" w:cs="Arial"/>
                <w:sz w:val="20"/>
                <w:szCs w:val="20"/>
                <w:lang w:val="en-US"/>
              </w:rPr>
            </w:pPr>
            <w:r>
              <w:rPr>
                <w:rFonts w:ascii="Arial" w:hAnsi="Arial" w:cs="Arial"/>
                <w:sz w:val="20"/>
                <w:szCs w:val="20"/>
                <w:lang w:val="en-US"/>
              </w:rPr>
              <w:t>CR 29.518 1057 Rel-18 Restoration of TSS monitoring upon an NG-RAN failure with or w/o restart</w:t>
            </w:r>
          </w:p>
        </w:tc>
        <w:tc>
          <w:tcPr>
            <w:tcW w:w="1984" w:type="dxa"/>
            <w:tcBorders>
              <w:bottom w:val="single" w:sz="4" w:space="0" w:color="auto"/>
            </w:tcBorders>
            <w:shd w:val="clear" w:color="auto" w:fill="auto"/>
          </w:tcPr>
          <w:p w14:paraId="320F0DC3" w14:textId="75F37B64" w:rsidR="00E04732" w:rsidRPr="005E6C60" w:rsidRDefault="00E04732" w:rsidP="00E04732">
            <w:pPr>
              <w:rPr>
                <w:rFonts w:ascii="Arial" w:hAnsi="Arial" w:cs="Arial"/>
                <w:sz w:val="20"/>
                <w:szCs w:val="20"/>
                <w:lang w:val="en-US"/>
              </w:rPr>
            </w:pPr>
            <w:r>
              <w:rPr>
                <w:rFonts w:ascii="Arial" w:hAnsi="Arial" w:cs="Arial"/>
                <w:sz w:val="20"/>
                <w:szCs w:val="20"/>
                <w:lang w:val="en-US"/>
              </w:rPr>
              <w:t>Ericsson, Nokia</w:t>
            </w:r>
          </w:p>
        </w:tc>
        <w:tc>
          <w:tcPr>
            <w:tcW w:w="1775" w:type="dxa"/>
            <w:tcBorders>
              <w:bottom w:val="single" w:sz="4" w:space="0" w:color="auto"/>
            </w:tcBorders>
            <w:shd w:val="clear" w:color="auto" w:fill="auto"/>
          </w:tcPr>
          <w:p w14:paraId="068FCB3C" w14:textId="047C953E" w:rsidR="00E04732" w:rsidRPr="005E6C60" w:rsidRDefault="009953E1" w:rsidP="00E04732">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3CD1279F" w14:textId="77777777" w:rsidR="00E04732" w:rsidRDefault="00E04732" w:rsidP="00E04732">
            <w:pPr>
              <w:rPr>
                <w:rFonts w:ascii="Arial" w:hAnsi="Arial" w:cs="Arial"/>
                <w:sz w:val="20"/>
                <w:szCs w:val="20"/>
              </w:rPr>
            </w:pPr>
            <w:r>
              <w:rPr>
                <w:rFonts w:ascii="Arial" w:hAnsi="Arial" w:cs="Arial"/>
                <w:sz w:val="20"/>
                <w:szCs w:val="20"/>
              </w:rPr>
              <w:t>WI TRS_URLLC</w:t>
            </w:r>
          </w:p>
          <w:p w14:paraId="557464A8" w14:textId="3EE9D8AD" w:rsidR="00E04732" w:rsidRPr="008E3AFA" w:rsidRDefault="00E04732" w:rsidP="00E04732">
            <w:pPr>
              <w:rPr>
                <w:rFonts w:ascii="Arial" w:hAnsi="Arial" w:cs="Arial"/>
                <w:sz w:val="20"/>
                <w:szCs w:val="20"/>
              </w:rPr>
            </w:pPr>
            <w:r>
              <w:rPr>
                <w:rFonts w:ascii="Arial" w:hAnsi="Arial" w:cs="Arial"/>
                <w:sz w:val="20"/>
                <w:szCs w:val="20"/>
              </w:rPr>
              <w:t>CAT B</w:t>
            </w:r>
          </w:p>
        </w:tc>
      </w:tr>
      <w:tr w:rsidR="00E04732" w:rsidRPr="00D06FFA" w14:paraId="2CFEA54B" w14:textId="77777777" w:rsidTr="00C106E1">
        <w:trPr>
          <w:trHeight w:val="20"/>
        </w:trPr>
        <w:tc>
          <w:tcPr>
            <w:tcW w:w="1073" w:type="dxa"/>
            <w:tcBorders>
              <w:bottom w:val="nil"/>
            </w:tcBorders>
            <w:shd w:val="clear" w:color="auto" w:fill="auto"/>
          </w:tcPr>
          <w:p w14:paraId="2422C19F" w14:textId="77777777" w:rsidR="00E04732" w:rsidRDefault="00E04732" w:rsidP="00E04732">
            <w:pPr>
              <w:rPr>
                <w:rFonts w:ascii="Arial" w:eastAsia="Batang" w:hAnsi="Arial" w:cs="Arial"/>
                <w:b/>
                <w:lang w:eastAsia="ko-KR"/>
              </w:rPr>
            </w:pPr>
          </w:p>
        </w:tc>
        <w:tc>
          <w:tcPr>
            <w:tcW w:w="2550" w:type="dxa"/>
            <w:tcBorders>
              <w:bottom w:val="nil"/>
            </w:tcBorders>
            <w:shd w:val="clear" w:color="auto" w:fill="9CC2E5" w:themeFill="accent1" w:themeFillTint="99"/>
          </w:tcPr>
          <w:p w14:paraId="646AA5BC" w14:textId="142B8AA2" w:rsidR="00E04732" w:rsidRPr="00EC607D" w:rsidRDefault="00E04732" w:rsidP="00E04732">
            <w:pPr>
              <w:rPr>
                <w:rFonts w:ascii="Arial" w:hAnsi="Arial" w:cs="Arial"/>
                <w:b/>
                <w:lang w:val="en-US"/>
              </w:rPr>
            </w:pPr>
            <w:r>
              <w:rPr>
                <w:rFonts w:ascii="Arial" w:hAnsi="Arial" w:cs="Arial"/>
                <w:b/>
                <w:lang w:val="en-US"/>
              </w:rPr>
              <w:t>Main</w:t>
            </w:r>
          </w:p>
        </w:tc>
        <w:tc>
          <w:tcPr>
            <w:tcW w:w="1192" w:type="dxa"/>
            <w:tcBorders>
              <w:bottom w:val="single" w:sz="4" w:space="0" w:color="auto"/>
            </w:tcBorders>
            <w:shd w:val="clear" w:color="auto" w:fill="auto"/>
          </w:tcPr>
          <w:p w14:paraId="6A65073E" w14:textId="4DDAD9C8" w:rsidR="00E04732" w:rsidRPr="005E6C60" w:rsidRDefault="00000000" w:rsidP="00E04732">
            <w:pPr>
              <w:rPr>
                <w:rFonts w:ascii="Arial" w:hAnsi="Arial" w:cs="Arial"/>
                <w:sz w:val="20"/>
                <w:szCs w:val="20"/>
                <w:lang w:val="en-US"/>
              </w:rPr>
            </w:pPr>
            <w:hyperlink r:id="rId232" w:history="1">
              <w:r w:rsidR="00E04732">
                <w:rPr>
                  <w:rStyle w:val="af2"/>
                  <w:rFonts w:ascii="Arial" w:hAnsi="Arial" w:cs="Arial"/>
                  <w:sz w:val="20"/>
                  <w:szCs w:val="20"/>
                  <w:lang w:val="en-US"/>
                </w:rPr>
                <w:t>1138</w:t>
              </w:r>
            </w:hyperlink>
          </w:p>
        </w:tc>
        <w:tc>
          <w:tcPr>
            <w:tcW w:w="4132" w:type="dxa"/>
            <w:tcBorders>
              <w:bottom w:val="single" w:sz="4" w:space="0" w:color="auto"/>
            </w:tcBorders>
            <w:shd w:val="clear" w:color="auto" w:fill="auto"/>
          </w:tcPr>
          <w:p w14:paraId="40D3CF95" w14:textId="73295A9D" w:rsidR="00E04732" w:rsidRPr="005E6C60" w:rsidRDefault="00E04732" w:rsidP="00E04732">
            <w:pPr>
              <w:rPr>
                <w:rFonts w:ascii="Arial" w:hAnsi="Arial" w:cs="Arial"/>
                <w:sz w:val="20"/>
                <w:szCs w:val="20"/>
                <w:lang w:val="en-US"/>
              </w:rPr>
            </w:pPr>
            <w:r>
              <w:rPr>
                <w:rFonts w:ascii="Arial" w:hAnsi="Arial" w:cs="Arial"/>
                <w:sz w:val="20"/>
                <w:szCs w:val="20"/>
                <w:lang w:val="en-US"/>
              </w:rPr>
              <w:t xml:space="preserve">CR 29.571 0544 Rel-18 Make IEs related TRS_URLLC nullable </w:t>
            </w:r>
          </w:p>
        </w:tc>
        <w:tc>
          <w:tcPr>
            <w:tcW w:w="1984" w:type="dxa"/>
            <w:tcBorders>
              <w:bottom w:val="single" w:sz="4" w:space="0" w:color="auto"/>
            </w:tcBorders>
            <w:shd w:val="clear" w:color="auto" w:fill="auto"/>
          </w:tcPr>
          <w:p w14:paraId="18CF5CD9" w14:textId="148621DD" w:rsidR="00E04732" w:rsidRPr="005E6C60" w:rsidRDefault="00E04732" w:rsidP="00E04732">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
          <w:p w14:paraId="6629C2E0" w14:textId="0085A5C8" w:rsidR="00E04732" w:rsidRPr="005E6C60" w:rsidRDefault="009953E1" w:rsidP="00E04732">
            <w:pPr>
              <w:rPr>
                <w:rFonts w:ascii="Arial" w:hAnsi="Arial" w:cs="Arial"/>
                <w:sz w:val="20"/>
                <w:szCs w:val="20"/>
                <w:lang w:val="en-US"/>
              </w:rPr>
            </w:pPr>
            <w:r>
              <w:rPr>
                <w:rFonts w:ascii="Arial" w:hAnsi="Arial" w:cs="Arial"/>
                <w:sz w:val="20"/>
                <w:szCs w:val="20"/>
                <w:lang w:val="en-US"/>
              </w:rPr>
              <w:t>Revised to C4-241369</w:t>
            </w:r>
          </w:p>
        </w:tc>
        <w:tc>
          <w:tcPr>
            <w:tcW w:w="6368" w:type="dxa"/>
            <w:tcBorders>
              <w:bottom w:val="nil"/>
            </w:tcBorders>
            <w:shd w:val="clear" w:color="auto" w:fill="auto"/>
          </w:tcPr>
          <w:p w14:paraId="0B2E58C1" w14:textId="77777777" w:rsidR="00E04732" w:rsidRDefault="00E04732" w:rsidP="00E04732">
            <w:pPr>
              <w:rPr>
                <w:rFonts w:ascii="Arial" w:hAnsi="Arial" w:cs="Arial"/>
                <w:sz w:val="20"/>
                <w:szCs w:val="20"/>
              </w:rPr>
            </w:pPr>
            <w:r>
              <w:rPr>
                <w:rFonts w:ascii="Arial" w:hAnsi="Arial" w:cs="Arial"/>
                <w:sz w:val="20"/>
                <w:szCs w:val="20"/>
              </w:rPr>
              <w:t>WI TRS_URLLC</w:t>
            </w:r>
          </w:p>
          <w:p w14:paraId="6B26079B" w14:textId="0C0FAC93" w:rsidR="00E04732" w:rsidRPr="008E3AFA" w:rsidRDefault="00E04732" w:rsidP="00E04732">
            <w:pPr>
              <w:rPr>
                <w:rFonts w:ascii="Arial" w:hAnsi="Arial" w:cs="Arial"/>
                <w:sz w:val="20"/>
                <w:szCs w:val="20"/>
              </w:rPr>
            </w:pPr>
            <w:r>
              <w:rPr>
                <w:rFonts w:ascii="Arial" w:hAnsi="Arial" w:cs="Arial"/>
                <w:sz w:val="20"/>
                <w:szCs w:val="20"/>
              </w:rPr>
              <w:t>CAT B</w:t>
            </w:r>
          </w:p>
        </w:tc>
      </w:tr>
      <w:tr w:rsidR="009953E1" w:rsidRPr="00D06FFA" w14:paraId="21B469DD" w14:textId="77777777" w:rsidTr="00C106E1">
        <w:trPr>
          <w:trHeight w:val="20"/>
        </w:trPr>
        <w:tc>
          <w:tcPr>
            <w:tcW w:w="1073" w:type="dxa"/>
            <w:tcBorders>
              <w:top w:val="nil"/>
              <w:bottom w:val="single" w:sz="4" w:space="0" w:color="auto"/>
            </w:tcBorders>
            <w:shd w:val="clear" w:color="auto" w:fill="auto"/>
          </w:tcPr>
          <w:p w14:paraId="0905C54F" w14:textId="77777777" w:rsidR="009953E1" w:rsidRDefault="009953E1" w:rsidP="009953E1">
            <w:pPr>
              <w:rPr>
                <w:rFonts w:ascii="Arial" w:eastAsia="Batang" w:hAnsi="Arial" w:cs="Arial"/>
                <w:b/>
                <w:lang w:eastAsia="ko-KR"/>
              </w:rPr>
            </w:pPr>
          </w:p>
        </w:tc>
        <w:tc>
          <w:tcPr>
            <w:tcW w:w="2550" w:type="dxa"/>
            <w:tcBorders>
              <w:top w:val="nil"/>
              <w:bottom w:val="single" w:sz="4" w:space="0" w:color="auto"/>
            </w:tcBorders>
            <w:shd w:val="clear" w:color="auto" w:fill="9CC2E5" w:themeFill="accent1" w:themeFillTint="99"/>
          </w:tcPr>
          <w:p w14:paraId="3D6F109C" w14:textId="77777777" w:rsidR="009953E1" w:rsidRDefault="009953E1" w:rsidP="009953E1">
            <w:pPr>
              <w:rPr>
                <w:rFonts w:ascii="Arial" w:hAnsi="Arial" w:cs="Arial"/>
                <w:b/>
                <w:lang w:val="en-US"/>
              </w:rPr>
            </w:pPr>
          </w:p>
        </w:tc>
        <w:tc>
          <w:tcPr>
            <w:tcW w:w="1192" w:type="dxa"/>
            <w:tcBorders>
              <w:top w:val="single" w:sz="4" w:space="0" w:color="auto"/>
              <w:bottom w:val="single" w:sz="4" w:space="0" w:color="auto"/>
            </w:tcBorders>
            <w:shd w:val="clear" w:color="auto" w:fill="auto"/>
          </w:tcPr>
          <w:p w14:paraId="68DD1141" w14:textId="213A4628" w:rsidR="009953E1" w:rsidRDefault="00000000" w:rsidP="009953E1">
            <w:hyperlink r:id="rId233" w:history="1">
              <w:r w:rsidR="009953E1">
                <w:rPr>
                  <w:rStyle w:val="af2"/>
                </w:rPr>
                <w:t>1369</w:t>
              </w:r>
            </w:hyperlink>
          </w:p>
        </w:tc>
        <w:tc>
          <w:tcPr>
            <w:tcW w:w="4132" w:type="dxa"/>
            <w:tcBorders>
              <w:top w:val="single" w:sz="4" w:space="0" w:color="auto"/>
              <w:bottom w:val="single" w:sz="4" w:space="0" w:color="auto"/>
            </w:tcBorders>
            <w:shd w:val="clear" w:color="auto" w:fill="auto"/>
          </w:tcPr>
          <w:p w14:paraId="03EBC9A0" w14:textId="6587F7D6" w:rsidR="009953E1" w:rsidRDefault="009953E1" w:rsidP="009953E1">
            <w:pPr>
              <w:rPr>
                <w:rFonts w:ascii="Arial" w:hAnsi="Arial" w:cs="Arial"/>
                <w:sz w:val="20"/>
                <w:szCs w:val="20"/>
                <w:lang w:val="en-US"/>
              </w:rPr>
            </w:pPr>
            <w:r>
              <w:rPr>
                <w:rFonts w:ascii="Arial" w:hAnsi="Arial" w:cs="Arial"/>
                <w:sz w:val="20"/>
                <w:szCs w:val="20"/>
                <w:lang w:val="en-US"/>
              </w:rPr>
              <w:t xml:space="preserve">CR 29.571 0544 Rel-18 Make IEs related TRS_URLLC nullable </w:t>
            </w:r>
          </w:p>
        </w:tc>
        <w:tc>
          <w:tcPr>
            <w:tcW w:w="1984" w:type="dxa"/>
            <w:tcBorders>
              <w:top w:val="single" w:sz="4" w:space="0" w:color="auto"/>
              <w:bottom w:val="single" w:sz="4" w:space="0" w:color="auto"/>
            </w:tcBorders>
            <w:shd w:val="clear" w:color="auto" w:fill="auto"/>
          </w:tcPr>
          <w:p w14:paraId="07A2BEE5" w14:textId="2C3BBF02" w:rsidR="009953E1" w:rsidRDefault="009953E1" w:rsidP="009953E1">
            <w:pPr>
              <w:rPr>
                <w:rFonts w:ascii="Arial" w:hAnsi="Arial" w:cs="Arial"/>
                <w:sz w:val="20"/>
                <w:szCs w:val="20"/>
                <w:lang w:val="en-US"/>
              </w:rPr>
            </w:pPr>
            <w:r>
              <w:rPr>
                <w:rFonts w:ascii="Arial" w:hAnsi="Arial" w:cs="Arial"/>
                <w:sz w:val="20"/>
                <w:szCs w:val="20"/>
                <w:lang w:val="en-US"/>
              </w:rPr>
              <w:t>Ericsson</w:t>
            </w:r>
          </w:p>
        </w:tc>
        <w:tc>
          <w:tcPr>
            <w:tcW w:w="1775" w:type="dxa"/>
            <w:tcBorders>
              <w:top w:val="single" w:sz="4" w:space="0" w:color="auto"/>
              <w:bottom w:val="single" w:sz="4" w:space="0" w:color="auto"/>
            </w:tcBorders>
            <w:shd w:val="clear" w:color="auto" w:fill="auto"/>
          </w:tcPr>
          <w:p w14:paraId="0981FA69" w14:textId="30CD80A3" w:rsidR="009953E1" w:rsidRDefault="00C106E1" w:rsidP="009953E1">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5A704FDB" w14:textId="02CA252F" w:rsidR="009953E1" w:rsidRPr="00955F2E" w:rsidRDefault="00955F2E" w:rsidP="009953E1">
            <w:pPr>
              <w:rPr>
                <w:rFonts w:ascii="Arial" w:eastAsiaTheme="minorEastAsia" w:hAnsi="Arial" w:cs="Arial"/>
                <w:sz w:val="20"/>
                <w:szCs w:val="20"/>
                <w:lang w:eastAsia="zh-CN"/>
              </w:rPr>
            </w:pPr>
            <w:r>
              <w:rPr>
                <w:rFonts w:ascii="Arial" w:eastAsiaTheme="minorEastAsia" w:hAnsi="Arial" w:cs="Arial"/>
                <w:sz w:val="20"/>
                <w:szCs w:val="20"/>
                <w:lang w:eastAsia="zh-CN"/>
              </w:rPr>
              <w:t>N</w:t>
            </w:r>
            <w:r>
              <w:rPr>
                <w:rFonts w:ascii="Arial" w:eastAsiaTheme="minorEastAsia" w:hAnsi="Arial" w:cs="Arial" w:hint="eastAsia"/>
                <w:sz w:val="20"/>
                <w:szCs w:val="20"/>
                <w:lang w:eastAsia="zh-CN"/>
              </w:rPr>
              <w:t>eed to wait for agreement on related CT3 CR</w:t>
            </w:r>
          </w:p>
        </w:tc>
      </w:tr>
      <w:tr w:rsidR="00E04732" w:rsidRPr="00D06FFA" w14:paraId="63B7EC1D" w14:textId="77777777" w:rsidTr="00F74D62">
        <w:trPr>
          <w:trHeight w:val="20"/>
        </w:trPr>
        <w:tc>
          <w:tcPr>
            <w:tcW w:w="1073" w:type="dxa"/>
            <w:tcBorders>
              <w:bottom w:val="nil"/>
            </w:tcBorders>
            <w:shd w:val="clear" w:color="auto" w:fill="auto"/>
          </w:tcPr>
          <w:p w14:paraId="7446C870" w14:textId="77777777" w:rsidR="00E04732" w:rsidRDefault="00E04732" w:rsidP="00E04732">
            <w:pPr>
              <w:rPr>
                <w:rFonts w:ascii="Arial" w:eastAsia="Batang" w:hAnsi="Arial" w:cs="Arial"/>
                <w:b/>
                <w:lang w:eastAsia="ko-KR"/>
              </w:rPr>
            </w:pPr>
          </w:p>
        </w:tc>
        <w:tc>
          <w:tcPr>
            <w:tcW w:w="2550" w:type="dxa"/>
            <w:tcBorders>
              <w:bottom w:val="nil"/>
            </w:tcBorders>
            <w:shd w:val="clear" w:color="auto" w:fill="FFFFFF"/>
          </w:tcPr>
          <w:p w14:paraId="5A845EC2" w14:textId="2E5CFF3D" w:rsidR="00E04732" w:rsidRPr="00EC607D" w:rsidRDefault="00E04732" w:rsidP="00E04732">
            <w:pPr>
              <w:rPr>
                <w:rFonts w:ascii="Arial" w:hAnsi="Arial" w:cs="Arial"/>
                <w:b/>
                <w:lang w:val="en-US"/>
              </w:rPr>
            </w:pPr>
            <w:r>
              <w:rPr>
                <w:rFonts w:ascii="Arial" w:hAnsi="Arial" w:cs="Arial"/>
                <w:b/>
                <w:lang w:val="en-US"/>
              </w:rPr>
              <w:t>Plenary</w:t>
            </w:r>
          </w:p>
        </w:tc>
        <w:tc>
          <w:tcPr>
            <w:tcW w:w="1192" w:type="dxa"/>
            <w:tcBorders>
              <w:bottom w:val="single" w:sz="4" w:space="0" w:color="auto"/>
            </w:tcBorders>
            <w:shd w:val="clear" w:color="auto" w:fill="auto"/>
          </w:tcPr>
          <w:p w14:paraId="23340BE0" w14:textId="11326209" w:rsidR="00E04732" w:rsidRPr="005E6C60" w:rsidRDefault="00000000" w:rsidP="00E04732">
            <w:pPr>
              <w:rPr>
                <w:rFonts w:ascii="Arial" w:hAnsi="Arial" w:cs="Arial"/>
                <w:sz w:val="20"/>
                <w:szCs w:val="20"/>
                <w:lang w:val="en-US"/>
              </w:rPr>
            </w:pPr>
            <w:hyperlink r:id="rId234" w:history="1">
              <w:r w:rsidR="00E04732">
                <w:rPr>
                  <w:rStyle w:val="af2"/>
                  <w:rFonts w:ascii="Arial" w:hAnsi="Arial" w:cs="Arial"/>
                  <w:sz w:val="20"/>
                  <w:szCs w:val="20"/>
                  <w:lang w:val="en-US"/>
                </w:rPr>
                <w:t>1219</w:t>
              </w:r>
            </w:hyperlink>
          </w:p>
        </w:tc>
        <w:tc>
          <w:tcPr>
            <w:tcW w:w="4132" w:type="dxa"/>
            <w:tcBorders>
              <w:bottom w:val="single" w:sz="4" w:space="0" w:color="auto"/>
            </w:tcBorders>
            <w:shd w:val="clear" w:color="auto" w:fill="auto"/>
          </w:tcPr>
          <w:p w14:paraId="1EB84A39" w14:textId="275EFF8E" w:rsidR="00E04732" w:rsidRPr="005E6C60" w:rsidRDefault="00E04732" w:rsidP="00E04732">
            <w:pPr>
              <w:rPr>
                <w:rFonts w:ascii="Arial" w:hAnsi="Arial" w:cs="Arial"/>
                <w:sz w:val="20"/>
                <w:szCs w:val="20"/>
                <w:lang w:val="en-US"/>
              </w:rPr>
            </w:pPr>
            <w:r>
              <w:rPr>
                <w:rFonts w:ascii="Arial" w:hAnsi="Arial" w:cs="Arial"/>
                <w:sz w:val="20"/>
                <w:szCs w:val="20"/>
                <w:lang w:val="en-US"/>
              </w:rPr>
              <w:t xml:space="preserve">CR 29.503 1252 Rel-18 Updates on </w:t>
            </w:r>
            <w:proofErr w:type="spellStart"/>
            <w:r>
              <w:rPr>
                <w:rFonts w:ascii="Arial" w:hAnsi="Arial" w:cs="Arial"/>
                <w:sz w:val="20"/>
                <w:szCs w:val="20"/>
                <w:lang w:val="en-US"/>
              </w:rPr>
              <w:t>AstiAllowedInfo</w:t>
            </w:r>
            <w:proofErr w:type="spellEnd"/>
          </w:p>
        </w:tc>
        <w:tc>
          <w:tcPr>
            <w:tcW w:w="1984" w:type="dxa"/>
            <w:tcBorders>
              <w:bottom w:val="single" w:sz="4" w:space="0" w:color="auto"/>
            </w:tcBorders>
            <w:shd w:val="clear" w:color="auto" w:fill="auto"/>
          </w:tcPr>
          <w:p w14:paraId="1F0428E0" w14:textId="027EBEF6" w:rsidR="00E04732" w:rsidRPr="005E6C60" w:rsidRDefault="00E04732" w:rsidP="00E04732">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7DA0EDBE" w14:textId="7B132EE8" w:rsidR="00E04732" w:rsidRPr="005E6C60" w:rsidRDefault="00E04732" w:rsidP="00E04732">
            <w:pPr>
              <w:rPr>
                <w:rFonts w:ascii="Arial" w:hAnsi="Arial" w:cs="Arial"/>
                <w:sz w:val="20"/>
                <w:szCs w:val="20"/>
                <w:lang w:val="en-US"/>
              </w:rPr>
            </w:pPr>
            <w:r>
              <w:rPr>
                <w:rFonts w:ascii="Arial" w:hAnsi="Arial" w:cs="Arial"/>
                <w:sz w:val="20"/>
                <w:szCs w:val="20"/>
                <w:lang w:val="en-US"/>
              </w:rPr>
              <w:t>Revised to C4-241332</w:t>
            </w:r>
          </w:p>
        </w:tc>
        <w:tc>
          <w:tcPr>
            <w:tcW w:w="6368" w:type="dxa"/>
            <w:tcBorders>
              <w:bottom w:val="nil"/>
            </w:tcBorders>
            <w:shd w:val="clear" w:color="auto" w:fill="auto"/>
          </w:tcPr>
          <w:p w14:paraId="1EA00D71" w14:textId="77777777" w:rsidR="00E04732" w:rsidRDefault="00E04732" w:rsidP="00E04732">
            <w:pPr>
              <w:rPr>
                <w:rFonts w:ascii="Arial" w:hAnsi="Arial" w:cs="Arial"/>
                <w:sz w:val="20"/>
                <w:szCs w:val="20"/>
              </w:rPr>
            </w:pPr>
            <w:r>
              <w:rPr>
                <w:rFonts w:ascii="Arial" w:hAnsi="Arial" w:cs="Arial"/>
                <w:sz w:val="20"/>
                <w:szCs w:val="20"/>
              </w:rPr>
              <w:t>WI TRS_URLLC</w:t>
            </w:r>
          </w:p>
          <w:p w14:paraId="21CD8018" w14:textId="7D3071ED" w:rsidR="00E04732" w:rsidRPr="008E3AFA" w:rsidRDefault="00E04732" w:rsidP="00E04732">
            <w:pPr>
              <w:rPr>
                <w:rFonts w:ascii="Arial" w:hAnsi="Arial" w:cs="Arial"/>
                <w:sz w:val="20"/>
                <w:szCs w:val="20"/>
              </w:rPr>
            </w:pPr>
            <w:r>
              <w:rPr>
                <w:rFonts w:ascii="Arial" w:hAnsi="Arial" w:cs="Arial"/>
                <w:sz w:val="20"/>
                <w:szCs w:val="20"/>
              </w:rPr>
              <w:t>CAT B</w:t>
            </w:r>
          </w:p>
        </w:tc>
      </w:tr>
      <w:tr w:rsidR="00E04732" w:rsidRPr="00D06FFA" w14:paraId="514C4EC0" w14:textId="77777777" w:rsidTr="00266945">
        <w:trPr>
          <w:trHeight w:val="20"/>
        </w:trPr>
        <w:tc>
          <w:tcPr>
            <w:tcW w:w="1073" w:type="dxa"/>
            <w:tcBorders>
              <w:top w:val="nil"/>
              <w:bottom w:val="single" w:sz="4" w:space="0" w:color="auto"/>
            </w:tcBorders>
            <w:shd w:val="clear" w:color="auto" w:fill="auto"/>
          </w:tcPr>
          <w:p w14:paraId="7ED32064" w14:textId="77777777" w:rsidR="00E04732" w:rsidRDefault="00E04732" w:rsidP="00E04732">
            <w:pPr>
              <w:rPr>
                <w:rFonts w:ascii="Arial" w:eastAsia="Batang" w:hAnsi="Arial" w:cs="Arial"/>
                <w:b/>
                <w:lang w:eastAsia="ko-KR"/>
              </w:rPr>
            </w:pPr>
          </w:p>
        </w:tc>
        <w:tc>
          <w:tcPr>
            <w:tcW w:w="2550" w:type="dxa"/>
            <w:tcBorders>
              <w:top w:val="nil"/>
              <w:bottom w:val="single" w:sz="4" w:space="0" w:color="auto"/>
            </w:tcBorders>
            <w:shd w:val="clear" w:color="auto" w:fill="FFFFFF"/>
          </w:tcPr>
          <w:p w14:paraId="048E8575" w14:textId="77777777" w:rsidR="00E04732" w:rsidRDefault="00E04732" w:rsidP="00E04732">
            <w:pPr>
              <w:rPr>
                <w:rFonts w:ascii="Arial" w:hAnsi="Arial" w:cs="Arial"/>
                <w:b/>
                <w:lang w:val="en-US"/>
              </w:rPr>
            </w:pPr>
          </w:p>
        </w:tc>
        <w:tc>
          <w:tcPr>
            <w:tcW w:w="1192" w:type="dxa"/>
            <w:tcBorders>
              <w:top w:val="single" w:sz="4" w:space="0" w:color="auto"/>
              <w:bottom w:val="single" w:sz="4" w:space="0" w:color="auto"/>
            </w:tcBorders>
            <w:shd w:val="clear" w:color="auto" w:fill="auto"/>
          </w:tcPr>
          <w:p w14:paraId="6AA286FC" w14:textId="473776C4" w:rsidR="00E04732" w:rsidRDefault="00000000" w:rsidP="00E04732">
            <w:hyperlink r:id="rId235" w:history="1">
              <w:r w:rsidR="00E04732">
                <w:rPr>
                  <w:rStyle w:val="af2"/>
                </w:rPr>
                <w:t>13</w:t>
              </w:r>
              <w:r w:rsidR="00E04732">
                <w:rPr>
                  <w:rStyle w:val="af2"/>
                </w:rPr>
                <w:t>3</w:t>
              </w:r>
              <w:r w:rsidR="00E04732">
                <w:rPr>
                  <w:rStyle w:val="af2"/>
                </w:rPr>
                <w:t>2</w:t>
              </w:r>
            </w:hyperlink>
          </w:p>
        </w:tc>
        <w:tc>
          <w:tcPr>
            <w:tcW w:w="4132" w:type="dxa"/>
            <w:tcBorders>
              <w:top w:val="single" w:sz="4" w:space="0" w:color="auto"/>
              <w:bottom w:val="single" w:sz="4" w:space="0" w:color="auto"/>
            </w:tcBorders>
            <w:shd w:val="clear" w:color="auto" w:fill="auto"/>
          </w:tcPr>
          <w:p w14:paraId="78215533" w14:textId="6F91F13F" w:rsidR="00E04732" w:rsidRDefault="00E04732" w:rsidP="00E04732">
            <w:pPr>
              <w:rPr>
                <w:rFonts w:ascii="Arial" w:hAnsi="Arial" w:cs="Arial"/>
                <w:sz w:val="20"/>
                <w:szCs w:val="20"/>
                <w:lang w:val="en-US"/>
              </w:rPr>
            </w:pPr>
            <w:r>
              <w:rPr>
                <w:rFonts w:ascii="Arial" w:hAnsi="Arial" w:cs="Arial"/>
                <w:sz w:val="20"/>
                <w:szCs w:val="20"/>
                <w:lang w:val="en-US"/>
              </w:rPr>
              <w:t xml:space="preserve">CR 29.503 1252 Rel-18 Updates on </w:t>
            </w:r>
            <w:proofErr w:type="spellStart"/>
            <w:r>
              <w:rPr>
                <w:rFonts w:ascii="Arial" w:hAnsi="Arial" w:cs="Arial"/>
                <w:sz w:val="20"/>
                <w:szCs w:val="20"/>
                <w:lang w:val="en-US"/>
              </w:rPr>
              <w:t>AstiAllowedInfo</w:t>
            </w:r>
            <w:proofErr w:type="spellEnd"/>
          </w:p>
        </w:tc>
        <w:tc>
          <w:tcPr>
            <w:tcW w:w="1984" w:type="dxa"/>
            <w:tcBorders>
              <w:top w:val="single" w:sz="4" w:space="0" w:color="auto"/>
              <w:bottom w:val="single" w:sz="4" w:space="0" w:color="auto"/>
            </w:tcBorders>
            <w:shd w:val="clear" w:color="auto" w:fill="auto"/>
          </w:tcPr>
          <w:p w14:paraId="31CE75B2" w14:textId="495C654D" w:rsidR="00E04732" w:rsidRPr="00F74D62" w:rsidRDefault="00E04732" w:rsidP="00E04732">
            <w:pPr>
              <w:rPr>
                <w:rFonts w:ascii="Arial" w:eastAsiaTheme="minorEastAsia" w:hAnsi="Arial" w:cs="Arial"/>
                <w:sz w:val="20"/>
                <w:szCs w:val="20"/>
                <w:lang w:val="en-US" w:eastAsia="zh-CN"/>
              </w:rPr>
            </w:pPr>
            <w:r>
              <w:rPr>
                <w:rFonts w:ascii="Arial" w:hAnsi="Arial" w:cs="Arial"/>
                <w:sz w:val="20"/>
                <w:szCs w:val="20"/>
                <w:lang w:val="en-US"/>
              </w:rPr>
              <w:t>Huawei</w:t>
            </w:r>
            <w:r>
              <w:rPr>
                <w:rFonts w:ascii="Arial" w:eastAsiaTheme="minorEastAsia" w:hAnsi="Arial" w:cs="Arial" w:hint="eastAsia"/>
                <w:sz w:val="20"/>
                <w:szCs w:val="20"/>
                <w:lang w:val="en-US" w:eastAsia="zh-CN"/>
              </w:rPr>
              <w:t>, Nokia, Ericsson</w:t>
            </w:r>
          </w:p>
        </w:tc>
        <w:tc>
          <w:tcPr>
            <w:tcW w:w="1775" w:type="dxa"/>
            <w:tcBorders>
              <w:top w:val="single" w:sz="4" w:space="0" w:color="auto"/>
              <w:bottom w:val="single" w:sz="4" w:space="0" w:color="auto"/>
            </w:tcBorders>
            <w:shd w:val="clear" w:color="auto" w:fill="auto"/>
          </w:tcPr>
          <w:p w14:paraId="5886045B" w14:textId="5E54F792" w:rsidR="00E04732" w:rsidRDefault="00266945" w:rsidP="00E04732">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2861F6F8" w14:textId="77777777" w:rsidR="00E04732" w:rsidRDefault="00E04732" w:rsidP="00E04732">
            <w:pPr>
              <w:rPr>
                <w:rFonts w:ascii="Arial" w:hAnsi="Arial" w:cs="Arial"/>
                <w:sz w:val="20"/>
                <w:szCs w:val="20"/>
              </w:rPr>
            </w:pPr>
          </w:p>
        </w:tc>
      </w:tr>
      <w:tr w:rsidR="00E04732" w:rsidRPr="00D06FFA" w14:paraId="27BEC4CC" w14:textId="77777777" w:rsidTr="00B37E70">
        <w:trPr>
          <w:trHeight w:val="20"/>
        </w:trPr>
        <w:tc>
          <w:tcPr>
            <w:tcW w:w="1073" w:type="dxa"/>
            <w:tcBorders>
              <w:bottom w:val="single" w:sz="4" w:space="0" w:color="auto"/>
            </w:tcBorders>
            <w:shd w:val="clear" w:color="auto" w:fill="FFD966" w:themeFill="accent4" w:themeFillTint="99"/>
          </w:tcPr>
          <w:p w14:paraId="4ED1A6D0" w14:textId="77777777" w:rsidR="00E04732" w:rsidRPr="005E6C60" w:rsidRDefault="00E04732" w:rsidP="00E04732">
            <w:pPr>
              <w:rPr>
                <w:rFonts w:ascii="Arial" w:eastAsia="Batang" w:hAnsi="Arial" w:cs="Arial"/>
                <w:b/>
                <w:lang w:eastAsia="ko-KR"/>
              </w:rPr>
            </w:pPr>
            <w:r>
              <w:rPr>
                <w:rFonts w:ascii="Arial" w:eastAsia="Batang" w:hAnsi="Arial" w:cs="Arial"/>
                <w:b/>
                <w:lang w:eastAsia="ko-KR"/>
              </w:rPr>
              <w:t>6.2</w:t>
            </w:r>
            <w:r w:rsidRPr="005E6C60">
              <w:rPr>
                <w:rFonts w:ascii="Arial" w:eastAsia="Batang" w:hAnsi="Arial" w:cs="Arial"/>
                <w:b/>
                <w:lang w:eastAsia="ko-KR"/>
              </w:rPr>
              <w:t>.</w:t>
            </w:r>
            <w:r>
              <w:rPr>
                <w:rFonts w:ascii="Arial" w:eastAsia="Batang" w:hAnsi="Arial" w:cs="Arial"/>
                <w:b/>
                <w:lang w:eastAsia="ko-KR"/>
              </w:rPr>
              <w:t>12</w:t>
            </w:r>
          </w:p>
        </w:tc>
        <w:tc>
          <w:tcPr>
            <w:tcW w:w="2550" w:type="dxa"/>
            <w:tcBorders>
              <w:bottom w:val="single" w:sz="4" w:space="0" w:color="auto"/>
            </w:tcBorders>
            <w:shd w:val="clear" w:color="auto" w:fill="FFD966" w:themeFill="accent4" w:themeFillTint="99"/>
          </w:tcPr>
          <w:p w14:paraId="5BF947A3" w14:textId="77777777" w:rsidR="00E04732" w:rsidRPr="00EC607D" w:rsidRDefault="00E04732" w:rsidP="00E04732">
            <w:pPr>
              <w:rPr>
                <w:rFonts w:ascii="Arial" w:hAnsi="Arial" w:cs="Arial"/>
                <w:b/>
                <w:lang w:val="en-US"/>
              </w:rPr>
            </w:pPr>
            <w:r w:rsidRPr="00EC607D">
              <w:rPr>
                <w:rFonts w:ascii="Arial" w:hAnsi="Arial" w:cs="Arial"/>
                <w:b/>
                <w:lang w:val="en-US"/>
              </w:rPr>
              <w:t xml:space="preserve">Extensions to the TSC Framework to support </w:t>
            </w:r>
            <w:proofErr w:type="spellStart"/>
            <w:r w:rsidRPr="00EC607D">
              <w:rPr>
                <w:rFonts w:ascii="Arial" w:hAnsi="Arial" w:cs="Arial"/>
                <w:b/>
                <w:lang w:val="en-US"/>
              </w:rPr>
              <w:t>DetNet</w:t>
            </w:r>
            <w:proofErr w:type="spellEnd"/>
            <w:r w:rsidRPr="00EC607D">
              <w:rPr>
                <w:rFonts w:ascii="Arial" w:hAnsi="Arial" w:cs="Arial"/>
                <w:b/>
                <w:lang w:val="en-US"/>
              </w:rPr>
              <w:t xml:space="preserve"> </w:t>
            </w:r>
          </w:p>
        </w:tc>
        <w:tc>
          <w:tcPr>
            <w:tcW w:w="1192" w:type="dxa"/>
            <w:tcBorders>
              <w:bottom w:val="single" w:sz="4" w:space="0" w:color="auto"/>
            </w:tcBorders>
            <w:shd w:val="clear" w:color="auto" w:fill="FFD966" w:themeFill="accent4" w:themeFillTint="99"/>
          </w:tcPr>
          <w:p w14:paraId="053E1C66" w14:textId="77777777" w:rsidR="00E04732" w:rsidRPr="005E6C60" w:rsidRDefault="00E04732" w:rsidP="00E04732">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3AD422E9" w14:textId="77777777" w:rsidR="00E04732" w:rsidRPr="005E6C60" w:rsidRDefault="00E04732" w:rsidP="00E04732">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774C24C6" w14:textId="77777777" w:rsidR="00E04732" w:rsidRPr="005E6C60" w:rsidRDefault="00E04732" w:rsidP="00E04732">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3F2BC1DB" w14:textId="77777777" w:rsidR="00E04732" w:rsidRPr="005E6C60" w:rsidRDefault="00E04732" w:rsidP="00E04732">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0CB8C734" w14:textId="77777777" w:rsidR="00E04732" w:rsidRPr="008E3AFA" w:rsidRDefault="00E04732" w:rsidP="00E04732">
            <w:pPr>
              <w:rPr>
                <w:rFonts w:ascii="Arial" w:hAnsi="Arial" w:cs="Arial"/>
                <w:sz w:val="20"/>
                <w:szCs w:val="20"/>
              </w:rPr>
            </w:pPr>
            <w:r w:rsidRPr="008E3AFA">
              <w:rPr>
                <w:rFonts w:ascii="Arial" w:hAnsi="Arial" w:cs="Arial"/>
                <w:sz w:val="20"/>
                <w:szCs w:val="20"/>
              </w:rPr>
              <w:t>DetNet</w:t>
            </w:r>
          </w:p>
        </w:tc>
      </w:tr>
      <w:tr w:rsidR="00E04732" w:rsidRPr="00F028F6" w14:paraId="6AC060C3" w14:textId="77777777" w:rsidTr="00B37E70">
        <w:trPr>
          <w:trHeight w:val="20"/>
        </w:trPr>
        <w:tc>
          <w:tcPr>
            <w:tcW w:w="1073" w:type="dxa"/>
            <w:tcBorders>
              <w:bottom w:val="single" w:sz="4" w:space="0" w:color="auto"/>
            </w:tcBorders>
            <w:shd w:val="clear" w:color="auto" w:fill="auto"/>
          </w:tcPr>
          <w:p w14:paraId="5C9094B5" w14:textId="77777777" w:rsidR="00E04732" w:rsidRPr="005E6C60" w:rsidRDefault="00E04732" w:rsidP="00E04732">
            <w:pPr>
              <w:rPr>
                <w:rFonts w:ascii="Arial" w:eastAsia="Batang" w:hAnsi="Arial" w:cs="Arial"/>
                <w:b/>
                <w:color w:val="000000"/>
                <w:lang w:val="en-US" w:eastAsia="ko-KR"/>
              </w:rPr>
            </w:pPr>
          </w:p>
        </w:tc>
        <w:tc>
          <w:tcPr>
            <w:tcW w:w="2550" w:type="dxa"/>
            <w:tcBorders>
              <w:bottom w:val="single" w:sz="4" w:space="0" w:color="auto"/>
            </w:tcBorders>
            <w:shd w:val="clear" w:color="auto" w:fill="FFFFFF"/>
          </w:tcPr>
          <w:p w14:paraId="31A5D259" w14:textId="0207AD34" w:rsidR="00E04732" w:rsidRPr="005E6C60" w:rsidRDefault="00E04732" w:rsidP="00E04732">
            <w:pPr>
              <w:ind w:left="838" w:hanging="814"/>
              <w:rPr>
                <w:rFonts w:ascii="Arial" w:eastAsia="Batang" w:hAnsi="Arial" w:cs="Arial"/>
                <w:b/>
                <w:color w:val="000000"/>
                <w:lang w:val="en-US" w:eastAsia="ko-KR"/>
              </w:rPr>
            </w:pPr>
          </w:p>
        </w:tc>
        <w:tc>
          <w:tcPr>
            <w:tcW w:w="1192" w:type="dxa"/>
            <w:tcBorders>
              <w:bottom w:val="single" w:sz="4" w:space="0" w:color="auto"/>
            </w:tcBorders>
            <w:shd w:val="clear" w:color="auto" w:fill="auto"/>
          </w:tcPr>
          <w:p w14:paraId="41837E11" w14:textId="262A2D53" w:rsidR="00E04732" w:rsidRPr="005E6C60" w:rsidRDefault="00E04732" w:rsidP="00E04732">
            <w:pPr>
              <w:rPr>
                <w:rFonts w:ascii="Arial" w:hAnsi="Arial" w:cs="Arial"/>
                <w:color w:val="000000"/>
                <w:sz w:val="20"/>
                <w:szCs w:val="20"/>
                <w:lang w:val="en-US"/>
              </w:rPr>
            </w:pPr>
          </w:p>
        </w:tc>
        <w:tc>
          <w:tcPr>
            <w:tcW w:w="4132" w:type="dxa"/>
            <w:tcBorders>
              <w:bottom w:val="single" w:sz="4" w:space="0" w:color="auto"/>
            </w:tcBorders>
            <w:shd w:val="clear" w:color="auto" w:fill="auto"/>
          </w:tcPr>
          <w:p w14:paraId="6C8834EE" w14:textId="63C8B73B" w:rsidR="00E04732" w:rsidRPr="005E6C60" w:rsidRDefault="00E04732" w:rsidP="00E04732">
            <w:pPr>
              <w:rPr>
                <w:rFonts w:ascii="Arial" w:hAnsi="Arial" w:cs="Arial"/>
                <w:color w:val="000000"/>
                <w:sz w:val="20"/>
                <w:szCs w:val="20"/>
                <w:lang w:val="en-US"/>
              </w:rPr>
            </w:pPr>
          </w:p>
        </w:tc>
        <w:tc>
          <w:tcPr>
            <w:tcW w:w="1984" w:type="dxa"/>
            <w:tcBorders>
              <w:bottom w:val="single" w:sz="4" w:space="0" w:color="auto"/>
            </w:tcBorders>
            <w:shd w:val="clear" w:color="auto" w:fill="auto"/>
          </w:tcPr>
          <w:p w14:paraId="406377BC" w14:textId="2FF4F787" w:rsidR="00E04732" w:rsidRPr="005E6C60" w:rsidRDefault="00E04732" w:rsidP="00E04732">
            <w:pPr>
              <w:rPr>
                <w:rFonts w:ascii="Arial" w:hAnsi="Arial" w:cs="Arial"/>
                <w:color w:val="000000"/>
                <w:sz w:val="20"/>
                <w:szCs w:val="20"/>
                <w:lang w:val="en-US"/>
              </w:rPr>
            </w:pPr>
          </w:p>
        </w:tc>
        <w:tc>
          <w:tcPr>
            <w:tcW w:w="1775" w:type="dxa"/>
            <w:tcBorders>
              <w:bottom w:val="single" w:sz="4" w:space="0" w:color="auto"/>
            </w:tcBorders>
            <w:shd w:val="clear" w:color="auto" w:fill="auto"/>
          </w:tcPr>
          <w:p w14:paraId="42F54914" w14:textId="536A4C11" w:rsidR="00E04732" w:rsidRPr="00B37E70" w:rsidRDefault="00E04732" w:rsidP="00E04732">
            <w:pPr>
              <w:rPr>
                <w:rFonts w:ascii="Arial" w:eastAsiaTheme="minorEastAsia" w:hAnsi="Arial" w:cs="Arial"/>
                <w:color w:val="000000"/>
                <w:sz w:val="20"/>
                <w:szCs w:val="20"/>
                <w:lang w:val="en-US" w:eastAsia="zh-CN"/>
              </w:rPr>
            </w:pPr>
          </w:p>
        </w:tc>
        <w:tc>
          <w:tcPr>
            <w:tcW w:w="6368" w:type="dxa"/>
            <w:tcBorders>
              <w:bottom w:val="single" w:sz="4" w:space="0" w:color="auto"/>
            </w:tcBorders>
            <w:shd w:val="clear" w:color="auto" w:fill="auto"/>
          </w:tcPr>
          <w:p w14:paraId="57015FAD" w14:textId="6AC645A2" w:rsidR="00E04732" w:rsidRPr="008E3AFA" w:rsidRDefault="00E04732" w:rsidP="00E04732">
            <w:pPr>
              <w:rPr>
                <w:rFonts w:ascii="Arial" w:hAnsi="Arial" w:cs="Arial"/>
                <w:sz w:val="20"/>
                <w:szCs w:val="20"/>
              </w:rPr>
            </w:pPr>
          </w:p>
        </w:tc>
      </w:tr>
      <w:tr w:rsidR="00E04732" w:rsidRPr="00D06FFA" w14:paraId="558058D3" w14:textId="77777777" w:rsidTr="00680537">
        <w:trPr>
          <w:trHeight w:val="20"/>
        </w:trPr>
        <w:tc>
          <w:tcPr>
            <w:tcW w:w="1073" w:type="dxa"/>
            <w:tcBorders>
              <w:bottom w:val="single" w:sz="4" w:space="0" w:color="auto"/>
            </w:tcBorders>
            <w:shd w:val="clear" w:color="auto" w:fill="FFD966" w:themeFill="accent4" w:themeFillTint="99"/>
          </w:tcPr>
          <w:p w14:paraId="714D0EC6" w14:textId="77777777" w:rsidR="00E04732" w:rsidRPr="005E6C60" w:rsidRDefault="00E04732" w:rsidP="00E04732">
            <w:pPr>
              <w:rPr>
                <w:rFonts w:ascii="Arial" w:eastAsia="Batang" w:hAnsi="Arial" w:cs="Arial"/>
                <w:b/>
                <w:lang w:eastAsia="ko-KR"/>
              </w:rPr>
            </w:pPr>
            <w:r>
              <w:rPr>
                <w:rFonts w:ascii="Arial" w:eastAsia="Batang" w:hAnsi="Arial" w:cs="Arial"/>
                <w:b/>
                <w:lang w:eastAsia="ko-KR"/>
              </w:rPr>
              <w:t>6.2</w:t>
            </w:r>
            <w:r w:rsidRPr="005E6C60">
              <w:rPr>
                <w:rFonts w:ascii="Arial" w:eastAsia="Batang" w:hAnsi="Arial" w:cs="Arial"/>
                <w:b/>
                <w:lang w:eastAsia="ko-KR"/>
              </w:rPr>
              <w:t>.</w:t>
            </w:r>
            <w:r>
              <w:rPr>
                <w:rFonts w:ascii="Arial" w:eastAsia="Batang" w:hAnsi="Arial" w:cs="Arial"/>
                <w:b/>
                <w:lang w:eastAsia="ko-KR"/>
              </w:rPr>
              <w:t>13</w:t>
            </w:r>
          </w:p>
        </w:tc>
        <w:tc>
          <w:tcPr>
            <w:tcW w:w="2550" w:type="dxa"/>
            <w:tcBorders>
              <w:bottom w:val="single" w:sz="4" w:space="0" w:color="auto"/>
            </w:tcBorders>
            <w:shd w:val="clear" w:color="auto" w:fill="FFD966" w:themeFill="accent4" w:themeFillTint="99"/>
          </w:tcPr>
          <w:p w14:paraId="343CBE63" w14:textId="77777777" w:rsidR="00E04732" w:rsidRPr="00EC607D" w:rsidRDefault="00E04732" w:rsidP="00E04732">
            <w:pPr>
              <w:rPr>
                <w:rFonts w:ascii="Arial" w:hAnsi="Arial" w:cs="Arial"/>
                <w:b/>
                <w:lang w:val="en-US"/>
              </w:rPr>
            </w:pPr>
            <w:r w:rsidRPr="00EC607D">
              <w:rPr>
                <w:rFonts w:ascii="Arial" w:hAnsi="Arial" w:cs="Arial"/>
                <w:b/>
                <w:lang w:val="en-US"/>
              </w:rPr>
              <w:t xml:space="preserve">CT aspects of 5G System Enabler for Service Function Chaining </w:t>
            </w:r>
          </w:p>
        </w:tc>
        <w:tc>
          <w:tcPr>
            <w:tcW w:w="1192" w:type="dxa"/>
            <w:tcBorders>
              <w:bottom w:val="single" w:sz="4" w:space="0" w:color="auto"/>
            </w:tcBorders>
            <w:shd w:val="clear" w:color="auto" w:fill="FFD966" w:themeFill="accent4" w:themeFillTint="99"/>
          </w:tcPr>
          <w:p w14:paraId="1960AA91" w14:textId="77777777" w:rsidR="00E04732" w:rsidRPr="005E6C60" w:rsidRDefault="00E04732" w:rsidP="00E04732">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2C7C44E8" w14:textId="77777777" w:rsidR="00E04732" w:rsidRPr="005E6C60" w:rsidRDefault="00E04732" w:rsidP="00E04732">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366C5604" w14:textId="77777777" w:rsidR="00E04732" w:rsidRPr="005E6C60" w:rsidRDefault="00E04732" w:rsidP="00E04732">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752CBA35" w14:textId="77777777" w:rsidR="00E04732" w:rsidRPr="005E6C60" w:rsidRDefault="00E04732" w:rsidP="00E04732">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4FF06C87" w14:textId="77777777" w:rsidR="00E04732" w:rsidRPr="008E3AFA" w:rsidRDefault="00E04732" w:rsidP="00E04732">
            <w:pPr>
              <w:rPr>
                <w:rFonts w:ascii="Arial" w:hAnsi="Arial" w:cs="Arial"/>
                <w:sz w:val="20"/>
                <w:szCs w:val="20"/>
              </w:rPr>
            </w:pPr>
            <w:r w:rsidRPr="008E3AFA">
              <w:rPr>
                <w:rFonts w:ascii="Arial" w:hAnsi="Arial" w:cs="Arial"/>
                <w:sz w:val="20"/>
                <w:szCs w:val="20"/>
              </w:rPr>
              <w:t>SFC</w:t>
            </w:r>
          </w:p>
        </w:tc>
      </w:tr>
      <w:tr w:rsidR="00E04732" w:rsidRPr="00F028F6" w14:paraId="0B057921" w14:textId="77777777" w:rsidTr="00680537">
        <w:trPr>
          <w:trHeight w:val="20"/>
        </w:trPr>
        <w:tc>
          <w:tcPr>
            <w:tcW w:w="1073" w:type="dxa"/>
            <w:tcBorders>
              <w:bottom w:val="single" w:sz="4" w:space="0" w:color="auto"/>
            </w:tcBorders>
            <w:shd w:val="clear" w:color="auto" w:fill="auto"/>
          </w:tcPr>
          <w:p w14:paraId="37DC7211" w14:textId="77777777" w:rsidR="00E04732" w:rsidRPr="005E6C60" w:rsidRDefault="00E04732" w:rsidP="00E04732">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1F10C0BB" w14:textId="77777777" w:rsidR="00E04732" w:rsidRPr="005E6C60" w:rsidRDefault="00E04732" w:rsidP="00E04732">
            <w:pPr>
              <w:ind w:left="838" w:hanging="814"/>
              <w:rPr>
                <w:rFonts w:ascii="Arial" w:eastAsia="Batang" w:hAnsi="Arial" w:cs="Arial"/>
                <w:b/>
                <w:color w:val="000000"/>
                <w:lang w:val="en-US" w:eastAsia="ko-KR"/>
              </w:rPr>
            </w:pPr>
          </w:p>
        </w:tc>
        <w:tc>
          <w:tcPr>
            <w:tcW w:w="1192" w:type="dxa"/>
            <w:tcBorders>
              <w:bottom w:val="single" w:sz="4" w:space="0" w:color="auto"/>
            </w:tcBorders>
            <w:shd w:val="clear" w:color="auto" w:fill="auto"/>
          </w:tcPr>
          <w:p w14:paraId="60BE9581" w14:textId="77777777" w:rsidR="00E04732" w:rsidRPr="005E6C60" w:rsidRDefault="00E04732" w:rsidP="00E04732">
            <w:pPr>
              <w:rPr>
                <w:rFonts w:ascii="Arial" w:hAnsi="Arial" w:cs="Arial"/>
                <w:color w:val="000000"/>
                <w:sz w:val="20"/>
                <w:szCs w:val="20"/>
                <w:lang w:val="en-US"/>
              </w:rPr>
            </w:pPr>
          </w:p>
        </w:tc>
        <w:tc>
          <w:tcPr>
            <w:tcW w:w="4132" w:type="dxa"/>
            <w:tcBorders>
              <w:bottom w:val="single" w:sz="4" w:space="0" w:color="auto"/>
            </w:tcBorders>
            <w:shd w:val="clear" w:color="auto" w:fill="auto"/>
          </w:tcPr>
          <w:p w14:paraId="0A7A7253" w14:textId="77777777" w:rsidR="00E04732" w:rsidRPr="005E6C60" w:rsidRDefault="00E04732" w:rsidP="00E04732">
            <w:pPr>
              <w:rPr>
                <w:rFonts w:ascii="Arial" w:hAnsi="Arial" w:cs="Arial"/>
                <w:color w:val="000000"/>
                <w:sz w:val="20"/>
                <w:szCs w:val="20"/>
                <w:lang w:val="en-US"/>
              </w:rPr>
            </w:pPr>
          </w:p>
        </w:tc>
        <w:tc>
          <w:tcPr>
            <w:tcW w:w="1984" w:type="dxa"/>
            <w:tcBorders>
              <w:bottom w:val="single" w:sz="4" w:space="0" w:color="auto"/>
            </w:tcBorders>
            <w:shd w:val="clear" w:color="auto" w:fill="auto"/>
          </w:tcPr>
          <w:p w14:paraId="16808251" w14:textId="77777777" w:rsidR="00E04732" w:rsidRPr="005E6C60" w:rsidRDefault="00E04732" w:rsidP="00E04732">
            <w:pPr>
              <w:rPr>
                <w:rFonts w:ascii="Arial" w:hAnsi="Arial" w:cs="Arial"/>
                <w:color w:val="000000"/>
                <w:sz w:val="20"/>
                <w:szCs w:val="20"/>
                <w:lang w:val="en-US"/>
              </w:rPr>
            </w:pPr>
          </w:p>
        </w:tc>
        <w:tc>
          <w:tcPr>
            <w:tcW w:w="1775" w:type="dxa"/>
            <w:tcBorders>
              <w:bottom w:val="single" w:sz="4" w:space="0" w:color="auto"/>
            </w:tcBorders>
            <w:shd w:val="clear" w:color="auto" w:fill="auto"/>
          </w:tcPr>
          <w:p w14:paraId="5B141EB0" w14:textId="77777777" w:rsidR="00E04732" w:rsidRPr="005E6C60" w:rsidRDefault="00E04732" w:rsidP="00E04732">
            <w:pPr>
              <w:rPr>
                <w:rFonts w:ascii="Arial" w:hAnsi="Arial" w:cs="Arial"/>
                <w:color w:val="000000"/>
                <w:sz w:val="20"/>
                <w:szCs w:val="20"/>
                <w:lang w:val="en-US"/>
              </w:rPr>
            </w:pPr>
          </w:p>
        </w:tc>
        <w:tc>
          <w:tcPr>
            <w:tcW w:w="6368" w:type="dxa"/>
            <w:tcBorders>
              <w:bottom w:val="single" w:sz="4" w:space="0" w:color="auto"/>
            </w:tcBorders>
            <w:shd w:val="clear" w:color="auto" w:fill="auto"/>
          </w:tcPr>
          <w:p w14:paraId="2DEA27CC" w14:textId="77777777" w:rsidR="00E04732" w:rsidRPr="00F028F6" w:rsidRDefault="00E04732" w:rsidP="00E04732">
            <w:pPr>
              <w:pStyle w:val="3"/>
              <w:tabs>
                <w:tab w:val="num" w:pos="5529"/>
              </w:tabs>
              <w:ind w:left="222" w:firstLine="0"/>
              <w:rPr>
                <w:rFonts w:ascii="Arial" w:hAnsi="Arial" w:cs="Arial"/>
                <w:szCs w:val="20"/>
                <w:lang w:val="en-US"/>
              </w:rPr>
            </w:pPr>
          </w:p>
        </w:tc>
      </w:tr>
      <w:tr w:rsidR="00E04732" w:rsidRPr="00D3396E" w14:paraId="635FBA9F" w14:textId="77777777" w:rsidTr="00087DE5">
        <w:trPr>
          <w:trHeight w:val="20"/>
        </w:trPr>
        <w:tc>
          <w:tcPr>
            <w:tcW w:w="1073" w:type="dxa"/>
            <w:tcBorders>
              <w:bottom w:val="single" w:sz="4" w:space="0" w:color="auto"/>
            </w:tcBorders>
            <w:shd w:val="clear" w:color="auto" w:fill="FFD966" w:themeFill="accent4" w:themeFillTint="99"/>
          </w:tcPr>
          <w:p w14:paraId="6C04AD6B" w14:textId="77777777" w:rsidR="00E04732" w:rsidRPr="00680537" w:rsidRDefault="00E04732" w:rsidP="00E04732">
            <w:pPr>
              <w:rPr>
                <w:rFonts w:ascii="Arial" w:eastAsia="Batang" w:hAnsi="Arial" w:cs="Arial"/>
                <w:b/>
                <w:lang w:eastAsia="ko-KR"/>
              </w:rPr>
            </w:pPr>
            <w:r>
              <w:rPr>
                <w:rFonts w:ascii="Arial" w:eastAsia="Batang" w:hAnsi="Arial" w:cs="Arial"/>
                <w:b/>
                <w:lang w:eastAsia="ko-KR"/>
              </w:rPr>
              <w:t>6.2</w:t>
            </w:r>
            <w:r w:rsidRPr="005E6C60">
              <w:rPr>
                <w:rFonts w:ascii="Arial" w:eastAsia="Batang" w:hAnsi="Arial" w:cs="Arial"/>
                <w:b/>
                <w:lang w:eastAsia="ko-KR"/>
              </w:rPr>
              <w:t>.</w:t>
            </w:r>
            <w:r>
              <w:rPr>
                <w:rFonts w:ascii="Arial" w:eastAsia="Batang" w:hAnsi="Arial" w:cs="Arial"/>
                <w:b/>
                <w:lang w:eastAsia="ko-KR"/>
              </w:rPr>
              <w:t>14</w:t>
            </w:r>
          </w:p>
        </w:tc>
        <w:tc>
          <w:tcPr>
            <w:tcW w:w="2550" w:type="dxa"/>
            <w:tcBorders>
              <w:bottom w:val="single" w:sz="4" w:space="0" w:color="auto"/>
            </w:tcBorders>
            <w:shd w:val="clear" w:color="auto" w:fill="FFD966" w:themeFill="accent4" w:themeFillTint="99"/>
          </w:tcPr>
          <w:p w14:paraId="0A7DD830" w14:textId="77777777" w:rsidR="00E04732" w:rsidRPr="00EC607D" w:rsidRDefault="00E04732" w:rsidP="00E04732">
            <w:pPr>
              <w:rPr>
                <w:rFonts w:ascii="Arial" w:hAnsi="Arial" w:cs="Arial"/>
                <w:b/>
                <w:lang w:val="en-US"/>
              </w:rPr>
            </w:pPr>
            <w:r w:rsidRPr="00D3396E">
              <w:rPr>
                <w:rFonts w:ascii="Arial" w:hAnsi="Arial" w:cs="Arial"/>
                <w:b/>
                <w:lang w:val="en-US"/>
              </w:rPr>
              <w:t xml:space="preserve">CT aspects of Access Traffic Steering, Switch and Splitting support in the 5G </w:t>
            </w:r>
            <w:r w:rsidRPr="00D3396E">
              <w:rPr>
                <w:rFonts w:ascii="Arial" w:hAnsi="Arial" w:cs="Arial"/>
                <w:b/>
                <w:lang w:val="en-US"/>
              </w:rPr>
              <w:lastRenderedPageBreak/>
              <w:t xml:space="preserve">system </w:t>
            </w:r>
            <w:r w:rsidRPr="00D3396E">
              <w:rPr>
                <w:rFonts w:ascii="Arial" w:hAnsi="Arial" w:cs="Arial"/>
                <w:b/>
                <w:lang w:val="en-US"/>
              </w:rPr>
              <w:br/>
              <w:t>architecture; Phase</w:t>
            </w:r>
          </w:p>
        </w:tc>
        <w:tc>
          <w:tcPr>
            <w:tcW w:w="1192" w:type="dxa"/>
            <w:tcBorders>
              <w:bottom w:val="single" w:sz="4" w:space="0" w:color="auto"/>
            </w:tcBorders>
            <w:shd w:val="clear" w:color="auto" w:fill="FFD966" w:themeFill="accent4" w:themeFillTint="99"/>
          </w:tcPr>
          <w:p w14:paraId="18DB55B9" w14:textId="77777777" w:rsidR="00E04732" w:rsidRPr="005E6C60" w:rsidRDefault="00E04732" w:rsidP="00E04732">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31745B19" w14:textId="77777777" w:rsidR="00E04732" w:rsidRPr="005E6C60" w:rsidRDefault="00E04732" w:rsidP="00E04732">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57D78D18" w14:textId="77777777" w:rsidR="00E04732" w:rsidRPr="005E6C60" w:rsidRDefault="00E04732" w:rsidP="00E04732">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034CC8B5" w14:textId="77777777" w:rsidR="00E04732" w:rsidRPr="005E6C60" w:rsidRDefault="00E04732" w:rsidP="00E04732">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33BC8C50" w14:textId="77777777" w:rsidR="00E04732" w:rsidRPr="00D3396E" w:rsidRDefault="00E04732" w:rsidP="00E04732">
            <w:pPr>
              <w:rPr>
                <w:rFonts w:ascii="Arial" w:hAnsi="Arial" w:cs="Arial"/>
                <w:sz w:val="20"/>
                <w:szCs w:val="20"/>
              </w:rPr>
            </w:pPr>
            <w:r w:rsidRPr="00D3396E">
              <w:rPr>
                <w:rFonts w:ascii="Arial" w:hAnsi="Arial" w:cs="Arial"/>
                <w:sz w:val="20"/>
                <w:szCs w:val="20"/>
              </w:rPr>
              <w:t>ATSSS_PH3</w:t>
            </w:r>
          </w:p>
        </w:tc>
      </w:tr>
      <w:tr w:rsidR="00E04732" w:rsidRPr="00D3396E" w14:paraId="2FC5AD71" w14:textId="77777777" w:rsidTr="00087DE5">
        <w:trPr>
          <w:trHeight w:val="20"/>
        </w:trPr>
        <w:tc>
          <w:tcPr>
            <w:tcW w:w="1073" w:type="dxa"/>
            <w:tcBorders>
              <w:bottom w:val="single" w:sz="4" w:space="0" w:color="auto"/>
            </w:tcBorders>
            <w:shd w:val="clear" w:color="auto" w:fill="auto"/>
          </w:tcPr>
          <w:p w14:paraId="7C8BFB12" w14:textId="77777777" w:rsidR="00E04732" w:rsidRDefault="00E04732" w:rsidP="00E04732">
            <w:pPr>
              <w:rPr>
                <w:rFonts w:ascii="Arial" w:eastAsia="Batang" w:hAnsi="Arial" w:cs="Arial"/>
                <w:b/>
                <w:lang w:eastAsia="ko-KR"/>
              </w:rPr>
            </w:pPr>
          </w:p>
        </w:tc>
        <w:tc>
          <w:tcPr>
            <w:tcW w:w="2550" w:type="dxa"/>
            <w:tcBorders>
              <w:bottom w:val="single" w:sz="4" w:space="0" w:color="auto"/>
            </w:tcBorders>
            <w:shd w:val="clear" w:color="auto" w:fill="FFFFFF"/>
          </w:tcPr>
          <w:p w14:paraId="212BDD3F" w14:textId="657216C8" w:rsidR="00E04732" w:rsidRPr="00D3396E" w:rsidRDefault="00E04732" w:rsidP="00E04732">
            <w:pPr>
              <w:rPr>
                <w:rFonts w:ascii="Arial" w:hAnsi="Arial" w:cs="Arial"/>
                <w:b/>
                <w:lang w:val="en-US"/>
              </w:rPr>
            </w:pPr>
            <w:r>
              <w:rPr>
                <w:rFonts w:ascii="Arial" w:hAnsi="Arial" w:cs="Arial"/>
                <w:b/>
                <w:lang w:val="en-US"/>
              </w:rPr>
              <w:t>Plenary</w:t>
            </w:r>
          </w:p>
        </w:tc>
        <w:tc>
          <w:tcPr>
            <w:tcW w:w="1192" w:type="dxa"/>
            <w:tcBorders>
              <w:bottom w:val="single" w:sz="4" w:space="0" w:color="auto"/>
            </w:tcBorders>
            <w:shd w:val="clear" w:color="auto" w:fill="FFFF00"/>
          </w:tcPr>
          <w:p w14:paraId="2AD38F88" w14:textId="463FB695" w:rsidR="00E04732" w:rsidRPr="005E6C60" w:rsidRDefault="00000000" w:rsidP="00E04732">
            <w:pPr>
              <w:rPr>
                <w:rFonts w:ascii="Arial" w:hAnsi="Arial" w:cs="Arial"/>
                <w:sz w:val="20"/>
                <w:szCs w:val="20"/>
                <w:lang w:val="en-US"/>
              </w:rPr>
            </w:pPr>
            <w:hyperlink r:id="rId236" w:history="1">
              <w:r w:rsidR="00E04732">
                <w:rPr>
                  <w:rStyle w:val="af2"/>
                  <w:rFonts w:ascii="Arial" w:hAnsi="Arial" w:cs="Arial"/>
                  <w:sz w:val="20"/>
                  <w:szCs w:val="20"/>
                  <w:lang w:val="en-US"/>
                </w:rPr>
                <w:t>1012</w:t>
              </w:r>
            </w:hyperlink>
          </w:p>
        </w:tc>
        <w:tc>
          <w:tcPr>
            <w:tcW w:w="4132" w:type="dxa"/>
            <w:tcBorders>
              <w:bottom w:val="single" w:sz="4" w:space="0" w:color="auto"/>
            </w:tcBorders>
            <w:shd w:val="clear" w:color="auto" w:fill="FFFF00"/>
          </w:tcPr>
          <w:p w14:paraId="11361F7D" w14:textId="2181798F" w:rsidR="00E04732" w:rsidRPr="005E6C60" w:rsidRDefault="00E04732" w:rsidP="00E04732">
            <w:pPr>
              <w:rPr>
                <w:rFonts w:ascii="Arial" w:hAnsi="Arial" w:cs="Arial"/>
                <w:sz w:val="20"/>
                <w:szCs w:val="20"/>
                <w:lang w:val="en-US"/>
              </w:rPr>
            </w:pPr>
            <w:r>
              <w:rPr>
                <w:rFonts w:ascii="Arial" w:hAnsi="Arial" w:cs="Arial"/>
                <w:sz w:val="20"/>
                <w:szCs w:val="20"/>
                <w:lang w:val="en-US"/>
              </w:rPr>
              <w:t>Work Plan    Work Plan for ATSSS Phase 3</w:t>
            </w:r>
          </w:p>
        </w:tc>
        <w:tc>
          <w:tcPr>
            <w:tcW w:w="1984" w:type="dxa"/>
            <w:tcBorders>
              <w:bottom w:val="single" w:sz="4" w:space="0" w:color="auto"/>
            </w:tcBorders>
            <w:shd w:val="clear" w:color="auto" w:fill="FFFF00"/>
          </w:tcPr>
          <w:p w14:paraId="6462B209" w14:textId="7F21366A" w:rsidR="00E04732" w:rsidRPr="005E6C60" w:rsidRDefault="00E04732" w:rsidP="00E04732">
            <w:pPr>
              <w:rPr>
                <w:rFonts w:ascii="Arial" w:hAnsi="Arial" w:cs="Arial"/>
                <w:sz w:val="20"/>
                <w:szCs w:val="20"/>
                <w:lang w:val="en-US"/>
              </w:rPr>
            </w:pPr>
            <w:r>
              <w:rPr>
                <w:rFonts w:ascii="Arial" w:hAnsi="Arial" w:cs="Arial"/>
                <w:sz w:val="20"/>
                <w:szCs w:val="20"/>
                <w:lang w:val="en-US"/>
              </w:rPr>
              <w:t>Lenovo</w:t>
            </w:r>
          </w:p>
        </w:tc>
        <w:tc>
          <w:tcPr>
            <w:tcW w:w="1775" w:type="dxa"/>
            <w:tcBorders>
              <w:bottom w:val="single" w:sz="4" w:space="0" w:color="auto"/>
            </w:tcBorders>
            <w:shd w:val="clear" w:color="auto" w:fill="FFFF00"/>
          </w:tcPr>
          <w:p w14:paraId="3954E2E1" w14:textId="77777777" w:rsidR="00E04732" w:rsidRPr="005E6C60" w:rsidRDefault="00E04732" w:rsidP="00E04732">
            <w:pPr>
              <w:rPr>
                <w:rFonts w:ascii="Arial" w:hAnsi="Arial" w:cs="Arial"/>
                <w:sz w:val="20"/>
                <w:szCs w:val="20"/>
                <w:lang w:val="en-US"/>
              </w:rPr>
            </w:pPr>
          </w:p>
        </w:tc>
        <w:tc>
          <w:tcPr>
            <w:tcW w:w="6368" w:type="dxa"/>
            <w:tcBorders>
              <w:bottom w:val="single" w:sz="4" w:space="0" w:color="auto"/>
            </w:tcBorders>
            <w:shd w:val="clear" w:color="auto" w:fill="FFFF00"/>
          </w:tcPr>
          <w:p w14:paraId="0890A2E4" w14:textId="72FA1EA4" w:rsidR="00E04732" w:rsidRPr="00D3396E" w:rsidRDefault="00E04732" w:rsidP="00E04732">
            <w:pPr>
              <w:rPr>
                <w:rFonts w:ascii="Arial" w:hAnsi="Arial" w:cs="Arial"/>
                <w:sz w:val="20"/>
                <w:szCs w:val="20"/>
              </w:rPr>
            </w:pPr>
          </w:p>
        </w:tc>
      </w:tr>
      <w:tr w:rsidR="00E04732" w:rsidRPr="00D3396E" w14:paraId="013157F3" w14:textId="77777777" w:rsidTr="001C5E40">
        <w:trPr>
          <w:trHeight w:val="20"/>
        </w:trPr>
        <w:tc>
          <w:tcPr>
            <w:tcW w:w="1073" w:type="dxa"/>
            <w:tcBorders>
              <w:bottom w:val="single" w:sz="4" w:space="0" w:color="auto"/>
            </w:tcBorders>
            <w:shd w:val="clear" w:color="auto" w:fill="FFD966" w:themeFill="accent4" w:themeFillTint="99"/>
          </w:tcPr>
          <w:p w14:paraId="655EFA21" w14:textId="77777777" w:rsidR="00E04732" w:rsidRPr="00680537" w:rsidRDefault="00E04732" w:rsidP="00E04732">
            <w:pPr>
              <w:rPr>
                <w:rFonts w:ascii="Arial" w:eastAsia="Batang" w:hAnsi="Arial" w:cs="Arial"/>
                <w:b/>
                <w:lang w:eastAsia="ko-KR"/>
              </w:rPr>
            </w:pPr>
            <w:r>
              <w:rPr>
                <w:rFonts w:ascii="Arial" w:eastAsia="Batang" w:hAnsi="Arial" w:cs="Arial"/>
                <w:b/>
                <w:lang w:eastAsia="ko-KR"/>
              </w:rPr>
              <w:t>6.2</w:t>
            </w:r>
            <w:r w:rsidRPr="005E6C60">
              <w:rPr>
                <w:rFonts w:ascii="Arial" w:eastAsia="Batang" w:hAnsi="Arial" w:cs="Arial"/>
                <w:b/>
                <w:lang w:eastAsia="ko-KR"/>
              </w:rPr>
              <w:t>.</w:t>
            </w:r>
            <w:r>
              <w:rPr>
                <w:rFonts w:ascii="Arial" w:eastAsia="Batang" w:hAnsi="Arial" w:cs="Arial"/>
                <w:b/>
                <w:lang w:eastAsia="ko-KR"/>
              </w:rPr>
              <w:t>15</w:t>
            </w:r>
          </w:p>
        </w:tc>
        <w:tc>
          <w:tcPr>
            <w:tcW w:w="2550" w:type="dxa"/>
            <w:tcBorders>
              <w:bottom w:val="single" w:sz="4" w:space="0" w:color="auto"/>
            </w:tcBorders>
            <w:shd w:val="clear" w:color="auto" w:fill="FFD966" w:themeFill="accent4" w:themeFillTint="99"/>
          </w:tcPr>
          <w:p w14:paraId="07AEB043" w14:textId="77777777" w:rsidR="00E04732" w:rsidRPr="00EC607D" w:rsidRDefault="00E04732" w:rsidP="00E04732">
            <w:pPr>
              <w:rPr>
                <w:rFonts w:ascii="Arial" w:hAnsi="Arial" w:cs="Arial"/>
                <w:b/>
                <w:lang w:val="en-US"/>
              </w:rPr>
            </w:pPr>
            <w:r w:rsidRPr="00D3396E">
              <w:rPr>
                <w:rFonts w:ascii="Arial" w:hAnsi="Arial" w:cs="Arial"/>
                <w:b/>
                <w:lang w:val="en-US"/>
              </w:rPr>
              <w:t>Enablers for Network Automation for 5G phase 3</w:t>
            </w:r>
          </w:p>
        </w:tc>
        <w:tc>
          <w:tcPr>
            <w:tcW w:w="1192" w:type="dxa"/>
            <w:tcBorders>
              <w:bottom w:val="single" w:sz="4" w:space="0" w:color="auto"/>
            </w:tcBorders>
            <w:shd w:val="clear" w:color="auto" w:fill="FFD966" w:themeFill="accent4" w:themeFillTint="99"/>
          </w:tcPr>
          <w:p w14:paraId="53ACBFDF" w14:textId="77777777" w:rsidR="00E04732" w:rsidRPr="005E6C60" w:rsidRDefault="00E04732" w:rsidP="00E04732">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2549BD6F" w14:textId="77777777" w:rsidR="00E04732" w:rsidRPr="005E6C60" w:rsidRDefault="00E04732" w:rsidP="00E04732">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18F502A0" w14:textId="77777777" w:rsidR="00E04732" w:rsidRPr="005E6C60" w:rsidRDefault="00E04732" w:rsidP="00E04732">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0A72698D" w14:textId="77777777" w:rsidR="00E04732" w:rsidRPr="005E6C60" w:rsidRDefault="00E04732" w:rsidP="00E04732">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62480D41" w14:textId="77777777" w:rsidR="00E04732" w:rsidRPr="00D3396E" w:rsidRDefault="00E04732" w:rsidP="00E04732">
            <w:pPr>
              <w:rPr>
                <w:rFonts w:ascii="Arial" w:hAnsi="Arial" w:cs="Arial"/>
                <w:sz w:val="20"/>
                <w:szCs w:val="20"/>
              </w:rPr>
            </w:pPr>
            <w:r w:rsidRPr="00D3396E">
              <w:rPr>
                <w:rFonts w:ascii="Arial" w:hAnsi="Arial" w:cs="Arial"/>
                <w:sz w:val="20"/>
                <w:szCs w:val="20"/>
              </w:rPr>
              <w:t>eNA_PH3</w:t>
            </w:r>
          </w:p>
        </w:tc>
      </w:tr>
      <w:tr w:rsidR="00E04732" w:rsidRPr="00D3396E" w14:paraId="45317F86" w14:textId="77777777" w:rsidTr="006B5D24">
        <w:trPr>
          <w:trHeight w:val="20"/>
        </w:trPr>
        <w:tc>
          <w:tcPr>
            <w:tcW w:w="1073" w:type="dxa"/>
            <w:tcBorders>
              <w:bottom w:val="single" w:sz="4" w:space="0" w:color="auto"/>
            </w:tcBorders>
            <w:shd w:val="clear" w:color="auto" w:fill="auto"/>
          </w:tcPr>
          <w:p w14:paraId="41357CFA" w14:textId="77777777" w:rsidR="00E04732" w:rsidRDefault="00E04732" w:rsidP="00E04732">
            <w:pPr>
              <w:rPr>
                <w:rFonts w:ascii="Arial" w:eastAsia="Batang" w:hAnsi="Arial" w:cs="Arial"/>
                <w:b/>
                <w:lang w:eastAsia="ko-KR"/>
              </w:rPr>
            </w:pPr>
          </w:p>
        </w:tc>
        <w:tc>
          <w:tcPr>
            <w:tcW w:w="2550" w:type="dxa"/>
            <w:tcBorders>
              <w:bottom w:val="single" w:sz="4" w:space="0" w:color="auto"/>
            </w:tcBorders>
            <w:shd w:val="clear" w:color="auto" w:fill="FFFFFF"/>
          </w:tcPr>
          <w:p w14:paraId="3C084A9A" w14:textId="76B0F14D" w:rsidR="00E04732" w:rsidRPr="00D3396E" w:rsidRDefault="00E04732" w:rsidP="00E04732">
            <w:pPr>
              <w:rPr>
                <w:rFonts w:ascii="Arial" w:hAnsi="Arial" w:cs="Arial"/>
                <w:b/>
                <w:lang w:val="en-US"/>
              </w:rPr>
            </w:pPr>
          </w:p>
        </w:tc>
        <w:tc>
          <w:tcPr>
            <w:tcW w:w="1192" w:type="dxa"/>
            <w:tcBorders>
              <w:bottom w:val="single" w:sz="4" w:space="0" w:color="auto"/>
            </w:tcBorders>
            <w:shd w:val="clear" w:color="auto" w:fill="auto"/>
          </w:tcPr>
          <w:p w14:paraId="2522D03C" w14:textId="650B1EFE" w:rsidR="00E04732" w:rsidRPr="005E6C60" w:rsidRDefault="00E04732" w:rsidP="00E04732">
            <w:pPr>
              <w:rPr>
                <w:rFonts w:ascii="Arial" w:hAnsi="Arial" w:cs="Arial"/>
                <w:sz w:val="20"/>
                <w:szCs w:val="20"/>
                <w:lang w:val="en-US"/>
              </w:rPr>
            </w:pPr>
          </w:p>
        </w:tc>
        <w:tc>
          <w:tcPr>
            <w:tcW w:w="4132" w:type="dxa"/>
            <w:tcBorders>
              <w:bottom w:val="single" w:sz="4" w:space="0" w:color="auto"/>
            </w:tcBorders>
            <w:shd w:val="clear" w:color="auto" w:fill="auto"/>
          </w:tcPr>
          <w:p w14:paraId="439B62EA" w14:textId="10C15CA0" w:rsidR="00E04732" w:rsidRPr="005E6C60" w:rsidRDefault="00E04732" w:rsidP="00E04732">
            <w:pPr>
              <w:rPr>
                <w:rFonts w:ascii="Arial" w:hAnsi="Arial" w:cs="Arial"/>
                <w:sz w:val="20"/>
                <w:szCs w:val="20"/>
                <w:lang w:val="en-US"/>
              </w:rPr>
            </w:pPr>
          </w:p>
        </w:tc>
        <w:tc>
          <w:tcPr>
            <w:tcW w:w="1984" w:type="dxa"/>
            <w:tcBorders>
              <w:bottom w:val="single" w:sz="4" w:space="0" w:color="auto"/>
            </w:tcBorders>
            <w:shd w:val="clear" w:color="auto" w:fill="auto"/>
          </w:tcPr>
          <w:p w14:paraId="3B2E9209" w14:textId="7DED396F" w:rsidR="00E04732" w:rsidRPr="005E6C60" w:rsidRDefault="00E04732" w:rsidP="00E04732">
            <w:pPr>
              <w:rPr>
                <w:rFonts w:ascii="Arial" w:hAnsi="Arial" w:cs="Arial"/>
                <w:sz w:val="20"/>
                <w:szCs w:val="20"/>
                <w:lang w:val="en-US"/>
              </w:rPr>
            </w:pPr>
          </w:p>
        </w:tc>
        <w:tc>
          <w:tcPr>
            <w:tcW w:w="1775" w:type="dxa"/>
            <w:tcBorders>
              <w:bottom w:val="single" w:sz="4" w:space="0" w:color="auto"/>
            </w:tcBorders>
            <w:shd w:val="clear" w:color="auto" w:fill="auto"/>
          </w:tcPr>
          <w:p w14:paraId="04A533BF" w14:textId="77777777" w:rsidR="00E04732" w:rsidRPr="005E6C60" w:rsidRDefault="00E04732" w:rsidP="00E04732">
            <w:pPr>
              <w:rPr>
                <w:rFonts w:ascii="Arial" w:hAnsi="Arial" w:cs="Arial"/>
                <w:sz w:val="20"/>
                <w:szCs w:val="20"/>
                <w:lang w:val="en-US"/>
              </w:rPr>
            </w:pPr>
          </w:p>
        </w:tc>
        <w:tc>
          <w:tcPr>
            <w:tcW w:w="6368" w:type="dxa"/>
            <w:tcBorders>
              <w:bottom w:val="single" w:sz="4" w:space="0" w:color="auto"/>
            </w:tcBorders>
            <w:shd w:val="clear" w:color="auto" w:fill="auto"/>
          </w:tcPr>
          <w:p w14:paraId="50BEDD02" w14:textId="7D6745C9" w:rsidR="00E04732" w:rsidRPr="00D3396E" w:rsidRDefault="00E04732" w:rsidP="00E04732">
            <w:pPr>
              <w:rPr>
                <w:rFonts w:ascii="Arial" w:hAnsi="Arial" w:cs="Arial"/>
                <w:sz w:val="20"/>
                <w:szCs w:val="20"/>
              </w:rPr>
            </w:pPr>
          </w:p>
        </w:tc>
      </w:tr>
      <w:tr w:rsidR="00E04732" w:rsidRPr="00D3396E" w14:paraId="143CCA23" w14:textId="77777777" w:rsidTr="006205F6">
        <w:trPr>
          <w:trHeight w:val="20"/>
        </w:trPr>
        <w:tc>
          <w:tcPr>
            <w:tcW w:w="1073" w:type="dxa"/>
            <w:tcBorders>
              <w:bottom w:val="single" w:sz="4" w:space="0" w:color="auto"/>
            </w:tcBorders>
            <w:shd w:val="clear" w:color="auto" w:fill="FFD966" w:themeFill="accent4" w:themeFillTint="99"/>
          </w:tcPr>
          <w:p w14:paraId="3FA8ACC9" w14:textId="77777777" w:rsidR="00E04732" w:rsidRPr="00680537" w:rsidRDefault="00E04732" w:rsidP="00E04732">
            <w:pPr>
              <w:rPr>
                <w:rFonts w:ascii="Arial" w:eastAsia="Batang" w:hAnsi="Arial" w:cs="Arial"/>
                <w:b/>
                <w:lang w:eastAsia="ko-KR"/>
              </w:rPr>
            </w:pPr>
            <w:r>
              <w:rPr>
                <w:rFonts w:ascii="Arial" w:eastAsia="Batang" w:hAnsi="Arial" w:cs="Arial"/>
                <w:b/>
                <w:lang w:eastAsia="ko-KR"/>
              </w:rPr>
              <w:t>6.2</w:t>
            </w:r>
            <w:r w:rsidRPr="005E6C60">
              <w:rPr>
                <w:rFonts w:ascii="Arial" w:eastAsia="Batang" w:hAnsi="Arial" w:cs="Arial"/>
                <w:b/>
                <w:lang w:eastAsia="ko-KR"/>
              </w:rPr>
              <w:t>.</w:t>
            </w:r>
            <w:r>
              <w:rPr>
                <w:rFonts w:ascii="Arial" w:eastAsia="Batang" w:hAnsi="Arial" w:cs="Arial"/>
                <w:b/>
                <w:lang w:eastAsia="ko-KR"/>
              </w:rPr>
              <w:t>16</w:t>
            </w:r>
          </w:p>
        </w:tc>
        <w:tc>
          <w:tcPr>
            <w:tcW w:w="2550" w:type="dxa"/>
            <w:tcBorders>
              <w:bottom w:val="single" w:sz="4" w:space="0" w:color="auto"/>
            </w:tcBorders>
            <w:shd w:val="clear" w:color="auto" w:fill="FFD966" w:themeFill="accent4" w:themeFillTint="99"/>
          </w:tcPr>
          <w:p w14:paraId="44F980B2" w14:textId="77777777" w:rsidR="00E04732" w:rsidRPr="00EC607D" w:rsidRDefault="00E04732" w:rsidP="00E04732">
            <w:pPr>
              <w:rPr>
                <w:rFonts w:ascii="Arial" w:hAnsi="Arial" w:cs="Arial"/>
                <w:b/>
                <w:lang w:val="en-US"/>
              </w:rPr>
            </w:pPr>
            <w:r w:rsidRPr="00D3396E">
              <w:rPr>
                <w:rFonts w:ascii="Arial" w:hAnsi="Arial" w:cs="Arial"/>
                <w:b/>
                <w:lang w:val="en-US"/>
              </w:rPr>
              <w:t>CT aspects on enhancement of network slicing phase 3</w:t>
            </w:r>
          </w:p>
        </w:tc>
        <w:tc>
          <w:tcPr>
            <w:tcW w:w="1192" w:type="dxa"/>
            <w:tcBorders>
              <w:bottom w:val="single" w:sz="4" w:space="0" w:color="auto"/>
            </w:tcBorders>
            <w:shd w:val="clear" w:color="auto" w:fill="FFD966" w:themeFill="accent4" w:themeFillTint="99"/>
          </w:tcPr>
          <w:p w14:paraId="32CB1929" w14:textId="77777777" w:rsidR="00E04732" w:rsidRPr="005E6C60" w:rsidRDefault="00E04732" w:rsidP="00E04732">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34911456" w14:textId="77777777" w:rsidR="00E04732" w:rsidRPr="005E6C60" w:rsidRDefault="00E04732" w:rsidP="00E04732">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3CC5E3EF" w14:textId="77777777" w:rsidR="00E04732" w:rsidRPr="005E6C60" w:rsidRDefault="00E04732" w:rsidP="00E04732">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0EC6269D" w14:textId="77777777" w:rsidR="00E04732" w:rsidRPr="005E6C60" w:rsidRDefault="00E04732" w:rsidP="00E04732">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62C3FFE4" w14:textId="77777777" w:rsidR="00E04732" w:rsidRPr="00D3396E" w:rsidRDefault="00E04732" w:rsidP="00E04732">
            <w:pPr>
              <w:rPr>
                <w:rFonts w:ascii="Arial" w:hAnsi="Arial" w:cs="Arial"/>
                <w:sz w:val="20"/>
                <w:szCs w:val="20"/>
              </w:rPr>
            </w:pPr>
            <w:r w:rsidRPr="00D3396E">
              <w:rPr>
                <w:rFonts w:ascii="Arial" w:hAnsi="Arial" w:cs="Arial"/>
                <w:sz w:val="20"/>
                <w:szCs w:val="20"/>
              </w:rPr>
              <w:t>eNS_PH3</w:t>
            </w:r>
          </w:p>
        </w:tc>
      </w:tr>
      <w:tr w:rsidR="00E04732" w:rsidRPr="00D3396E" w14:paraId="4E5FE229" w14:textId="77777777" w:rsidTr="00151F0F">
        <w:trPr>
          <w:trHeight w:val="20"/>
        </w:trPr>
        <w:tc>
          <w:tcPr>
            <w:tcW w:w="1073" w:type="dxa"/>
            <w:tcBorders>
              <w:bottom w:val="nil"/>
            </w:tcBorders>
            <w:shd w:val="clear" w:color="auto" w:fill="auto"/>
          </w:tcPr>
          <w:p w14:paraId="6D50F58E" w14:textId="77777777" w:rsidR="00E04732" w:rsidRDefault="00E04732" w:rsidP="00E04732">
            <w:pPr>
              <w:rPr>
                <w:rFonts w:ascii="Arial" w:eastAsia="Batang" w:hAnsi="Arial" w:cs="Arial"/>
                <w:b/>
                <w:lang w:eastAsia="ko-KR"/>
              </w:rPr>
            </w:pPr>
          </w:p>
        </w:tc>
        <w:tc>
          <w:tcPr>
            <w:tcW w:w="2550" w:type="dxa"/>
            <w:tcBorders>
              <w:bottom w:val="nil"/>
            </w:tcBorders>
            <w:shd w:val="clear" w:color="auto" w:fill="9CC2E5" w:themeFill="accent1" w:themeFillTint="99"/>
          </w:tcPr>
          <w:p w14:paraId="55E92738" w14:textId="64E0DDC1" w:rsidR="00E04732" w:rsidRPr="00D3396E" w:rsidRDefault="00E04732" w:rsidP="00E04732">
            <w:pPr>
              <w:rPr>
                <w:rFonts w:ascii="Arial" w:hAnsi="Arial" w:cs="Arial"/>
                <w:b/>
                <w:lang w:val="en-US"/>
              </w:rPr>
            </w:pPr>
            <w:r>
              <w:rPr>
                <w:rFonts w:ascii="Arial" w:hAnsi="Arial" w:cs="Arial"/>
                <w:b/>
                <w:lang w:val="en-US"/>
              </w:rPr>
              <w:t>Main</w:t>
            </w:r>
          </w:p>
        </w:tc>
        <w:tc>
          <w:tcPr>
            <w:tcW w:w="1192" w:type="dxa"/>
            <w:tcBorders>
              <w:bottom w:val="single" w:sz="4" w:space="0" w:color="auto"/>
            </w:tcBorders>
            <w:shd w:val="clear" w:color="auto" w:fill="auto"/>
          </w:tcPr>
          <w:p w14:paraId="6C927911" w14:textId="087414B4" w:rsidR="00E04732" w:rsidRPr="005E6C60" w:rsidRDefault="00000000" w:rsidP="00E04732">
            <w:pPr>
              <w:rPr>
                <w:rFonts w:ascii="Arial" w:hAnsi="Arial" w:cs="Arial"/>
                <w:sz w:val="20"/>
                <w:szCs w:val="20"/>
                <w:lang w:val="en-US"/>
              </w:rPr>
            </w:pPr>
            <w:hyperlink r:id="rId237" w:history="1">
              <w:r w:rsidR="00E04732">
                <w:rPr>
                  <w:rStyle w:val="af2"/>
                  <w:rFonts w:ascii="Arial" w:hAnsi="Arial" w:cs="Arial"/>
                  <w:sz w:val="20"/>
                  <w:szCs w:val="20"/>
                  <w:lang w:val="en-US"/>
                </w:rPr>
                <w:t>1040</w:t>
              </w:r>
            </w:hyperlink>
          </w:p>
        </w:tc>
        <w:tc>
          <w:tcPr>
            <w:tcW w:w="4132" w:type="dxa"/>
            <w:tcBorders>
              <w:bottom w:val="single" w:sz="4" w:space="0" w:color="auto"/>
            </w:tcBorders>
            <w:shd w:val="clear" w:color="auto" w:fill="auto"/>
          </w:tcPr>
          <w:p w14:paraId="4A3B6654" w14:textId="2A5D00F2" w:rsidR="00E04732" w:rsidRPr="005E6C60" w:rsidRDefault="00E04732" w:rsidP="00E04732">
            <w:pPr>
              <w:rPr>
                <w:rFonts w:ascii="Arial" w:hAnsi="Arial" w:cs="Arial"/>
                <w:sz w:val="20"/>
                <w:szCs w:val="20"/>
                <w:lang w:val="en-US"/>
              </w:rPr>
            </w:pPr>
            <w:r>
              <w:rPr>
                <w:rFonts w:ascii="Arial" w:hAnsi="Arial" w:cs="Arial"/>
                <w:sz w:val="20"/>
                <w:szCs w:val="20"/>
                <w:lang w:val="en-US"/>
              </w:rPr>
              <w:t>CR 29.502 0758 Rel-18 Correction on PDU session release condition due to network slice replacement</w:t>
            </w:r>
          </w:p>
        </w:tc>
        <w:tc>
          <w:tcPr>
            <w:tcW w:w="1984" w:type="dxa"/>
            <w:tcBorders>
              <w:bottom w:val="single" w:sz="4" w:space="0" w:color="auto"/>
            </w:tcBorders>
            <w:shd w:val="clear" w:color="auto" w:fill="auto"/>
          </w:tcPr>
          <w:p w14:paraId="63D186BF" w14:textId="4CFA0540" w:rsidR="00E04732" w:rsidRPr="005E6C60" w:rsidRDefault="00E04732" w:rsidP="00E04732">
            <w:pPr>
              <w:rPr>
                <w:rFonts w:ascii="Arial" w:hAnsi="Arial" w:cs="Arial"/>
                <w:sz w:val="20"/>
                <w:szCs w:val="20"/>
                <w:lang w:val="en-US"/>
              </w:rPr>
            </w:pPr>
            <w:r>
              <w:rPr>
                <w:rFonts w:ascii="Arial" w:hAnsi="Arial" w:cs="Arial"/>
                <w:sz w:val="20"/>
                <w:szCs w:val="20"/>
                <w:lang w:val="en-US"/>
              </w:rPr>
              <w:t>ZTE</w:t>
            </w:r>
          </w:p>
        </w:tc>
        <w:tc>
          <w:tcPr>
            <w:tcW w:w="1775" w:type="dxa"/>
            <w:tcBorders>
              <w:bottom w:val="single" w:sz="4" w:space="0" w:color="auto"/>
            </w:tcBorders>
            <w:shd w:val="clear" w:color="auto" w:fill="auto"/>
          </w:tcPr>
          <w:p w14:paraId="782B2C3E" w14:textId="32C0C73E" w:rsidR="00E04732" w:rsidRPr="005E6C60" w:rsidRDefault="00E04732" w:rsidP="00E04732">
            <w:pPr>
              <w:rPr>
                <w:rFonts w:ascii="Arial" w:hAnsi="Arial" w:cs="Arial"/>
                <w:sz w:val="20"/>
                <w:szCs w:val="20"/>
                <w:lang w:val="en-US"/>
              </w:rPr>
            </w:pPr>
            <w:r>
              <w:rPr>
                <w:rFonts w:ascii="Arial" w:hAnsi="Arial" w:cs="Arial"/>
                <w:sz w:val="20"/>
                <w:szCs w:val="20"/>
                <w:lang w:val="en-US"/>
              </w:rPr>
              <w:t>Revised to C4-241353</w:t>
            </w:r>
          </w:p>
        </w:tc>
        <w:tc>
          <w:tcPr>
            <w:tcW w:w="6368" w:type="dxa"/>
            <w:tcBorders>
              <w:bottom w:val="nil"/>
            </w:tcBorders>
            <w:shd w:val="clear" w:color="auto" w:fill="auto"/>
          </w:tcPr>
          <w:p w14:paraId="0A3B242A" w14:textId="77777777" w:rsidR="00E04732" w:rsidRDefault="00E04732" w:rsidP="00E04732">
            <w:pPr>
              <w:rPr>
                <w:rFonts w:ascii="Arial" w:hAnsi="Arial" w:cs="Arial"/>
                <w:sz w:val="20"/>
                <w:szCs w:val="20"/>
              </w:rPr>
            </w:pPr>
            <w:r>
              <w:rPr>
                <w:rFonts w:ascii="Arial" w:hAnsi="Arial" w:cs="Arial"/>
                <w:sz w:val="20"/>
                <w:szCs w:val="20"/>
              </w:rPr>
              <w:t>WI eNS_Ph3</w:t>
            </w:r>
          </w:p>
          <w:p w14:paraId="4AF74A74" w14:textId="77777777" w:rsidR="00E04732" w:rsidRDefault="00E04732" w:rsidP="00E04732">
            <w:pPr>
              <w:rPr>
                <w:rFonts w:ascii="Arial" w:eastAsiaTheme="minorEastAsia" w:hAnsi="Arial" w:cs="Arial"/>
                <w:sz w:val="20"/>
                <w:szCs w:val="20"/>
                <w:lang w:eastAsia="zh-CN"/>
              </w:rPr>
            </w:pPr>
            <w:r>
              <w:rPr>
                <w:rFonts w:ascii="Arial" w:hAnsi="Arial" w:cs="Arial"/>
                <w:sz w:val="20"/>
                <w:szCs w:val="20"/>
              </w:rPr>
              <w:t>CAT F</w:t>
            </w:r>
          </w:p>
          <w:p w14:paraId="16507122" w14:textId="77777777" w:rsidR="00E04732" w:rsidRDefault="00E04732" w:rsidP="00E04732">
            <w:pPr>
              <w:rPr>
                <w:rFonts w:ascii="Arial" w:eastAsiaTheme="minorEastAsia" w:hAnsi="Arial" w:cs="Arial"/>
                <w:sz w:val="20"/>
                <w:szCs w:val="20"/>
                <w:lang w:eastAsia="zh-CN"/>
              </w:rPr>
            </w:pPr>
          </w:p>
          <w:p w14:paraId="2B4D4514" w14:textId="66B38844" w:rsidR="00E04732" w:rsidRPr="000F7265" w:rsidRDefault="00E04732" w:rsidP="00E04732">
            <w:pPr>
              <w:rPr>
                <w:rFonts w:ascii="Arial" w:eastAsiaTheme="minorEastAsia" w:hAnsi="Arial" w:cs="Arial"/>
                <w:sz w:val="20"/>
                <w:szCs w:val="20"/>
                <w:lang w:eastAsia="zh-CN"/>
              </w:rPr>
            </w:pPr>
            <w:r>
              <w:rPr>
                <w:rFonts w:ascii="Arial" w:eastAsiaTheme="minorEastAsia" w:hAnsi="Arial" w:cs="Arial" w:hint="eastAsia"/>
                <w:sz w:val="20"/>
                <w:szCs w:val="20"/>
                <w:lang w:eastAsia="zh-CN"/>
              </w:rPr>
              <w:t xml:space="preserve">Caixia: </w:t>
            </w:r>
            <w:r w:rsidRPr="000F7265">
              <w:rPr>
                <w:rFonts w:ascii="Arial" w:eastAsiaTheme="minorEastAsia" w:hAnsi="Arial" w:cs="Arial"/>
                <w:sz w:val="20"/>
                <w:szCs w:val="20"/>
                <w:lang w:eastAsia="zh-CN"/>
              </w:rPr>
              <w:t>clause 4.3.3.3 of 3GPP TS 23.502</w:t>
            </w:r>
            <w:r>
              <w:rPr>
                <w:rFonts w:ascii="Arial" w:eastAsiaTheme="minorEastAsia" w:hAnsi="Arial" w:cs="Arial" w:hint="eastAsia"/>
                <w:sz w:val="20"/>
                <w:szCs w:val="20"/>
                <w:lang w:eastAsia="zh-CN"/>
              </w:rPr>
              <w:t xml:space="preserve"> only mentions alternative NSSAI</w:t>
            </w:r>
          </w:p>
        </w:tc>
      </w:tr>
      <w:tr w:rsidR="00E04732" w:rsidRPr="00D3396E" w14:paraId="4D96C953" w14:textId="77777777" w:rsidTr="00D324C0">
        <w:trPr>
          <w:trHeight w:val="20"/>
        </w:trPr>
        <w:tc>
          <w:tcPr>
            <w:tcW w:w="1073" w:type="dxa"/>
            <w:tcBorders>
              <w:top w:val="nil"/>
              <w:bottom w:val="single" w:sz="4" w:space="0" w:color="auto"/>
            </w:tcBorders>
            <w:shd w:val="clear" w:color="auto" w:fill="auto"/>
          </w:tcPr>
          <w:p w14:paraId="4E3BAB2F" w14:textId="77777777" w:rsidR="00E04732" w:rsidRDefault="00E04732" w:rsidP="00E04732">
            <w:pPr>
              <w:rPr>
                <w:rFonts w:ascii="Arial" w:eastAsia="Batang" w:hAnsi="Arial" w:cs="Arial"/>
                <w:b/>
                <w:lang w:eastAsia="ko-KR"/>
              </w:rPr>
            </w:pPr>
          </w:p>
        </w:tc>
        <w:tc>
          <w:tcPr>
            <w:tcW w:w="2550" w:type="dxa"/>
            <w:tcBorders>
              <w:top w:val="nil"/>
              <w:bottom w:val="single" w:sz="4" w:space="0" w:color="auto"/>
            </w:tcBorders>
            <w:shd w:val="clear" w:color="auto" w:fill="9CC2E5" w:themeFill="accent1" w:themeFillTint="99"/>
          </w:tcPr>
          <w:p w14:paraId="62230389" w14:textId="77777777" w:rsidR="00E04732" w:rsidRDefault="00E04732" w:rsidP="00E04732">
            <w:pPr>
              <w:rPr>
                <w:rFonts w:ascii="Arial" w:hAnsi="Arial" w:cs="Arial"/>
                <w:b/>
                <w:lang w:val="en-US"/>
              </w:rPr>
            </w:pPr>
          </w:p>
        </w:tc>
        <w:tc>
          <w:tcPr>
            <w:tcW w:w="1192" w:type="dxa"/>
            <w:tcBorders>
              <w:top w:val="single" w:sz="4" w:space="0" w:color="auto"/>
              <w:bottom w:val="single" w:sz="4" w:space="0" w:color="auto"/>
            </w:tcBorders>
            <w:shd w:val="clear" w:color="auto" w:fill="auto"/>
          </w:tcPr>
          <w:p w14:paraId="744B9A53" w14:textId="4AE2DBAA" w:rsidR="00E04732" w:rsidRDefault="00000000" w:rsidP="00E04732">
            <w:hyperlink r:id="rId238" w:history="1">
              <w:r w:rsidR="00E04732">
                <w:rPr>
                  <w:rStyle w:val="af2"/>
                </w:rPr>
                <w:t>1353</w:t>
              </w:r>
            </w:hyperlink>
          </w:p>
        </w:tc>
        <w:tc>
          <w:tcPr>
            <w:tcW w:w="4132" w:type="dxa"/>
            <w:tcBorders>
              <w:top w:val="single" w:sz="4" w:space="0" w:color="auto"/>
              <w:bottom w:val="single" w:sz="4" w:space="0" w:color="auto"/>
            </w:tcBorders>
            <w:shd w:val="clear" w:color="auto" w:fill="auto"/>
          </w:tcPr>
          <w:p w14:paraId="136C5026" w14:textId="72BE86AA" w:rsidR="00E04732" w:rsidRDefault="00E04732" w:rsidP="00E04732">
            <w:pPr>
              <w:rPr>
                <w:rFonts w:ascii="Arial" w:hAnsi="Arial" w:cs="Arial"/>
                <w:sz w:val="20"/>
                <w:szCs w:val="20"/>
                <w:lang w:val="en-US"/>
              </w:rPr>
            </w:pPr>
            <w:r>
              <w:rPr>
                <w:rFonts w:ascii="Arial" w:hAnsi="Arial" w:cs="Arial"/>
                <w:sz w:val="20"/>
                <w:szCs w:val="20"/>
                <w:lang w:val="en-US"/>
              </w:rPr>
              <w:t>CR 29.502 0758 Rel-18 Correction on PDU session release condition due to network slice replacement</w:t>
            </w:r>
          </w:p>
        </w:tc>
        <w:tc>
          <w:tcPr>
            <w:tcW w:w="1984" w:type="dxa"/>
            <w:tcBorders>
              <w:top w:val="single" w:sz="4" w:space="0" w:color="auto"/>
              <w:bottom w:val="single" w:sz="4" w:space="0" w:color="auto"/>
            </w:tcBorders>
            <w:shd w:val="clear" w:color="auto" w:fill="auto"/>
          </w:tcPr>
          <w:p w14:paraId="3D4B8E28" w14:textId="12412B69" w:rsidR="00E04732" w:rsidRDefault="00E04732" w:rsidP="00E04732">
            <w:pPr>
              <w:rPr>
                <w:rFonts w:ascii="Arial" w:hAnsi="Arial" w:cs="Arial"/>
                <w:sz w:val="20"/>
                <w:szCs w:val="20"/>
                <w:lang w:val="en-US"/>
              </w:rPr>
            </w:pPr>
            <w:r>
              <w:rPr>
                <w:rFonts w:ascii="Arial" w:hAnsi="Arial" w:cs="Arial"/>
                <w:sz w:val="20"/>
                <w:szCs w:val="20"/>
                <w:lang w:val="en-US"/>
              </w:rPr>
              <w:t>ZTE</w:t>
            </w:r>
          </w:p>
        </w:tc>
        <w:tc>
          <w:tcPr>
            <w:tcW w:w="1775" w:type="dxa"/>
            <w:tcBorders>
              <w:top w:val="single" w:sz="4" w:space="0" w:color="auto"/>
              <w:bottom w:val="single" w:sz="4" w:space="0" w:color="auto"/>
            </w:tcBorders>
            <w:shd w:val="clear" w:color="auto" w:fill="auto"/>
          </w:tcPr>
          <w:p w14:paraId="169971E5" w14:textId="00E394A3" w:rsidR="00E04732" w:rsidRPr="00E052F2" w:rsidRDefault="00D324C0" w:rsidP="00E04732">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Agreed</w:t>
            </w:r>
          </w:p>
        </w:tc>
        <w:tc>
          <w:tcPr>
            <w:tcW w:w="6368" w:type="dxa"/>
            <w:tcBorders>
              <w:top w:val="nil"/>
              <w:bottom w:val="single" w:sz="4" w:space="0" w:color="auto"/>
            </w:tcBorders>
            <w:shd w:val="clear" w:color="auto" w:fill="auto"/>
          </w:tcPr>
          <w:p w14:paraId="17B31E1C" w14:textId="517BF34F" w:rsidR="00E04732" w:rsidRPr="00E052F2" w:rsidRDefault="00E052F2" w:rsidP="00E04732">
            <w:pPr>
              <w:rPr>
                <w:rFonts w:ascii="Arial" w:eastAsiaTheme="minorEastAsia" w:hAnsi="Arial" w:cs="Arial"/>
                <w:sz w:val="20"/>
                <w:szCs w:val="20"/>
                <w:lang w:eastAsia="zh-CN"/>
              </w:rPr>
            </w:pPr>
            <w:r>
              <w:rPr>
                <w:rFonts w:ascii="Arial" w:eastAsiaTheme="minorEastAsia" w:hAnsi="Arial" w:cs="Arial" w:hint="eastAsia"/>
                <w:sz w:val="20"/>
                <w:szCs w:val="20"/>
                <w:lang w:eastAsia="zh-CN"/>
              </w:rPr>
              <w:t>Mamdoh to do further checking</w:t>
            </w:r>
          </w:p>
        </w:tc>
      </w:tr>
      <w:tr w:rsidR="00E04732" w:rsidRPr="00D3396E" w14:paraId="327B3609" w14:textId="77777777" w:rsidTr="00151F0F">
        <w:trPr>
          <w:trHeight w:val="20"/>
        </w:trPr>
        <w:tc>
          <w:tcPr>
            <w:tcW w:w="1073" w:type="dxa"/>
            <w:tcBorders>
              <w:bottom w:val="nil"/>
            </w:tcBorders>
            <w:shd w:val="clear" w:color="auto" w:fill="auto"/>
          </w:tcPr>
          <w:p w14:paraId="5E0E0BE0" w14:textId="77777777" w:rsidR="00E04732" w:rsidRDefault="00E04732" w:rsidP="00E04732">
            <w:pPr>
              <w:rPr>
                <w:rFonts w:ascii="Arial" w:eastAsia="Batang" w:hAnsi="Arial" w:cs="Arial"/>
                <w:b/>
                <w:lang w:eastAsia="ko-KR"/>
              </w:rPr>
            </w:pPr>
          </w:p>
        </w:tc>
        <w:tc>
          <w:tcPr>
            <w:tcW w:w="2550" w:type="dxa"/>
            <w:tcBorders>
              <w:bottom w:val="nil"/>
            </w:tcBorders>
            <w:shd w:val="clear" w:color="auto" w:fill="9CC2E5" w:themeFill="accent1" w:themeFillTint="99"/>
          </w:tcPr>
          <w:p w14:paraId="5BEA6DCF" w14:textId="21A832EC" w:rsidR="00E04732" w:rsidRPr="00D3396E" w:rsidRDefault="00E04732" w:rsidP="00E04732">
            <w:pPr>
              <w:rPr>
                <w:rFonts w:ascii="Arial" w:hAnsi="Arial" w:cs="Arial"/>
                <w:b/>
                <w:lang w:val="en-US"/>
              </w:rPr>
            </w:pPr>
            <w:r>
              <w:rPr>
                <w:rFonts w:ascii="Arial" w:hAnsi="Arial" w:cs="Arial"/>
                <w:b/>
                <w:lang w:val="en-US"/>
              </w:rPr>
              <w:t>Main</w:t>
            </w:r>
          </w:p>
        </w:tc>
        <w:tc>
          <w:tcPr>
            <w:tcW w:w="1192" w:type="dxa"/>
            <w:tcBorders>
              <w:bottom w:val="single" w:sz="4" w:space="0" w:color="auto"/>
            </w:tcBorders>
            <w:shd w:val="clear" w:color="auto" w:fill="auto"/>
          </w:tcPr>
          <w:p w14:paraId="4B838B72" w14:textId="4D6C467C" w:rsidR="00E04732" w:rsidRPr="005E6C60" w:rsidRDefault="00000000" w:rsidP="00E04732">
            <w:pPr>
              <w:rPr>
                <w:rFonts w:ascii="Arial" w:hAnsi="Arial" w:cs="Arial"/>
                <w:sz w:val="20"/>
                <w:szCs w:val="20"/>
                <w:lang w:val="en-US"/>
              </w:rPr>
            </w:pPr>
            <w:hyperlink r:id="rId239" w:history="1">
              <w:r w:rsidR="00E04732">
                <w:rPr>
                  <w:rStyle w:val="af2"/>
                  <w:rFonts w:ascii="Arial" w:hAnsi="Arial" w:cs="Arial"/>
                  <w:sz w:val="20"/>
                  <w:szCs w:val="20"/>
                  <w:lang w:val="en-US"/>
                </w:rPr>
                <w:t>1041</w:t>
              </w:r>
            </w:hyperlink>
          </w:p>
        </w:tc>
        <w:tc>
          <w:tcPr>
            <w:tcW w:w="4132" w:type="dxa"/>
            <w:tcBorders>
              <w:bottom w:val="single" w:sz="4" w:space="0" w:color="auto"/>
            </w:tcBorders>
            <w:shd w:val="clear" w:color="auto" w:fill="auto"/>
          </w:tcPr>
          <w:p w14:paraId="108967D0" w14:textId="6C110BBE" w:rsidR="00E04732" w:rsidRPr="005E6C60" w:rsidRDefault="00E04732" w:rsidP="00E04732">
            <w:pPr>
              <w:rPr>
                <w:rFonts w:ascii="Arial" w:hAnsi="Arial" w:cs="Arial"/>
                <w:sz w:val="20"/>
                <w:szCs w:val="20"/>
                <w:lang w:val="en-US"/>
              </w:rPr>
            </w:pPr>
            <w:r>
              <w:rPr>
                <w:rFonts w:ascii="Arial" w:hAnsi="Arial" w:cs="Arial"/>
                <w:sz w:val="20"/>
                <w:szCs w:val="20"/>
                <w:lang w:val="en-US"/>
              </w:rPr>
              <w:t>CR 29.502 0759 Rel-18 Clarification on PDU session establishment when network slice replacement happens</w:t>
            </w:r>
          </w:p>
        </w:tc>
        <w:tc>
          <w:tcPr>
            <w:tcW w:w="1984" w:type="dxa"/>
            <w:tcBorders>
              <w:bottom w:val="single" w:sz="4" w:space="0" w:color="auto"/>
            </w:tcBorders>
            <w:shd w:val="clear" w:color="auto" w:fill="auto"/>
          </w:tcPr>
          <w:p w14:paraId="02605069" w14:textId="64FC5E99" w:rsidR="00E04732" w:rsidRPr="005E6C60" w:rsidRDefault="00E04732" w:rsidP="00E04732">
            <w:pPr>
              <w:rPr>
                <w:rFonts w:ascii="Arial" w:hAnsi="Arial" w:cs="Arial"/>
                <w:sz w:val="20"/>
                <w:szCs w:val="20"/>
                <w:lang w:val="en-US"/>
              </w:rPr>
            </w:pPr>
            <w:r>
              <w:rPr>
                <w:rFonts w:ascii="Arial" w:hAnsi="Arial" w:cs="Arial"/>
                <w:sz w:val="20"/>
                <w:szCs w:val="20"/>
                <w:lang w:val="en-US"/>
              </w:rPr>
              <w:t>ZTE</w:t>
            </w:r>
          </w:p>
        </w:tc>
        <w:tc>
          <w:tcPr>
            <w:tcW w:w="1775" w:type="dxa"/>
            <w:tcBorders>
              <w:bottom w:val="single" w:sz="4" w:space="0" w:color="auto"/>
            </w:tcBorders>
            <w:shd w:val="clear" w:color="auto" w:fill="auto"/>
          </w:tcPr>
          <w:p w14:paraId="43F98850" w14:textId="0F2BBEE8" w:rsidR="00E04732" w:rsidRPr="005E6C60" w:rsidRDefault="00E04732" w:rsidP="00E04732">
            <w:pPr>
              <w:rPr>
                <w:rFonts w:ascii="Arial" w:hAnsi="Arial" w:cs="Arial"/>
                <w:sz w:val="20"/>
                <w:szCs w:val="20"/>
                <w:lang w:val="en-US"/>
              </w:rPr>
            </w:pPr>
            <w:r>
              <w:rPr>
                <w:rFonts w:ascii="Arial" w:hAnsi="Arial" w:cs="Arial"/>
                <w:sz w:val="20"/>
                <w:szCs w:val="20"/>
                <w:lang w:val="en-US"/>
              </w:rPr>
              <w:t>Revised to C4-241354</w:t>
            </w:r>
          </w:p>
        </w:tc>
        <w:tc>
          <w:tcPr>
            <w:tcW w:w="6368" w:type="dxa"/>
            <w:tcBorders>
              <w:bottom w:val="nil"/>
            </w:tcBorders>
            <w:shd w:val="clear" w:color="auto" w:fill="auto"/>
          </w:tcPr>
          <w:p w14:paraId="08092DAE" w14:textId="77777777" w:rsidR="00E04732" w:rsidRDefault="00E04732" w:rsidP="00E04732">
            <w:pPr>
              <w:rPr>
                <w:rFonts w:ascii="Arial" w:hAnsi="Arial" w:cs="Arial"/>
                <w:sz w:val="20"/>
                <w:szCs w:val="20"/>
              </w:rPr>
            </w:pPr>
            <w:r>
              <w:rPr>
                <w:rFonts w:ascii="Arial" w:hAnsi="Arial" w:cs="Arial"/>
                <w:sz w:val="20"/>
                <w:szCs w:val="20"/>
              </w:rPr>
              <w:t>WI eNS_Ph3</w:t>
            </w:r>
          </w:p>
          <w:p w14:paraId="56EF396F" w14:textId="632A2947" w:rsidR="00E04732" w:rsidRPr="00D3396E" w:rsidRDefault="00E04732" w:rsidP="00E04732">
            <w:pPr>
              <w:rPr>
                <w:rFonts w:ascii="Arial" w:hAnsi="Arial" w:cs="Arial"/>
                <w:sz w:val="20"/>
                <w:szCs w:val="20"/>
              </w:rPr>
            </w:pPr>
            <w:r>
              <w:rPr>
                <w:rFonts w:ascii="Arial" w:hAnsi="Arial" w:cs="Arial"/>
                <w:sz w:val="20"/>
                <w:szCs w:val="20"/>
              </w:rPr>
              <w:t>CAT F</w:t>
            </w:r>
          </w:p>
        </w:tc>
      </w:tr>
      <w:tr w:rsidR="00E04732" w:rsidRPr="00D3396E" w14:paraId="49C8F409" w14:textId="77777777" w:rsidTr="00E052F2">
        <w:trPr>
          <w:trHeight w:val="20"/>
        </w:trPr>
        <w:tc>
          <w:tcPr>
            <w:tcW w:w="1073" w:type="dxa"/>
            <w:tcBorders>
              <w:top w:val="nil"/>
              <w:bottom w:val="single" w:sz="4" w:space="0" w:color="auto"/>
            </w:tcBorders>
            <w:shd w:val="clear" w:color="auto" w:fill="auto"/>
          </w:tcPr>
          <w:p w14:paraId="54D7A38F" w14:textId="77777777" w:rsidR="00E04732" w:rsidRDefault="00E04732" w:rsidP="00E04732">
            <w:pPr>
              <w:rPr>
                <w:rFonts w:ascii="Arial" w:eastAsia="Batang" w:hAnsi="Arial" w:cs="Arial"/>
                <w:b/>
                <w:lang w:eastAsia="ko-KR"/>
              </w:rPr>
            </w:pPr>
          </w:p>
        </w:tc>
        <w:tc>
          <w:tcPr>
            <w:tcW w:w="2550" w:type="dxa"/>
            <w:tcBorders>
              <w:top w:val="nil"/>
              <w:bottom w:val="single" w:sz="4" w:space="0" w:color="auto"/>
            </w:tcBorders>
            <w:shd w:val="clear" w:color="auto" w:fill="9CC2E5" w:themeFill="accent1" w:themeFillTint="99"/>
          </w:tcPr>
          <w:p w14:paraId="6FAA8EF8" w14:textId="77777777" w:rsidR="00E04732" w:rsidRDefault="00E04732" w:rsidP="00E04732">
            <w:pPr>
              <w:rPr>
                <w:rFonts w:ascii="Arial" w:hAnsi="Arial" w:cs="Arial"/>
                <w:b/>
                <w:lang w:val="en-US"/>
              </w:rPr>
            </w:pPr>
          </w:p>
        </w:tc>
        <w:tc>
          <w:tcPr>
            <w:tcW w:w="1192" w:type="dxa"/>
            <w:tcBorders>
              <w:top w:val="single" w:sz="4" w:space="0" w:color="auto"/>
              <w:bottom w:val="single" w:sz="4" w:space="0" w:color="auto"/>
            </w:tcBorders>
            <w:shd w:val="clear" w:color="auto" w:fill="auto"/>
          </w:tcPr>
          <w:p w14:paraId="7D3BC11E" w14:textId="75724E80" w:rsidR="00E04732" w:rsidRDefault="00000000" w:rsidP="00E04732">
            <w:hyperlink r:id="rId240" w:history="1">
              <w:r w:rsidR="00E04732">
                <w:rPr>
                  <w:rStyle w:val="af2"/>
                </w:rPr>
                <w:t>1354</w:t>
              </w:r>
            </w:hyperlink>
          </w:p>
        </w:tc>
        <w:tc>
          <w:tcPr>
            <w:tcW w:w="4132" w:type="dxa"/>
            <w:tcBorders>
              <w:top w:val="single" w:sz="4" w:space="0" w:color="auto"/>
              <w:bottom w:val="single" w:sz="4" w:space="0" w:color="auto"/>
            </w:tcBorders>
            <w:shd w:val="clear" w:color="auto" w:fill="auto"/>
          </w:tcPr>
          <w:p w14:paraId="786C9401" w14:textId="2D3757D9" w:rsidR="00E04732" w:rsidRDefault="00E04732" w:rsidP="00E04732">
            <w:pPr>
              <w:rPr>
                <w:rFonts w:ascii="Arial" w:hAnsi="Arial" w:cs="Arial"/>
                <w:sz w:val="20"/>
                <w:szCs w:val="20"/>
                <w:lang w:val="en-US"/>
              </w:rPr>
            </w:pPr>
            <w:r>
              <w:rPr>
                <w:rFonts w:ascii="Arial" w:hAnsi="Arial" w:cs="Arial"/>
                <w:sz w:val="20"/>
                <w:szCs w:val="20"/>
                <w:lang w:val="en-US"/>
              </w:rPr>
              <w:t>CR 29.502 0759 Rel-18 Clarification on PDU session establishment when network slice replacement happens</w:t>
            </w:r>
          </w:p>
        </w:tc>
        <w:tc>
          <w:tcPr>
            <w:tcW w:w="1984" w:type="dxa"/>
            <w:tcBorders>
              <w:top w:val="single" w:sz="4" w:space="0" w:color="auto"/>
              <w:bottom w:val="single" w:sz="4" w:space="0" w:color="auto"/>
            </w:tcBorders>
            <w:shd w:val="clear" w:color="auto" w:fill="auto"/>
          </w:tcPr>
          <w:p w14:paraId="7876F128" w14:textId="3F31EE6F" w:rsidR="00E04732" w:rsidRDefault="00E04732" w:rsidP="00E04732">
            <w:pPr>
              <w:rPr>
                <w:rFonts w:ascii="Arial" w:hAnsi="Arial" w:cs="Arial"/>
                <w:sz w:val="20"/>
                <w:szCs w:val="20"/>
                <w:lang w:val="en-US"/>
              </w:rPr>
            </w:pPr>
            <w:r>
              <w:rPr>
                <w:rFonts w:ascii="Arial" w:hAnsi="Arial" w:cs="Arial"/>
                <w:sz w:val="20"/>
                <w:szCs w:val="20"/>
                <w:lang w:val="en-US"/>
              </w:rPr>
              <w:t>ZTE</w:t>
            </w:r>
          </w:p>
        </w:tc>
        <w:tc>
          <w:tcPr>
            <w:tcW w:w="1775" w:type="dxa"/>
            <w:tcBorders>
              <w:top w:val="single" w:sz="4" w:space="0" w:color="auto"/>
              <w:bottom w:val="single" w:sz="4" w:space="0" w:color="auto"/>
            </w:tcBorders>
            <w:shd w:val="clear" w:color="auto" w:fill="auto"/>
          </w:tcPr>
          <w:p w14:paraId="060E830C" w14:textId="1EA98900" w:rsidR="00E04732" w:rsidRDefault="00E052F2" w:rsidP="00E04732">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75C60C0B" w14:textId="34D24B30" w:rsidR="00E04732" w:rsidRPr="006205F6" w:rsidRDefault="00E04732" w:rsidP="00E04732">
            <w:pPr>
              <w:rPr>
                <w:rFonts w:ascii="Arial" w:eastAsiaTheme="minorEastAsia" w:hAnsi="Arial" w:cs="Arial"/>
                <w:sz w:val="20"/>
                <w:szCs w:val="20"/>
                <w:lang w:eastAsia="zh-CN"/>
              </w:rPr>
            </w:pPr>
            <w:r>
              <w:rPr>
                <w:rFonts w:ascii="Arial" w:eastAsiaTheme="minorEastAsia" w:hAnsi="Arial" w:cs="Arial" w:hint="eastAsia"/>
                <w:sz w:val="20"/>
                <w:szCs w:val="20"/>
                <w:lang w:eastAsia="zh-CN"/>
              </w:rPr>
              <w:t>To not use normative wording in the NOTE</w:t>
            </w:r>
          </w:p>
        </w:tc>
      </w:tr>
      <w:tr w:rsidR="00E04732" w:rsidRPr="00D3396E" w14:paraId="17AD120C" w14:textId="77777777" w:rsidTr="00151F0F">
        <w:trPr>
          <w:trHeight w:val="20"/>
        </w:trPr>
        <w:tc>
          <w:tcPr>
            <w:tcW w:w="1073" w:type="dxa"/>
            <w:tcBorders>
              <w:bottom w:val="nil"/>
            </w:tcBorders>
            <w:shd w:val="clear" w:color="auto" w:fill="auto"/>
          </w:tcPr>
          <w:p w14:paraId="7578EB7B" w14:textId="77777777" w:rsidR="00E04732" w:rsidRDefault="00E04732" w:rsidP="00E04732">
            <w:pPr>
              <w:rPr>
                <w:rFonts w:ascii="Arial" w:eastAsia="Batang" w:hAnsi="Arial" w:cs="Arial"/>
                <w:b/>
                <w:lang w:eastAsia="ko-KR"/>
              </w:rPr>
            </w:pPr>
          </w:p>
        </w:tc>
        <w:tc>
          <w:tcPr>
            <w:tcW w:w="2550" w:type="dxa"/>
            <w:tcBorders>
              <w:bottom w:val="nil"/>
            </w:tcBorders>
            <w:shd w:val="clear" w:color="auto" w:fill="9CC2E5" w:themeFill="accent1" w:themeFillTint="99"/>
          </w:tcPr>
          <w:p w14:paraId="3AEECBF0" w14:textId="796C68A8" w:rsidR="00E04732" w:rsidRPr="00D3396E" w:rsidRDefault="00E04732" w:rsidP="00E04732">
            <w:pPr>
              <w:rPr>
                <w:rFonts w:ascii="Arial" w:hAnsi="Arial" w:cs="Arial"/>
                <w:b/>
                <w:lang w:val="en-US"/>
              </w:rPr>
            </w:pPr>
            <w:r>
              <w:rPr>
                <w:rFonts w:ascii="Arial" w:hAnsi="Arial" w:cs="Arial"/>
                <w:b/>
                <w:lang w:val="en-US"/>
              </w:rPr>
              <w:t>Main</w:t>
            </w:r>
          </w:p>
        </w:tc>
        <w:tc>
          <w:tcPr>
            <w:tcW w:w="1192" w:type="dxa"/>
            <w:tcBorders>
              <w:bottom w:val="single" w:sz="4" w:space="0" w:color="auto"/>
            </w:tcBorders>
            <w:shd w:val="clear" w:color="auto" w:fill="auto"/>
          </w:tcPr>
          <w:p w14:paraId="76129292" w14:textId="67CA65E7" w:rsidR="00E04732" w:rsidRPr="005E6C60" w:rsidRDefault="00000000" w:rsidP="00E04732">
            <w:pPr>
              <w:rPr>
                <w:rFonts w:ascii="Arial" w:hAnsi="Arial" w:cs="Arial"/>
                <w:sz w:val="20"/>
                <w:szCs w:val="20"/>
                <w:lang w:val="en-US"/>
              </w:rPr>
            </w:pPr>
            <w:hyperlink r:id="rId241" w:history="1">
              <w:r w:rsidR="00E04732">
                <w:rPr>
                  <w:rStyle w:val="af2"/>
                  <w:rFonts w:ascii="Arial" w:hAnsi="Arial" w:cs="Arial"/>
                  <w:sz w:val="20"/>
                  <w:szCs w:val="20"/>
                  <w:lang w:val="en-US"/>
                </w:rPr>
                <w:t>1042</w:t>
              </w:r>
            </w:hyperlink>
          </w:p>
        </w:tc>
        <w:tc>
          <w:tcPr>
            <w:tcW w:w="4132" w:type="dxa"/>
            <w:tcBorders>
              <w:bottom w:val="single" w:sz="4" w:space="0" w:color="auto"/>
            </w:tcBorders>
            <w:shd w:val="clear" w:color="auto" w:fill="auto"/>
          </w:tcPr>
          <w:p w14:paraId="418DE9D1" w14:textId="6515BEC5" w:rsidR="00E04732" w:rsidRPr="005E6C60" w:rsidRDefault="00E04732" w:rsidP="00E04732">
            <w:pPr>
              <w:rPr>
                <w:rFonts w:ascii="Arial" w:hAnsi="Arial" w:cs="Arial"/>
                <w:sz w:val="20"/>
                <w:szCs w:val="20"/>
                <w:lang w:val="en-US"/>
              </w:rPr>
            </w:pPr>
            <w:r>
              <w:rPr>
                <w:rFonts w:ascii="Arial" w:hAnsi="Arial" w:cs="Arial"/>
                <w:sz w:val="20"/>
                <w:szCs w:val="20"/>
                <w:lang w:val="en-US"/>
              </w:rPr>
              <w:t>CR 29.503 1235 Rel-18 Clarification on SMF registration when network slice replacement happens</w:t>
            </w:r>
          </w:p>
        </w:tc>
        <w:tc>
          <w:tcPr>
            <w:tcW w:w="1984" w:type="dxa"/>
            <w:tcBorders>
              <w:bottom w:val="single" w:sz="4" w:space="0" w:color="auto"/>
            </w:tcBorders>
            <w:shd w:val="clear" w:color="auto" w:fill="auto"/>
          </w:tcPr>
          <w:p w14:paraId="7C4FDDA6" w14:textId="0E4474B2" w:rsidR="00E04732" w:rsidRPr="005E6C60" w:rsidRDefault="00E04732" w:rsidP="00E04732">
            <w:pPr>
              <w:rPr>
                <w:rFonts w:ascii="Arial" w:hAnsi="Arial" w:cs="Arial"/>
                <w:sz w:val="20"/>
                <w:szCs w:val="20"/>
                <w:lang w:val="en-US"/>
              </w:rPr>
            </w:pPr>
            <w:r>
              <w:rPr>
                <w:rFonts w:ascii="Arial" w:hAnsi="Arial" w:cs="Arial"/>
                <w:sz w:val="20"/>
                <w:szCs w:val="20"/>
                <w:lang w:val="en-US"/>
              </w:rPr>
              <w:t>ZTE</w:t>
            </w:r>
          </w:p>
        </w:tc>
        <w:tc>
          <w:tcPr>
            <w:tcW w:w="1775" w:type="dxa"/>
            <w:tcBorders>
              <w:bottom w:val="single" w:sz="4" w:space="0" w:color="auto"/>
            </w:tcBorders>
            <w:shd w:val="clear" w:color="auto" w:fill="auto"/>
          </w:tcPr>
          <w:p w14:paraId="1EF72AA2" w14:textId="40F5AC12" w:rsidR="00E04732" w:rsidRPr="005E6C60" w:rsidRDefault="00E04732" w:rsidP="00E04732">
            <w:pPr>
              <w:rPr>
                <w:rFonts w:ascii="Arial" w:hAnsi="Arial" w:cs="Arial"/>
                <w:sz w:val="20"/>
                <w:szCs w:val="20"/>
                <w:lang w:val="en-US"/>
              </w:rPr>
            </w:pPr>
            <w:r>
              <w:rPr>
                <w:rFonts w:ascii="Arial" w:hAnsi="Arial" w:cs="Arial"/>
                <w:sz w:val="20"/>
                <w:szCs w:val="20"/>
                <w:lang w:val="en-US"/>
              </w:rPr>
              <w:t>Revised to C4-241355</w:t>
            </w:r>
          </w:p>
        </w:tc>
        <w:tc>
          <w:tcPr>
            <w:tcW w:w="6368" w:type="dxa"/>
            <w:tcBorders>
              <w:bottom w:val="nil"/>
            </w:tcBorders>
            <w:shd w:val="clear" w:color="auto" w:fill="auto"/>
          </w:tcPr>
          <w:p w14:paraId="191A553A" w14:textId="77777777" w:rsidR="00E04732" w:rsidRDefault="00E04732" w:rsidP="00E04732">
            <w:pPr>
              <w:rPr>
                <w:rFonts w:ascii="Arial" w:hAnsi="Arial" w:cs="Arial"/>
                <w:sz w:val="20"/>
                <w:szCs w:val="20"/>
              </w:rPr>
            </w:pPr>
            <w:r>
              <w:rPr>
                <w:rFonts w:ascii="Arial" w:hAnsi="Arial" w:cs="Arial"/>
                <w:sz w:val="20"/>
                <w:szCs w:val="20"/>
              </w:rPr>
              <w:t>WI eNS_Ph3</w:t>
            </w:r>
          </w:p>
          <w:p w14:paraId="0B2B501D" w14:textId="22446013" w:rsidR="00E04732" w:rsidRPr="00D3396E" w:rsidRDefault="00E04732" w:rsidP="00E04732">
            <w:pPr>
              <w:rPr>
                <w:rFonts w:ascii="Arial" w:hAnsi="Arial" w:cs="Arial"/>
                <w:sz w:val="20"/>
                <w:szCs w:val="20"/>
              </w:rPr>
            </w:pPr>
            <w:r>
              <w:rPr>
                <w:rFonts w:ascii="Arial" w:hAnsi="Arial" w:cs="Arial"/>
                <w:sz w:val="20"/>
                <w:szCs w:val="20"/>
              </w:rPr>
              <w:t>CAT F</w:t>
            </w:r>
          </w:p>
        </w:tc>
      </w:tr>
      <w:tr w:rsidR="00E04732" w:rsidRPr="00D3396E" w14:paraId="0A55FC74" w14:textId="77777777" w:rsidTr="00E052F2">
        <w:trPr>
          <w:trHeight w:val="20"/>
        </w:trPr>
        <w:tc>
          <w:tcPr>
            <w:tcW w:w="1073" w:type="dxa"/>
            <w:tcBorders>
              <w:top w:val="nil"/>
              <w:bottom w:val="single" w:sz="4" w:space="0" w:color="auto"/>
            </w:tcBorders>
            <w:shd w:val="clear" w:color="auto" w:fill="auto"/>
          </w:tcPr>
          <w:p w14:paraId="65584051" w14:textId="77777777" w:rsidR="00E04732" w:rsidRDefault="00E04732" w:rsidP="00E04732">
            <w:pPr>
              <w:rPr>
                <w:rFonts w:ascii="Arial" w:eastAsia="Batang" w:hAnsi="Arial" w:cs="Arial"/>
                <w:b/>
                <w:lang w:eastAsia="ko-KR"/>
              </w:rPr>
            </w:pPr>
          </w:p>
        </w:tc>
        <w:tc>
          <w:tcPr>
            <w:tcW w:w="2550" w:type="dxa"/>
            <w:tcBorders>
              <w:top w:val="nil"/>
              <w:bottom w:val="single" w:sz="4" w:space="0" w:color="auto"/>
            </w:tcBorders>
            <w:shd w:val="clear" w:color="auto" w:fill="9CC2E5" w:themeFill="accent1" w:themeFillTint="99"/>
          </w:tcPr>
          <w:p w14:paraId="05A84463" w14:textId="77777777" w:rsidR="00E04732" w:rsidRDefault="00E04732" w:rsidP="00E04732">
            <w:pPr>
              <w:rPr>
                <w:rFonts w:ascii="Arial" w:hAnsi="Arial" w:cs="Arial"/>
                <w:b/>
                <w:lang w:val="en-US"/>
              </w:rPr>
            </w:pPr>
          </w:p>
        </w:tc>
        <w:tc>
          <w:tcPr>
            <w:tcW w:w="1192" w:type="dxa"/>
            <w:tcBorders>
              <w:top w:val="single" w:sz="4" w:space="0" w:color="auto"/>
              <w:bottom w:val="single" w:sz="4" w:space="0" w:color="auto"/>
            </w:tcBorders>
            <w:shd w:val="clear" w:color="auto" w:fill="auto"/>
          </w:tcPr>
          <w:p w14:paraId="23543F17" w14:textId="08837470" w:rsidR="00E04732" w:rsidRDefault="00000000" w:rsidP="00E04732">
            <w:hyperlink r:id="rId242" w:history="1">
              <w:r w:rsidR="00E04732">
                <w:rPr>
                  <w:rStyle w:val="af2"/>
                </w:rPr>
                <w:t>1355</w:t>
              </w:r>
            </w:hyperlink>
          </w:p>
        </w:tc>
        <w:tc>
          <w:tcPr>
            <w:tcW w:w="4132" w:type="dxa"/>
            <w:tcBorders>
              <w:top w:val="single" w:sz="4" w:space="0" w:color="auto"/>
              <w:bottom w:val="single" w:sz="4" w:space="0" w:color="auto"/>
            </w:tcBorders>
            <w:shd w:val="clear" w:color="auto" w:fill="auto"/>
          </w:tcPr>
          <w:p w14:paraId="720526E0" w14:textId="31BFAD5E" w:rsidR="00E04732" w:rsidRDefault="00E04732" w:rsidP="00E04732">
            <w:pPr>
              <w:rPr>
                <w:rFonts w:ascii="Arial" w:hAnsi="Arial" w:cs="Arial"/>
                <w:sz w:val="20"/>
                <w:szCs w:val="20"/>
                <w:lang w:val="en-US"/>
              </w:rPr>
            </w:pPr>
            <w:r>
              <w:rPr>
                <w:rFonts w:ascii="Arial" w:hAnsi="Arial" w:cs="Arial"/>
                <w:sz w:val="20"/>
                <w:szCs w:val="20"/>
                <w:lang w:val="en-US"/>
              </w:rPr>
              <w:t>CR 29.503 1235 Rel-18 Clarification on SMF registration when network slice replacement happens</w:t>
            </w:r>
          </w:p>
        </w:tc>
        <w:tc>
          <w:tcPr>
            <w:tcW w:w="1984" w:type="dxa"/>
            <w:tcBorders>
              <w:top w:val="single" w:sz="4" w:space="0" w:color="auto"/>
              <w:bottom w:val="single" w:sz="4" w:space="0" w:color="auto"/>
            </w:tcBorders>
            <w:shd w:val="clear" w:color="auto" w:fill="auto"/>
          </w:tcPr>
          <w:p w14:paraId="4AB15131" w14:textId="216AC5FE" w:rsidR="00E04732" w:rsidRDefault="00E04732" w:rsidP="00E04732">
            <w:pPr>
              <w:rPr>
                <w:rFonts w:ascii="Arial" w:hAnsi="Arial" w:cs="Arial"/>
                <w:sz w:val="20"/>
                <w:szCs w:val="20"/>
                <w:lang w:val="en-US"/>
              </w:rPr>
            </w:pPr>
            <w:r>
              <w:rPr>
                <w:rFonts w:ascii="Arial" w:hAnsi="Arial" w:cs="Arial"/>
                <w:sz w:val="20"/>
                <w:szCs w:val="20"/>
                <w:lang w:val="en-US"/>
              </w:rPr>
              <w:t>ZTE</w:t>
            </w:r>
          </w:p>
        </w:tc>
        <w:tc>
          <w:tcPr>
            <w:tcW w:w="1775" w:type="dxa"/>
            <w:tcBorders>
              <w:top w:val="single" w:sz="4" w:space="0" w:color="auto"/>
              <w:bottom w:val="single" w:sz="4" w:space="0" w:color="auto"/>
            </w:tcBorders>
            <w:shd w:val="clear" w:color="auto" w:fill="auto"/>
          </w:tcPr>
          <w:p w14:paraId="0F849B59" w14:textId="558AAEBE" w:rsidR="00E04732" w:rsidRDefault="00E04732" w:rsidP="00E04732">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787EE5EC" w14:textId="77777777" w:rsidR="00E04732" w:rsidRDefault="00E04732" w:rsidP="00E04732">
            <w:pPr>
              <w:rPr>
                <w:rFonts w:ascii="Arial" w:eastAsiaTheme="minorEastAsia" w:hAnsi="Arial" w:cs="Arial"/>
                <w:sz w:val="20"/>
                <w:szCs w:val="20"/>
                <w:lang w:eastAsia="zh-CN"/>
              </w:rPr>
            </w:pPr>
            <w:r>
              <w:rPr>
                <w:rFonts w:ascii="Arial" w:eastAsiaTheme="minorEastAsia" w:hAnsi="Arial" w:cs="Arial" w:hint="eastAsia"/>
                <w:sz w:val="20"/>
                <w:szCs w:val="20"/>
                <w:lang w:eastAsia="zh-CN"/>
              </w:rPr>
              <w:t xml:space="preserve">The only change is to correct the typo and to replace </w:t>
            </w:r>
            <w:r>
              <w:rPr>
                <w:rFonts w:ascii="Arial" w:eastAsiaTheme="minorEastAsia" w:hAnsi="Arial" w:cs="Arial"/>
                <w:sz w:val="20"/>
                <w:szCs w:val="20"/>
                <w:lang w:eastAsia="zh-CN"/>
              </w:rPr>
              <w:t>“</w:t>
            </w:r>
            <w:r>
              <w:rPr>
                <w:rFonts w:ascii="Arial" w:eastAsiaTheme="minorEastAsia" w:hAnsi="Arial" w:cs="Arial" w:hint="eastAsia"/>
                <w:sz w:val="20"/>
                <w:szCs w:val="20"/>
                <w:lang w:eastAsia="zh-CN"/>
              </w:rPr>
              <w:t>message body</w:t>
            </w:r>
            <w:r>
              <w:rPr>
                <w:rFonts w:ascii="Arial" w:eastAsiaTheme="minorEastAsia" w:hAnsi="Arial" w:cs="Arial"/>
                <w:sz w:val="20"/>
                <w:szCs w:val="20"/>
                <w:lang w:eastAsia="zh-CN"/>
              </w:rPr>
              <w:t>“</w:t>
            </w:r>
            <w:r>
              <w:rPr>
                <w:rFonts w:ascii="Arial" w:eastAsiaTheme="minorEastAsia" w:hAnsi="Arial" w:cs="Arial" w:hint="eastAsia"/>
                <w:sz w:val="20"/>
                <w:szCs w:val="20"/>
                <w:lang w:eastAsia="zh-CN"/>
              </w:rPr>
              <w:t xml:space="preserve"> with </w:t>
            </w:r>
            <w:r>
              <w:rPr>
                <w:rFonts w:ascii="Arial" w:eastAsiaTheme="minorEastAsia" w:hAnsi="Arial" w:cs="Arial"/>
                <w:sz w:val="20"/>
                <w:szCs w:val="20"/>
                <w:lang w:eastAsia="zh-CN"/>
              </w:rPr>
              <w:t>“</w:t>
            </w:r>
            <w:r>
              <w:rPr>
                <w:rFonts w:ascii="Arial" w:eastAsiaTheme="minorEastAsia" w:hAnsi="Arial" w:cs="Arial" w:hint="eastAsia"/>
                <w:sz w:val="20"/>
                <w:szCs w:val="20"/>
                <w:lang w:eastAsia="zh-CN"/>
              </w:rPr>
              <w:t>content</w:t>
            </w:r>
            <w:r>
              <w:rPr>
                <w:rFonts w:ascii="Arial" w:eastAsiaTheme="minorEastAsia" w:hAnsi="Arial" w:cs="Arial"/>
                <w:sz w:val="20"/>
                <w:szCs w:val="20"/>
                <w:lang w:eastAsia="zh-CN"/>
              </w:rPr>
              <w:t>“</w:t>
            </w:r>
          </w:p>
          <w:p w14:paraId="6D4850F0" w14:textId="37477F34" w:rsidR="00E04732" w:rsidRPr="00B1759A" w:rsidRDefault="00E04732" w:rsidP="00E04732">
            <w:pPr>
              <w:rPr>
                <w:rFonts w:ascii="Arial" w:eastAsiaTheme="minorEastAsia" w:hAnsi="Arial" w:cs="Arial"/>
                <w:sz w:val="20"/>
                <w:szCs w:val="20"/>
                <w:lang w:eastAsia="zh-CN"/>
              </w:rPr>
            </w:pPr>
            <w:r>
              <w:rPr>
                <w:rFonts w:ascii="Arial" w:eastAsiaTheme="minorEastAsia" w:hAnsi="Arial" w:cs="Arial"/>
                <w:sz w:val="20"/>
                <w:szCs w:val="20"/>
                <w:lang w:eastAsia="zh-CN"/>
              </w:rPr>
              <w:t>WOP</w:t>
            </w:r>
          </w:p>
        </w:tc>
      </w:tr>
      <w:tr w:rsidR="00E04732" w:rsidRPr="00D3396E" w14:paraId="4EBD7A29" w14:textId="77777777" w:rsidTr="00EE0AFD">
        <w:trPr>
          <w:trHeight w:val="20"/>
        </w:trPr>
        <w:tc>
          <w:tcPr>
            <w:tcW w:w="1073" w:type="dxa"/>
            <w:tcBorders>
              <w:bottom w:val="single" w:sz="4" w:space="0" w:color="auto"/>
            </w:tcBorders>
            <w:shd w:val="clear" w:color="auto" w:fill="auto"/>
          </w:tcPr>
          <w:p w14:paraId="7E9492B4" w14:textId="77777777" w:rsidR="00E04732" w:rsidRDefault="00E04732" w:rsidP="00E04732">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24CCF030" w14:textId="51E386FA" w:rsidR="00E04732" w:rsidRPr="00D3396E" w:rsidRDefault="00E04732" w:rsidP="00E04732">
            <w:pPr>
              <w:rPr>
                <w:rFonts w:ascii="Arial" w:hAnsi="Arial" w:cs="Arial"/>
                <w:b/>
                <w:lang w:val="en-US"/>
              </w:rPr>
            </w:pPr>
            <w:r>
              <w:rPr>
                <w:rFonts w:ascii="Arial" w:hAnsi="Arial" w:cs="Arial"/>
                <w:b/>
                <w:lang w:val="en-US"/>
              </w:rPr>
              <w:t>Main</w:t>
            </w:r>
          </w:p>
        </w:tc>
        <w:tc>
          <w:tcPr>
            <w:tcW w:w="1192" w:type="dxa"/>
            <w:tcBorders>
              <w:bottom w:val="single" w:sz="4" w:space="0" w:color="auto"/>
            </w:tcBorders>
            <w:shd w:val="clear" w:color="auto" w:fill="auto"/>
          </w:tcPr>
          <w:p w14:paraId="65273162" w14:textId="66EF38A7" w:rsidR="00E04732" w:rsidRPr="005E6C60" w:rsidRDefault="00000000" w:rsidP="00E04732">
            <w:pPr>
              <w:rPr>
                <w:rFonts w:ascii="Arial" w:hAnsi="Arial" w:cs="Arial"/>
                <w:sz w:val="20"/>
                <w:szCs w:val="20"/>
                <w:lang w:val="en-US"/>
              </w:rPr>
            </w:pPr>
            <w:hyperlink r:id="rId243" w:history="1">
              <w:r w:rsidR="00E04732">
                <w:rPr>
                  <w:rStyle w:val="af2"/>
                  <w:rFonts w:ascii="Arial" w:hAnsi="Arial" w:cs="Arial"/>
                  <w:sz w:val="20"/>
                  <w:szCs w:val="20"/>
                  <w:lang w:val="en-US"/>
                </w:rPr>
                <w:t>1043</w:t>
              </w:r>
            </w:hyperlink>
          </w:p>
        </w:tc>
        <w:tc>
          <w:tcPr>
            <w:tcW w:w="4132" w:type="dxa"/>
            <w:tcBorders>
              <w:bottom w:val="single" w:sz="4" w:space="0" w:color="auto"/>
            </w:tcBorders>
            <w:shd w:val="clear" w:color="auto" w:fill="auto"/>
          </w:tcPr>
          <w:p w14:paraId="2B9E758A" w14:textId="7E243345" w:rsidR="00E04732" w:rsidRPr="005E6C60" w:rsidRDefault="00E04732" w:rsidP="00E04732">
            <w:pPr>
              <w:rPr>
                <w:rFonts w:ascii="Arial" w:hAnsi="Arial" w:cs="Arial"/>
                <w:sz w:val="20"/>
                <w:szCs w:val="20"/>
                <w:lang w:val="en-US"/>
              </w:rPr>
            </w:pPr>
            <w:r>
              <w:rPr>
                <w:rFonts w:ascii="Arial" w:hAnsi="Arial" w:cs="Arial"/>
                <w:sz w:val="20"/>
                <w:szCs w:val="20"/>
                <w:lang w:val="en-US"/>
              </w:rPr>
              <w:t>CR 29.536 0121 Rel-18 Clarification on NSAC when network slice replacement happens</w:t>
            </w:r>
          </w:p>
        </w:tc>
        <w:tc>
          <w:tcPr>
            <w:tcW w:w="1984" w:type="dxa"/>
            <w:tcBorders>
              <w:bottom w:val="single" w:sz="4" w:space="0" w:color="auto"/>
            </w:tcBorders>
            <w:shd w:val="clear" w:color="auto" w:fill="auto"/>
          </w:tcPr>
          <w:p w14:paraId="790FE90D" w14:textId="4DCFC6F7" w:rsidR="00E04732" w:rsidRPr="005E6C60" w:rsidRDefault="00E04732" w:rsidP="00E04732">
            <w:pPr>
              <w:rPr>
                <w:rFonts w:ascii="Arial" w:hAnsi="Arial" w:cs="Arial"/>
                <w:sz w:val="20"/>
                <w:szCs w:val="20"/>
                <w:lang w:val="en-US"/>
              </w:rPr>
            </w:pPr>
            <w:r>
              <w:rPr>
                <w:rFonts w:ascii="Arial" w:hAnsi="Arial" w:cs="Arial"/>
                <w:sz w:val="20"/>
                <w:szCs w:val="20"/>
                <w:lang w:val="en-US"/>
              </w:rPr>
              <w:t>ZTE</w:t>
            </w:r>
          </w:p>
        </w:tc>
        <w:tc>
          <w:tcPr>
            <w:tcW w:w="1775" w:type="dxa"/>
            <w:tcBorders>
              <w:bottom w:val="single" w:sz="4" w:space="0" w:color="auto"/>
            </w:tcBorders>
            <w:shd w:val="clear" w:color="auto" w:fill="auto"/>
          </w:tcPr>
          <w:p w14:paraId="726C8138" w14:textId="79A62614" w:rsidR="00E04732" w:rsidRPr="00EE0AFD" w:rsidRDefault="00E04732" w:rsidP="00E04732">
            <w:pPr>
              <w:rPr>
                <w:rFonts w:ascii="Arial" w:eastAsiaTheme="minorEastAsia" w:hAnsi="Arial" w:cs="Arial"/>
                <w:sz w:val="20"/>
                <w:szCs w:val="20"/>
                <w:lang w:val="en-US" w:eastAsia="zh-CN"/>
              </w:rPr>
            </w:pPr>
            <w:r>
              <w:rPr>
                <w:rFonts w:ascii="Arial" w:hAnsi="Arial" w:cs="Arial"/>
                <w:sz w:val="20"/>
                <w:szCs w:val="20"/>
                <w:lang w:val="en-US"/>
              </w:rPr>
              <w:t>Merged to C4-24</w:t>
            </w:r>
            <w:r>
              <w:rPr>
                <w:rFonts w:ascii="Arial" w:eastAsiaTheme="minorEastAsia" w:hAnsi="Arial" w:cs="Arial" w:hint="eastAsia"/>
                <w:sz w:val="20"/>
                <w:szCs w:val="20"/>
                <w:lang w:val="en-US" w:eastAsia="zh-CN"/>
              </w:rPr>
              <w:t>1359</w:t>
            </w:r>
          </w:p>
        </w:tc>
        <w:tc>
          <w:tcPr>
            <w:tcW w:w="6368" w:type="dxa"/>
            <w:tcBorders>
              <w:bottom w:val="single" w:sz="4" w:space="0" w:color="auto"/>
            </w:tcBorders>
            <w:shd w:val="clear" w:color="auto" w:fill="auto"/>
          </w:tcPr>
          <w:p w14:paraId="1C135E0E" w14:textId="77777777" w:rsidR="00E04732" w:rsidRDefault="00E04732" w:rsidP="00E04732">
            <w:pPr>
              <w:rPr>
                <w:rFonts w:ascii="Arial" w:hAnsi="Arial" w:cs="Arial"/>
                <w:sz w:val="20"/>
                <w:szCs w:val="20"/>
              </w:rPr>
            </w:pPr>
            <w:r>
              <w:rPr>
                <w:rFonts w:ascii="Arial" w:hAnsi="Arial" w:cs="Arial"/>
                <w:sz w:val="20"/>
                <w:szCs w:val="20"/>
              </w:rPr>
              <w:t>WI eNS_Ph3</w:t>
            </w:r>
          </w:p>
          <w:p w14:paraId="47A637F5" w14:textId="2E0C0BE4" w:rsidR="00E04732" w:rsidRPr="00D3396E" w:rsidRDefault="00E04732" w:rsidP="00E04732">
            <w:pPr>
              <w:rPr>
                <w:rFonts w:ascii="Arial" w:hAnsi="Arial" w:cs="Arial"/>
                <w:sz w:val="20"/>
                <w:szCs w:val="20"/>
              </w:rPr>
            </w:pPr>
            <w:r>
              <w:rPr>
                <w:rFonts w:ascii="Arial" w:hAnsi="Arial" w:cs="Arial"/>
                <w:sz w:val="20"/>
                <w:szCs w:val="20"/>
              </w:rPr>
              <w:t>CAT F</w:t>
            </w:r>
          </w:p>
        </w:tc>
      </w:tr>
      <w:tr w:rsidR="00E04732" w:rsidRPr="00D3396E" w14:paraId="0A1AAB22" w14:textId="77777777" w:rsidTr="001D5C9C">
        <w:trPr>
          <w:trHeight w:val="20"/>
        </w:trPr>
        <w:tc>
          <w:tcPr>
            <w:tcW w:w="1073" w:type="dxa"/>
            <w:tcBorders>
              <w:bottom w:val="nil"/>
            </w:tcBorders>
            <w:shd w:val="clear" w:color="auto" w:fill="auto"/>
          </w:tcPr>
          <w:p w14:paraId="1121D00D" w14:textId="77777777" w:rsidR="00E04732" w:rsidRDefault="00E04732" w:rsidP="00E04732">
            <w:pPr>
              <w:rPr>
                <w:rFonts w:ascii="Arial" w:eastAsia="Batang" w:hAnsi="Arial" w:cs="Arial"/>
                <w:b/>
                <w:lang w:eastAsia="ko-KR"/>
              </w:rPr>
            </w:pPr>
          </w:p>
        </w:tc>
        <w:tc>
          <w:tcPr>
            <w:tcW w:w="2550" w:type="dxa"/>
            <w:tcBorders>
              <w:bottom w:val="nil"/>
            </w:tcBorders>
            <w:shd w:val="clear" w:color="auto" w:fill="9CC2E5" w:themeFill="accent1" w:themeFillTint="99"/>
          </w:tcPr>
          <w:p w14:paraId="59372A82" w14:textId="17232E41" w:rsidR="00E04732" w:rsidRPr="00D3396E" w:rsidRDefault="00E04732" w:rsidP="00E04732">
            <w:pPr>
              <w:rPr>
                <w:rFonts w:ascii="Arial" w:hAnsi="Arial" w:cs="Arial"/>
                <w:b/>
                <w:lang w:val="en-US"/>
              </w:rPr>
            </w:pPr>
            <w:r>
              <w:rPr>
                <w:rFonts w:ascii="Arial" w:hAnsi="Arial" w:cs="Arial"/>
                <w:b/>
                <w:lang w:val="en-US"/>
              </w:rPr>
              <w:t>Main</w:t>
            </w:r>
          </w:p>
        </w:tc>
        <w:tc>
          <w:tcPr>
            <w:tcW w:w="1192" w:type="dxa"/>
            <w:tcBorders>
              <w:bottom w:val="single" w:sz="4" w:space="0" w:color="auto"/>
            </w:tcBorders>
            <w:shd w:val="clear" w:color="auto" w:fill="auto"/>
          </w:tcPr>
          <w:p w14:paraId="3466A860" w14:textId="1FEF5EAE" w:rsidR="00E04732" w:rsidRPr="005E6C60" w:rsidRDefault="00000000" w:rsidP="00E04732">
            <w:pPr>
              <w:rPr>
                <w:rFonts w:ascii="Arial" w:hAnsi="Arial" w:cs="Arial"/>
                <w:sz w:val="20"/>
                <w:szCs w:val="20"/>
                <w:lang w:val="en-US"/>
              </w:rPr>
            </w:pPr>
            <w:hyperlink r:id="rId244" w:history="1">
              <w:r w:rsidR="00E04732">
                <w:rPr>
                  <w:rStyle w:val="af2"/>
                  <w:rFonts w:ascii="Arial" w:hAnsi="Arial" w:cs="Arial"/>
                  <w:sz w:val="20"/>
                  <w:szCs w:val="20"/>
                  <w:lang w:val="en-US"/>
                </w:rPr>
                <w:t>1044</w:t>
              </w:r>
            </w:hyperlink>
          </w:p>
        </w:tc>
        <w:tc>
          <w:tcPr>
            <w:tcW w:w="4132" w:type="dxa"/>
            <w:tcBorders>
              <w:bottom w:val="single" w:sz="4" w:space="0" w:color="auto"/>
            </w:tcBorders>
            <w:shd w:val="clear" w:color="auto" w:fill="auto"/>
          </w:tcPr>
          <w:p w14:paraId="61563AF9" w14:textId="4B9DDA09" w:rsidR="00E04732" w:rsidRPr="005E6C60" w:rsidRDefault="00E04732" w:rsidP="00E04732">
            <w:pPr>
              <w:rPr>
                <w:rFonts w:ascii="Arial" w:hAnsi="Arial" w:cs="Arial"/>
                <w:sz w:val="20"/>
                <w:szCs w:val="20"/>
                <w:lang w:val="en-US"/>
              </w:rPr>
            </w:pPr>
            <w:r>
              <w:rPr>
                <w:rFonts w:ascii="Arial" w:hAnsi="Arial" w:cs="Arial"/>
                <w:sz w:val="20"/>
                <w:szCs w:val="20"/>
                <w:lang w:val="en-US"/>
              </w:rPr>
              <w:t xml:space="preserve">CR 29.510 0984 Rel-18 Clarification on presence of IE of </w:t>
            </w:r>
            <w:proofErr w:type="spellStart"/>
            <w:r>
              <w:rPr>
                <w:rFonts w:ascii="Arial" w:hAnsi="Arial" w:cs="Arial"/>
                <w:sz w:val="20"/>
                <w:szCs w:val="20"/>
                <w:lang w:val="en-US"/>
              </w:rPr>
              <w:t>snssaiListForEntirePlmn</w:t>
            </w:r>
            <w:proofErr w:type="spellEnd"/>
            <w:r>
              <w:rPr>
                <w:rFonts w:ascii="Arial" w:hAnsi="Arial" w:cs="Arial"/>
                <w:sz w:val="20"/>
                <w:szCs w:val="20"/>
                <w:lang w:val="en-US"/>
              </w:rPr>
              <w:t xml:space="preserve"> and </w:t>
            </w:r>
            <w:proofErr w:type="spellStart"/>
            <w:r>
              <w:rPr>
                <w:rFonts w:ascii="Arial" w:hAnsi="Arial" w:cs="Arial"/>
                <w:sz w:val="20"/>
                <w:szCs w:val="20"/>
                <w:lang w:val="en-US"/>
              </w:rPr>
              <w:t>nsacSaiList</w:t>
            </w:r>
            <w:proofErr w:type="spellEnd"/>
            <w:r>
              <w:rPr>
                <w:rFonts w:ascii="Arial" w:hAnsi="Arial" w:cs="Arial"/>
                <w:sz w:val="20"/>
                <w:szCs w:val="20"/>
                <w:lang w:val="en-US"/>
              </w:rPr>
              <w:t xml:space="preserve"> in </w:t>
            </w:r>
            <w:proofErr w:type="spellStart"/>
            <w:r>
              <w:rPr>
                <w:rFonts w:ascii="Arial" w:hAnsi="Arial" w:cs="Arial"/>
                <w:sz w:val="20"/>
                <w:szCs w:val="20"/>
                <w:lang w:val="en-US"/>
              </w:rPr>
              <w:t>NsacfInfo</w:t>
            </w:r>
            <w:proofErr w:type="spellEnd"/>
          </w:p>
        </w:tc>
        <w:tc>
          <w:tcPr>
            <w:tcW w:w="1984" w:type="dxa"/>
            <w:tcBorders>
              <w:bottom w:val="single" w:sz="4" w:space="0" w:color="auto"/>
            </w:tcBorders>
            <w:shd w:val="clear" w:color="auto" w:fill="auto"/>
          </w:tcPr>
          <w:p w14:paraId="442142F7" w14:textId="01C2796B" w:rsidR="00E04732" w:rsidRPr="005E6C60" w:rsidRDefault="00E04732" w:rsidP="00E04732">
            <w:pPr>
              <w:rPr>
                <w:rFonts w:ascii="Arial" w:hAnsi="Arial" w:cs="Arial"/>
                <w:sz w:val="20"/>
                <w:szCs w:val="20"/>
                <w:lang w:val="en-US"/>
              </w:rPr>
            </w:pPr>
            <w:r>
              <w:rPr>
                <w:rFonts w:ascii="Arial" w:hAnsi="Arial" w:cs="Arial"/>
                <w:sz w:val="20"/>
                <w:szCs w:val="20"/>
                <w:lang w:val="en-US"/>
              </w:rPr>
              <w:t>ZTE, Nokia, Nokia Shanghai Bell</w:t>
            </w:r>
          </w:p>
        </w:tc>
        <w:tc>
          <w:tcPr>
            <w:tcW w:w="1775" w:type="dxa"/>
            <w:tcBorders>
              <w:bottom w:val="single" w:sz="4" w:space="0" w:color="auto"/>
            </w:tcBorders>
            <w:shd w:val="clear" w:color="auto" w:fill="auto"/>
          </w:tcPr>
          <w:p w14:paraId="4B12D5C5" w14:textId="32D2B228" w:rsidR="00E04732" w:rsidRPr="005E6C60" w:rsidRDefault="00E04732" w:rsidP="00E04732">
            <w:pPr>
              <w:rPr>
                <w:rFonts w:ascii="Arial" w:hAnsi="Arial" w:cs="Arial"/>
                <w:sz w:val="20"/>
                <w:szCs w:val="20"/>
                <w:lang w:val="en-US"/>
              </w:rPr>
            </w:pPr>
            <w:r>
              <w:rPr>
                <w:rFonts w:ascii="Arial" w:hAnsi="Arial" w:cs="Arial"/>
                <w:sz w:val="20"/>
                <w:szCs w:val="20"/>
                <w:lang w:val="en-US"/>
              </w:rPr>
              <w:t>Revised to C4-241308</w:t>
            </w:r>
          </w:p>
        </w:tc>
        <w:tc>
          <w:tcPr>
            <w:tcW w:w="6368" w:type="dxa"/>
            <w:tcBorders>
              <w:bottom w:val="nil"/>
            </w:tcBorders>
            <w:shd w:val="clear" w:color="auto" w:fill="auto"/>
          </w:tcPr>
          <w:p w14:paraId="7489B43A" w14:textId="77777777" w:rsidR="00E04732" w:rsidRDefault="00E04732" w:rsidP="00E04732">
            <w:pPr>
              <w:rPr>
                <w:rFonts w:ascii="Arial" w:hAnsi="Arial" w:cs="Arial"/>
                <w:sz w:val="20"/>
                <w:szCs w:val="20"/>
              </w:rPr>
            </w:pPr>
            <w:r>
              <w:rPr>
                <w:rFonts w:ascii="Arial" w:hAnsi="Arial" w:cs="Arial"/>
                <w:sz w:val="20"/>
                <w:szCs w:val="20"/>
              </w:rPr>
              <w:t>WI eNS_Ph3</w:t>
            </w:r>
          </w:p>
          <w:p w14:paraId="2C9FD0D1" w14:textId="61D41319" w:rsidR="00E04732" w:rsidRPr="00D3396E" w:rsidRDefault="00E04732" w:rsidP="00E04732">
            <w:pPr>
              <w:rPr>
                <w:rFonts w:ascii="Arial" w:hAnsi="Arial" w:cs="Arial"/>
                <w:sz w:val="20"/>
                <w:szCs w:val="20"/>
              </w:rPr>
            </w:pPr>
            <w:r>
              <w:rPr>
                <w:rFonts w:ascii="Arial" w:hAnsi="Arial" w:cs="Arial"/>
                <w:sz w:val="20"/>
                <w:szCs w:val="20"/>
              </w:rPr>
              <w:t>CAT F</w:t>
            </w:r>
          </w:p>
        </w:tc>
      </w:tr>
      <w:tr w:rsidR="00E04732" w:rsidRPr="00D3396E" w14:paraId="0A8F678C" w14:textId="77777777" w:rsidTr="00151F0F">
        <w:trPr>
          <w:trHeight w:val="20"/>
        </w:trPr>
        <w:tc>
          <w:tcPr>
            <w:tcW w:w="1073" w:type="dxa"/>
            <w:tcBorders>
              <w:top w:val="nil"/>
              <w:bottom w:val="nil"/>
            </w:tcBorders>
            <w:shd w:val="clear" w:color="auto" w:fill="auto"/>
          </w:tcPr>
          <w:p w14:paraId="772B14F7" w14:textId="77777777" w:rsidR="00E04732" w:rsidRDefault="00E04732" w:rsidP="00E04732">
            <w:pPr>
              <w:rPr>
                <w:rFonts w:ascii="Arial" w:eastAsia="Batang" w:hAnsi="Arial" w:cs="Arial"/>
                <w:b/>
                <w:lang w:eastAsia="ko-KR"/>
              </w:rPr>
            </w:pPr>
          </w:p>
        </w:tc>
        <w:tc>
          <w:tcPr>
            <w:tcW w:w="2550" w:type="dxa"/>
            <w:tcBorders>
              <w:top w:val="nil"/>
              <w:bottom w:val="nil"/>
            </w:tcBorders>
            <w:shd w:val="clear" w:color="auto" w:fill="9CC2E5" w:themeFill="accent1" w:themeFillTint="99"/>
          </w:tcPr>
          <w:p w14:paraId="4AD03B58" w14:textId="77777777" w:rsidR="00E04732" w:rsidRDefault="00E04732" w:rsidP="00E04732">
            <w:pPr>
              <w:rPr>
                <w:rFonts w:ascii="Arial" w:hAnsi="Arial" w:cs="Arial"/>
                <w:b/>
                <w:lang w:val="en-US"/>
              </w:rPr>
            </w:pPr>
          </w:p>
        </w:tc>
        <w:tc>
          <w:tcPr>
            <w:tcW w:w="1192" w:type="dxa"/>
            <w:tcBorders>
              <w:top w:val="single" w:sz="4" w:space="0" w:color="auto"/>
              <w:bottom w:val="single" w:sz="4" w:space="0" w:color="auto"/>
            </w:tcBorders>
            <w:shd w:val="clear" w:color="auto" w:fill="auto"/>
          </w:tcPr>
          <w:p w14:paraId="3181834D" w14:textId="2CB4D669" w:rsidR="00E04732" w:rsidRDefault="00000000" w:rsidP="00E04732">
            <w:hyperlink r:id="rId245" w:history="1">
              <w:r w:rsidR="00E04732">
                <w:rPr>
                  <w:rStyle w:val="af2"/>
                </w:rPr>
                <w:t>1308</w:t>
              </w:r>
            </w:hyperlink>
          </w:p>
        </w:tc>
        <w:tc>
          <w:tcPr>
            <w:tcW w:w="4132" w:type="dxa"/>
            <w:tcBorders>
              <w:top w:val="single" w:sz="4" w:space="0" w:color="auto"/>
              <w:bottom w:val="single" w:sz="4" w:space="0" w:color="auto"/>
            </w:tcBorders>
            <w:shd w:val="clear" w:color="auto" w:fill="auto"/>
          </w:tcPr>
          <w:p w14:paraId="5096DCC4" w14:textId="5CFB9893" w:rsidR="00E04732" w:rsidRDefault="00E04732" w:rsidP="00E04732">
            <w:pPr>
              <w:rPr>
                <w:rFonts w:ascii="Arial" w:hAnsi="Arial" w:cs="Arial"/>
                <w:sz w:val="20"/>
                <w:szCs w:val="20"/>
                <w:lang w:val="en-US"/>
              </w:rPr>
            </w:pPr>
            <w:r>
              <w:rPr>
                <w:rFonts w:ascii="Arial" w:hAnsi="Arial" w:cs="Arial"/>
                <w:sz w:val="20"/>
                <w:szCs w:val="20"/>
                <w:lang w:val="en-US"/>
              </w:rPr>
              <w:t xml:space="preserve">CR 29.510 0984 Rel-18 Clarification on presence of IE of </w:t>
            </w:r>
            <w:proofErr w:type="spellStart"/>
            <w:r>
              <w:rPr>
                <w:rFonts w:ascii="Arial" w:hAnsi="Arial" w:cs="Arial"/>
                <w:sz w:val="20"/>
                <w:szCs w:val="20"/>
                <w:lang w:val="en-US"/>
              </w:rPr>
              <w:t>snssaiListForEntirePlmn</w:t>
            </w:r>
            <w:proofErr w:type="spellEnd"/>
            <w:r>
              <w:rPr>
                <w:rFonts w:ascii="Arial" w:hAnsi="Arial" w:cs="Arial"/>
                <w:sz w:val="20"/>
                <w:szCs w:val="20"/>
                <w:lang w:val="en-US"/>
              </w:rPr>
              <w:t xml:space="preserve"> and </w:t>
            </w:r>
            <w:proofErr w:type="spellStart"/>
            <w:r>
              <w:rPr>
                <w:rFonts w:ascii="Arial" w:hAnsi="Arial" w:cs="Arial"/>
                <w:sz w:val="20"/>
                <w:szCs w:val="20"/>
                <w:lang w:val="en-US"/>
              </w:rPr>
              <w:t>nsacSaiList</w:t>
            </w:r>
            <w:proofErr w:type="spellEnd"/>
            <w:r>
              <w:rPr>
                <w:rFonts w:ascii="Arial" w:hAnsi="Arial" w:cs="Arial"/>
                <w:sz w:val="20"/>
                <w:szCs w:val="20"/>
                <w:lang w:val="en-US"/>
              </w:rPr>
              <w:t xml:space="preserve"> in </w:t>
            </w:r>
            <w:proofErr w:type="spellStart"/>
            <w:r>
              <w:rPr>
                <w:rFonts w:ascii="Arial" w:hAnsi="Arial" w:cs="Arial"/>
                <w:sz w:val="20"/>
                <w:szCs w:val="20"/>
                <w:lang w:val="en-US"/>
              </w:rPr>
              <w:t>NsacfInfo</w:t>
            </w:r>
            <w:proofErr w:type="spellEnd"/>
          </w:p>
        </w:tc>
        <w:tc>
          <w:tcPr>
            <w:tcW w:w="1984" w:type="dxa"/>
            <w:tcBorders>
              <w:top w:val="single" w:sz="4" w:space="0" w:color="auto"/>
              <w:bottom w:val="single" w:sz="4" w:space="0" w:color="auto"/>
            </w:tcBorders>
            <w:shd w:val="clear" w:color="auto" w:fill="auto"/>
          </w:tcPr>
          <w:p w14:paraId="46A02318" w14:textId="4278F406" w:rsidR="00E04732" w:rsidRDefault="00E04732" w:rsidP="00E04732">
            <w:pPr>
              <w:rPr>
                <w:rFonts w:ascii="Arial" w:hAnsi="Arial" w:cs="Arial"/>
                <w:sz w:val="20"/>
                <w:szCs w:val="20"/>
                <w:lang w:val="en-US"/>
              </w:rPr>
            </w:pPr>
            <w:r>
              <w:rPr>
                <w:rFonts w:ascii="Arial" w:hAnsi="Arial" w:cs="Arial"/>
                <w:sz w:val="20"/>
                <w:szCs w:val="20"/>
                <w:lang w:val="en-US"/>
              </w:rPr>
              <w:t>ZTE, Nokia</w:t>
            </w:r>
          </w:p>
        </w:tc>
        <w:tc>
          <w:tcPr>
            <w:tcW w:w="1775" w:type="dxa"/>
            <w:tcBorders>
              <w:top w:val="single" w:sz="4" w:space="0" w:color="auto"/>
              <w:bottom w:val="single" w:sz="4" w:space="0" w:color="auto"/>
            </w:tcBorders>
            <w:shd w:val="clear" w:color="auto" w:fill="auto"/>
          </w:tcPr>
          <w:p w14:paraId="086F2C09" w14:textId="508D8C4E" w:rsidR="00E04732" w:rsidRDefault="00E04732" w:rsidP="00E04732">
            <w:pPr>
              <w:rPr>
                <w:rFonts w:ascii="Arial" w:hAnsi="Arial" w:cs="Arial"/>
                <w:sz w:val="20"/>
                <w:szCs w:val="20"/>
                <w:lang w:val="en-US"/>
              </w:rPr>
            </w:pPr>
            <w:r>
              <w:rPr>
                <w:rFonts w:ascii="Arial" w:hAnsi="Arial" w:cs="Arial"/>
                <w:sz w:val="20"/>
                <w:szCs w:val="20"/>
                <w:lang w:val="en-US"/>
              </w:rPr>
              <w:t>Revised to C4-241361</w:t>
            </w:r>
          </w:p>
        </w:tc>
        <w:tc>
          <w:tcPr>
            <w:tcW w:w="6368" w:type="dxa"/>
            <w:tcBorders>
              <w:top w:val="nil"/>
              <w:bottom w:val="nil"/>
            </w:tcBorders>
            <w:shd w:val="clear" w:color="auto" w:fill="auto"/>
          </w:tcPr>
          <w:p w14:paraId="2BF9005B" w14:textId="77777777" w:rsidR="00E04732" w:rsidRPr="001D5C9C" w:rsidRDefault="00E04732" w:rsidP="00E04732">
            <w:pPr>
              <w:rPr>
                <w:rFonts w:ascii="Arial" w:hAnsi="Arial" w:cs="Arial"/>
                <w:sz w:val="20"/>
                <w:szCs w:val="20"/>
                <w:lang w:val="en-US"/>
              </w:rPr>
            </w:pPr>
          </w:p>
        </w:tc>
      </w:tr>
      <w:tr w:rsidR="00E04732" w:rsidRPr="00D3396E" w14:paraId="639EDEEC" w14:textId="77777777" w:rsidTr="002E48DA">
        <w:trPr>
          <w:trHeight w:val="20"/>
        </w:trPr>
        <w:tc>
          <w:tcPr>
            <w:tcW w:w="1073" w:type="dxa"/>
            <w:tcBorders>
              <w:top w:val="nil"/>
              <w:bottom w:val="nil"/>
            </w:tcBorders>
            <w:shd w:val="clear" w:color="auto" w:fill="auto"/>
          </w:tcPr>
          <w:p w14:paraId="7D95CC90" w14:textId="77777777" w:rsidR="00E04732" w:rsidRDefault="00E04732" w:rsidP="00E04732">
            <w:pPr>
              <w:rPr>
                <w:rFonts w:ascii="Arial" w:eastAsia="Batang" w:hAnsi="Arial" w:cs="Arial"/>
                <w:b/>
                <w:lang w:eastAsia="ko-KR"/>
              </w:rPr>
            </w:pPr>
          </w:p>
        </w:tc>
        <w:tc>
          <w:tcPr>
            <w:tcW w:w="2550" w:type="dxa"/>
            <w:tcBorders>
              <w:top w:val="nil"/>
              <w:bottom w:val="nil"/>
            </w:tcBorders>
            <w:shd w:val="clear" w:color="auto" w:fill="9CC2E5" w:themeFill="accent1" w:themeFillTint="99"/>
          </w:tcPr>
          <w:p w14:paraId="76D5AABE" w14:textId="77777777" w:rsidR="00E04732" w:rsidRDefault="00E04732" w:rsidP="00E04732">
            <w:pPr>
              <w:rPr>
                <w:rFonts w:ascii="Arial" w:hAnsi="Arial" w:cs="Arial"/>
                <w:b/>
                <w:lang w:val="en-US"/>
              </w:rPr>
            </w:pPr>
          </w:p>
        </w:tc>
        <w:tc>
          <w:tcPr>
            <w:tcW w:w="1192" w:type="dxa"/>
            <w:tcBorders>
              <w:top w:val="single" w:sz="4" w:space="0" w:color="auto"/>
              <w:bottom w:val="single" w:sz="4" w:space="0" w:color="auto"/>
            </w:tcBorders>
            <w:shd w:val="clear" w:color="auto" w:fill="auto"/>
          </w:tcPr>
          <w:p w14:paraId="7E0433BB" w14:textId="325680B5" w:rsidR="00E04732" w:rsidRDefault="00000000" w:rsidP="00E04732">
            <w:hyperlink r:id="rId246" w:history="1">
              <w:r w:rsidR="00E04732">
                <w:rPr>
                  <w:rStyle w:val="af2"/>
                </w:rPr>
                <w:t>1361</w:t>
              </w:r>
            </w:hyperlink>
          </w:p>
        </w:tc>
        <w:tc>
          <w:tcPr>
            <w:tcW w:w="4132" w:type="dxa"/>
            <w:tcBorders>
              <w:top w:val="single" w:sz="4" w:space="0" w:color="auto"/>
              <w:bottom w:val="single" w:sz="4" w:space="0" w:color="auto"/>
            </w:tcBorders>
            <w:shd w:val="clear" w:color="auto" w:fill="auto"/>
          </w:tcPr>
          <w:p w14:paraId="02417EC1" w14:textId="156BD1E2" w:rsidR="00E04732" w:rsidRDefault="00E04732" w:rsidP="00E04732">
            <w:pPr>
              <w:rPr>
                <w:rFonts w:ascii="Arial" w:hAnsi="Arial" w:cs="Arial"/>
                <w:sz w:val="20"/>
                <w:szCs w:val="20"/>
                <w:lang w:val="en-US"/>
              </w:rPr>
            </w:pPr>
            <w:r>
              <w:rPr>
                <w:rFonts w:ascii="Arial" w:hAnsi="Arial" w:cs="Arial"/>
                <w:sz w:val="20"/>
                <w:szCs w:val="20"/>
                <w:lang w:val="en-US"/>
              </w:rPr>
              <w:t xml:space="preserve">CR 29.510 0984 Rel-18 Clarification on presence of IE of </w:t>
            </w:r>
            <w:proofErr w:type="spellStart"/>
            <w:r>
              <w:rPr>
                <w:rFonts w:ascii="Arial" w:hAnsi="Arial" w:cs="Arial"/>
                <w:sz w:val="20"/>
                <w:szCs w:val="20"/>
                <w:lang w:val="en-US"/>
              </w:rPr>
              <w:t>snssaiListForEntirePlmn</w:t>
            </w:r>
            <w:proofErr w:type="spellEnd"/>
            <w:r>
              <w:rPr>
                <w:rFonts w:ascii="Arial" w:hAnsi="Arial" w:cs="Arial"/>
                <w:sz w:val="20"/>
                <w:szCs w:val="20"/>
                <w:lang w:val="en-US"/>
              </w:rPr>
              <w:t xml:space="preserve"> and </w:t>
            </w:r>
            <w:proofErr w:type="spellStart"/>
            <w:r>
              <w:rPr>
                <w:rFonts w:ascii="Arial" w:hAnsi="Arial" w:cs="Arial"/>
                <w:sz w:val="20"/>
                <w:szCs w:val="20"/>
                <w:lang w:val="en-US"/>
              </w:rPr>
              <w:t>nsacSaiList</w:t>
            </w:r>
            <w:proofErr w:type="spellEnd"/>
            <w:r>
              <w:rPr>
                <w:rFonts w:ascii="Arial" w:hAnsi="Arial" w:cs="Arial"/>
                <w:sz w:val="20"/>
                <w:szCs w:val="20"/>
                <w:lang w:val="en-US"/>
              </w:rPr>
              <w:t xml:space="preserve"> in </w:t>
            </w:r>
            <w:proofErr w:type="spellStart"/>
            <w:r>
              <w:rPr>
                <w:rFonts w:ascii="Arial" w:hAnsi="Arial" w:cs="Arial"/>
                <w:sz w:val="20"/>
                <w:szCs w:val="20"/>
                <w:lang w:val="en-US"/>
              </w:rPr>
              <w:t>NsacfInfo</w:t>
            </w:r>
            <w:proofErr w:type="spellEnd"/>
          </w:p>
        </w:tc>
        <w:tc>
          <w:tcPr>
            <w:tcW w:w="1984" w:type="dxa"/>
            <w:tcBorders>
              <w:top w:val="single" w:sz="4" w:space="0" w:color="auto"/>
              <w:bottom w:val="single" w:sz="4" w:space="0" w:color="auto"/>
            </w:tcBorders>
            <w:shd w:val="clear" w:color="auto" w:fill="auto"/>
          </w:tcPr>
          <w:p w14:paraId="25A8624B" w14:textId="645F926E" w:rsidR="00E04732" w:rsidRDefault="00E04732" w:rsidP="00E04732">
            <w:pPr>
              <w:rPr>
                <w:rFonts w:ascii="Arial" w:hAnsi="Arial" w:cs="Arial"/>
                <w:sz w:val="20"/>
                <w:szCs w:val="20"/>
                <w:lang w:val="en-US"/>
              </w:rPr>
            </w:pPr>
            <w:r>
              <w:rPr>
                <w:rFonts w:ascii="Arial" w:hAnsi="Arial" w:cs="Arial"/>
                <w:sz w:val="20"/>
                <w:szCs w:val="20"/>
                <w:lang w:val="en-US"/>
              </w:rPr>
              <w:t>ZTE, Nokia</w:t>
            </w:r>
          </w:p>
        </w:tc>
        <w:tc>
          <w:tcPr>
            <w:tcW w:w="1775" w:type="dxa"/>
            <w:tcBorders>
              <w:top w:val="single" w:sz="4" w:space="0" w:color="auto"/>
              <w:bottom w:val="single" w:sz="4" w:space="0" w:color="auto"/>
            </w:tcBorders>
            <w:shd w:val="clear" w:color="auto" w:fill="auto"/>
          </w:tcPr>
          <w:p w14:paraId="47CFA938" w14:textId="4922CF93" w:rsidR="00E04732" w:rsidRDefault="006B614C" w:rsidP="00E04732">
            <w:pPr>
              <w:rPr>
                <w:rFonts w:ascii="Arial" w:hAnsi="Arial" w:cs="Arial"/>
                <w:sz w:val="20"/>
                <w:szCs w:val="20"/>
                <w:lang w:val="en-US"/>
              </w:rPr>
            </w:pPr>
            <w:r>
              <w:rPr>
                <w:rFonts w:ascii="Arial" w:hAnsi="Arial" w:cs="Arial"/>
                <w:sz w:val="20"/>
                <w:szCs w:val="20"/>
                <w:lang w:val="en-US"/>
              </w:rPr>
              <w:t>Revised to C4-241503</w:t>
            </w:r>
          </w:p>
        </w:tc>
        <w:tc>
          <w:tcPr>
            <w:tcW w:w="6368" w:type="dxa"/>
            <w:tcBorders>
              <w:top w:val="nil"/>
              <w:bottom w:val="nil"/>
            </w:tcBorders>
            <w:shd w:val="clear" w:color="auto" w:fill="auto"/>
          </w:tcPr>
          <w:p w14:paraId="049BAF40" w14:textId="6D427B0F" w:rsidR="00E04732" w:rsidRPr="006B614C" w:rsidRDefault="006B614C" w:rsidP="00E04732">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Jones: query parameter in the discovery API should be aligned</w:t>
            </w:r>
          </w:p>
        </w:tc>
      </w:tr>
      <w:tr w:rsidR="006B614C" w:rsidRPr="00D3396E" w14:paraId="4F1A10FF" w14:textId="77777777" w:rsidTr="00F8485D">
        <w:trPr>
          <w:trHeight w:val="20"/>
        </w:trPr>
        <w:tc>
          <w:tcPr>
            <w:tcW w:w="1073" w:type="dxa"/>
            <w:tcBorders>
              <w:top w:val="nil"/>
              <w:bottom w:val="nil"/>
            </w:tcBorders>
            <w:shd w:val="clear" w:color="auto" w:fill="auto"/>
          </w:tcPr>
          <w:p w14:paraId="465D4569" w14:textId="77777777" w:rsidR="006B614C" w:rsidRDefault="006B614C" w:rsidP="006B614C">
            <w:pPr>
              <w:rPr>
                <w:rFonts w:ascii="Arial" w:eastAsia="Batang" w:hAnsi="Arial" w:cs="Arial"/>
                <w:b/>
                <w:lang w:eastAsia="ko-KR"/>
              </w:rPr>
            </w:pPr>
          </w:p>
        </w:tc>
        <w:tc>
          <w:tcPr>
            <w:tcW w:w="2550" w:type="dxa"/>
            <w:tcBorders>
              <w:top w:val="nil"/>
              <w:bottom w:val="nil"/>
            </w:tcBorders>
            <w:shd w:val="clear" w:color="auto" w:fill="9CC2E5" w:themeFill="accent1" w:themeFillTint="99"/>
          </w:tcPr>
          <w:p w14:paraId="033CACC2" w14:textId="77777777" w:rsidR="006B614C" w:rsidRDefault="006B614C" w:rsidP="006B614C">
            <w:pPr>
              <w:rPr>
                <w:rFonts w:ascii="Arial" w:hAnsi="Arial" w:cs="Arial"/>
                <w:b/>
                <w:lang w:val="en-US"/>
              </w:rPr>
            </w:pPr>
          </w:p>
        </w:tc>
        <w:tc>
          <w:tcPr>
            <w:tcW w:w="1192" w:type="dxa"/>
            <w:tcBorders>
              <w:top w:val="single" w:sz="4" w:space="0" w:color="auto"/>
              <w:bottom w:val="single" w:sz="4" w:space="0" w:color="auto"/>
            </w:tcBorders>
            <w:shd w:val="clear" w:color="auto" w:fill="auto"/>
          </w:tcPr>
          <w:p w14:paraId="49BC3943" w14:textId="190903CE" w:rsidR="006B614C" w:rsidRDefault="00000000" w:rsidP="006B614C">
            <w:hyperlink r:id="rId247" w:history="1">
              <w:r w:rsidR="006B614C">
                <w:rPr>
                  <w:rStyle w:val="af2"/>
                </w:rPr>
                <w:t>1503</w:t>
              </w:r>
            </w:hyperlink>
          </w:p>
        </w:tc>
        <w:tc>
          <w:tcPr>
            <w:tcW w:w="4132" w:type="dxa"/>
            <w:tcBorders>
              <w:top w:val="single" w:sz="4" w:space="0" w:color="auto"/>
              <w:bottom w:val="single" w:sz="4" w:space="0" w:color="auto"/>
            </w:tcBorders>
            <w:shd w:val="clear" w:color="auto" w:fill="auto"/>
          </w:tcPr>
          <w:p w14:paraId="54ED8E51" w14:textId="5C4E94C3" w:rsidR="006B614C" w:rsidRDefault="006B614C" w:rsidP="006B614C">
            <w:pPr>
              <w:rPr>
                <w:rFonts w:ascii="Arial" w:hAnsi="Arial" w:cs="Arial"/>
                <w:sz w:val="20"/>
                <w:szCs w:val="20"/>
                <w:lang w:val="en-US"/>
              </w:rPr>
            </w:pPr>
            <w:r>
              <w:rPr>
                <w:rFonts w:ascii="Arial" w:hAnsi="Arial" w:cs="Arial"/>
                <w:sz w:val="20"/>
                <w:szCs w:val="20"/>
                <w:lang w:val="en-US"/>
              </w:rPr>
              <w:t xml:space="preserve">CR 29.510 0984 Rel-18 Clarification on presence of IE of </w:t>
            </w:r>
            <w:proofErr w:type="spellStart"/>
            <w:r>
              <w:rPr>
                <w:rFonts w:ascii="Arial" w:hAnsi="Arial" w:cs="Arial"/>
                <w:sz w:val="20"/>
                <w:szCs w:val="20"/>
                <w:lang w:val="en-US"/>
              </w:rPr>
              <w:t>snssaiListForEntirePlmn</w:t>
            </w:r>
            <w:proofErr w:type="spellEnd"/>
            <w:r>
              <w:rPr>
                <w:rFonts w:ascii="Arial" w:hAnsi="Arial" w:cs="Arial"/>
                <w:sz w:val="20"/>
                <w:szCs w:val="20"/>
                <w:lang w:val="en-US"/>
              </w:rPr>
              <w:t xml:space="preserve"> and </w:t>
            </w:r>
            <w:proofErr w:type="spellStart"/>
            <w:r>
              <w:rPr>
                <w:rFonts w:ascii="Arial" w:hAnsi="Arial" w:cs="Arial"/>
                <w:sz w:val="20"/>
                <w:szCs w:val="20"/>
                <w:lang w:val="en-US"/>
              </w:rPr>
              <w:t>nsacSaiList</w:t>
            </w:r>
            <w:proofErr w:type="spellEnd"/>
            <w:r>
              <w:rPr>
                <w:rFonts w:ascii="Arial" w:hAnsi="Arial" w:cs="Arial"/>
                <w:sz w:val="20"/>
                <w:szCs w:val="20"/>
                <w:lang w:val="en-US"/>
              </w:rPr>
              <w:t xml:space="preserve"> in </w:t>
            </w:r>
            <w:proofErr w:type="spellStart"/>
            <w:r>
              <w:rPr>
                <w:rFonts w:ascii="Arial" w:hAnsi="Arial" w:cs="Arial"/>
                <w:sz w:val="20"/>
                <w:szCs w:val="20"/>
                <w:lang w:val="en-US"/>
              </w:rPr>
              <w:t>NsacfInfo</w:t>
            </w:r>
            <w:proofErr w:type="spellEnd"/>
          </w:p>
        </w:tc>
        <w:tc>
          <w:tcPr>
            <w:tcW w:w="1984" w:type="dxa"/>
            <w:tcBorders>
              <w:top w:val="single" w:sz="4" w:space="0" w:color="auto"/>
              <w:bottom w:val="single" w:sz="4" w:space="0" w:color="auto"/>
            </w:tcBorders>
            <w:shd w:val="clear" w:color="auto" w:fill="auto"/>
          </w:tcPr>
          <w:p w14:paraId="38799524" w14:textId="4DADEEE1" w:rsidR="006B614C" w:rsidRDefault="006B614C" w:rsidP="006B614C">
            <w:pPr>
              <w:rPr>
                <w:rFonts w:ascii="Arial" w:hAnsi="Arial" w:cs="Arial"/>
                <w:sz w:val="20"/>
                <w:szCs w:val="20"/>
                <w:lang w:val="en-US"/>
              </w:rPr>
            </w:pPr>
            <w:r>
              <w:rPr>
                <w:rFonts w:ascii="Arial" w:hAnsi="Arial" w:cs="Arial"/>
                <w:sz w:val="20"/>
                <w:szCs w:val="20"/>
                <w:lang w:val="en-US"/>
              </w:rPr>
              <w:t>ZTE, Nokia</w:t>
            </w:r>
          </w:p>
        </w:tc>
        <w:tc>
          <w:tcPr>
            <w:tcW w:w="1775" w:type="dxa"/>
            <w:tcBorders>
              <w:top w:val="single" w:sz="4" w:space="0" w:color="auto"/>
              <w:bottom w:val="single" w:sz="4" w:space="0" w:color="auto"/>
            </w:tcBorders>
            <w:shd w:val="clear" w:color="auto" w:fill="auto"/>
          </w:tcPr>
          <w:p w14:paraId="2B5B4625" w14:textId="4C2B19DF" w:rsidR="006B614C" w:rsidRDefault="004F0A73" w:rsidP="006B614C">
            <w:pPr>
              <w:rPr>
                <w:rFonts w:ascii="Arial" w:hAnsi="Arial" w:cs="Arial"/>
                <w:sz w:val="20"/>
                <w:szCs w:val="20"/>
                <w:lang w:val="en-US"/>
              </w:rPr>
            </w:pPr>
            <w:r>
              <w:rPr>
                <w:rFonts w:ascii="Arial" w:hAnsi="Arial" w:cs="Arial"/>
                <w:sz w:val="20"/>
                <w:szCs w:val="20"/>
                <w:lang w:val="en-US"/>
              </w:rPr>
              <w:t>Revised to C4-241539</w:t>
            </w:r>
          </w:p>
        </w:tc>
        <w:tc>
          <w:tcPr>
            <w:tcW w:w="6368" w:type="dxa"/>
            <w:tcBorders>
              <w:top w:val="nil"/>
              <w:bottom w:val="nil"/>
            </w:tcBorders>
            <w:shd w:val="clear" w:color="auto" w:fill="auto"/>
          </w:tcPr>
          <w:p w14:paraId="679EB887" w14:textId="77777777" w:rsidR="006B614C" w:rsidRDefault="006B614C" w:rsidP="006B614C">
            <w:pPr>
              <w:rPr>
                <w:rFonts w:ascii="Arial" w:eastAsiaTheme="minorEastAsia" w:hAnsi="Arial" w:cs="Arial"/>
                <w:sz w:val="20"/>
                <w:szCs w:val="20"/>
                <w:lang w:val="en-US" w:eastAsia="zh-CN"/>
              </w:rPr>
            </w:pPr>
          </w:p>
        </w:tc>
      </w:tr>
      <w:tr w:rsidR="004F0A73" w:rsidRPr="00D3396E" w14:paraId="2BA44B61" w14:textId="77777777" w:rsidTr="00A75F88">
        <w:trPr>
          <w:trHeight w:val="20"/>
        </w:trPr>
        <w:tc>
          <w:tcPr>
            <w:tcW w:w="1073" w:type="dxa"/>
            <w:tcBorders>
              <w:top w:val="nil"/>
              <w:bottom w:val="nil"/>
            </w:tcBorders>
            <w:shd w:val="clear" w:color="auto" w:fill="auto"/>
          </w:tcPr>
          <w:p w14:paraId="2042C9AD" w14:textId="77777777" w:rsidR="004F0A73" w:rsidRDefault="004F0A73" w:rsidP="004F0A73">
            <w:pPr>
              <w:rPr>
                <w:rFonts w:ascii="Arial" w:eastAsia="Batang" w:hAnsi="Arial" w:cs="Arial"/>
                <w:b/>
                <w:lang w:eastAsia="ko-KR"/>
              </w:rPr>
            </w:pPr>
          </w:p>
        </w:tc>
        <w:tc>
          <w:tcPr>
            <w:tcW w:w="2550" w:type="dxa"/>
            <w:tcBorders>
              <w:top w:val="nil"/>
              <w:bottom w:val="nil"/>
            </w:tcBorders>
            <w:shd w:val="clear" w:color="auto" w:fill="9CC2E5" w:themeFill="accent1" w:themeFillTint="99"/>
          </w:tcPr>
          <w:p w14:paraId="3D3FBBA7" w14:textId="77777777" w:rsidR="004F0A73" w:rsidRDefault="004F0A73" w:rsidP="004F0A73">
            <w:pPr>
              <w:rPr>
                <w:rFonts w:ascii="Arial" w:hAnsi="Arial" w:cs="Arial"/>
                <w:b/>
                <w:lang w:val="en-US"/>
              </w:rPr>
            </w:pPr>
          </w:p>
        </w:tc>
        <w:tc>
          <w:tcPr>
            <w:tcW w:w="1192" w:type="dxa"/>
            <w:tcBorders>
              <w:top w:val="single" w:sz="4" w:space="0" w:color="auto"/>
              <w:bottom w:val="single" w:sz="4" w:space="0" w:color="auto"/>
            </w:tcBorders>
            <w:shd w:val="clear" w:color="auto" w:fill="auto"/>
          </w:tcPr>
          <w:p w14:paraId="510ECC49" w14:textId="4355379B" w:rsidR="004F0A73" w:rsidRDefault="00000000" w:rsidP="004F0A73">
            <w:hyperlink r:id="rId248" w:history="1">
              <w:r w:rsidR="004F0A73">
                <w:rPr>
                  <w:rStyle w:val="af2"/>
                </w:rPr>
                <w:t>1539</w:t>
              </w:r>
            </w:hyperlink>
          </w:p>
        </w:tc>
        <w:tc>
          <w:tcPr>
            <w:tcW w:w="4132" w:type="dxa"/>
            <w:tcBorders>
              <w:top w:val="single" w:sz="4" w:space="0" w:color="auto"/>
              <w:bottom w:val="single" w:sz="4" w:space="0" w:color="auto"/>
            </w:tcBorders>
            <w:shd w:val="clear" w:color="auto" w:fill="auto"/>
          </w:tcPr>
          <w:p w14:paraId="3FBFE576" w14:textId="5E39EE7F" w:rsidR="004F0A73" w:rsidRDefault="004F0A73" w:rsidP="004F0A73">
            <w:pPr>
              <w:rPr>
                <w:rFonts w:ascii="Arial" w:hAnsi="Arial" w:cs="Arial"/>
                <w:sz w:val="20"/>
                <w:szCs w:val="20"/>
                <w:lang w:val="en-US"/>
              </w:rPr>
            </w:pPr>
            <w:r>
              <w:rPr>
                <w:rFonts w:ascii="Arial" w:hAnsi="Arial" w:cs="Arial"/>
                <w:sz w:val="20"/>
                <w:szCs w:val="20"/>
                <w:lang w:val="en-US"/>
              </w:rPr>
              <w:t xml:space="preserve">CR 29.510 0984 Rel-18 Clarification on presence of IE of </w:t>
            </w:r>
            <w:proofErr w:type="spellStart"/>
            <w:r>
              <w:rPr>
                <w:rFonts w:ascii="Arial" w:hAnsi="Arial" w:cs="Arial"/>
                <w:sz w:val="20"/>
                <w:szCs w:val="20"/>
                <w:lang w:val="en-US"/>
              </w:rPr>
              <w:t>snssaiListForEntirePlmn</w:t>
            </w:r>
            <w:proofErr w:type="spellEnd"/>
            <w:r>
              <w:rPr>
                <w:rFonts w:ascii="Arial" w:hAnsi="Arial" w:cs="Arial"/>
                <w:sz w:val="20"/>
                <w:szCs w:val="20"/>
                <w:lang w:val="en-US"/>
              </w:rPr>
              <w:t xml:space="preserve"> and </w:t>
            </w:r>
            <w:proofErr w:type="spellStart"/>
            <w:r>
              <w:rPr>
                <w:rFonts w:ascii="Arial" w:hAnsi="Arial" w:cs="Arial"/>
                <w:sz w:val="20"/>
                <w:szCs w:val="20"/>
                <w:lang w:val="en-US"/>
              </w:rPr>
              <w:t>nsacSaiList</w:t>
            </w:r>
            <w:proofErr w:type="spellEnd"/>
            <w:r>
              <w:rPr>
                <w:rFonts w:ascii="Arial" w:hAnsi="Arial" w:cs="Arial"/>
                <w:sz w:val="20"/>
                <w:szCs w:val="20"/>
                <w:lang w:val="en-US"/>
              </w:rPr>
              <w:t xml:space="preserve"> in </w:t>
            </w:r>
            <w:proofErr w:type="spellStart"/>
            <w:r>
              <w:rPr>
                <w:rFonts w:ascii="Arial" w:hAnsi="Arial" w:cs="Arial"/>
                <w:sz w:val="20"/>
                <w:szCs w:val="20"/>
                <w:lang w:val="en-US"/>
              </w:rPr>
              <w:t>NsacfInfo</w:t>
            </w:r>
            <w:proofErr w:type="spellEnd"/>
          </w:p>
        </w:tc>
        <w:tc>
          <w:tcPr>
            <w:tcW w:w="1984" w:type="dxa"/>
            <w:tcBorders>
              <w:top w:val="single" w:sz="4" w:space="0" w:color="auto"/>
              <w:bottom w:val="single" w:sz="4" w:space="0" w:color="auto"/>
            </w:tcBorders>
            <w:shd w:val="clear" w:color="auto" w:fill="auto"/>
          </w:tcPr>
          <w:p w14:paraId="3FD2AAA5" w14:textId="6F7F62D6" w:rsidR="004F0A73" w:rsidRDefault="004F0A73" w:rsidP="004F0A73">
            <w:pPr>
              <w:rPr>
                <w:rFonts w:ascii="Arial" w:hAnsi="Arial" w:cs="Arial"/>
                <w:sz w:val="20"/>
                <w:szCs w:val="20"/>
                <w:lang w:val="en-US"/>
              </w:rPr>
            </w:pPr>
            <w:r>
              <w:rPr>
                <w:rFonts w:ascii="Arial" w:hAnsi="Arial" w:cs="Arial"/>
                <w:sz w:val="20"/>
                <w:szCs w:val="20"/>
                <w:lang w:val="en-US"/>
              </w:rPr>
              <w:t>ZTE, Nokia</w:t>
            </w:r>
          </w:p>
        </w:tc>
        <w:tc>
          <w:tcPr>
            <w:tcW w:w="1775" w:type="dxa"/>
            <w:tcBorders>
              <w:top w:val="single" w:sz="4" w:space="0" w:color="auto"/>
              <w:bottom w:val="single" w:sz="4" w:space="0" w:color="auto"/>
            </w:tcBorders>
            <w:shd w:val="clear" w:color="auto" w:fill="auto"/>
          </w:tcPr>
          <w:p w14:paraId="0FE9606C" w14:textId="4BD3B7D7" w:rsidR="004F0A73" w:rsidRDefault="00A75F88" w:rsidP="004F0A73">
            <w:pPr>
              <w:rPr>
                <w:rFonts w:ascii="Arial" w:hAnsi="Arial" w:cs="Arial"/>
                <w:sz w:val="20"/>
                <w:szCs w:val="20"/>
                <w:lang w:val="en-US"/>
              </w:rPr>
            </w:pPr>
            <w:r>
              <w:rPr>
                <w:rFonts w:ascii="Arial" w:hAnsi="Arial" w:cs="Arial"/>
                <w:sz w:val="20"/>
                <w:szCs w:val="20"/>
                <w:lang w:val="en-US"/>
              </w:rPr>
              <w:t>Revised to C4-241555</w:t>
            </w:r>
          </w:p>
        </w:tc>
        <w:tc>
          <w:tcPr>
            <w:tcW w:w="6368" w:type="dxa"/>
            <w:tcBorders>
              <w:top w:val="nil"/>
              <w:bottom w:val="nil"/>
            </w:tcBorders>
            <w:shd w:val="clear" w:color="auto" w:fill="auto"/>
          </w:tcPr>
          <w:p w14:paraId="0724D8F8" w14:textId="77777777" w:rsidR="004F0A73" w:rsidRDefault="004F0A73" w:rsidP="004F0A73">
            <w:pPr>
              <w:rPr>
                <w:rFonts w:ascii="Arial" w:eastAsiaTheme="minorEastAsia" w:hAnsi="Arial" w:cs="Arial"/>
                <w:sz w:val="20"/>
                <w:szCs w:val="20"/>
                <w:lang w:val="en-US" w:eastAsia="zh-CN"/>
              </w:rPr>
            </w:pPr>
          </w:p>
        </w:tc>
      </w:tr>
      <w:tr w:rsidR="00A75F88" w:rsidRPr="00D3396E" w14:paraId="4842C735" w14:textId="77777777" w:rsidTr="00266945">
        <w:trPr>
          <w:trHeight w:val="20"/>
        </w:trPr>
        <w:tc>
          <w:tcPr>
            <w:tcW w:w="1073" w:type="dxa"/>
            <w:tcBorders>
              <w:top w:val="nil"/>
              <w:bottom w:val="single" w:sz="4" w:space="0" w:color="auto"/>
            </w:tcBorders>
            <w:shd w:val="clear" w:color="auto" w:fill="auto"/>
          </w:tcPr>
          <w:p w14:paraId="7D673391" w14:textId="77777777" w:rsidR="00A75F88" w:rsidRDefault="00A75F88" w:rsidP="00A75F88">
            <w:pPr>
              <w:rPr>
                <w:rFonts w:ascii="Arial" w:eastAsia="Batang" w:hAnsi="Arial" w:cs="Arial"/>
                <w:b/>
                <w:lang w:eastAsia="ko-KR"/>
              </w:rPr>
            </w:pPr>
          </w:p>
        </w:tc>
        <w:tc>
          <w:tcPr>
            <w:tcW w:w="2550" w:type="dxa"/>
            <w:tcBorders>
              <w:top w:val="nil"/>
              <w:bottom w:val="single" w:sz="4" w:space="0" w:color="auto"/>
            </w:tcBorders>
            <w:shd w:val="clear" w:color="auto" w:fill="9CC2E5" w:themeFill="accent1" w:themeFillTint="99"/>
          </w:tcPr>
          <w:p w14:paraId="7B3233B7" w14:textId="77777777" w:rsidR="00A75F88" w:rsidRDefault="00A75F88" w:rsidP="00A75F88">
            <w:pPr>
              <w:rPr>
                <w:rFonts w:ascii="Arial" w:hAnsi="Arial" w:cs="Arial"/>
                <w:b/>
                <w:lang w:val="en-US"/>
              </w:rPr>
            </w:pPr>
          </w:p>
        </w:tc>
        <w:tc>
          <w:tcPr>
            <w:tcW w:w="1192" w:type="dxa"/>
            <w:tcBorders>
              <w:top w:val="single" w:sz="4" w:space="0" w:color="auto"/>
              <w:bottom w:val="single" w:sz="4" w:space="0" w:color="auto"/>
            </w:tcBorders>
            <w:shd w:val="clear" w:color="auto" w:fill="auto"/>
          </w:tcPr>
          <w:p w14:paraId="4FF6DF00" w14:textId="185A0F8E" w:rsidR="00A75F88" w:rsidRDefault="00A75F88" w:rsidP="00A75F88">
            <w:hyperlink r:id="rId249" w:history="1">
              <w:r>
                <w:rPr>
                  <w:rStyle w:val="af2"/>
                </w:rPr>
                <w:t>15</w:t>
              </w:r>
              <w:r>
                <w:rPr>
                  <w:rStyle w:val="af2"/>
                </w:rPr>
                <w:t>5</w:t>
              </w:r>
              <w:r>
                <w:rPr>
                  <w:rStyle w:val="af2"/>
                </w:rPr>
                <w:t>5</w:t>
              </w:r>
            </w:hyperlink>
          </w:p>
        </w:tc>
        <w:tc>
          <w:tcPr>
            <w:tcW w:w="4132" w:type="dxa"/>
            <w:tcBorders>
              <w:top w:val="single" w:sz="4" w:space="0" w:color="auto"/>
              <w:bottom w:val="single" w:sz="4" w:space="0" w:color="auto"/>
            </w:tcBorders>
            <w:shd w:val="clear" w:color="auto" w:fill="auto"/>
          </w:tcPr>
          <w:p w14:paraId="4CD5F604" w14:textId="2507C63C" w:rsidR="00A75F88" w:rsidRDefault="00A75F88" w:rsidP="00A75F88">
            <w:pPr>
              <w:rPr>
                <w:rFonts w:ascii="Arial" w:hAnsi="Arial" w:cs="Arial"/>
                <w:sz w:val="20"/>
                <w:szCs w:val="20"/>
                <w:lang w:val="en-US"/>
              </w:rPr>
            </w:pPr>
            <w:r>
              <w:rPr>
                <w:rFonts w:ascii="Arial" w:hAnsi="Arial" w:cs="Arial"/>
                <w:sz w:val="20"/>
                <w:szCs w:val="20"/>
                <w:lang w:val="en-US"/>
              </w:rPr>
              <w:t xml:space="preserve">CR 29.510 0984 Rel-18 Clarification on presence of IE of </w:t>
            </w:r>
            <w:proofErr w:type="spellStart"/>
            <w:r>
              <w:rPr>
                <w:rFonts w:ascii="Arial" w:hAnsi="Arial" w:cs="Arial"/>
                <w:sz w:val="20"/>
                <w:szCs w:val="20"/>
                <w:lang w:val="en-US"/>
              </w:rPr>
              <w:t>snssaiListForEntirePlmn</w:t>
            </w:r>
            <w:proofErr w:type="spellEnd"/>
            <w:r>
              <w:rPr>
                <w:rFonts w:ascii="Arial" w:hAnsi="Arial" w:cs="Arial"/>
                <w:sz w:val="20"/>
                <w:szCs w:val="20"/>
                <w:lang w:val="en-US"/>
              </w:rPr>
              <w:t xml:space="preserve"> and </w:t>
            </w:r>
            <w:proofErr w:type="spellStart"/>
            <w:r>
              <w:rPr>
                <w:rFonts w:ascii="Arial" w:hAnsi="Arial" w:cs="Arial"/>
                <w:sz w:val="20"/>
                <w:szCs w:val="20"/>
                <w:lang w:val="en-US"/>
              </w:rPr>
              <w:t>nsacSaiList</w:t>
            </w:r>
            <w:proofErr w:type="spellEnd"/>
            <w:r>
              <w:rPr>
                <w:rFonts w:ascii="Arial" w:hAnsi="Arial" w:cs="Arial"/>
                <w:sz w:val="20"/>
                <w:szCs w:val="20"/>
                <w:lang w:val="en-US"/>
              </w:rPr>
              <w:t xml:space="preserve"> in </w:t>
            </w:r>
            <w:proofErr w:type="spellStart"/>
            <w:r>
              <w:rPr>
                <w:rFonts w:ascii="Arial" w:hAnsi="Arial" w:cs="Arial"/>
                <w:sz w:val="20"/>
                <w:szCs w:val="20"/>
                <w:lang w:val="en-US"/>
              </w:rPr>
              <w:t>NsacfInfo</w:t>
            </w:r>
            <w:proofErr w:type="spellEnd"/>
          </w:p>
        </w:tc>
        <w:tc>
          <w:tcPr>
            <w:tcW w:w="1984" w:type="dxa"/>
            <w:tcBorders>
              <w:top w:val="single" w:sz="4" w:space="0" w:color="auto"/>
              <w:bottom w:val="single" w:sz="4" w:space="0" w:color="auto"/>
            </w:tcBorders>
            <w:shd w:val="clear" w:color="auto" w:fill="auto"/>
          </w:tcPr>
          <w:p w14:paraId="474BCA53" w14:textId="364CBDC5" w:rsidR="00A75F88" w:rsidRDefault="00A75F88" w:rsidP="00A75F88">
            <w:pPr>
              <w:rPr>
                <w:rFonts w:ascii="Arial" w:hAnsi="Arial" w:cs="Arial"/>
                <w:sz w:val="20"/>
                <w:szCs w:val="20"/>
                <w:lang w:val="en-US"/>
              </w:rPr>
            </w:pPr>
            <w:r>
              <w:rPr>
                <w:rFonts w:ascii="Arial" w:hAnsi="Arial" w:cs="Arial"/>
                <w:sz w:val="20"/>
                <w:szCs w:val="20"/>
                <w:lang w:val="en-US"/>
              </w:rPr>
              <w:t>ZTE, Nokia</w:t>
            </w:r>
          </w:p>
        </w:tc>
        <w:tc>
          <w:tcPr>
            <w:tcW w:w="1775" w:type="dxa"/>
            <w:tcBorders>
              <w:top w:val="single" w:sz="4" w:space="0" w:color="auto"/>
              <w:bottom w:val="single" w:sz="4" w:space="0" w:color="auto"/>
            </w:tcBorders>
            <w:shd w:val="clear" w:color="auto" w:fill="auto"/>
          </w:tcPr>
          <w:p w14:paraId="419DA7F2" w14:textId="1AD47348" w:rsidR="00A75F88" w:rsidRDefault="00A75F88" w:rsidP="00A75F88">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014DA58B" w14:textId="77777777" w:rsidR="00A75F88" w:rsidRDefault="00A75F88" w:rsidP="00A75F88">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 xml:space="preserve">The only change is to replace </w:t>
            </w:r>
            <w:r>
              <w:rPr>
                <w:rFonts w:ascii="Arial" w:eastAsiaTheme="minorEastAsia" w:hAnsi="Arial" w:cs="Arial"/>
                <w:sz w:val="20"/>
                <w:szCs w:val="20"/>
                <w:lang w:val="en-US" w:eastAsia="zh-CN"/>
              </w:rPr>
              <w:t>“</w:t>
            </w:r>
            <w:r>
              <w:rPr>
                <w:rFonts w:ascii="Arial" w:eastAsiaTheme="minorEastAsia" w:hAnsi="Arial" w:cs="Arial" w:hint="eastAsia"/>
                <w:sz w:val="20"/>
                <w:szCs w:val="20"/>
                <w:lang w:val="en-US" w:eastAsia="zh-CN"/>
              </w:rPr>
              <w:t>shall</w:t>
            </w:r>
            <w:r>
              <w:rPr>
                <w:rFonts w:ascii="Arial" w:eastAsiaTheme="minorEastAsia" w:hAnsi="Arial" w:cs="Arial"/>
                <w:sz w:val="20"/>
                <w:szCs w:val="20"/>
                <w:lang w:val="en-US" w:eastAsia="zh-CN"/>
              </w:rPr>
              <w:t>”</w:t>
            </w:r>
            <w:r>
              <w:rPr>
                <w:rFonts w:ascii="Arial" w:eastAsiaTheme="minorEastAsia" w:hAnsi="Arial" w:cs="Arial" w:hint="eastAsia"/>
                <w:sz w:val="20"/>
                <w:szCs w:val="20"/>
                <w:lang w:val="en-US" w:eastAsia="zh-CN"/>
              </w:rPr>
              <w:t xml:space="preserve"> with </w:t>
            </w:r>
            <w:r>
              <w:rPr>
                <w:rFonts w:ascii="Arial" w:eastAsiaTheme="minorEastAsia" w:hAnsi="Arial" w:cs="Arial"/>
                <w:sz w:val="20"/>
                <w:szCs w:val="20"/>
                <w:lang w:val="en-US" w:eastAsia="zh-CN"/>
              </w:rPr>
              <w:t>“</w:t>
            </w:r>
            <w:r>
              <w:rPr>
                <w:rFonts w:ascii="Arial" w:eastAsiaTheme="minorEastAsia" w:hAnsi="Arial" w:cs="Arial" w:hint="eastAsia"/>
                <w:sz w:val="20"/>
                <w:szCs w:val="20"/>
                <w:lang w:val="en-US" w:eastAsia="zh-CN"/>
              </w:rPr>
              <w:t>may</w:t>
            </w:r>
            <w:r>
              <w:rPr>
                <w:rFonts w:ascii="Arial" w:eastAsiaTheme="minorEastAsia" w:hAnsi="Arial" w:cs="Arial"/>
                <w:sz w:val="20"/>
                <w:szCs w:val="20"/>
                <w:lang w:val="en-US" w:eastAsia="zh-CN"/>
              </w:rPr>
              <w:t>”</w:t>
            </w:r>
            <w:r>
              <w:rPr>
                <w:rFonts w:ascii="Arial" w:eastAsiaTheme="minorEastAsia" w:hAnsi="Arial" w:cs="Arial" w:hint="eastAsia"/>
                <w:sz w:val="20"/>
                <w:szCs w:val="20"/>
                <w:lang w:val="en-US" w:eastAsia="zh-CN"/>
              </w:rPr>
              <w:t xml:space="preserve"> in table Note 4</w:t>
            </w:r>
          </w:p>
          <w:p w14:paraId="25D6F931" w14:textId="77777777" w:rsidR="00A75F88" w:rsidRDefault="00A75F88" w:rsidP="00A75F88">
            <w:pPr>
              <w:rPr>
                <w:rFonts w:ascii="Arial" w:eastAsiaTheme="minorEastAsia" w:hAnsi="Arial" w:cs="Arial"/>
                <w:sz w:val="20"/>
                <w:szCs w:val="20"/>
                <w:lang w:val="en-US" w:eastAsia="zh-CN"/>
              </w:rPr>
            </w:pPr>
          </w:p>
          <w:p w14:paraId="5840C7ED" w14:textId="43228D3D" w:rsidR="00A75F88" w:rsidRPr="00A75F88" w:rsidRDefault="00A75F88" w:rsidP="00A75F88">
            <w:pPr>
              <w:rPr>
                <w:rFonts w:ascii="Arial" w:eastAsiaTheme="minorEastAsia" w:hAnsi="Arial" w:cs="Arial" w:hint="eastAsia"/>
                <w:sz w:val="20"/>
                <w:szCs w:val="20"/>
                <w:lang w:val="en-US" w:eastAsia="zh-CN"/>
              </w:rPr>
            </w:pPr>
            <w:r>
              <w:rPr>
                <w:rFonts w:ascii="Arial" w:eastAsiaTheme="minorEastAsia" w:hAnsi="Arial" w:cs="Arial"/>
                <w:sz w:val="20"/>
                <w:szCs w:val="20"/>
                <w:lang w:val="en-US" w:eastAsia="zh-CN"/>
              </w:rPr>
              <w:t>WOP</w:t>
            </w:r>
          </w:p>
        </w:tc>
      </w:tr>
      <w:tr w:rsidR="00E04732" w:rsidRPr="00D3396E" w14:paraId="7944552C" w14:textId="77777777" w:rsidTr="00321E62">
        <w:trPr>
          <w:trHeight w:val="20"/>
        </w:trPr>
        <w:tc>
          <w:tcPr>
            <w:tcW w:w="1073" w:type="dxa"/>
            <w:tcBorders>
              <w:bottom w:val="nil"/>
            </w:tcBorders>
            <w:shd w:val="clear" w:color="auto" w:fill="auto"/>
          </w:tcPr>
          <w:p w14:paraId="56FA873A" w14:textId="77777777" w:rsidR="00E04732" w:rsidRDefault="00E04732" w:rsidP="00E04732">
            <w:pPr>
              <w:rPr>
                <w:rFonts w:ascii="Arial" w:eastAsia="Batang" w:hAnsi="Arial" w:cs="Arial"/>
                <w:b/>
                <w:lang w:eastAsia="ko-KR"/>
              </w:rPr>
            </w:pPr>
          </w:p>
        </w:tc>
        <w:tc>
          <w:tcPr>
            <w:tcW w:w="2550" w:type="dxa"/>
            <w:tcBorders>
              <w:bottom w:val="nil"/>
            </w:tcBorders>
            <w:shd w:val="clear" w:color="auto" w:fill="9CC2E5" w:themeFill="accent1" w:themeFillTint="99"/>
          </w:tcPr>
          <w:p w14:paraId="6422A21F" w14:textId="3BB243B6" w:rsidR="00E04732" w:rsidRPr="00D3396E" w:rsidRDefault="00E04732" w:rsidP="00E04732">
            <w:pPr>
              <w:rPr>
                <w:rFonts w:ascii="Arial" w:hAnsi="Arial" w:cs="Arial"/>
                <w:b/>
                <w:lang w:val="en-US"/>
              </w:rPr>
            </w:pPr>
            <w:r>
              <w:rPr>
                <w:rFonts w:ascii="Arial" w:hAnsi="Arial" w:cs="Arial"/>
                <w:b/>
                <w:lang w:val="en-US"/>
              </w:rPr>
              <w:t>Main</w:t>
            </w:r>
          </w:p>
        </w:tc>
        <w:tc>
          <w:tcPr>
            <w:tcW w:w="1192" w:type="dxa"/>
            <w:tcBorders>
              <w:bottom w:val="single" w:sz="4" w:space="0" w:color="auto"/>
            </w:tcBorders>
            <w:shd w:val="clear" w:color="auto" w:fill="auto"/>
          </w:tcPr>
          <w:p w14:paraId="1FB2683D" w14:textId="56C7812C" w:rsidR="00E04732" w:rsidRPr="005E6C60" w:rsidRDefault="00000000" w:rsidP="00E04732">
            <w:pPr>
              <w:rPr>
                <w:rFonts w:ascii="Arial" w:hAnsi="Arial" w:cs="Arial"/>
                <w:sz w:val="20"/>
                <w:szCs w:val="20"/>
                <w:lang w:val="en-US"/>
              </w:rPr>
            </w:pPr>
            <w:hyperlink r:id="rId250" w:history="1">
              <w:r w:rsidR="00E04732">
                <w:rPr>
                  <w:rStyle w:val="af2"/>
                  <w:rFonts w:ascii="Arial" w:hAnsi="Arial" w:cs="Arial"/>
                  <w:sz w:val="20"/>
                  <w:szCs w:val="20"/>
                  <w:lang w:val="en-US"/>
                </w:rPr>
                <w:t>1045</w:t>
              </w:r>
            </w:hyperlink>
          </w:p>
        </w:tc>
        <w:tc>
          <w:tcPr>
            <w:tcW w:w="4132" w:type="dxa"/>
            <w:tcBorders>
              <w:bottom w:val="single" w:sz="4" w:space="0" w:color="auto"/>
            </w:tcBorders>
            <w:shd w:val="clear" w:color="auto" w:fill="auto"/>
          </w:tcPr>
          <w:p w14:paraId="1A55B1FF" w14:textId="6E6EF514" w:rsidR="00E04732" w:rsidRPr="005E6C60" w:rsidRDefault="00E04732" w:rsidP="00E04732">
            <w:pPr>
              <w:rPr>
                <w:rFonts w:ascii="Arial" w:hAnsi="Arial" w:cs="Arial"/>
                <w:sz w:val="20"/>
                <w:szCs w:val="20"/>
                <w:lang w:val="en-US"/>
              </w:rPr>
            </w:pPr>
            <w:r>
              <w:rPr>
                <w:rFonts w:ascii="Arial" w:hAnsi="Arial" w:cs="Arial"/>
                <w:sz w:val="20"/>
                <w:szCs w:val="20"/>
                <w:lang w:val="en-US"/>
              </w:rPr>
              <w:t>CR 29.518 1044 Rel-18 Correct the description related to partially allowed NSSAI</w:t>
            </w:r>
          </w:p>
        </w:tc>
        <w:tc>
          <w:tcPr>
            <w:tcW w:w="1984" w:type="dxa"/>
            <w:tcBorders>
              <w:bottom w:val="single" w:sz="4" w:space="0" w:color="auto"/>
            </w:tcBorders>
            <w:shd w:val="clear" w:color="auto" w:fill="auto"/>
          </w:tcPr>
          <w:p w14:paraId="649A4233" w14:textId="31BCF0CF" w:rsidR="00E04732" w:rsidRPr="005E6C60" w:rsidRDefault="00E04732" w:rsidP="00E04732">
            <w:pPr>
              <w:rPr>
                <w:rFonts w:ascii="Arial" w:hAnsi="Arial" w:cs="Arial"/>
                <w:sz w:val="20"/>
                <w:szCs w:val="20"/>
                <w:lang w:val="en-US"/>
              </w:rPr>
            </w:pPr>
            <w:r>
              <w:rPr>
                <w:rFonts w:ascii="Arial" w:hAnsi="Arial" w:cs="Arial"/>
                <w:sz w:val="20"/>
                <w:szCs w:val="20"/>
                <w:lang w:val="en-US"/>
              </w:rPr>
              <w:t>ZTE</w:t>
            </w:r>
          </w:p>
        </w:tc>
        <w:tc>
          <w:tcPr>
            <w:tcW w:w="1775" w:type="dxa"/>
            <w:tcBorders>
              <w:bottom w:val="single" w:sz="4" w:space="0" w:color="auto"/>
            </w:tcBorders>
            <w:shd w:val="clear" w:color="auto" w:fill="auto"/>
          </w:tcPr>
          <w:p w14:paraId="0CEA9212" w14:textId="40E7DB48" w:rsidR="00E04732" w:rsidRPr="005E6C60" w:rsidRDefault="00E04732" w:rsidP="00E04732">
            <w:pPr>
              <w:rPr>
                <w:rFonts w:ascii="Arial" w:hAnsi="Arial" w:cs="Arial"/>
                <w:sz w:val="20"/>
                <w:szCs w:val="20"/>
                <w:lang w:val="en-US"/>
              </w:rPr>
            </w:pPr>
            <w:r>
              <w:rPr>
                <w:rFonts w:ascii="Arial" w:hAnsi="Arial" w:cs="Arial"/>
                <w:sz w:val="20"/>
                <w:szCs w:val="20"/>
                <w:lang w:val="en-US"/>
              </w:rPr>
              <w:t>Revised to C4-241356</w:t>
            </w:r>
          </w:p>
        </w:tc>
        <w:tc>
          <w:tcPr>
            <w:tcW w:w="6368" w:type="dxa"/>
            <w:tcBorders>
              <w:bottom w:val="nil"/>
            </w:tcBorders>
            <w:shd w:val="clear" w:color="auto" w:fill="auto"/>
          </w:tcPr>
          <w:p w14:paraId="16A3CFB0" w14:textId="77777777" w:rsidR="00E04732" w:rsidRDefault="00E04732" w:rsidP="00E04732">
            <w:pPr>
              <w:rPr>
                <w:rFonts w:ascii="Arial" w:hAnsi="Arial" w:cs="Arial"/>
                <w:sz w:val="20"/>
                <w:szCs w:val="20"/>
              </w:rPr>
            </w:pPr>
            <w:r>
              <w:rPr>
                <w:rFonts w:ascii="Arial" w:hAnsi="Arial" w:cs="Arial"/>
                <w:sz w:val="20"/>
                <w:szCs w:val="20"/>
              </w:rPr>
              <w:t>WI eNS_Ph3</w:t>
            </w:r>
          </w:p>
          <w:p w14:paraId="1DF27377" w14:textId="25635759" w:rsidR="00E04732" w:rsidRPr="00D3396E" w:rsidRDefault="00E04732" w:rsidP="00E04732">
            <w:pPr>
              <w:rPr>
                <w:rFonts w:ascii="Arial" w:hAnsi="Arial" w:cs="Arial"/>
                <w:sz w:val="20"/>
                <w:szCs w:val="20"/>
              </w:rPr>
            </w:pPr>
            <w:r>
              <w:rPr>
                <w:rFonts w:ascii="Arial" w:hAnsi="Arial" w:cs="Arial"/>
                <w:sz w:val="20"/>
                <w:szCs w:val="20"/>
              </w:rPr>
              <w:t>CAT F</w:t>
            </w:r>
          </w:p>
        </w:tc>
      </w:tr>
      <w:tr w:rsidR="00E04732" w:rsidRPr="00D3396E" w14:paraId="660FBAB5" w14:textId="77777777" w:rsidTr="006B614C">
        <w:trPr>
          <w:trHeight w:val="20"/>
        </w:trPr>
        <w:tc>
          <w:tcPr>
            <w:tcW w:w="1073" w:type="dxa"/>
            <w:tcBorders>
              <w:top w:val="nil"/>
              <w:bottom w:val="single" w:sz="4" w:space="0" w:color="auto"/>
            </w:tcBorders>
            <w:shd w:val="clear" w:color="auto" w:fill="auto"/>
          </w:tcPr>
          <w:p w14:paraId="57B12282" w14:textId="77777777" w:rsidR="00E04732" w:rsidRDefault="00E04732" w:rsidP="00E04732">
            <w:pPr>
              <w:rPr>
                <w:rFonts w:ascii="Arial" w:eastAsia="Batang" w:hAnsi="Arial" w:cs="Arial"/>
                <w:b/>
                <w:lang w:eastAsia="ko-KR"/>
              </w:rPr>
            </w:pPr>
          </w:p>
        </w:tc>
        <w:tc>
          <w:tcPr>
            <w:tcW w:w="2550" w:type="dxa"/>
            <w:tcBorders>
              <w:top w:val="nil"/>
              <w:bottom w:val="single" w:sz="4" w:space="0" w:color="auto"/>
            </w:tcBorders>
            <w:shd w:val="clear" w:color="auto" w:fill="9CC2E5" w:themeFill="accent1" w:themeFillTint="99"/>
          </w:tcPr>
          <w:p w14:paraId="4185AE3E" w14:textId="77777777" w:rsidR="00E04732" w:rsidRDefault="00E04732" w:rsidP="00E04732">
            <w:pPr>
              <w:rPr>
                <w:rFonts w:ascii="Arial" w:hAnsi="Arial" w:cs="Arial"/>
                <w:b/>
                <w:lang w:val="en-US"/>
              </w:rPr>
            </w:pPr>
          </w:p>
        </w:tc>
        <w:tc>
          <w:tcPr>
            <w:tcW w:w="1192" w:type="dxa"/>
            <w:tcBorders>
              <w:top w:val="single" w:sz="4" w:space="0" w:color="auto"/>
              <w:bottom w:val="single" w:sz="4" w:space="0" w:color="auto"/>
            </w:tcBorders>
            <w:shd w:val="clear" w:color="auto" w:fill="auto"/>
          </w:tcPr>
          <w:p w14:paraId="407A5245" w14:textId="7F5859B3" w:rsidR="00E04732" w:rsidRDefault="00000000" w:rsidP="00E04732">
            <w:hyperlink r:id="rId251" w:history="1">
              <w:r w:rsidR="00E04732">
                <w:rPr>
                  <w:rStyle w:val="af2"/>
                </w:rPr>
                <w:t>1356</w:t>
              </w:r>
            </w:hyperlink>
          </w:p>
        </w:tc>
        <w:tc>
          <w:tcPr>
            <w:tcW w:w="4132" w:type="dxa"/>
            <w:tcBorders>
              <w:top w:val="single" w:sz="4" w:space="0" w:color="auto"/>
              <w:bottom w:val="single" w:sz="4" w:space="0" w:color="auto"/>
            </w:tcBorders>
            <w:shd w:val="clear" w:color="auto" w:fill="auto"/>
          </w:tcPr>
          <w:p w14:paraId="2FB3016D" w14:textId="7AB49590" w:rsidR="00E04732" w:rsidRDefault="00E04732" w:rsidP="00E04732">
            <w:pPr>
              <w:rPr>
                <w:rFonts w:ascii="Arial" w:hAnsi="Arial" w:cs="Arial"/>
                <w:sz w:val="20"/>
                <w:szCs w:val="20"/>
                <w:lang w:val="en-US"/>
              </w:rPr>
            </w:pPr>
            <w:r>
              <w:rPr>
                <w:rFonts w:ascii="Arial" w:hAnsi="Arial" w:cs="Arial"/>
                <w:sz w:val="20"/>
                <w:szCs w:val="20"/>
                <w:lang w:val="en-US"/>
              </w:rPr>
              <w:t>CR 29.518 1044 Rel-18 Correct the description related to partially allowed NSSAI</w:t>
            </w:r>
          </w:p>
        </w:tc>
        <w:tc>
          <w:tcPr>
            <w:tcW w:w="1984" w:type="dxa"/>
            <w:tcBorders>
              <w:top w:val="single" w:sz="4" w:space="0" w:color="auto"/>
              <w:bottom w:val="single" w:sz="4" w:space="0" w:color="auto"/>
            </w:tcBorders>
            <w:shd w:val="clear" w:color="auto" w:fill="auto"/>
          </w:tcPr>
          <w:p w14:paraId="014A7CB5" w14:textId="7CDAA195" w:rsidR="00E04732" w:rsidRDefault="00E04732" w:rsidP="00E04732">
            <w:pPr>
              <w:rPr>
                <w:rFonts w:ascii="Arial" w:hAnsi="Arial" w:cs="Arial"/>
                <w:sz w:val="20"/>
                <w:szCs w:val="20"/>
                <w:lang w:val="en-US"/>
              </w:rPr>
            </w:pPr>
            <w:r>
              <w:rPr>
                <w:rFonts w:ascii="Arial" w:hAnsi="Arial" w:cs="Arial"/>
                <w:sz w:val="20"/>
                <w:szCs w:val="20"/>
                <w:lang w:val="en-US"/>
              </w:rPr>
              <w:t>ZTE</w:t>
            </w:r>
          </w:p>
        </w:tc>
        <w:tc>
          <w:tcPr>
            <w:tcW w:w="1775" w:type="dxa"/>
            <w:tcBorders>
              <w:top w:val="single" w:sz="4" w:space="0" w:color="auto"/>
              <w:bottom w:val="single" w:sz="4" w:space="0" w:color="auto"/>
            </w:tcBorders>
            <w:shd w:val="clear" w:color="auto" w:fill="auto"/>
          </w:tcPr>
          <w:p w14:paraId="219ED185" w14:textId="21BA3296" w:rsidR="00E04732" w:rsidRDefault="006B614C" w:rsidP="00E04732">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64D8A3C5" w14:textId="42E58742" w:rsidR="00E04732" w:rsidRPr="00E10A8D" w:rsidRDefault="00E04732" w:rsidP="00E04732">
            <w:pPr>
              <w:rPr>
                <w:rFonts w:ascii="Arial" w:eastAsiaTheme="minorEastAsia" w:hAnsi="Arial" w:cs="Arial"/>
                <w:sz w:val="20"/>
                <w:szCs w:val="20"/>
                <w:lang w:eastAsia="zh-CN"/>
              </w:rPr>
            </w:pPr>
            <w:r>
              <w:rPr>
                <w:rFonts w:ascii="Arial" w:eastAsiaTheme="minorEastAsia" w:hAnsi="Arial" w:cs="Arial" w:hint="eastAsia"/>
                <w:sz w:val="20"/>
                <w:szCs w:val="20"/>
                <w:lang w:eastAsia="zh-CN"/>
              </w:rPr>
              <w:t>The second condition in the NOTE is not needed</w:t>
            </w:r>
          </w:p>
        </w:tc>
      </w:tr>
      <w:tr w:rsidR="00E04732" w:rsidRPr="00D3396E" w14:paraId="2E53FCAA" w14:textId="77777777" w:rsidTr="00CF359E">
        <w:trPr>
          <w:trHeight w:val="20"/>
        </w:trPr>
        <w:tc>
          <w:tcPr>
            <w:tcW w:w="1073" w:type="dxa"/>
            <w:tcBorders>
              <w:bottom w:val="nil"/>
            </w:tcBorders>
            <w:shd w:val="clear" w:color="auto" w:fill="auto"/>
          </w:tcPr>
          <w:p w14:paraId="4FE4A32F" w14:textId="77777777" w:rsidR="00E04732" w:rsidRDefault="00E04732" w:rsidP="00E04732">
            <w:pPr>
              <w:rPr>
                <w:rFonts w:ascii="Arial" w:eastAsia="Batang" w:hAnsi="Arial" w:cs="Arial"/>
                <w:b/>
                <w:lang w:eastAsia="ko-KR"/>
              </w:rPr>
            </w:pPr>
          </w:p>
        </w:tc>
        <w:tc>
          <w:tcPr>
            <w:tcW w:w="2550" w:type="dxa"/>
            <w:tcBorders>
              <w:bottom w:val="nil"/>
            </w:tcBorders>
            <w:shd w:val="clear" w:color="auto" w:fill="9CC2E5" w:themeFill="accent1" w:themeFillTint="99"/>
          </w:tcPr>
          <w:p w14:paraId="115528CE" w14:textId="40DC7DA0" w:rsidR="00E04732" w:rsidRPr="00D3396E" w:rsidRDefault="00E04732" w:rsidP="00E04732">
            <w:pPr>
              <w:rPr>
                <w:rFonts w:ascii="Arial" w:hAnsi="Arial" w:cs="Arial"/>
                <w:b/>
                <w:lang w:val="en-US"/>
              </w:rPr>
            </w:pPr>
            <w:r>
              <w:rPr>
                <w:rFonts w:ascii="Arial" w:hAnsi="Arial" w:cs="Arial"/>
                <w:b/>
                <w:lang w:val="en-US"/>
              </w:rPr>
              <w:t>Main</w:t>
            </w:r>
          </w:p>
        </w:tc>
        <w:tc>
          <w:tcPr>
            <w:tcW w:w="1192" w:type="dxa"/>
            <w:tcBorders>
              <w:bottom w:val="single" w:sz="4" w:space="0" w:color="auto"/>
            </w:tcBorders>
            <w:shd w:val="clear" w:color="auto" w:fill="auto"/>
          </w:tcPr>
          <w:p w14:paraId="0B0B1B70" w14:textId="0AABC6A5" w:rsidR="00E04732" w:rsidRPr="005E6C60" w:rsidRDefault="00000000" w:rsidP="00E04732">
            <w:pPr>
              <w:rPr>
                <w:rFonts w:ascii="Arial" w:hAnsi="Arial" w:cs="Arial"/>
                <w:sz w:val="20"/>
                <w:szCs w:val="20"/>
                <w:lang w:val="en-US"/>
              </w:rPr>
            </w:pPr>
            <w:hyperlink r:id="rId252" w:history="1">
              <w:r w:rsidR="00E04732">
                <w:rPr>
                  <w:rStyle w:val="af2"/>
                  <w:rFonts w:ascii="Arial" w:hAnsi="Arial" w:cs="Arial"/>
                  <w:sz w:val="20"/>
                  <w:szCs w:val="20"/>
                  <w:lang w:val="en-US"/>
                </w:rPr>
                <w:t>1046</w:t>
              </w:r>
            </w:hyperlink>
          </w:p>
        </w:tc>
        <w:tc>
          <w:tcPr>
            <w:tcW w:w="4132" w:type="dxa"/>
            <w:tcBorders>
              <w:bottom w:val="single" w:sz="4" w:space="0" w:color="auto"/>
            </w:tcBorders>
            <w:shd w:val="clear" w:color="auto" w:fill="auto"/>
          </w:tcPr>
          <w:p w14:paraId="44285ECB" w14:textId="0CE607B0" w:rsidR="00E04732" w:rsidRPr="005E6C60" w:rsidRDefault="00E04732" w:rsidP="00E04732">
            <w:pPr>
              <w:rPr>
                <w:rFonts w:ascii="Arial" w:hAnsi="Arial" w:cs="Arial"/>
                <w:sz w:val="20"/>
                <w:szCs w:val="20"/>
                <w:lang w:val="en-US"/>
              </w:rPr>
            </w:pPr>
            <w:r>
              <w:rPr>
                <w:rFonts w:ascii="Arial" w:hAnsi="Arial" w:cs="Arial"/>
                <w:sz w:val="20"/>
                <w:szCs w:val="20"/>
                <w:lang w:val="en-US"/>
              </w:rPr>
              <w:t>CR 29.518 1045 Rel-18 Remove the EN related to partially allowed NSSAI</w:t>
            </w:r>
          </w:p>
        </w:tc>
        <w:tc>
          <w:tcPr>
            <w:tcW w:w="1984" w:type="dxa"/>
            <w:tcBorders>
              <w:bottom w:val="single" w:sz="4" w:space="0" w:color="auto"/>
            </w:tcBorders>
            <w:shd w:val="clear" w:color="auto" w:fill="auto"/>
          </w:tcPr>
          <w:p w14:paraId="5BC97A0B" w14:textId="6FC1B198" w:rsidR="00E04732" w:rsidRPr="005E6C60" w:rsidRDefault="00E04732" w:rsidP="00E04732">
            <w:pPr>
              <w:rPr>
                <w:rFonts w:ascii="Arial" w:hAnsi="Arial" w:cs="Arial"/>
                <w:sz w:val="20"/>
                <w:szCs w:val="20"/>
                <w:lang w:val="en-US"/>
              </w:rPr>
            </w:pPr>
            <w:r>
              <w:rPr>
                <w:rFonts w:ascii="Arial" w:hAnsi="Arial" w:cs="Arial"/>
                <w:sz w:val="20"/>
                <w:szCs w:val="20"/>
                <w:lang w:val="en-US"/>
              </w:rPr>
              <w:t>ZTE</w:t>
            </w:r>
          </w:p>
        </w:tc>
        <w:tc>
          <w:tcPr>
            <w:tcW w:w="1775" w:type="dxa"/>
            <w:tcBorders>
              <w:bottom w:val="single" w:sz="4" w:space="0" w:color="auto"/>
            </w:tcBorders>
            <w:shd w:val="clear" w:color="auto" w:fill="auto"/>
          </w:tcPr>
          <w:p w14:paraId="5B5BF234" w14:textId="1A1F7E58" w:rsidR="00E04732" w:rsidRPr="005E6C60" w:rsidRDefault="00E04732" w:rsidP="00E04732">
            <w:pPr>
              <w:rPr>
                <w:rFonts w:ascii="Arial" w:hAnsi="Arial" w:cs="Arial"/>
                <w:sz w:val="20"/>
                <w:szCs w:val="20"/>
                <w:lang w:val="en-US"/>
              </w:rPr>
            </w:pPr>
            <w:r>
              <w:rPr>
                <w:rFonts w:ascii="Arial" w:hAnsi="Arial" w:cs="Arial"/>
                <w:sz w:val="20"/>
                <w:szCs w:val="20"/>
                <w:lang w:val="en-US"/>
              </w:rPr>
              <w:t>Revised to C4-241357</w:t>
            </w:r>
          </w:p>
        </w:tc>
        <w:tc>
          <w:tcPr>
            <w:tcW w:w="6368" w:type="dxa"/>
            <w:tcBorders>
              <w:bottom w:val="nil"/>
            </w:tcBorders>
            <w:shd w:val="clear" w:color="auto" w:fill="auto"/>
          </w:tcPr>
          <w:p w14:paraId="104E1443" w14:textId="77777777" w:rsidR="00E04732" w:rsidRDefault="00E04732" w:rsidP="00E04732">
            <w:pPr>
              <w:rPr>
                <w:rFonts w:ascii="Arial" w:hAnsi="Arial" w:cs="Arial"/>
                <w:sz w:val="20"/>
                <w:szCs w:val="20"/>
              </w:rPr>
            </w:pPr>
            <w:r>
              <w:rPr>
                <w:rFonts w:ascii="Arial" w:hAnsi="Arial" w:cs="Arial"/>
                <w:sz w:val="20"/>
                <w:szCs w:val="20"/>
              </w:rPr>
              <w:t>WI eNS_Ph3</w:t>
            </w:r>
          </w:p>
          <w:p w14:paraId="08EFA742" w14:textId="77777777" w:rsidR="00E04732" w:rsidRDefault="00E04732" w:rsidP="00E04732">
            <w:pPr>
              <w:rPr>
                <w:rFonts w:ascii="Arial" w:eastAsiaTheme="minorEastAsia" w:hAnsi="Arial" w:cs="Arial"/>
                <w:sz w:val="20"/>
                <w:szCs w:val="20"/>
                <w:lang w:eastAsia="zh-CN"/>
              </w:rPr>
            </w:pPr>
            <w:r>
              <w:rPr>
                <w:rFonts w:ascii="Arial" w:hAnsi="Arial" w:cs="Arial"/>
                <w:sz w:val="20"/>
                <w:szCs w:val="20"/>
              </w:rPr>
              <w:t>CAT F</w:t>
            </w:r>
          </w:p>
          <w:p w14:paraId="57BF32FC" w14:textId="77777777" w:rsidR="00E04732" w:rsidRDefault="00E04732" w:rsidP="00E04732">
            <w:pPr>
              <w:rPr>
                <w:rFonts w:ascii="Arial" w:eastAsiaTheme="minorEastAsia" w:hAnsi="Arial" w:cs="Arial"/>
                <w:sz w:val="20"/>
                <w:szCs w:val="20"/>
                <w:lang w:eastAsia="zh-CN"/>
              </w:rPr>
            </w:pPr>
          </w:p>
          <w:p w14:paraId="7167988B" w14:textId="231145B1" w:rsidR="00E04732" w:rsidRPr="00E10A8D" w:rsidRDefault="00E04732" w:rsidP="00E04732">
            <w:pPr>
              <w:rPr>
                <w:rFonts w:ascii="Arial" w:eastAsiaTheme="minorEastAsia" w:hAnsi="Arial" w:cs="Arial"/>
                <w:sz w:val="20"/>
                <w:szCs w:val="20"/>
                <w:lang w:eastAsia="zh-CN"/>
              </w:rPr>
            </w:pPr>
            <w:r>
              <w:rPr>
                <w:rFonts w:ascii="Arial" w:eastAsiaTheme="minorEastAsia" w:hAnsi="Arial" w:cs="Arial" w:hint="eastAsia"/>
                <w:sz w:val="20"/>
                <w:szCs w:val="20"/>
                <w:lang w:eastAsia="zh-CN"/>
              </w:rPr>
              <w:t>Jones: the source AMF can know the capability of the target AMF, if the target AMF does not support partiallly allow feature, it include it in the allowed S-NSSAI list</w:t>
            </w:r>
          </w:p>
        </w:tc>
      </w:tr>
      <w:tr w:rsidR="00E04732" w:rsidRPr="00D3396E" w14:paraId="7E331B54" w14:textId="77777777" w:rsidTr="002E48DA">
        <w:trPr>
          <w:trHeight w:val="20"/>
        </w:trPr>
        <w:tc>
          <w:tcPr>
            <w:tcW w:w="1073" w:type="dxa"/>
            <w:tcBorders>
              <w:top w:val="nil"/>
              <w:bottom w:val="nil"/>
            </w:tcBorders>
            <w:shd w:val="clear" w:color="auto" w:fill="auto"/>
          </w:tcPr>
          <w:p w14:paraId="1EF0FC94" w14:textId="77777777" w:rsidR="00E04732" w:rsidRDefault="00E04732" w:rsidP="00E04732">
            <w:pPr>
              <w:rPr>
                <w:rFonts w:ascii="Arial" w:eastAsia="Batang" w:hAnsi="Arial" w:cs="Arial"/>
                <w:b/>
                <w:lang w:eastAsia="ko-KR"/>
              </w:rPr>
            </w:pPr>
          </w:p>
        </w:tc>
        <w:tc>
          <w:tcPr>
            <w:tcW w:w="2550" w:type="dxa"/>
            <w:tcBorders>
              <w:top w:val="nil"/>
              <w:bottom w:val="nil"/>
            </w:tcBorders>
            <w:shd w:val="clear" w:color="auto" w:fill="9CC2E5" w:themeFill="accent1" w:themeFillTint="99"/>
          </w:tcPr>
          <w:p w14:paraId="1E167124" w14:textId="77777777" w:rsidR="00E04732" w:rsidRDefault="00E04732" w:rsidP="00E04732">
            <w:pPr>
              <w:rPr>
                <w:rFonts w:ascii="Arial" w:hAnsi="Arial" w:cs="Arial"/>
                <w:b/>
                <w:lang w:val="en-US"/>
              </w:rPr>
            </w:pPr>
          </w:p>
        </w:tc>
        <w:tc>
          <w:tcPr>
            <w:tcW w:w="1192" w:type="dxa"/>
            <w:tcBorders>
              <w:top w:val="single" w:sz="4" w:space="0" w:color="auto"/>
              <w:bottom w:val="single" w:sz="4" w:space="0" w:color="auto"/>
            </w:tcBorders>
            <w:shd w:val="clear" w:color="auto" w:fill="auto"/>
          </w:tcPr>
          <w:p w14:paraId="5DFF2E78" w14:textId="0422F191" w:rsidR="00E04732" w:rsidRDefault="00000000" w:rsidP="00E04732">
            <w:hyperlink r:id="rId253" w:history="1">
              <w:r w:rsidR="00E04732">
                <w:rPr>
                  <w:rStyle w:val="af2"/>
                </w:rPr>
                <w:t>1357</w:t>
              </w:r>
            </w:hyperlink>
          </w:p>
        </w:tc>
        <w:tc>
          <w:tcPr>
            <w:tcW w:w="4132" w:type="dxa"/>
            <w:tcBorders>
              <w:top w:val="single" w:sz="4" w:space="0" w:color="auto"/>
              <w:bottom w:val="single" w:sz="4" w:space="0" w:color="auto"/>
            </w:tcBorders>
            <w:shd w:val="clear" w:color="auto" w:fill="auto"/>
          </w:tcPr>
          <w:p w14:paraId="21A69ADF" w14:textId="6E8677A0" w:rsidR="00E04732" w:rsidRDefault="00E04732" w:rsidP="00E04732">
            <w:pPr>
              <w:rPr>
                <w:rFonts w:ascii="Arial" w:hAnsi="Arial" w:cs="Arial"/>
                <w:sz w:val="20"/>
                <w:szCs w:val="20"/>
                <w:lang w:val="en-US"/>
              </w:rPr>
            </w:pPr>
            <w:r>
              <w:rPr>
                <w:rFonts w:ascii="Arial" w:hAnsi="Arial" w:cs="Arial"/>
                <w:sz w:val="20"/>
                <w:szCs w:val="20"/>
                <w:lang w:val="en-US"/>
              </w:rPr>
              <w:t>CR 29.518 1045 Rel-18 Remove the EN related to partially allowed NSSAI</w:t>
            </w:r>
          </w:p>
        </w:tc>
        <w:tc>
          <w:tcPr>
            <w:tcW w:w="1984" w:type="dxa"/>
            <w:tcBorders>
              <w:top w:val="single" w:sz="4" w:space="0" w:color="auto"/>
              <w:bottom w:val="single" w:sz="4" w:space="0" w:color="auto"/>
            </w:tcBorders>
            <w:shd w:val="clear" w:color="auto" w:fill="auto"/>
          </w:tcPr>
          <w:p w14:paraId="0F90185C" w14:textId="37A836C0" w:rsidR="00E04732" w:rsidRDefault="00E04732" w:rsidP="00E04732">
            <w:pPr>
              <w:rPr>
                <w:rFonts w:ascii="Arial" w:hAnsi="Arial" w:cs="Arial"/>
                <w:sz w:val="20"/>
                <w:szCs w:val="20"/>
                <w:lang w:val="en-US"/>
              </w:rPr>
            </w:pPr>
            <w:r>
              <w:rPr>
                <w:rFonts w:ascii="Arial" w:hAnsi="Arial" w:cs="Arial"/>
                <w:sz w:val="20"/>
                <w:szCs w:val="20"/>
                <w:lang w:val="en-US"/>
              </w:rPr>
              <w:t>ZTE</w:t>
            </w:r>
          </w:p>
        </w:tc>
        <w:tc>
          <w:tcPr>
            <w:tcW w:w="1775" w:type="dxa"/>
            <w:tcBorders>
              <w:top w:val="single" w:sz="4" w:space="0" w:color="auto"/>
              <w:bottom w:val="single" w:sz="4" w:space="0" w:color="auto"/>
            </w:tcBorders>
            <w:shd w:val="clear" w:color="auto" w:fill="auto"/>
          </w:tcPr>
          <w:p w14:paraId="26032F81" w14:textId="15C62F8D" w:rsidR="00E04732" w:rsidRDefault="003A0D00" w:rsidP="00E04732">
            <w:pPr>
              <w:rPr>
                <w:rFonts w:ascii="Arial" w:hAnsi="Arial" w:cs="Arial"/>
                <w:sz w:val="20"/>
                <w:szCs w:val="20"/>
                <w:lang w:val="en-US"/>
              </w:rPr>
            </w:pPr>
            <w:r>
              <w:rPr>
                <w:rFonts w:ascii="Arial" w:hAnsi="Arial" w:cs="Arial"/>
                <w:sz w:val="20"/>
                <w:szCs w:val="20"/>
                <w:lang w:val="en-US"/>
              </w:rPr>
              <w:t>Revised to C4-241514</w:t>
            </w:r>
          </w:p>
        </w:tc>
        <w:tc>
          <w:tcPr>
            <w:tcW w:w="6368" w:type="dxa"/>
            <w:tcBorders>
              <w:top w:val="nil"/>
              <w:bottom w:val="nil"/>
            </w:tcBorders>
            <w:shd w:val="clear" w:color="auto" w:fill="auto"/>
          </w:tcPr>
          <w:p w14:paraId="56C1C204" w14:textId="77777777" w:rsidR="00E04732" w:rsidRDefault="00E04732" w:rsidP="00E04732">
            <w:pPr>
              <w:rPr>
                <w:rFonts w:ascii="Arial" w:eastAsiaTheme="minorEastAsia" w:hAnsi="Arial" w:cs="Arial"/>
                <w:sz w:val="20"/>
                <w:szCs w:val="20"/>
                <w:lang w:eastAsia="zh-CN"/>
              </w:rPr>
            </w:pPr>
          </w:p>
          <w:p w14:paraId="61DDAC5F" w14:textId="77777777" w:rsidR="003A0D00" w:rsidRDefault="003A0D00" w:rsidP="00E04732">
            <w:pPr>
              <w:rPr>
                <w:rFonts w:ascii="Arial" w:eastAsiaTheme="minorEastAsia" w:hAnsi="Arial" w:cs="Arial"/>
                <w:sz w:val="20"/>
                <w:szCs w:val="20"/>
                <w:lang w:eastAsia="zh-CN"/>
              </w:rPr>
            </w:pPr>
            <w:r>
              <w:rPr>
                <w:rFonts w:ascii="Arial" w:eastAsiaTheme="minorEastAsia" w:hAnsi="Arial" w:cs="Arial" w:hint="eastAsia"/>
                <w:sz w:val="20"/>
                <w:szCs w:val="20"/>
                <w:lang w:eastAsia="zh-CN"/>
              </w:rPr>
              <w:t>To move the new text to the table NOTE;</w:t>
            </w:r>
          </w:p>
          <w:p w14:paraId="356D1368" w14:textId="77777777" w:rsidR="003A0D00" w:rsidRDefault="003A0D00" w:rsidP="00E04732">
            <w:pPr>
              <w:rPr>
                <w:rFonts w:ascii="Arial" w:eastAsiaTheme="minorEastAsia" w:hAnsi="Arial" w:cs="Arial"/>
                <w:sz w:val="20"/>
                <w:szCs w:val="20"/>
                <w:lang w:eastAsia="zh-CN"/>
              </w:rPr>
            </w:pPr>
            <w:r>
              <w:rPr>
                <w:rFonts w:ascii="Arial" w:eastAsiaTheme="minorEastAsia" w:hAnsi="Arial" w:cs="Arial"/>
                <w:sz w:val="20"/>
                <w:szCs w:val="20"/>
                <w:lang w:eastAsia="zh-CN"/>
              </w:rPr>
              <w:t>S</w:t>
            </w:r>
            <w:r>
              <w:rPr>
                <w:rFonts w:ascii="Arial" w:eastAsiaTheme="minorEastAsia" w:hAnsi="Arial" w:cs="Arial" w:hint="eastAsia"/>
                <w:sz w:val="20"/>
                <w:szCs w:val="20"/>
                <w:lang w:eastAsia="zh-CN"/>
              </w:rPr>
              <w:t>ome wording change</w:t>
            </w:r>
          </w:p>
          <w:p w14:paraId="63423689" w14:textId="38D000D2" w:rsidR="003A0D00" w:rsidRPr="003A0D00" w:rsidRDefault="003A0D00" w:rsidP="00E04732">
            <w:pPr>
              <w:rPr>
                <w:rFonts w:ascii="Arial" w:eastAsiaTheme="minorEastAsia" w:hAnsi="Arial" w:cs="Arial"/>
                <w:sz w:val="20"/>
                <w:szCs w:val="20"/>
                <w:lang w:eastAsia="zh-CN"/>
              </w:rPr>
            </w:pPr>
            <w:r>
              <w:rPr>
                <w:rFonts w:ascii="Arial" w:eastAsiaTheme="minorEastAsia" w:hAnsi="Arial" w:cs="Arial" w:hint="eastAsia"/>
                <w:sz w:val="20"/>
                <w:szCs w:val="20"/>
                <w:lang w:eastAsia="zh-CN"/>
              </w:rPr>
              <w:t>Hard spaces</w:t>
            </w:r>
          </w:p>
        </w:tc>
      </w:tr>
      <w:tr w:rsidR="003A0D00" w:rsidRPr="00D3396E" w14:paraId="03678FE8" w14:textId="77777777" w:rsidTr="004F0A73">
        <w:trPr>
          <w:trHeight w:val="20"/>
        </w:trPr>
        <w:tc>
          <w:tcPr>
            <w:tcW w:w="1073" w:type="dxa"/>
            <w:tcBorders>
              <w:top w:val="nil"/>
              <w:bottom w:val="single" w:sz="4" w:space="0" w:color="auto"/>
            </w:tcBorders>
            <w:shd w:val="clear" w:color="auto" w:fill="auto"/>
          </w:tcPr>
          <w:p w14:paraId="703FB595" w14:textId="77777777" w:rsidR="003A0D00" w:rsidRDefault="003A0D00" w:rsidP="003A0D00">
            <w:pPr>
              <w:rPr>
                <w:rFonts w:ascii="Arial" w:eastAsia="Batang" w:hAnsi="Arial" w:cs="Arial"/>
                <w:b/>
                <w:lang w:eastAsia="ko-KR"/>
              </w:rPr>
            </w:pPr>
          </w:p>
        </w:tc>
        <w:tc>
          <w:tcPr>
            <w:tcW w:w="2550" w:type="dxa"/>
            <w:tcBorders>
              <w:top w:val="nil"/>
              <w:bottom w:val="single" w:sz="4" w:space="0" w:color="auto"/>
            </w:tcBorders>
            <w:shd w:val="clear" w:color="auto" w:fill="9CC2E5" w:themeFill="accent1" w:themeFillTint="99"/>
          </w:tcPr>
          <w:p w14:paraId="57261375" w14:textId="77777777" w:rsidR="003A0D00" w:rsidRDefault="003A0D00" w:rsidP="003A0D00">
            <w:pPr>
              <w:rPr>
                <w:rFonts w:ascii="Arial" w:hAnsi="Arial" w:cs="Arial"/>
                <w:b/>
                <w:lang w:val="en-US"/>
              </w:rPr>
            </w:pPr>
          </w:p>
        </w:tc>
        <w:tc>
          <w:tcPr>
            <w:tcW w:w="1192" w:type="dxa"/>
            <w:tcBorders>
              <w:top w:val="single" w:sz="4" w:space="0" w:color="auto"/>
              <w:bottom w:val="single" w:sz="4" w:space="0" w:color="auto"/>
            </w:tcBorders>
            <w:shd w:val="clear" w:color="auto" w:fill="auto"/>
          </w:tcPr>
          <w:p w14:paraId="6AC552EE" w14:textId="116DD430" w:rsidR="003A0D00" w:rsidRDefault="00000000" w:rsidP="003A0D00">
            <w:hyperlink r:id="rId254" w:history="1">
              <w:r w:rsidR="003A0D00">
                <w:rPr>
                  <w:rStyle w:val="af2"/>
                </w:rPr>
                <w:t>1514</w:t>
              </w:r>
            </w:hyperlink>
          </w:p>
        </w:tc>
        <w:tc>
          <w:tcPr>
            <w:tcW w:w="4132" w:type="dxa"/>
            <w:tcBorders>
              <w:top w:val="single" w:sz="4" w:space="0" w:color="auto"/>
              <w:bottom w:val="single" w:sz="4" w:space="0" w:color="auto"/>
            </w:tcBorders>
            <w:shd w:val="clear" w:color="auto" w:fill="auto"/>
          </w:tcPr>
          <w:p w14:paraId="2F0B7617" w14:textId="038AB6A2" w:rsidR="003A0D00" w:rsidRDefault="003A0D00" w:rsidP="003A0D00">
            <w:pPr>
              <w:rPr>
                <w:rFonts w:ascii="Arial" w:hAnsi="Arial" w:cs="Arial"/>
                <w:sz w:val="20"/>
                <w:szCs w:val="20"/>
                <w:lang w:val="en-US"/>
              </w:rPr>
            </w:pPr>
            <w:r>
              <w:rPr>
                <w:rFonts w:ascii="Arial" w:hAnsi="Arial" w:cs="Arial"/>
                <w:sz w:val="20"/>
                <w:szCs w:val="20"/>
                <w:lang w:val="en-US"/>
              </w:rPr>
              <w:t>CR 29.518 1045 Rel-18 Remove the EN related to partially allowed NSSAI</w:t>
            </w:r>
          </w:p>
        </w:tc>
        <w:tc>
          <w:tcPr>
            <w:tcW w:w="1984" w:type="dxa"/>
            <w:tcBorders>
              <w:top w:val="single" w:sz="4" w:space="0" w:color="auto"/>
              <w:bottom w:val="single" w:sz="4" w:space="0" w:color="auto"/>
            </w:tcBorders>
            <w:shd w:val="clear" w:color="auto" w:fill="auto"/>
          </w:tcPr>
          <w:p w14:paraId="65BE0D1F" w14:textId="063A9F56" w:rsidR="003A0D00" w:rsidRPr="004F0A73" w:rsidRDefault="003A0D00" w:rsidP="003A0D00">
            <w:pPr>
              <w:rPr>
                <w:rFonts w:ascii="Arial" w:eastAsiaTheme="minorEastAsia" w:hAnsi="Arial" w:cs="Arial"/>
                <w:sz w:val="20"/>
                <w:szCs w:val="20"/>
                <w:lang w:val="en-US" w:eastAsia="zh-CN"/>
              </w:rPr>
            </w:pPr>
            <w:r>
              <w:rPr>
                <w:rFonts w:ascii="Arial" w:hAnsi="Arial" w:cs="Arial"/>
                <w:sz w:val="20"/>
                <w:szCs w:val="20"/>
                <w:lang w:val="en-US"/>
              </w:rPr>
              <w:t>ZTE</w:t>
            </w:r>
            <w:r w:rsidR="004F0A73">
              <w:rPr>
                <w:rFonts w:ascii="Arial" w:eastAsiaTheme="minorEastAsia" w:hAnsi="Arial" w:cs="Arial" w:hint="eastAsia"/>
                <w:sz w:val="20"/>
                <w:szCs w:val="20"/>
                <w:lang w:val="en-US" w:eastAsia="zh-CN"/>
              </w:rPr>
              <w:t>, Ericsson</w:t>
            </w:r>
          </w:p>
        </w:tc>
        <w:tc>
          <w:tcPr>
            <w:tcW w:w="1775" w:type="dxa"/>
            <w:tcBorders>
              <w:top w:val="single" w:sz="4" w:space="0" w:color="auto"/>
              <w:bottom w:val="single" w:sz="4" w:space="0" w:color="auto"/>
            </w:tcBorders>
            <w:shd w:val="clear" w:color="auto" w:fill="auto"/>
          </w:tcPr>
          <w:p w14:paraId="470A4404" w14:textId="0E579FDB" w:rsidR="003A0D00" w:rsidRDefault="004F0A73" w:rsidP="003A0D00">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6FE01A8D" w14:textId="77777777" w:rsidR="003A0D00" w:rsidRDefault="003A0D00" w:rsidP="003A0D00">
            <w:pPr>
              <w:rPr>
                <w:rFonts w:ascii="Arial" w:hAnsi="Arial" w:cs="Arial"/>
                <w:sz w:val="20"/>
                <w:szCs w:val="20"/>
              </w:rPr>
            </w:pPr>
          </w:p>
        </w:tc>
      </w:tr>
      <w:tr w:rsidR="00E04732" w:rsidRPr="00D3396E" w14:paraId="0D25CECE" w14:textId="77777777" w:rsidTr="00A34A19">
        <w:trPr>
          <w:trHeight w:val="20"/>
        </w:trPr>
        <w:tc>
          <w:tcPr>
            <w:tcW w:w="1073" w:type="dxa"/>
            <w:tcBorders>
              <w:bottom w:val="single" w:sz="4" w:space="0" w:color="auto"/>
            </w:tcBorders>
            <w:shd w:val="clear" w:color="auto" w:fill="auto"/>
          </w:tcPr>
          <w:p w14:paraId="5B452777" w14:textId="77777777" w:rsidR="00E04732" w:rsidRDefault="00E04732" w:rsidP="00E04732">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0707E709" w14:textId="65CC3B2A" w:rsidR="00E04732" w:rsidRPr="00D3396E" w:rsidRDefault="00E04732" w:rsidP="00E04732">
            <w:pPr>
              <w:rPr>
                <w:rFonts w:ascii="Arial" w:hAnsi="Arial" w:cs="Arial"/>
                <w:b/>
                <w:lang w:val="en-US"/>
              </w:rPr>
            </w:pPr>
            <w:r>
              <w:rPr>
                <w:rFonts w:ascii="Arial" w:hAnsi="Arial" w:cs="Arial"/>
                <w:b/>
                <w:lang w:val="en-US"/>
              </w:rPr>
              <w:t>Main</w:t>
            </w:r>
          </w:p>
        </w:tc>
        <w:tc>
          <w:tcPr>
            <w:tcW w:w="1192" w:type="dxa"/>
            <w:tcBorders>
              <w:bottom w:val="single" w:sz="4" w:space="0" w:color="auto"/>
            </w:tcBorders>
            <w:shd w:val="clear" w:color="auto" w:fill="auto"/>
          </w:tcPr>
          <w:p w14:paraId="5536FFD6" w14:textId="11FA532D" w:rsidR="00E04732" w:rsidRPr="005E6C60" w:rsidRDefault="00000000" w:rsidP="00E04732">
            <w:pPr>
              <w:rPr>
                <w:rFonts w:ascii="Arial" w:hAnsi="Arial" w:cs="Arial"/>
                <w:sz w:val="20"/>
                <w:szCs w:val="20"/>
                <w:lang w:val="en-US"/>
              </w:rPr>
            </w:pPr>
            <w:hyperlink r:id="rId255" w:history="1">
              <w:r w:rsidR="00E04732">
                <w:rPr>
                  <w:rStyle w:val="af2"/>
                  <w:rFonts w:ascii="Arial" w:hAnsi="Arial" w:cs="Arial"/>
                  <w:sz w:val="20"/>
                  <w:szCs w:val="20"/>
                  <w:lang w:val="en-US"/>
                </w:rPr>
                <w:t>1047</w:t>
              </w:r>
            </w:hyperlink>
          </w:p>
        </w:tc>
        <w:tc>
          <w:tcPr>
            <w:tcW w:w="4132" w:type="dxa"/>
            <w:tcBorders>
              <w:bottom w:val="single" w:sz="4" w:space="0" w:color="auto"/>
            </w:tcBorders>
            <w:shd w:val="clear" w:color="auto" w:fill="auto"/>
          </w:tcPr>
          <w:p w14:paraId="3A019E18" w14:textId="5D49CEA8" w:rsidR="00E04732" w:rsidRPr="005E6C60" w:rsidRDefault="00E04732" w:rsidP="00E04732">
            <w:pPr>
              <w:rPr>
                <w:rFonts w:ascii="Arial" w:hAnsi="Arial" w:cs="Arial"/>
                <w:sz w:val="20"/>
                <w:szCs w:val="20"/>
                <w:lang w:val="en-US"/>
              </w:rPr>
            </w:pPr>
            <w:r>
              <w:rPr>
                <w:rFonts w:ascii="Arial" w:hAnsi="Arial" w:cs="Arial"/>
                <w:sz w:val="20"/>
                <w:szCs w:val="20"/>
                <w:lang w:val="en-US"/>
              </w:rPr>
              <w:t>CR 29.502 0760 Rel-18 Introduce the Slice Area Restriction indication</w:t>
            </w:r>
          </w:p>
        </w:tc>
        <w:tc>
          <w:tcPr>
            <w:tcW w:w="1984" w:type="dxa"/>
            <w:tcBorders>
              <w:bottom w:val="single" w:sz="4" w:space="0" w:color="auto"/>
            </w:tcBorders>
            <w:shd w:val="clear" w:color="auto" w:fill="auto"/>
          </w:tcPr>
          <w:p w14:paraId="6B1AC107" w14:textId="7389FDFC" w:rsidR="00E04732" w:rsidRPr="005E6C60" w:rsidRDefault="00E04732" w:rsidP="00E04732">
            <w:pPr>
              <w:rPr>
                <w:rFonts w:ascii="Arial" w:hAnsi="Arial" w:cs="Arial"/>
                <w:sz w:val="20"/>
                <w:szCs w:val="20"/>
                <w:lang w:val="en-US"/>
              </w:rPr>
            </w:pPr>
            <w:r>
              <w:rPr>
                <w:rFonts w:ascii="Arial" w:hAnsi="Arial" w:cs="Arial"/>
                <w:sz w:val="20"/>
                <w:szCs w:val="20"/>
                <w:lang w:val="en-US"/>
              </w:rPr>
              <w:t>ZTE</w:t>
            </w:r>
          </w:p>
        </w:tc>
        <w:tc>
          <w:tcPr>
            <w:tcW w:w="1775" w:type="dxa"/>
            <w:tcBorders>
              <w:bottom w:val="single" w:sz="4" w:space="0" w:color="auto"/>
            </w:tcBorders>
            <w:shd w:val="clear" w:color="auto" w:fill="auto"/>
          </w:tcPr>
          <w:p w14:paraId="7C6C203A" w14:textId="7EA0A1FE" w:rsidR="00E04732" w:rsidRPr="00A34A19" w:rsidRDefault="00E04732" w:rsidP="00E04732">
            <w:pPr>
              <w:rPr>
                <w:rFonts w:ascii="Arial" w:eastAsiaTheme="minorEastAsia" w:hAnsi="Arial" w:cs="Arial"/>
                <w:sz w:val="20"/>
                <w:szCs w:val="20"/>
                <w:lang w:val="en-US" w:eastAsia="zh-CN"/>
              </w:rPr>
            </w:pPr>
            <w:r>
              <w:rPr>
                <w:rFonts w:ascii="Arial" w:hAnsi="Arial" w:cs="Arial"/>
                <w:sz w:val="20"/>
                <w:szCs w:val="20"/>
                <w:lang w:val="en-US"/>
              </w:rPr>
              <w:t>Merged to C4-24</w:t>
            </w:r>
            <w:r>
              <w:rPr>
                <w:rFonts w:ascii="Arial" w:eastAsiaTheme="minorEastAsia" w:hAnsi="Arial" w:cs="Arial" w:hint="eastAsia"/>
                <w:sz w:val="20"/>
                <w:szCs w:val="20"/>
                <w:lang w:val="en-US" w:eastAsia="zh-CN"/>
              </w:rPr>
              <w:t>1358</w:t>
            </w:r>
          </w:p>
        </w:tc>
        <w:tc>
          <w:tcPr>
            <w:tcW w:w="6368" w:type="dxa"/>
            <w:tcBorders>
              <w:bottom w:val="single" w:sz="4" w:space="0" w:color="auto"/>
            </w:tcBorders>
            <w:shd w:val="clear" w:color="auto" w:fill="auto"/>
          </w:tcPr>
          <w:p w14:paraId="60176EA3" w14:textId="77777777" w:rsidR="00E04732" w:rsidRDefault="00E04732" w:rsidP="00E04732">
            <w:pPr>
              <w:rPr>
                <w:rFonts w:ascii="Arial" w:hAnsi="Arial" w:cs="Arial"/>
                <w:sz w:val="20"/>
                <w:szCs w:val="20"/>
              </w:rPr>
            </w:pPr>
            <w:r>
              <w:rPr>
                <w:rFonts w:ascii="Arial" w:hAnsi="Arial" w:cs="Arial"/>
                <w:sz w:val="20"/>
                <w:szCs w:val="20"/>
              </w:rPr>
              <w:t>WI eNS_Ph3</w:t>
            </w:r>
          </w:p>
          <w:p w14:paraId="4459C750" w14:textId="77777777" w:rsidR="00E04732" w:rsidRDefault="00E04732" w:rsidP="00E04732">
            <w:pPr>
              <w:rPr>
                <w:rFonts w:ascii="Arial" w:eastAsiaTheme="minorEastAsia" w:hAnsi="Arial" w:cs="Arial"/>
                <w:sz w:val="20"/>
                <w:szCs w:val="20"/>
                <w:lang w:eastAsia="zh-CN"/>
              </w:rPr>
            </w:pPr>
            <w:r>
              <w:rPr>
                <w:rFonts w:ascii="Arial" w:hAnsi="Arial" w:cs="Arial"/>
                <w:sz w:val="20"/>
                <w:szCs w:val="20"/>
              </w:rPr>
              <w:t>CAT F</w:t>
            </w:r>
          </w:p>
          <w:p w14:paraId="0C02E7E2" w14:textId="77777777" w:rsidR="00E04732" w:rsidRDefault="00E04732" w:rsidP="00E04732">
            <w:pPr>
              <w:rPr>
                <w:rFonts w:ascii="Arial" w:eastAsiaTheme="minorEastAsia" w:hAnsi="Arial" w:cs="Arial"/>
                <w:sz w:val="20"/>
                <w:szCs w:val="20"/>
                <w:lang w:eastAsia="zh-CN"/>
              </w:rPr>
            </w:pPr>
          </w:p>
          <w:p w14:paraId="5B1D467B" w14:textId="1745AB92" w:rsidR="00E04732" w:rsidRPr="003A75E5" w:rsidRDefault="00E04732" w:rsidP="00E04732">
            <w:pPr>
              <w:rPr>
                <w:rFonts w:ascii="Arial" w:eastAsiaTheme="minorEastAsia" w:hAnsi="Arial" w:cs="Arial"/>
                <w:sz w:val="20"/>
                <w:szCs w:val="20"/>
                <w:lang w:eastAsia="zh-CN"/>
              </w:rPr>
            </w:pPr>
            <w:r>
              <w:rPr>
                <w:rFonts w:ascii="Arial" w:eastAsiaTheme="minorEastAsia" w:hAnsi="Arial" w:cs="Arial"/>
                <w:sz w:val="20"/>
                <w:szCs w:val="20"/>
                <w:lang w:eastAsia="zh-CN"/>
              </w:rPr>
              <w:t>O</w:t>
            </w:r>
            <w:r>
              <w:rPr>
                <w:rFonts w:ascii="Arial" w:eastAsiaTheme="minorEastAsia" w:hAnsi="Arial" w:cs="Arial" w:hint="eastAsia"/>
                <w:sz w:val="20"/>
                <w:szCs w:val="20"/>
                <w:lang w:eastAsia="zh-CN"/>
              </w:rPr>
              <w:t>verlapping with 1118</w:t>
            </w:r>
          </w:p>
        </w:tc>
      </w:tr>
      <w:tr w:rsidR="00E04732" w:rsidRPr="00D3396E" w14:paraId="203D1D0D" w14:textId="77777777" w:rsidTr="00A34A19">
        <w:trPr>
          <w:trHeight w:val="20"/>
        </w:trPr>
        <w:tc>
          <w:tcPr>
            <w:tcW w:w="1073" w:type="dxa"/>
            <w:tcBorders>
              <w:bottom w:val="nil"/>
            </w:tcBorders>
            <w:shd w:val="clear" w:color="auto" w:fill="auto"/>
          </w:tcPr>
          <w:p w14:paraId="117C23BD" w14:textId="77777777" w:rsidR="00E04732" w:rsidRPr="00A52051" w:rsidRDefault="00E04732" w:rsidP="00E04732">
            <w:pPr>
              <w:rPr>
                <w:rFonts w:ascii="Arial" w:eastAsia="Batang" w:hAnsi="Arial" w:cs="Arial"/>
                <w:b/>
                <w:lang w:eastAsia="ko-KR"/>
              </w:rPr>
            </w:pPr>
          </w:p>
        </w:tc>
        <w:tc>
          <w:tcPr>
            <w:tcW w:w="2550" w:type="dxa"/>
            <w:tcBorders>
              <w:bottom w:val="nil"/>
            </w:tcBorders>
            <w:shd w:val="clear" w:color="auto" w:fill="9CC2E5" w:themeFill="accent1" w:themeFillTint="99"/>
          </w:tcPr>
          <w:p w14:paraId="6273C813" w14:textId="77777777" w:rsidR="00E04732" w:rsidRPr="00D3396E" w:rsidRDefault="00E04732" w:rsidP="00E04732">
            <w:pPr>
              <w:rPr>
                <w:rFonts w:ascii="Arial" w:hAnsi="Arial" w:cs="Arial"/>
                <w:b/>
                <w:lang w:val="en-US"/>
              </w:rPr>
            </w:pPr>
            <w:r>
              <w:rPr>
                <w:rFonts w:ascii="Arial" w:hAnsi="Arial" w:cs="Arial"/>
                <w:b/>
                <w:lang w:val="en-US"/>
              </w:rPr>
              <w:t>Main</w:t>
            </w:r>
          </w:p>
        </w:tc>
        <w:tc>
          <w:tcPr>
            <w:tcW w:w="1192" w:type="dxa"/>
            <w:tcBorders>
              <w:bottom w:val="single" w:sz="4" w:space="0" w:color="auto"/>
            </w:tcBorders>
            <w:shd w:val="clear" w:color="auto" w:fill="auto"/>
          </w:tcPr>
          <w:p w14:paraId="0ECF6682" w14:textId="77777777" w:rsidR="00E04732" w:rsidRPr="005E6C60" w:rsidRDefault="00000000" w:rsidP="00E04732">
            <w:pPr>
              <w:rPr>
                <w:rFonts w:ascii="Arial" w:hAnsi="Arial" w:cs="Arial"/>
                <w:sz w:val="20"/>
                <w:szCs w:val="20"/>
                <w:lang w:val="en-US"/>
              </w:rPr>
            </w:pPr>
            <w:hyperlink r:id="rId256" w:history="1">
              <w:r w:rsidR="00E04732">
                <w:rPr>
                  <w:rStyle w:val="af2"/>
                  <w:rFonts w:ascii="Arial" w:hAnsi="Arial" w:cs="Arial"/>
                  <w:sz w:val="20"/>
                  <w:szCs w:val="20"/>
                  <w:lang w:val="en-US"/>
                </w:rPr>
                <w:t>1118</w:t>
              </w:r>
            </w:hyperlink>
          </w:p>
        </w:tc>
        <w:tc>
          <w:tcPr>
            <w:tcW w:w="4132" w:type="dxa"/>
            <w:tcBorders>
              <w:bottom w:val="single" w:sz="4" w:space="0" w:color="auto"/>
            </w:tcBorders>
            <w:shd w:val="clear" w:color="auto" w:fill="auto"/>
          </w:tcPr>
          <w:p w14:paraId="459C4864" w14:textId="77777777" w:rsidR="00E04732" w:rsidRPr="005E6C60" w:rsidRDefault="00E04732" w:rsidP="00E04732">
            <w:pPr>
              <w:rPr>
                <w:rFonts w:ascii="Arial" w:hAnsi="Arial" w:cs="Arial"/>
                <w:sz w:val="20"/>
                <w:szCs w:val="20"/>
                <w:lang w:val="en-US"/>
              </w:rPr>
            </w:pPr>
            <w:r>
              <w:rPr>
                <w:rFonts w:ascii="Arial" w:hAnsi="Arial" w:cs="Arial"/>
                <w:sz w:val="20"/>
                <w:szCs w:val="20"/>
                <w:lang w:val="en-US"/>
              </w:rPr>
              <w:t>CR 29.502 0766 Rel-18 PDU session subject to area restriction for the S-NSSAI</w:t>
            </w:r>
          </w:p>
        </w:tc>
        <w:tc>
          <w:tcPr>
            <w:tcW w:w="1984" w:type="dxa"/>
            <w:tcBorders>
              <w:bottom w:val="single" w:sz="4" w:space="0" w:color="auto"/>
            </w:tcBorders>
            <w:shd w:val="clear" w:color="auto" w:fill="auto"/>
          </w:tcPr>
          <w:p w14:paraId="179202E4" w14:textId="77777777" w:rsidR="00E04732" w:rsidRPr="005E6C60" w:rsidRDefault="00E04732" w:rsidP="00E04732">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auto"/>
          </w:tcPr>
          <w:p w14:paraId="5785A125" w14:textId="3FA6635B" w:rsidR="00E04732" w:rsidRPr="005E6C60" w:rsidRDefault="00E04732" w:rsidP="00E04732">
            <w:pPr>
              <w:rPr>
                <w:rFonts w:ascii="Arial" w:hAnsi="Arial" w:cs="Arial"/>
                <w:sz w:val="20"/>
                <w:szCs w:val="20"/>
                <w:lang w:val="en-US"/>
              </w:rPr>
            </w:pPr>
            <w:r>
              <w:rPr>
                <w:rFonts w:ascii="Arial" w:hAnsi="Arial" w:cs="Arial"/>
                <w:sz w:val="20"/>
                <w:szCs w:val="20"/>
                <w:lang w:val="en-US"/>
              </w:rPr>
              <w:t>Revised to C4-241358</w:t>
            </w:r>
          </w:p>
        </w:tc>
        <w:tc>
          <w:tcPr>
            <w:tcW w:w="6368" w:type="dxa"/>
            <w:tcBorders>
              <w:bottom w:val="nil"/>
            </w:tcBorders>
            <w:shd w:val="clear" w:color="auto" w:fill="auto"/>
          </w:tcPr>
          <w:p w14:paraId="3C83EABF" w14:textId="77777777" w:rsidR="00E04732" w:rsidRDefault="00E04732" w:rsidP="00E04732">
            <w:pPr>
              <w:rPr>
                <w:rFonts w:ascii="Arial" w:hAnsi="Arial" w:cs="Arial"/>
                <w:sz w:val="20"/>
                <w:szCs w:val="20"/>
              </w:rPr>
            </w:pPr>
            <w:r>
              <w:rPr>
                <w:rFonts w:ascii="Arial" w:hAnsi="Arial" w:cs="Arial"/>
                <w:sz w:val="20"/>
                <w:szCs w:val="20"/>
              </w:rPr>
              <w:t>WI eNS_Ph3</w:t>
            </w:r>
          </w:p>
          <w:p w14:paraId="2BD18737" w14:textId="77777777" w:rsidR="00E04732" w:rsidRPr="00D3396E" w:rsidRDefault="00E04732" w:rsidP="00E04732">
            <w:pPr>
              <w:rPr>
                <w:rFonts w:ascii="Arial" w:hAnsi="Arial" w:cs="Arial"/>
                <w:sz w:val="20"/>
                <w:szCs w:val="20"/>
              </w:rPr>
            </w:pPr>
            <w:r>
              <w:rPr>
                <w:rFonts w:ascii="Arial" w:hAnsi="Arial" w:cs="Arial"/>
                <w:sz w:val="20"/>
                <w:szCs w:val="20"/>
              </w:rPr>
              <w:t>CAT B</w:t>
            </w:r>
          </w:p>
        </w:tc>
      </w:tr>
      <w:tr w:rsidR="00E04732" w:rsidRPr="00D3396E" w14:paraId="28BA8F9F" w14:textId="77777777" w:rsidTr="002E48DA">
        <w:trPr>
          <w:trHeight w:val="20"/>
        </w:trPr>
        <w:tc>
          <w:tcPr>
            <w:tcW w:w="1073" w:type="dxa"/>
            <w:tcBorders>
              <w:top w:val="nil"/>
              <w:bottom w:val="nil"/>
            </w:tcBorders>
            <w:shd w:val="clear" w:color="auto" w:fill="auto"/>
          </w:tcPr>
          <w:p w14:paraId="70BC6BA3" w14:textId="77777777" w:rsidR="00E04732" w:rsidRPr="00A52051" w:rsidRDefault="00E04732" w:rsidP="00E04732">
            <w:pPr>
              <w:rPr>
                <w:rFonts w:ascii="Arial" w:eastAsia="Batang" w:hAnsi="Arial" w:cs="Arial"/>
                <w:b/>
                <w:lang w:eastAsia="ko-KR"/>
              </w:rPr>
            </w:pPr>
          </w:p>
        </w:tc>
        <w:tc>
          <w:tcPr>
            <w:tcW w:w="2550" w:type="dxa"/>
            <w:tcBorders>
              <w:top w:val="nil"/>
              <w:bottom w:val="nil"/>
            </w:tcBorders>
            <w:shd w:val="clear" w:color="auto" w:fill="9CC2E5" w:themeFill="accent1" w:themeFillTint="99"/>
          </w:tcPr>
          <w:p w14:paraId="077A2DA0" w14:textId="77777777" w:rsidR="00E04732" w:rsidRDefault="00E04732" w:rsidP="00E04732">
            <w:pPr>
              <w:rPr>
                <w:rFonts w:ascii="Arial" w:hAnsi="Arial" w:cs="Arial"/>
                <w:b/>
                <w:lang w:val="en-US"/>
              </w:rPr>
            </w:pPr>
          </w:p>
        </w:tc>
        <w:tc>
          <w:tcPr>
            <w:tcW w:w="1192" w:type="dxa"/>
            <w:tcBorders>
              <w:top w:val="single" w:sz="4" w:space="0" w:color="auto"/>
              <w:bottom w:val="single" w:sz="4" w:space="0" w:color="auto"/>
            </w:tcBorders>
            <w:shd w:val="clear" w:color="auto" w:fill="auto"/>
          </w:tcPr>
          <w:p w14:paraId="75350BB1" w14:textId="7D42EE73" w:rsidR="00E04732" w:rsidRDefault="00000000" w:rsidP="00E04732">
            <w:hyperlink r:id="rId257" w:history="1">
              <w:r w:rsidR="00E04732">
                <w:rPr>
                  <w:rStyle w:val="af2"/>
                </w:rPr>
                <w:t>1358</w:t>
              </w:r>
            </w:hyperlink>
          </w:p>
        </w:tc>
        <w:tc>
          <w:tcPr>
            <w:tcW w:w="4132" w:type="dxa"/>
            <w:tcBorders>
              <w:top w:val="single" w:sz="4" w:space="0" w:color="auto"/>
              <w:bottom w:val="single" w:sz="4" w:space="0" w:color="auto"/>
            </w:tcBorders>
            <w:shd w:val="clear" w:color="auto" w:fill="auto"/>
          </w:tcPr>
          <w:p w14:paraId="0F0E8AD4" w14:textId="74DEC821" w:rsidR="00E04732" w:rsidRDefault="00E04732" w:rsidP="00E04732">
            <w:pPr>
              <w:rPr>
                <w:rFonts w:ascii="Arial" w:hAnsi="Arial" w:cs="Arial"/>
                <w:sz w:val="20"/>
                <w:szCs w:val="20"/>
                <w:lang w:val="en-US"/>
              </w:rPr>
            </w:pPr>
            <w:r>
              <w:rPr>
                <w:rFonts w:ascii="Arial" w:hAnsi="Arial" w:cs="Arial"/>
                <w:sz w:val="20"/>
                <w:szCs w:val="20"/>
                <w:lang w:val="en-US"/>
              </w:rPr>
              <w:t>CR 29.502 0766 Rel-18 PDU session subject to area restriction for the S-NSSAI</w:t>
            </w:r>
          </w:p>
        </w:tc>
        <w:tc>
          <w:tcPr>
            <w:tcW w:w="1984" w:type="dxa"/>
            <w:tcBorders>
              <w:top w:val="single" w:sz="4" w:space="0" w:color="auto"/>
              <w:bottom w:val="single" w:sz="4" w:space="0" w:color="auto"/>
            </w:tcBorders>
            <w:shd w:val="clear" w:color="auto" w:fill="auto"/>
          </w:tcPr>
          <w:p w14:paraId="3BF08E81" w14:textId="280ACDA6" w:rsidR="00E04732" w:rsidRPr="00A34A19" w:rsidRDefault="00E04732" w:rsidP="00E04732">
            <w:pPr>
              <w:rPr>
                <w:rFonts w:ascii="Arial" w:eastAsiaTheme="minorEastAsia" w:hAnsi="Arial" w:cs="Arial"/>
                <w:sz w:val="20"/>
                <w:szCs w:val="20"/>
                <w:lang w:val="en-US" w:eastAsia="zh-CN"/>
              </w:rPr>
            </w:pPr>
            <w:r>
              <w:rPr>
                <w:rFonts w:ascii="Arial" w:hAnsi="Arial" w:cs="Arial"/>
                <w:sz w:val="20"/>
                <w:szCs w:val="20"/>
                <w:lang w:val="en-US"/>
              </w:rPr>
              <w:t>Nokia</w:t>
            </w:r>
            <w:r>
              <w:rPr>
                <w:rFonts w:ascii="Arial" w:eastAsiaTheme="minorEastAsia" w:hAnsi="Arial" w:cs="Arial" w:hint="eastAsia"/>
                <w:sz w:val="20"/>
                <w:szCs w:val="20"/>
                <w:lang w:val="en-US" w:eastAsia="zh-CN"/>
              </w:rPr>
              <w:t>, ZTE</w:t>
            </w:r>
          </w:p>
        </w:tc>
        <w:tc>
          <w:tcPr>
            <w:tcW w:w="1775" w:type="dxa"/>
            <w:tcBorders>
              <w:top w:val="single" w:sz="4" w:space="0" w:color="auto"/>
              <w:bottom w:val="single" w:sz="4" w:space="0" w:color="auto"/>
            </w:tcBorders>
            <w:shd w:val="clear" w:color="auto" w:fill="auto"/>
          </w:tcPr>
          <w:p w14:paraId="1697BA24" w14:textId="115FA95C" w:rsidR="00E04732" w:rsidRDefault="004143E3" w:rsidP="00E04732">
            <w:pPr>
              <w:rPr>
                <w:rFonts w:ascii="Arial" w:hAnsi="Arial" w:cs="Arial"/>
                <w:sz w:val="20"/>
                <w:szCs w:val="20"/>
                <w:lang w:val="en-US"/>
              </w:rPr>
            </w:pPr>
            <w:r>
              <w:rPr>
                <w:rFonts w:ascii="Arial" w:hAnsi="Arial" w:cs="Arial"/>
                <w:sz w:val="20"/>
                <w:szCs w:val="20"/>
                <w:lang w:val="en-US"/>
              </w:rPr>
              <w:t>Revised to C4-241511</w:t>
            </w:r>
          </w:p>
        </w:tc>
        <w:tc>
          <w:tcPr>
            <w:tcW w:w="6368" w:type="dxa"/>
            <w:tcBorders>
              <w:top w:val="nil"/>
              <w:bottom w:val="nil"/>
            </w:tcBorders>
            <w:shd w:val="clear" w:color="auto" w:fill="auto"/>
          </w:tcPr>
          <w:p w14:paraId="55CCB14C" w14:textId="77777777" w:rsidR="00E04732" w:rsidRDefault="00E04732" w:rsidP="00E04732">
            <w:pPr>
              <w:rPr>
                <w:rFonts w:ascii="Arial" w:hAnsi="Arial" w:cs="Arial"/>
                <w:sz w:val="20"/>
                <w:szCs w:val="20"/>
              </w:rPr>
            </w:pPr>
          </w:p>
        </w:tc>
      </w:tr>
      <w:tr w:rsidR="004143E3" w:rsidRPr="00D3396E" w14:paraId="2303519C" w14:textId="77777777" w:rsidTr="00201A28">
        <w:trPr>
          <w:trHeight w:val="20"/>
        </w:trPr>
        <w:tc>
          <w:tcPr>
            <w:tcW w:w="1073" w:type="dxa"/>
            <w:tcBorders>
              <w:top w:val="nil"/>
              <w:bottom w:val="single" w:sz="4" w:space="0" w:color="auto"/>
            </w:tcBorders>
            <w:shd w:val="clear" w:color="auto" w:fill="auto"/>
          </w:tcPr>
          <w:p w14:paraId="110A560B" w14:textId="77777777" w:rsidR="004143E3" w:rsidRPr="00A52051" w:rsidRDefault="004143E3" w:rsidP="004143E3">
            <w:pPr>
              <w:rPr>
                <w:rFonts w:ascii="Arial" w:eastAsia="Batang" w:hAnsi="Arial" w:cs="Arial"/>
                <w:b/>
                <w:lang w:eastAsia="ko-KR"/>
              </w:rPr>
            </w:pPr>
          </w:p>
        </w:tc>
        <w:tc>
          <w:tcPr>
            <w:tcW w:w="2550" w:type="dxa"/>
            <w:tcBorders>
              <w:top w:val="nil"/>
              <w:bottom w:val="single" w:sz="4" w:space="0" w:color="auto"/>
            </w:tcBorders>
            <w:shd w:val="clear" w:color="auto" w:fill="9CC2E5" w:themeFill="accent1" w:themeFillTint="99"/>
          </w:tcPr>
          <w:p w14:paraId="54938F01" w14:textId="77777777" w:rsidR="004143E3" w:rsidRDefault="004143E3" w:rsidP="004143E3">
            <w:pPr>
              <w:rPr>
                <w:rFonts w:ascii="Arial" w:hAnsi="Arial" w:cs="Arial"/>
                <w:b/>
                <w:lang w:val="en-US"/>
              </w:rPr>
            </w:pPr>
          </w:p>
        </w:tc>
        <w:tc>
          <w:tcPr>
            <w:tcW w:w="1192" w:type="dxa"/>
            <w:tcBorders>
              <w:top w:val="single" w:sz="4" w:space="0" w:color="auto"/>
              <w:bottom w:val="single" w:sz="4" w:space="0" w:color="auto"/>
            </w:tcBorders>
            <w:shd w:val="clear" w:color="auto" w:fill="auto"/>
          </w:tcPr>
          <w:p w14:paraId="3BE1FD3E" w14:textId="4AF2312B" w:rsidR="004143E3" w:rsidRDefault="00000000" w:rsidP="004143E3">
            <w:hyperlink r:id="rId258" w:history="1">
              <w:r w:rsidR="004143E3">
                <w:rPr>
                  <w:rStyle w:val="af2"/>
                </w:rPr>
                <w:t>1511</w:t>
              </w:r>
            </w:hyperlink>
          </w:p>
        </w:tc>
        <w:tc>
          <w:tcPr>
            <w:tcW w:w="4132" w:type="dxa"/>
            <w:tcBorders>
              <w:top w:val="single" w:sz="4" w:space="0" w:color="auto"/>
              <w:bottom w:val="single" w:sz="4" w:space="0" w:color="auto"/>
            </w:tcBorders>
            <w:shd w:val="clear" w:color="auto" w:fill="auto"/>
          </w:tcPr>
          <w:p w14:paraId="67BD123B" w14:textId="3B1EA662" w:rsidR="004143E3" w:rsidRDefault="004143E3" w:rsidP="004143E3">
            <w:pPr>
              <w:rPr>
                <w:rFonts w:ascii="Arial" w:hAnsi="Arial" w:cs="Arial"/>
                <w:sz w:val="20"/>
                <w:szCs w:val="20"/>
                <w:lang w:val="en-US"/>
              </w:rPr>
            </w:pPr>
            <w:r>
              <w:rPr>
                <w:rFonts w:ascii="Arial" w:hAnsi="Arial" w:cs="Arial"/>
                <w:sz w:val="20"/>
                <w:szCs w:val="20"/>
                <w:lang w:val="en-US"/>
              </w:rPr>
              <w:t>CR 29.502 0766 Rel-18 PDU session subject to area restriction for the S-NSSAI</w:t>
            </w:r>
          </w:p>
        </w:tc>
        <w:tc>
          <w:tcPr>
            <w:tcW w:w="1984" w:type="dxa"/>
            <w:tcBorders>
              <w:top w:val="single" w:sz="4" w:space="0" w:color="auto"/>
              <w:bottom w:val="single" w:sz="4" w:space="0" w:color="auto"/>
            </w:tcBorders>
            <w:shd w:val="clear" w:color="auto" w:fill="auto"/>
          </w:tcPr>
          <w:p w14:paraId="5B71520D" w14:textId="21E1BE91" w:rsidR="004143E3" w:rsidRDefault="004143E3" w:rsidP="004143E3">
            <w:pPr>
              <w:rPr>
                <w:rFonts w:ascii="Arial" w:hAnsi="Arial" w:cs="Arial"/>
                <w:sz w:val="20"/>
                <w:szCs w:val="20"/>
                <w:lang w:val="en-US"/>
              </w:rPr>
            </w:pPr>
            <w:r>
              <w:rPr>
                <w:rFonts w:ascii="Arial" w:hAnsi="Arial" w:cs="Arial"/>
                <w:sz w:val="20"/>
                <w:szCs w:val="20"/>
                <w:lang w:val="en-US"/>
              </w:rPr>
              <w:t>Nokia</w:t>
            </w:r>
            <w:r>
              <w:rPr>
                <w:rFonts w:ascii="Arial" w:eastAsiaTheme="minorEastAsia" w:hAnsi="Arial" w:cs="Arial" w:hint="eastAsia"/>
                <w:sz w:val="20"/>
                <w:szCs w:val="20"/>
                <w:lang w:val="en-US" w:eastAsia="zh-CN"/>
              </w:rPr>
              <w:t>, ZTE</w:t>
            </w:r>
          </w:p>
        </w:tc>
        <w:tc>
          <w:tcPr>
            <w:tcW w:w="1775" w:type="dxa"/>
            <w:tcBorders>
              <w:top w:val="single" w:sz="4" w:space="0" w:color="auto"/>
              <w:bottom w:val="single" w:sz="4" w:space="0" w:color="auto"/>
            </w:tcBorders>
            <w:shd w:val="clear" w:color="auto" w:fill="auto"/>
          </w:tcPr>
          <w:p w14:paraId="256596CA" w14:textId="289176C7" w:rsidR="004143E3" w:rsidRDefault="00201A28" w:rsidP="004143E3">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45568399" w14:textId="77777777" w:rsidR="004143E3" w:rsidRDefault="004143E3" w:rsidP="004143E3">
            <w:pPr>
              <w:rPr>
                <w:rFonts w:ascii="Arial" w:hAnsi="Arial" w:cs="Arial"/>
                <w:sz w:val="20"/>
                <w:szCs w:val="20"/>
              </w:rPr>
            </w:pPr>
          </w:p>
        </w:tc>
      </w:tr>
      <w:tr w:rsidR="00E04732" w:rsidRPr="00D3396E" w14:paraId="3D0D026D" w14:textId="77777777" w:rsidTr="00CF359E">
        <w:trPr>
          <w:trHeight w:val="20"/>
        </w:trPr>
        <w:tc>
          <w:tcPr>
            <w:tcW w:w="1073" w:type="dxa"/>
            <w:tcBorders>
              <w:bottom w:val="nil"/>
            </w:tcBorders>
            <w:shd w:val="clear" w:color="auto" w:fill="auto"/>
          </w:tcPr>
          <w:p w14:paraId="238478A3" w14:textId="77777777" w:rsidR="00E04732" w:rsidRPr="003A75E5" w:rsidRDefault="00E04732" w:rsidP="00E04732">
            <w:pPr>
              <w:rPr>
                <w:rFonts w:ascii="Arial" w:eastAsia="Batang" w:hAnsi="Arial" w:cs="Arial"/>
                <w:b/>
                <w:lang w:eastAsia="ko-KR"/>
              </w:rPr>
            </w:pPr>
          </w:p>
        </w:tc>
        <w:tc>
          <w:tcPr>
            <w:tcW w:w="2550" w:type="dxa"/>
            <w:tcBorders>
              <w:bottom w:val="nil"/>
            </w:tcBorders>
            <w:shd w:val="clear" w:color="auto" w:fill="9CC2E5" w:themeFill="accent1" w:themeFillTint="99"/>
          </w:tcPr>
          <w:p w14:paraId="2C14C894" w14:textId="6706A481" w:rsidR="00E04732" w:rsidRPr="00D3396E" w:rsidRDefault="00E04732" w:rsidP="00E04732">
            <w:pPr>
              <w:rPr>
                <w:rFonts w:ascii="Arial" w:hAnsi="Arial" w:cs="Arial"/>
                <w:b/>
                <w:lang w:val="en-US"/>
              </w:rPr>
            </w:pPr>
            <w:r>
              <w:rPr>
                <w:rFonts w:ascii="Arial" w:hAnsi="Arial" w:cs="Arial"/>
                <w:b/>
                <w:lang w:val="en-US"/>
              </w:rPr>
              <w:t>Main</w:t>
            </w:r>
          </w:p>
        </w:tc>
        <w:tc>
          <w:tcPr>
            <w:tcW w:w="1192" w:type="dxa"/>
            <w:tcBorders>
              <w:bottom w:val="single" w:sz="4" w:space="0" w:color="auto"/>
            </w:tcBorders>
            <w:shd w:val="clear" w:color="auto" w:fill="auto"/>
          </w:tcPr>
          <w:p w14:paraId="345F948E" w14:textId="3BD65955" w:rsidR="00E04732" w:rsidRPr="005E6C60" w:rsidRDefault="00000000" w:rsidP="00E04732">
            <w:pPr>
              <w:rPr>
                <w:rFonts w:ascii="Arial" w:hAnsi="Arial" w:cs="Arial"/>
                <w:sz w:val="20"/>
                <w:szCs w:val="20"/>
                <w:lang w:val="en-US"/>
              </w:rPr>
            </w:pPr>
            <w:hyperlink r:id="rId259" w:history="1">
              <w:r w:rsidR="00E04732">
                <w:rPr>
                  <w:rStyle w:val="af2"/>
                  <w:rFonts w:ascii="Arial" w:hAnsi="Arial" w:cs="Arial"/>
                  <w:sz w:val="20"/>
                  <w:szCs w:val="20"/>
                  <w:lang w:val="en-US"/>
                </w:rPr>
                <w:t>1048</w:t>
              </w:r>
            </w:hyperlink>
          </w:p>
        </w:tc>
        <w:tc>
          <w:tcPr>
            <w:tcW w:w="4132" w:type="dxa"/>
            <w:tcBorders>
              <w:bottom w:val="single" w:sz="4" w:space="0" w:color="auto"/>
            </w:tcBorders>
            <w:shd w:val="clear" w:color="auto" w:fill="auto"/>
          </w:tcPr>
          <w:p w14:paraId="51D2EDAB" w14:textId="50EC64A9" w:rsidR="00E04732" w:rsidRPr="005E6C60" w:rsidRDefault="00E04732" w:rsidP="00E04732">
            <w:pPr>
              <w:rPr>
                <w:rFonts w:ascii="Arial" w:hAnsi="Arial" w:cs="Arial"/>
                <w:sz w:val="20"/>
                <w:szCs w:val="20"/>
                <w:lang w:val="en-US"/>
              </w:rPr>
            </w:pPr>
            <w:r>
              <w:rPr>
                <w:rFonts w:ascii="Arial" w:hAnsi="Arial" w:cs="Arial"/>
                <w:sz w:val="20"/>
                <w:szCs w:val="20"/>
                <w:lang w:val="en-US"/>
              </w:rPr>
              <w:t>CR 29.518 1046 Rel-18 Subscribe to event notification for Slice Service Area</w:t>
            </w:r>
          </w:p>
        </w:tc>
        <w:tc>
          <w:tcPr>
            <w:tcW w:w="1984" w:type="dxa"/>
            <w:tcBorders>
              <w:bottom w:val="single" w:sz="4" w:space="0" w:color="auto"/>
            </w:tcBorders>
            <w:shd w:val="clear" w:color="auto" w:fill="auto"/>
          </w:tcPr>
          <w:p w14:paraId="23F48A0C" w14:textId="17DE904C" w:rsidR="00E04732" w:rsidRPr="005E6C60" w:rsidRDefault="00E04732" w:rsidP="00E04732">
            <w:pPr>
              <w:rPr>
                <w:rFonts w:ascii="Arial" w:hAnsi="Arial" w:cs="Arial"/>
                <w:sz w:val="20"/>
                <w:szCs w:val="20"/>
                <w:lang w:val="en-US"/>
              </w:rPr>
            </w:pPr>
            <w:r>
              <w:rPr>
                <w:rFonts w:ascii="Arial" w:hAnsi="Arial" w:cs="Arial"/>
                <w:sz w:val="20"/>
                <w:szCs w:val="20"/>
                <w:lang w:val="en-US"/>
              </w:rPr>
              <w:t>ZTE, Ericsson</w:t>
            </w:r>
          </w:p>
        </w:tc>
        <w:tc>
          <w:tcPr>
            <w:tcW w:w="1775" w:type="dxa"/>
            <w:tcBorders>
              <w:bottom w:val="single" w:sz="4" w:space="0" w:color="auto"/>
            </w:tcBorders>
            <w:shd w:val="clear" w:color="auto" w:fill="auto"/>
          </w:tcPr>
          <w:p w14:paraId="7760A86D" w14:textId="780FAF9A" w:rsidR="00E04732" w:rsidRPr="00C20F70" w:rsidRDefault="00E04732" w:rsidP="00E04732">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Revised to C4-241362</w:t>
            </w:r>
          </w:p>
        </w:tc>
        <w:tc>
          <w:tcPr>
            <w:tcW w:w="6368" w:type="dxa"/>
            <w:tcBorders>
              <w:bottom w:val="nil"/>
            </w:tcBorders>
            <w:shd w:val="clear" w:color="auto" w:fill="auto"/>
          </w:tcPr>
          <w:p w14:paraId="05FE7503" w14:textId="77777777" w:rsidR="00E04732" w:rsidRDefault="00E04732" w:rsidP="00E04732">
            <w:pPr>
              <w:rPr>
                <w:rFonts w:ascii="Arial" w:hAnsi="Arial" w:cs="Arial"/>
                <w:sz w:val="20"/>
                <w:szCs w:val="20"/>
              </w:rPr>
            </w:pPr>
            <w:r>
              <w:rPr>
                <w:rFonts w:ascii="Arial" w:hAnsi="Arial" w:cs="Arial"/>
                <w:sz w:val="20"/>
                <w:szCs w:val="20"/>
              </w:rPr>
              <w:t>WI eNS_Ph3</w:t>
            </w:r>
          </w:p>
          <w:p w14:paraId="72864265" w14:textId="5B1F5043" w:rsidR="00E04732" w:rsidRPr="0093443A" w:rsidRDefault="00E04732" w:rsidP="00E04732">
            <w:pPr>
              <w:rPr>
                <w:rFonts w:ascii="Arial" w:eastAsiaTheme="minorEastAsia" w:hAnsi="Arial" w:cs="Arial"/>
                <w:sz w:val="20"/>
                <w:szCs w:val="20"/>
                <w:lang w:eastAsia="zh-CN"/>
              </w:rPr>
            </w:pPr>
            <w:r>
              <w:rPr>
                <w:rFonts w:ascii="Arial" w:hAnsi="Arial" w:cs="Arial"/>
                <w:sz w:val="20"/>
                <w:szCs w:val="20"/>
              </w:rPr>
              <w:t xml:space="preserve">CAT </w:t>
            </w:r>
            <w:r w:rsidR="0093443A" w:rsidRPr="0093443A">
              <w:rPr>
                <w:rFonts w:ascii="Arial" w:eastAsiaTheme="minorEastAsia" w:hAnsi="Arial" w:cs="Arial" w:hint="eastAsia"/>
                <w:color w:val="FF0000"/>
                <w:sz w:val="20"/>
                <w:szCs w:val="20"/>
                <w:lang w:eastAsia="zh-CN"/>
              </w:rPr>
              <w:t>B</w:t>
            </w:r>
          </w:p>
          <w:p w14:paraId="65A09CAA" w14:textId="77777777" w:rsidR="00E04732" w:rsidRDefault="00E04732" w:rsidP="00E04732">
            <w:pPr>
              <w:rPr>
                <w:rFonts w:ascii="Arial" w:eastAsiaTheme="minorEastAsia" w:hAnsi="Arial" w:cs="Arial"/>
                <w:sz w:val="20"/>
                <w:szCs w:val="20"/>
                <w:lang w:eastAsia="zh-CN"/>
              </w:rPr>
            </w:pPr>
          </w:p>
          <w:p w14:paraId="17A5280A" w14:textId="77777777" w:rsidR="00E04732" w:rsidRDefault="00E04732" w:rsidP="00E04732">
            <w:pPr>
              <w:rPr>
                <w:rFonts w:ascii="Arial" w:eastAsiaTheme="minorEastAsia" w:hAnsi="Arial" w:cs="Arial"/>
                <w:sz w:val="20"/>
                <w:szCs w:val="20"/>
                <w:lang w:eastAsia="zh-CN"/>
              </w:rPr>
            </w:pPr>
            <w:r>
              <w:rPr>
                <w:rFonts w:ascii="Arial" w:eastAsiaTheme="minorEastAsia" w:hAnsi="Arial" w:cs="Arial"/>
                <w:sz w:val="20"/>
                <w:szCs w:val="20"/>
                <w:lang w:eastAsia="zh-CN"/>
              </w:rPr>
              <w:t>O</w:t>
            </w:r>
            <w:r>
              <w:rPr>
                <w:rFonts w:ascii="Arial" w:eastAsiaTheme="minorEastAsia" w:hAnsi="Arial" w:cs="Arial" w:hint="eastAsia"/>
                <w:sz w:val="20"/>
                <w:szCs w:val="20"/>
                <w:lang w:eastAsia="zh-CN"/>
              </w:rPr>
              <w:t>verlapping with 1120</w:t>
            </w:r>
          </w:p>
          <w:p w14:paraId="6497F4F8" w14:textId="77777777" w:rsidR="00E04732" w:rsidRDefault="00E04732" w:rsidP="00E04732">
            <w:pPr>
              <w:rPr>
                <w:rFonts w:ascii="Arial" w:eastAsiaTheme="minorEastAsia" w:hAnsi="Arial" w:cs="Arial"/>
                <w:sz w:val="20"/>
                <w:szCs w:val="20"/>
                <w:lang w:eastAsia="zh-CN"/>
              </w:rPr>
            </w:pPr>
          </w:p>
          <w:p w14:paraId="522A5508" w14:textId="60E1FA2C" w:rsidR="00E04732" w:rsidRPr="00A52051" w:rsidRDefault="00E04732" w:rsidP="00E04732">
            <w:pPr>
              <w:rPr>
                <w:rFonts w:ascii="Arial" w:eastAsiaTheme="minorEastAsia" w:hAnsi="Arial" w:cs="Arial"/>
                <w:sz w:val="20"/>
                <w:szCs w:val="20"/>
                <w:lang w:eastAsia="zh-CN"/>
              </w:rPr>
            </w:pPr>
            <w:r>
              <w:rPr>
                <w:rFonts w:ascii="Arial" w:eastAsiaTheme="minorEastAsia" w:hAnsi="Arial" w:cs="Arial" w:hint="eastAsia"/>
                <w:sz w:val="20"/>
                <w:szCs w:val="20"/>
                <w:lang w:eastAsia="zh-CN"/>
              </w:rPr>
              <w:t>Offline discussion on whether we should use existing attributes</w:t>
            </w:r>
          </w:p>
        </w:tc>
      </w:tr>
      <w:tr w:rsidR="00E04732" w:rsidRPr="00D3396E" w14:paraId="10279FFD" w14:textId="77777777" w:rsidTr="002E48DA">
        <w:trPr>
          <w:trHeight w:val="20"/>
        </w:trPr>
        <w:tc>
          <w:tcPr>
            <w:tcW w:w="1073" w:type="dxa"/>
            <w:tcBorders>
              <w:top w:val="nil"/>
              <w:bottom w:val="nil"/>
            </w:tcBorders>
            <w:shd w:val="clear" w:color="auto" w:fill="auto"/>
          </w:tcPr>
          <w:p w14:paraId="3CC6D385" w14:textId="77777777" w:rsidR="00E04732" w:rsidRPr="003A75E5" w:rsidRDefault="00E04732" w:rsidP="00E04732">
            <w:pPr>
              <w:rPr>
                <w:rFonts w:ascii="Arial" w:eastAsia="Batang" w:hAnsi="Arial" w:cs="Arial"/>
                <w:b/>
                <w:lang w:eastAsia="ko-KR"/>
              </w:rPr>
            </w:pPr>
          </w:p>
        </w:tc>
        <w:tc>
          <w:tcPr>
            <w:tcW w:w="2550" w:type="dxa"/>
            <w:tcBorders>
              <w:top w:val="nil"/>
              <w:bottom w:val="nil"/>
            </w:tcBorders>
            <w:shd w:val="clear" w:color="auto" w:fill="9CC2E5" w:themeFill="accent1" w:themeFillTint="99"/>
          </w:tcPr>
          <w:p w14:paraId="32AD6D95" w14:textId="77777777" w:rsidR="00E04732" w:rsidRDefault="00E04732" w:rsidP="00E04732">
            <w:pPr>
              <w:rPr>
                <w:rFonts w:ascii="Arial" w:hAnsi="Arial" w:cs="Arial"/>
                <w:b/>
                <w:lang w:val="en-US"/>
              </w:rPr>
            </w:pPr>
          </w:p>
        </w:tc>
        <w:tc>
          <w:tcPr>
            <w:tcW w:w="1192" w:type="dxa"/>
            <w:tcBorders>
              <w:top w:val="single" w:sz="4" w:space="0" w:color="auto"/>
              <w:bottom w:val="single" w:sz="4" w:space="0" w:color="auto"/>
            </w:tcBorders>
            <w:shd w:val="clear" w:color="auto" w:fill="auto"/>
          </w:tcPr>
          <w:p w14:paraId="4251C5EB" w14:textId="28E1006A" w:rsidR="00E04732" w:rsidRDefault="00000000" w:rsidP="00E04732">
            <w:hyperlink r:id="rId260" w:history="1">
              <w:r w:rsidR="00E04732">
                <w:rPr>
                  <w:rStyle w:val="af2"/>
                </w:rPr>
                <w:t>1362</w:t>
              </w:r>
            </w:hyperlink>
          </w:p>
        </w:tc>
        <w:tc>
          <w:tcPr>
            <w:tcW w:w="4132" w:type="dxa"/>
            <w:tcBorders>
              <w:top w:val="single" w:sz="4" w:space="0" w:color="auto"/>
              <w:bottom w:val="single" w:sz="4" w:space="0" w:color="auto"/>
            </w:tcBorders>
            <w:shd w:val="clear" w:color="auto" w:fill="auto"/>
          </w:tcPr>
          <w:p w14:paraId="5622AB93" w14:textId="1A084AE9" w:rsidR="00E04732" w:rsidRDefault="00E04732" w:rsidP="00E04732">
            <w:pPr>
              <w:rPr>
                <w:rFonts w:ascii="Arial" w:hAnsi="Arial" w:cs="Arial"/>
                <w:sz w:val="20"/>
                <w:szCs w:val="20"/>
                <w:lang w:val="en-US"/>
              </w:rPr>
            </w:pPr>
            <w:r>
              <w:rPr>
                <w:rFonts w:ascii="Arial" w:hAnsi="Arial" w:cs="Arial"/>
                <w:sz w:val="20"/>
                <w:szCs w:val="20"/>
                <w:lang w:val="en-US"/>
              </w:rPr>
              <w:t>CR 29.518 1046 Rel-18 Subscribe to event notification for Slice Service Area</w:t>
            </w:r>
          </w:p>
        </w:tc>
        <w:tc>
          <w:tcPr>
            <w:tcW w:w="1984" w:type="dxa"/>
            <w:tcBorders>
              <w:top w:val="single" w:sz="4" w:space="0" w:color="auto"/>
              <w:bottom w:val="single" w:sz="4" w:space="0" w:color="auto"/>
            </w:tcBorders>
            <w:shd w:val="clear" w:color="auto" w:fill="auto"/>
          </w:tcPr>
          <w:p w14:paraId="0B1D1320" w14:textId="20BBBB32" w:rsidR="00E04732" w:rsidRPr="00961739" w:rsidRDefault="00E04732" w:rsidP="00E04732">
            <w:pPr>
              <w:rPr>
                <w:rFonts w:ascii="Arial" w:eastAsiaTheme="minorEastAsia" w:hAnsi="Arial" w:cs="Arial"/>
                <w:sz w:val="20"/>
                <w:szCs w:val="20"/>
                <w:lang w:val="en-US" w:eastAsia="zh-CN"/>
              </w:rPr>
            </w:pPr>
            <w:r>
              <w:rPr>
                <w:rFonts w:ascii="Arial" w:hAnsi="Arial" w:cs="Arial"/>
                <w:sz w:val="20"/>
                <w:szCs w:val="20"/>
                <w:lang w:val="en-US"/>
              </w:rPr>
              <w:t>ZTE, Ericsson</w:t>
            </w:r>
            <w:r w:rsidR="00961739">
              <w:rPr>
                <w:rFonts w:ascii="Arial" w:eastAsiaTheme="minorEastAsia" w:hAnsi="Arial" w:cs="Arial" w:hint="eastAsia"/>
                <w:sz w:val="20"/>
                <w:szCs w:val="20"/>
                <w:lang w:val="en-US" w:eastAsia="zh-CN"/>
              </w:rPr>
              <w:t>, Nokia</w:t>
            </w:r>
          </w:p>
        </w:tc>
        <w:tc>
          <w:tcPr>
            <w:tcW w:w="1775" w:type="dxa"/>
            <w:tcBorders>
              <w:top w:val="single" w:sz="4" w:space="0" w:color="auto"/>
              <w:bottom w:val="single" w:sz="4" w:space="0" w:color="auto"/>
            </w:tcBorders>
            <w:shd w:val="clear" w:color="auto" w:fill="auto"/>
          </w:tcPr>
          <w:p w14:paraId="75737B9A" w14:textId="6E1F9526" w:rsidR="00E04732" w:rsidRDefault="007647E1" w:rsidP="00E04732">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Revised to C4-241515</w:t>
            </w:r>
          </w:p>
        </w:tc>
        <w:tc>
          <w:tcPr>
            <w:tcW w:w="6368" w:type="dxa"/>
            <w:tcBorders>
              <w:top w:val="nil"/>
              <w:bottom w:val="nil"/>
            </w:tcBorders>
            <w:shd w:val="clear" w:color="auto" w:fill="auto"/>
          </w:tcPr>
          <w:p w14:paraId="6A59C000" w14:textId="77777777" w:rsidR="00E04732" w:rsidRDefault="00E04732" w:rsidP="00E04732">
            <w:pPr>
              <w:rPr>
                <w:rFonts w:ascii="Arial" w:hAnsi="Arial" w:cs="Arial"/>
                <w:sz w:val="20"/>
                <w:szCs w:val="20"/>
              </w:rPr>
            </w:pPr>
          </w:p>
        </w:tc>
      </w:tr>
      <w:tr w:rsidR="007647E1" w:rsidRPr="00D3396E" w14:paraId="4823A738" w14:textId="77777777" w:rsidTr="00F8485D">
        <w:trPr>
          <w:trHeight w:val="20"/>
        </w:trPr>
        <w:tc>
          <w:tcPr>
            <w:tcW w:w="1073" w:type="dxa"/>
            <w:tcBorders>
              <w:top w:val="nil"/>
              <w:bottom w:val="nil"/>
            </w:tcBorders>
            <w:shd w:val="clear" w:color="auto" w:fill="auto"/>
          </w:tcPr>
          <w:p w14:paraId="5088D4CF" w14:textId="77777777" w:rsidR="007647E1" w:rsidRPr="003A75E5" w:rsidRDefault="007647E1" w:rsidP="007647E1">
            <w:pPr>
              <w:rPr>
                <w:rFonts w:ascii="Arial" w:eastAsia="Batang" w:hAnsi="Arial" w:cs="Arial"/>
                <w:b/>
                <w:lang w:eastAsia="ko-KR"/>
              </w:rPr>
            </w:pPr>
          </w:p>
        </w:tc>
        <w:tc>
          <w:tcPr>
            <w:tcW w:w="2550" w:type="dxa"/>
            <w:tcBorders>
              <w:top w:val="nil"/>
              <w:bottom w:val="nil"/>
            </w:tcBorders>
            <w:shd w:val="clear" w:color="auto" w:fill="9CC2E5" w:themeFill="accent1" w:themeFillTint="99"/>
          </w:tcPr>
          <w:p w14:paraId="2C58EC42" w14:textId="77777777" w:rsidR="007647E1" w:rsidRDefault="007647E1" w:rsidP="007647E1">
            <w:pPr>
              <w:rPr>
                <w:rFonts w:ascii="Arial" w:hAnsi="Arial" w:cs="Arial"/>
                <w:b/>
                <w:lang w:val="en-US"/>
              </w:rPr>
            </w:pPr>
          </w:p>
        </w:tc>
        <w:tc>
          <w:tcPr>
            <w:tcW w:w="1192" w:type="dxa"/>
            <w:tcBorders>
              <w:top w:val="single" w:sz="4" w:space="0" w:color="auto"/>
              <w:bottom w:val="single" w:sz="4" w:space="0" w:color="auto"/>
            </w:tcBorders>
            <w:shd w:val="clear" w:color="auto" w:fill="auto"/>
          </w:tcPr>
          <w:p w14:paraId="6A6C5865" w14:textId="6E8C4B1E" w:rsidR="007647E1" w:rsidRDefault="00000000" w:rsidP="007647E1">
            <w:hyperlink r:id="rId261" w:history="1">
              <w:r w:rsidR="007647E1">
                <w:rPr>
                  <w:rStyle w:val="af2"/>
                </w:rPr>
                <w:t>1515</w:t>
              </w:r>
            </w:hyperlink>
          </w:p>
        </w:tc>
        <w:tc>
          <w:tcPr>
            <w:tcW w:w="4132" w:type="dxa"/>
            <w:tcBorders>
              <w:top w:val="single" w:sz="4" w:space="0" w:color="auto"/>
              <w:bottom w:val="single" w:sz="4" w:space="0" w:color="auto"/>
            </w:tcBorders>
            <w:shd w:val="clear" w:color="auto" w:fill="auto"/>
          </w:tcPr>
          <w:p w14:paraId="59881247" w14:textId="55E4B60E" w:rsidR="007647E1" w:rsidRDefault="007647E1" w:rsidP="007647E1">
            <w:pPr>
              <w:rPr>
                <w:rFonts w:ascii="Arial" w:hAnsi="Arial" w:cs="Arial"/>
                <w:sz w:val="20"/>
                <w:szCs w:val="20"/>
                <w:lang w:val="en-US"/>
              </w:rPr>
            </w:pPr>
            <w:r>
              <w:rPr>
                <w:rFonts w:ascii="Arial" w:hAnsi="Arial" w:cs="Arial"/>
                <w:sz w:val="20"/>
                <w:szCs w:val="20"/>
                <w:lang w:val="en-US"/>
              </w:rPr>
              <w:t>CR 29.518 1046 Rel-18 Subscribe to event notification for Slice Service Area</w:t>
            </w:r>
          </w:p>
        </w:tc>
        <w:tc>
          <w:tcPr>
            <w:tcW w:w="1984" w:type="dxa"/>
            <w:tcBorders>
              <w:top w:val="single" w:sz="4" w:space="0" w:color="auto"/>
              <w:bottom w:val="single" w:sz="4" w:space="0" w:color="auto"/>
            </w:tcBorders>
            <w:shd w:val="clear" w:color="auto" w:fill="auto"/>
          </w:tcPr>
          <w:p w14:paraId="543203BC" w14:textId="42291DF6" w:rsidR="007647E1" w:rsidRDefault="007647E1" w:rsidP="007647E1">
            <w:pPr>
              <w:rPr>
                <w:rFonts w:ascii="Arial" w:hAnsi="Arial" w:cs="Arial"/>
                <w:sz w:val="20"/>
                <w:szCs w:val="20"/>
                <w:lang w:val="en-US"/>
              </w:rPr>
            </w:pPr>
            <w:r>
              <w:rPr>
                <w:rFonts w:ascii="Arial" w:hAnsi="Arial" w:cs="Arial"/>
                <w:sz w:val="20"/>
                <w:szCs w:val="20"/>
                <w:lang w:val="en-US"/>
              </w:rPr>
              <w:t>ZTE, Ericsson</w:t>
            </w:r>
            <w:r>
              <w:rPr>
                <w:rFonts w:ascii="Arial" w:eastAsiaTheme="minorEastAsia" w:hAnsi="Arial" w:cs="Arial" w:hint="eastAsia"/>
                <w:sz w:val="20"/>
                <w:szCs w:val="20"/>
                <w:lang w:val="en-US" w:eastAsia="zh-CN"/>
              </w:rPr>
              <w:t>, Nokia</w:t>
            </w:r>
          </w:p>
        </w:tc>
        <w:tc>
          <w:tcPr>
            <w:tcW w:w="1775" w:type="dxa"/>
            <w:tcBorders>
              <w:top w:val="single" w:sz="4" w:space="0" w:color="auto"/>
              <w:bottom w:val="single" w:sz="4" w:space="0" w:color="auto"/>
            </w:tcBorders>
            <w:shd w:val="clear" w:color="auto" w:fill="auto"/>
          </w:tcPr>
          <w:p w14:paraId="1DC62A40" w14:textId="5A767E6B" w:rsidR="007647E1" w:rsidRDefault="000D04F9" w:rsidP="007647E1">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Revised to C4-241540</w:t>
            </w:r>
          </w:p>
        </w:tc>
        <w:tc>
          <w:tcPr>
            <w:tcW w:w="6368" w:type="dxa"/>
            <w:tcBorders>
              <w:top w:val="nil"/>
              <w:bottom w:val="nil"/>
            </w:tcBorders>
            <w:shd w:val="clear" w:color="auto" w:fill="auto"/>
          </w:tcPr>
          <w:p w14:paraId="564FA2C1" w14:textId="77777777" w:rsidR="007647E1" w:rsidRDefault="007647E1" w:rsidP="007647E1">
            <w:pPr>
              <w:rPr>
                <w:rFonts w:ascii="Arial" w:hAnsi="Arial" w:cs="Arial"/>
                <w:sz w:val="20"/>
                <w:szCs w:val="20"/>
              </w:rPr>
            </w:pPr>
          </w:p>
        </w:tc>
      </w:tr>
      <w:tr w:rsidR="000D04F9" w:rsidRPr="00D3396E" w14:paraId="11FD5859" w14:textId="77777777" w:rsidTr="00266945">
        <w:trPr>
          <w:trHeight w:val="20"/>
        </w:trPr>
        <w:tc>
          <w:tcPr>
            <w:tcW w:w="1073" w:type="dxa"/>
            <w:tcBorders>
              <w:top w:val="nil"/>
              <w:bottom w:val="single" w:sz="4" w:space="0" w:color="auto"/>
            </w:tcBorders>
            <w:shd w:val="clear" w:color="auto" w:fill="auto"/>
          </w:tcPr>
          <w:p w14:paraId="3AF59532" w14:textId="77777777" w:rsidR="000D04F9" w:rsidRPr="003A75E5" w:rsidRDefault="000D04F9" w:rsidP="000D04F9">
            <w:pPr>
              <w:rPr>
                <w:rFonts w:ascii="Arial" w:eastAsia="Batang" w:hAnsi="Arial" w:cs="Arial"/>
                <w:b/>
                <w:lang w:eastAsia="ko-KR"/>
              </w:rPr>
            </w:pPr>
          </w:p>
        </w:tc>
        <w:tc>
          <w:tcPr>
            <w:tcW w:w="2550" w:type="dxa"/>
            <w:tcBorders>
              <w:top w:val="nil"/>
              <w:bottom w:val="single" w:sz="4" w:space="0" w:color="auto"/>
            </w:tcBorders>
            <w:shd w:val="clear" w:color="auto" w:fill="9CC2E5" w:themeFill="accent1" w:themeFillTint="99"/>
          </w:tcPr>
          <w:p w14:paraId="7A698477" w14:textId="77777777" w:rsidR="000D04F9" w:rsidRDefault="000D04F9" w:rsidP="000D04F9">
            <w:pPr>
              <w:rPr>
                <w:rFonts w:ascii="Arial" w:hAnsi="Arial" w:cs="Arial"/>
                <w:b/>
                <w:lang w:val="en-US"/>
              </w:rPr>
            </w:pPr>
          </w:p>
        </w:tc>
        <w:tc>
          <w:tcPr>
            <w:tcW w:w="1192" w:type="dxa"/>
            <w:tcBorders>
              <w:top w:val="single" w:sz="4" w:space="0" w:color="auto"/>
              <w:bottom w:val="single" w:sz="4" w:space="0" w:color="auto"/>
            </w:tcBorders>
            <w:shd w:val="clear" w:color="auto" w:fill="auto"/>
          </w:tcPr>
          <w:p w14:paraId="3D0BB940" w14:textId="209FC1C5" w:rsidR="000D04F9" w:rsidRDefault="00000000" w:rsidP="000D04F9">
            <w:hyperlink r:id="rId262" w:history="1">
              <w:r w:rsidR="000D04F9">
                <w:rPr>
                  <w:rStyle w:val="af2"/>
                </w:rPr>
                <w:t>15</w:t>
              </w:r>
              <w:r w:rsidR="000D04F9">
                <w:rPr>
                  <w:rStyle w:val="af2"/>
                </w:rPr>
                <w:t>4</w:t>
              </w:r>
              <w:r w:rsidR="000D04F9">
                <w:rPr>
                  <w:rStyle w:val="af2"/>
                </w:rPr>
                <w:t>0</w:t>
              </w:r>
            </w:hyperlink>
          </w:p>
        </w:tc>
        <w:tc>
          <w:tcPr>
            <w:tcW w:w="4132" w:type="dxa"/>
            <w:tcBorders>
              <w:top w:val="single" w:sz="4" w:space="0" w:color="auto"/>
              <w:bottom w:val="single" w:sz="4" w:space="0" w:color="auto"/>
            </w:tcBorders>
            <w:shd w:val="clear" w:color="auto" w:fill="auto"/>
          </w:tcPr>
          <w:p w14:paraId="05CE9502" w14:textId="53603CC7" w:rsidR="000D04F9" w:rsidRDefault="000D04F9" w:rsidP="000D04F9">
            <w:pPr>
              <w:rPr>
                <w:rFonts w:ascii="Arial" w:hAnsi="Arial" w:cs="Arial"/>
                <w:sz w:val="20"/>
                <w:szCs w:val="20"/>
                <w:lang w:val="en-US"/>
              </w:rPr>
            </w:pPr>
            <w:r>
              <w:rPr>
                <w:rFonts w:ascii="Arial" w:hAnsi="Arial" w:cs="Arial"/>
                <w:sz w:val="20"/>
                <w:szCs w:val="20"/>
                <w:lang w:val="en-US"/>
              </w:rPr>
              <w:t>CR 29.518 1046 Rel-18 Subscribe to event notification for Slice Service Area</w:t>
            </w:r>
          </w:p>
        </w:tc>
        <w:tc>
          <w:tcPr>
            <w:tcW w:w="1984" w:type="dxa"/>
            <w:tcBorders>
              <w:top w:val="single" w:sz="4" w:space="0" w:color="auto"/>
              <w:bottom w:val="single" w:sz="4" w:space="0" w:color="auto"/>
            </w:tcBorders>
            <w:shd w:val="clear" w:color="auto" w:fill="auto"/>
          </w:tcPr>
          <w:p w14:paraId="61372F83" w14:textId="2E086D7E" w:rsidR="000D04F9" w:rsidRDefault="000D04F9" w:rsidP="000D04F9">
            <w:pPr>
              <w:rPr>
                <w:rFonts w:ascii="Arial" w:hAnsi="Arial" w:cs="Arial"/>
                <w:sz w:val="20"/>
                <w:szCs w:val="20"/>
                <w:lang w:val="en-US"/>
              </w:rPr>
            </w:pPr>
            <w:r>
              <w:rPr>
                <w:rFonts w:ascii="Arial" w:hAnsi="Arial" w:cs="Arial"/>
                <w:sz w:val="20"/>
                <w:szCs w:val="20"/>
                <w:lang w:val="en-US"/>
              </w:rPr>
              <w:t>ZTE, Ericsson</w:t>
            </w:r>
            <w:r>
              <w:rPr>
                <w:rFonts w:ascii="Arial" w:eastAsiaTheme="minorEastAsia" w:hAnsi="Arial" w:cs="Arial" w:hint="eastAsia"/>
                <w:sz w:val="20"/>
                <w:szCs w:val="20"/>
                <w:lang w:val="en-US" w:eastAsia="zh-CN"/>
              </w:rPr>
              <w:t>, Nokia</w:t>
            </w:r>
          </w:p>
        </w:tc>
        <w:tc>
          <w:tcPr>
            <w:tcW w:w="1775" w:type="dxa"/>
            <w:tcBorders>
              <w:top w:val="single" w:sz="4" w:space="0" w:color="auto"/>
              <w:bottom w:val="single" w:sz="4" w:space="0" w:color="auto"/>
            </w:tcBorders>
            <w:shd w:val="clear" w:color="auto" w:fill="auto"/>
          </w:tcPr>
          <w:p w14:paraId="1D26A0DD" w14:textId="7CAA89F5" w:rsidR="000D04F9" w:rsidRDefault="00266945" w:rsidP="000D04F9">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Agreed</w:t>
            </w:r>
          </w:p>
        </w:tc>
        <w:tc>
          <w:tcPr>
            <w:tcW w:w="6368" w:type="dxa"/>
            <w:tcBorders>
              <w:top w:val="nil"/>
              <w:bottom w:val="single" w:sz="4" w:space="0" w:color="auto"/>
            </w:tcBorders>
            <w:shd w:val="clear" w:color="auto" w:fill="auto"/>
          </w:tcPr>
          <w:p w14:paraId="6DF603D1" w14:textId="77777777" w:rsidR="000D04F9" w:rsidRDefault="000D04F9" w:rsidP="000D04F9">
            <w:pPr>
              <w:rPr>
                <w:rFonts w:ascii="Arial" w:hAnsi="Arial" w:cs="Arial"/>
                <w:sz w:val="20"/>
                <w:szCs w:val="20"/>
              </w:rPr>
            </w:pPr>
          </w:p>
        </w:tc>
      </w:tr>
      <w:tr w:rsidR="00E04732" w:rsidRPr="00D3396E" w14:paraId="44F3B038" w14:textId="77777777" w:rsidTr="00961739">
        <w:trPr>
          <w:trHeight w:val="20"/>
        </w:trPr>
        <w:tc>
          <w:tcPr>
            <w:tcW w:w="1073" w:type="dxa"/>
            <w:tcBorders>
              <w:bottom w:val="single" w:sz="4" w:space="0" w:color="auto"/>
            </w:tcBorders>
            <w:shd w:val="clear" w:color="auto" w:fill="auto"/>
          </w:tcPr>
          <w:p w14:paraId="3892BB75" w14:textId="77777777" w:rsidR="00E04732" w:rsidRDefault="00E04732" w:rsidP="00E04732">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702E4115" w14:textId="77777777" w:rsidR="00E04732" w:rsidRPr="00D3396E" w:rsidRDefault="00E04732" w:rsidP="00E04732">
            <w:pPr>
              <w:rPr>
                <w:rFonts w:ascii="Arial" w:hAnsi="Arial" w:cs="Arial"/>
                <w:b/>
                <w:lang w:val="en-US"/>
              </w:rPr>
            </w:pPr>
            <w:r>
              <w:rPr>
                <w:rFonts w:ascii="Arial" w:hAnsi="Arial" w:cs="Arial"/>
                <w:b/>
                <w:lang w:val="en-US"/>
              </w:rPr>
              <w:t>Main</w:t>
            </w:r>
          </w:p>
        </w:tc>
        <w:tc>
          <w:tcPr>
            <w:tcW w:w="1192" w:type="dxa"/>
            <w:tcBorders>
              <w:bottom w:val="single" w:sz="4" w:space="0" w:color="auto"/>
            </w:tcBorders>
            <w:shd w:val="clear" w:color="auto" w:fill="auto"/>
          </w:tcPr>
          <w:p w14:paraId="3983AAB4" w14:textId="77777777" w:rsidR="00E04732" w:rsidRPr="005E6C60" w:rsidRDefault="00000000" w:rsidP="00E04732">
            <w:pPr>
              <w:rPr>
                <w:rFonts w:ascii="Arial" w:hAnsi="Arial" w:cs="Arial"/>
                <w:sz w:val="20"/>
                <w:szCs w:val="20"/>
                <w:lang w:val="en-US"/>
              </w:rPr>
            </w:pPr>
            <w:hyperlink r:id="rId263" w:history="1">
              <w:r w:rsidR="00E04732">
                <w:rPr>
                  <w:rStyle w:val="af2"/>
                  <w:rFonts w:ascii="Arial" w:hAnsi="Arial" w:cs="Arial"/>
                  <w:sz w:val="20"/>
                  <w:szCs w:val="20"/>
                  <w:lang w:val="en-US"/>
                </w:rPr>
                <w:t>1120</w:t>
              </w:r>
            </w:hyperlink>
          </w:p>
        </w:tc>
        <w:tc>
          <w:tcPr>
            <w:tcW w:w="4132" w:type="dxa"/>
            <w:tcBorders>
              <w:bottom w:val="single" w:sz="4" w:space="0" w:color="auto"/>
            </w:tcBorders>
            <w:shd w:val="clear" w:color="auto" w:fill="auto"/>
          </w:tcPr>
          <w:p w14:paraId="0B38A0C6" w14:textId="77777777" w:rsidR="00E04732" w:rsidRPr="005E6C60" w:rsidRDefault="00E04732" w:rsidP="00E04732">
            <w:pPr>
              <w:rPr>
                <w:rFonts w:ascii="Arial" w:hAnsi="Arial" w:cs="Arial"/>
                <w:sz w:val="20"/>
                <w:szCs w:val="20"/>
                <w:lang w:val="en-US"/>
              </w:rPr>
            </w:pPr>
            <w:r>
              <w:rPr>
                <w:rFonts w:ascii="Arial" w:hAnsi="Arial" w:cs="Arial"/>
                <w:sz w:val="20"/>
                <w:szCs w:val="20"/>
                <w:lang w:val="en-US"/>
              </w:rPr>
              <w:t>CR 29.518 1055 Rel-18 Presence-In-AOI-Report event for PDU session subject to area restriction</w:t>
            </w:r>
          </w:p>
        </w:tc>
        <w:tc>
          <w:tcPr>
            <w:tcW w:w="1984" w:type="dxa"/>
            <w:tcBorders>
              <w:bottom w:val="single" w:sz="4" w:space="0" w:color="auto"/>
            </w:tcBorders>
            <w:shd w:val="clear" w:color="auto" w:fill="auto"/>
          </w:tcPr>
          <w:p w14:paraId="167C7631" w14:textId="77777777" w:rsidR="00E04732" w:rsidRPr="005E6C60" w:rsidRDefault="00E04732" w:rsidP="00E04732">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auto"/>
          </w:tcPr>
          <w:p w14:paraId="3FCEFA5C" w14:textId="06CF217C" w:rsidR="00E04732" w:rsidRPr="00C20F70" w:rsidRDefault="00961739" w:rsidP="00E04732">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Merged to C4-24</w:t>
            </w:r>
            <w:r>
              <w:rPr>
                <w:rFonts w:ascii="Arial" w:eastAsiaTheme="minorEastAsia" w:hAnsi="Arial" w:cs="Arial" w:hint="eastAsia"/>
                <w:sz w:val="20"/>
                <w:szCs w:val="20"/>
                <w:lang w:val="en-US" w:eastAsia="zh-CN"/>
              </w:rPr>
              <w:t>1362</w:t>
            </w:r>
          </w:p>
        </w:tc>
        <w:tc>
          <w:tcPr>
            <w:tcW w:w="6368" w:type="dxa"/>
            <w:tcBorders>
              <w:bottom w:val="single" w:sz="4" w:space="0" w:color="auto"/>
            </w:tcBorders>
            <w:shd w:val="clear" w:color="auto" w:fill="auto"/>
          </w:tcPr>
          <w:p w14:paraId="02677CFC" w14:textId="77777777" w:rsidR="00E04732" w:rsidRDefault="00E04732" w:rsidP="00E04732">
            <w:pPr>
              <w:rPr>
                <w:rFonts w:ascii="Arial" w:hAnsi="Arial" w:cs="Arial"/>
                <w:sz w:val="20"/>
                <w:szCs w:val="20"/>
              </w:rPr>
            </w:pPr>
            <w:r>
              <w:rPr>
                <w:rFonts w:ascii="Arial" w:hAnsi="Arial" w:cs="Arial"/>
                <w:sz w:val="20"/>
                <w:szCs w:val="20"/>
              </w:rPr>
              <w:t>WI eNS_Ph3</w:t>
            </w:r>
          </w:p>
          <w:p w14:paraId="131B4550" w14:textId="77777777" w:rsidR="00E04732" w:rsidRDefault="00E04732" w:rsidP="00E04732">
            <w:pPr>
              <w:rPr>
                <w:rFonts w:ascii="Arial" w:eastAsiaTheme="minorEastAsia" w:hAnsi="Arial" w:cs="Arial"/>
                <w:sz w:val="20"/>
                <w:szCs w:val="20"/>
                <w:lang w:eastAsia="zh-CN"/>
              </w:rPr>
            </w:pPr>
            <w:r>
              <w:rPr>
                <w:rFonts w:ascii="Arial" w:hAnsi="Arial" w:cs="Arial"/>
                <w:sz w:val="20"/>
                <w:szCs w:val="20"/>
              </w:rPr>
              <w:t>CAT B</w:t>
            </w:r>
          </w:p>
          <w:p w14:paraId="3A18025E" w14:textId="77777777" w:rsidR="00E04732" w:rsidRDefault="00E04732" w:rsidP="00E04732">
            <w:pPr>
              <w:rPr>
                <w:rFonts w:ascii="Arial" w:eastAsiaTheme="minorEastAsia" w:hAnsi="Arial" w:cs="Arial"/>
                <w:sz w:val="20"/>
                <w:szCs w:val="20"/>
                <w:lang w:eastAsia="zh-CN"/>
              </w:rPr>
            </w:pPr>
          </w:p>
          <w:p w14:paraId="57326FB1" w14:textId="461F9AED" w:rsidR="00E04732" w:rsidRPr="00C20F70" w:rsidRDefault="00E04732" w:rsidP="00E04732">
            <w:pPr>
              <w:rPr>
                <w:rFonts w:ascii="Arial" w:eastAsiaTheme="minorEastAsia" w:hAnsi="Arial" w:cs="Arial"/>
                <w:sz w:val="20"/>
                <w:szCs w:val="20"/>
                <w:lang w:eastAsia="zh-CN"/>
              </w:rPr>
            </w:pPr>
            <w:r>
              <w:rPr>
                <w:rFonts w:ascii="Arial" w:eastAsiaTheme="minorEastAsia" w:hAnsi="Arial" w:cs="Arial" w:hint="eastAsia"/>
                <w:sz w:val="20"/>
                <w:szCs w:val="20"/>
                <w:lang w:eastAsia="zh-CN"/>
              </w:rPr>
              <w:t>Offline discussion on whether we should use existing attributes</w:t>
            </w:r>
          </w:p>
        </w:tc>
      </w:tr>
      <w:tr w:rsidR="00E04732" w:rsidRPr="00D3396E" w14:paraId="4AAADCA9" w14:textId="77777777" w:rsidTr="00961739">
        <w:trPr>
          <w:trHeight w:val="20"/>
        </w:trPr>
        <w:tc>
          <w:tcPr>
            <w:tcW w:w="1073" w:type="dxa"/>
            <w:tcBorders>
              <w:bottom w:val="single" w:sz="4" w:space="0" w:color="auto"/>
            </w:tcBorders>
            <w:shd w:val="clear" w:color="auto" w:fill="auto"/>
          </w:tcPr>
          <w:p w14:paraId="0763E38D" w14:textId="77777777" w:rsidR="00E04732" w:rsidRDefault="00E04732" w:rsidP="00E04732">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1E1D5F8F" w14:textId="6738DF8E" w:rsidR="00E04732" w:rsidRPr="00D3396E" w:rsidRDefault="00E04732" w:rsidP="00E04732">
            <w:pPr>
              <w:rPr>
                <w:rFonts w:ascii="Arial" w:hAnsi="Arial" w:cs="Arial"/>
                <w:b/>
                <w:lang w:val="en-US"/>
              </w:rPr>
            </w:pPr>
            <w:r>
              <w:rPr>
                <w:rFonts w:ascii="Arial" w:hAnsi="Arial" w:cs="Arial"/>
                <w:b/>
                <w:lang w:val="en-US"/>
              </w:rPr>
              <w:t>Main</w:t>
            </w:r>
          </w:p>
        </w:tc>
        <w:tc>
          <w:tcPr>
            <w:tcW w:w="1192" w:type="dxa"/>
            <w:tcBorders>
              <w:bottom w:val="single" w:sz="4" w:space="0" w:color="auto"/>
            </w:tcBorders>
            <w:shd w:val="clear" w:color="auto" w:fill="auto"/>
          </w:tcPr>
          <w:p w14:paraId="67E7A16D" w14:textId="6E321089" w:rsidR="00E04732" w:rsidRPr="005E6C60" w:rsidRDefault="00000000" w:rsidP="00E04732">
            <w:pPr>
              <w:rPr>
                <w:rFonts w:ascii="Arial" w:hAnsi="Arial" w:cs="Arial"/>
                <w:sz w:val="20"/>
                <w:szCs w:val="20"/>
                <w:lang w:val="en-US"/>
              </w:rPr>
            </w:pPr>
            <w:hyperlink r:id="rId264" w:history="1">
              <w:r w:rsidR="00E04732">
                <w:rPr>
                  <w:rStyle w:val="af2"/>
                  <w:rFonts w:ascii="Arial" w:hAnsi="Arial" w:cs="Arial"/>
                  <w:sz w:val="20"/>
                  <w:szCs w:val="20"/>
                  <w:lang w:val="en-US"/>
                </w:rPr>
                <w:t>1119</w:t>
              </w:r>
            </w:hyperlink>
          </w:p>
        </w:tc>
        <w:tc>
          <w:tcPr>
            <w:tcW w:w="4132" w:type="dxa"/>
            <w:tcBorders>
              <w:bottom w:val="single" w:sz="4" w:space="0" w:color="auto"/>
            </w:tcBorders>
            <w:shd w:val="clear" w:color="auto" w:fill="auto"/>
          </w:tcPr>
          <w:p w14:paraId="3C28C071" w14:textId="0B2C44DC" w:rsidR="00E04732" w:rsidRPr="005E6C60" w:rsidRDefault="00E04732" w:rsidP="00E04732">
            <w:pPr>
              <w:rPr>
                <w:rFonts w:ascii="Arial" w:hAnsi="Arial" w:cs="Arial"/>
                <w:sz w:val="20"/>
                <w:szCs w:val="20"/>
                <w:lang w:val="en-US"/>
              </w:rPr>
            </w:pPr>
            <w:r>
              <w:rPr>
                <w:rFonts w:ascii="Arial" w:hAnsi="Arial" w:cs="Arial"/>
                <w:sz w:val="20"/>
                <w:szCs w:val="20"/>
                <w:lang w:val="en-US"/>
              </w:rPr>
              <w:t>CR 29.571 0543 Rel-18 Presence Info for partially allowed NSSAI and NS-AOS</w:t>
            </w:r>
          </w:p>
        </w:tc>
        <w:tc>
          <w:tcPr>
            <w:tcW w:w="1984" w:type="dxa"/>
            <w:tcBorders>
              <w:bottom w:val="single" w:sz="4" w:space="0" w:color="auto"/>
            </w:tcBorders>
            <w:shd w:val="clear" w:color="auto" w:fill="auto"/>
          </w:tcPr>
          <w:p w14:paraId="026B93D5" w14:textId="3C5A6B50" w:rsidR="00E04732" w:rsidRPr="005E6C60" w:rsidRDefault="00E04732" w:rsidP="00E04732">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auto"/>
          </w:tcPr>
          <w:p w14:paraId="7413119E" w14:textId="7BD306DE" w:rsidR="00E04732" w:rsidRPr="00C20F70" w:rsidRDefault="00961739" w:rsidP="00E04732">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Withdrawn</w:t>
            </w:r>
          </w:p>
        </w:tc>
        <w:tc>
          <w:tcPr>
            <w:tcW w:w="6368" w:type="dxa"/>
            <w:tcBorders>
              <w:bottom w:val="single" w:sz="4" w:space="0" w:color="auto"/>
            </w:tcBorders>
            <w:shd w:val="clear" w:color="auto" w:fill="auto"/>
          </w:tcPr>
          <w:p w14:paraId="1A0D8694" w14:textId="77777777" w:rsidR="00E04732" w:rsidRDefault="00E04732" w:rsidP="00E04732">
            <w:pPr>
              <w:rPr>
                <w:rFonts w:ascii="Arial" w:hAnsi="Arial" w:cs="Arial"/>
                <w:sz w:val="20"/>
                <w:szCs w:val="20"/>
              </w:rPr>
            </w:pPr>
            <w:r>
              <w:rPr>
                <w:rFonts w:ascii="Arial" w:hAnsi="Arial" w:cs="Arial"/>
                <w:sz w:val="20"/>
                <w:szCs w:val="20"/>
              </w:rPr>
              <w:t>WI eNS_Ph3</w:t>
            </w:r>
          </w:p>
          <w:p w14:paraId="74AAA97E" w14:textId="77777777" w:rsidR="00E04732" w:rsidRDefault="00E04732" w:rsidP="00E04732">
            <w:pPr>
              <w:rPr>
                <w:rFonts w:ascii="Arial" w:eastAsiaTheme="minorEastAsia" w:hAnsi="Arial" w:cs="Arial"/>
                <w:sz w:val="20"/>
                <w:szCs w:val="20"/>
                <w:lang w:eastAsia="zh-CN"/>
              </w:rPr>
            </w:pPr>
            <w:r>
              <w:rPr>
                <w:rFonts w:ascii="Arial" w:hAnsi="Arial" w:cs="Arial"/>
                <w:sz w:val="20"/>
                <w:szCs w:val="20"/>
              </w:rPr>
              <w:t>CAT B</w:t>
            </w:r>
          </w:p>
          <w:p w14:paraId="5F69C827" w14:textId="77777777" w:rsidR="00E04732" w:rsidRDefault="00E04732" w:rsidP="00E04732">
            <w:pPr>
              <w:rPr>
                <w:rFonts w:ascii="Arial" w:eastAsiaTheme="minorEastAsia" w:hAnsi="Arial" w:cs="Arial"/>
                <w:sz w:val="20"/>
                <w:szCs w:val="20"/>
                <w:lang w:eastAsia="zh-CN"/>
              </w:rPr>
            </w:pPr>
          </w:p>
          <w:p w14:paraId="567FAEF6" w14:textId="77777777" w:rsidR="00E04732" w:rsidRDefault="00E04732" w:rsidP="00E04732">
            <w:pPr>
              <w:rPr>
                <w:rFonts w:ascii="Arial" w:eastAsiaTheme="minorEastAsia" w:hAnsi="Arial" w:cs="Arial"/>
                <w:sz w:val="20"/>
                <w:szCs w:val="20"/>
                <w:lang w:eastAsia="zh-CN"/>
              </w:rPr>
            </w:pPr>
            <w:r>
              <w:rPr>
                <w:rFonts w:ascii="Arial" w:eastAsiaTheme="minorEastAsia" w:hAnsi="Arial" w:cs="Arial" w:hint="eastAsia"/>
                <w:sz w:val="20"/>
                <w:szCs w:val="20"/>
                <w:lang w:eastAsia="zh-CN"/>
              </w:rPr>
              <w:t>Offline discussion on whether we should use existing attributes</w:t>
            </w:r>
          </w:p>
          <w:p w14:paraId="5C09C72D" w14:textId="77777777" w:rsidR="00961739" w:rsidRDefault="00961739" w:rsidP="00E04732">
            <w:pPr>
              <w:rPr>
                <w:rFonts w:ascii="Arial" w:eastAsiaTheme="minorEastAsia" w:hAnsi="Arial" w:cs="Arial"/>
                <w:sz w:val="20"/>
                <w:szCs w:val="20"/>
                <w:lang w:eastAsia="zh-CN"/>
              </w:rPr>
            </w:pPr>
          </w:p>
          <w:p w14:paraId="1A97BFEE" w14:textId="232DEAF6" w:rsidR="00961739" w:rsidRPr="00C20F70" w:rsidRDefault="00961739" w:rsidP="00E04732">
            <w:pPr>
              <w:rPr>
                <w:rFonts w:ascii="Arial" w:eastAsiaTheme="minorEastAsia" w:hAnsi="Arial" w:cs="Arial"/>
                <w:sz w:val="20"/>
                <w:szCs w:val="20"/>
                <w:lang w:eastAsia="zh-CN"/>
              </w:rPr>
            </w:pPr>
            <w:r>
              <w:rPr>
                <w:rFonts w:ascii="Arial" w:eastAsiaTheme="minorEastAsia" w:hAnsi="Arial" w:cs="Arial" w:hint="eastAsia"/>
                <w:sz w:val="20"/>
                <w:szCs w:val="20"/>
                <w:lang w:eastAsia="zh-CN"/>
              </w:rPr>
              <w:t>The principle in this CR is captured in 1362</w:t>
            </w:r>
          </w:p>
        </w:tc>
      </w:tr>
      <w:tr w:rsidR="00E04732" w:rsidRPr="00D3396E" w14:paraId="296AEC34" w14:textId="77777777" w:rsidTr="00285B16">
        <w:trPr>
          <w:trHeight w:val="20"/>
        </w:trPr>
        <w:tc>
          <w:tcPr>
            <w:tcW w:w="1073" w:type="dxa"/>
            <w:tcBorders>
              <w:bottom w:val="single" w:sz="4" w:space="0" w:color="auto"/>
            </w:tcBorders>
            <w:shd w:val="clear" w:color="auto" w:fill="auto"/>
          </w:tcPr>
          <w:p w14:paraId="10A3B68C" w14:textId="77777777" w:rsidR="00E04732" w:rsidRDefault="00E04732" w:rsidP="00E04732">
            <w:pPr>
              <w:rPr>
                <w:rFonts w:ascii="Arial" w:eastAsia="Batang" w:hAnsi="Arial" w:cs="Arial"/>
                <w:b/>
                <w:lang w:eastAsia="ko-KR"/>
              </w:rPr>
            </w:pPr>
          </w:p>
        </w:tc>
        <w:tc>
          <w:tcPr>
            <w:tcW w:w="2550" w:type="dxa"/>
            <w:tcBorders>
              <w:bottom w:val="single" w:sz="4" w:space="0" w:color="auto"/>
            </w:tcBorders>
            <w:shd w:val="clear" w:color="auto" w:fill="auto"/>
          </w:tcPr>
          <w:p w14:paraId="739EC0F1" w14:textId="77777777" w:rsidR="00E04732" w:rsidRPr="00D3396E" w:rsidRDefault="00E04732" w:rsidP="00E04732">
            <w:pPr>
              <w:rPr>
                <w:rFonts w:ascii="Arial" w:hAnsi="Arial" w:cs="Arial"/>
                <w:b/>
                <w:lang w:val="en-US"/>
              </w:rPr>
            </w:pPr>
          </w:p>
        </w:tc>
        <w:tc>
          <w:tcPr>
            <w:tcW w:w="1192" w:type="dxa"/>
            <w:tcBorders>
              <w:bottom w:val="single" w:sz="4" w:space="0" w:color="auto"/>
            </w:tcBorders>
            <w:shd w:val="clear" w:color="auto" w:fill="FFFFFF"/>
          </w:tcPr>
          <w:p w14:paraId="2C5CE493" w14:textId="05F45066" w:rsidR="00E04732" w:rsidRPr="005E6C60" w:rsidRDefault="00E04732" w:rsidP="00E04732">
            <w:pPr>
              <w:rPr>
                <w:rFonts w:ascii="Arial" w:hAnsi="Arial" w:cs="Arial"/>
                <w:sz w:val="20"/>
                <w:szCs w:val="20"/>
                <w:lang w:val="en-US"/>
              </w:rPr>
            </w:pPr>
            <w:r>
              <w:rPr>
                <w:rFonts w:ascii="Arial" w:hAnsi="Arial" w:cs="Arial"/>
                <w:sz w:val="20"/>
                <w:szCs w:val="20"/>
                <w:lang w:val="en-US"/>
              </w:rPr>
              <w:t>1121</w:t>
            </w:r>
          </w:p>
        </w:tc>
        <w:tc>
          <w:tcPr>
            <w:tcW w:w="4132" w:type="dxa"/>
            <w:tcBorders>
              <w:bottom w:val="single" w:sz="4" w:space="0" w:color="auto"/>
            </w:tcBorders>
            <w:shd w:val="clear" w:color="auto" w:fill="FFFFFF"/>
          </w:tcPr>
          <w:p w14:paraId="02B99B2C" w14:textId="08BD13CD" w:rsidR="00E04732" w:rsidRPr="005E6C60" w:rsidRDefault="00E04732" w:rsidP="00E04732">
            <w:pPr>
              <w:rPr>
                <w:rFonts w:ascii="Arial" w:hAnsi="Arial" w:cs="Arial"/>
                <w:sz w:val="20"/>
                <w:szCs w:val="20"/>
                <w:lang w:val="en-US"/>
              </w:rPr>
            </w:pPr>
            <w:r>
              <w:rPr>
                <w:rFonts w:ascii="Arial" w:hAnsi="Arial" w:cs="Arial"/>
                <w:sz w:val="20"/>
                <w:szCs w:val="20"/>
                <w:lang w:val="en-US"/>
              </w:rPr>
              <w:t xml:space="preserve">CR 29.510 0988 Rel-18 Clarification to the </w:t>
            </w:r>
            <w:proofErr w:type="spellStart"/>
            <w:r>
              <w:rPr>
                <w:rFonts w:ascii="Arial" w:hAnsi="Arial" w:cs="Arial"/>
                <w:sz w:val="20"/>
                <w:szCs w:val="20"/>
                <w:lang w:val="en-US"/>
              </w:rPr>
              <w:t>NsacfInfo</w:t>
            </w:r>
            <w:proofErr w:type="spellEnd"/>
            <w:r>
              <w:rPr>
                <w:rFonts w:ascii="Arial" w:hAnsi="Arial" w:cs="Arial"/>
                <w:sz w:val="20"/>
                <w:szCs w:val="20"/>
                <w:lang w:val="en-US"/>
              </w:rPr>
              <w:t xml:space="preserve"> attributes</w:t>
            </w:r>
          </w:p>
        </w:tc>
        <w:tc>
          <w:tcPr>
            <w:tcW w:w="1984" w:type="dxa"/>
            <w:tcBorders>
              <w:bottom w:val="single" w:sz="4" w:space="0" w:color="auto"/>
            </w:tcBorders>
            <w:shd w:val="clear" w:color="auto" w:fill="FFFFFF"/>
          </w:tcPr>
          <w:p w14:paraId="25828A34" w14:textId="58AD6288" w:rsidR="00E04732" w:rsidRPr="005E6C60" w:rsidRDefault="00E04732" w:rsidP="00E04732">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FFFFFF"/>
          </w:tcPr>
          <w:p w14:paraId="1BFCAE9C" w14:textId="44C3C8D6" w:rsidR="00E04732" w:rsidRPr="005E6C60" w:rsidRDefault="00E04732" w:rsidP="00E04732">
            <w:pPr>
              <w:rPr>
                <w:rFonts w:ascii="Arial" w:hAnsi="Arial" w:cs="Arial"/>
                <w:sz w:val="20"/>
                <w:szCs w:val="20"/>
                <w:lang w:val="en-US"/>
              </w:rPr>
            </w:pPr>
            <w:r>
              <w:rPr>
                <w:rFonts w:ascii="Arial" w:hAnsi="Arial" w:cs="Arial"/>
                <w:sz w:val="20"/>
                <w:szCs w:val="20"/>
                <w:lang w:val="en-US"/>
              </w:rPr>
              <w:t>withdrawn</w:t>
            </w:r>
          </w:p>
        </w:tc>
        <w:tc>
          <w:tcPr>
            <w:tcW w:w="6368" w:type="dxa"/>
            <w:tcBorders>
              <w:bottom w:val="single" w:sz="4" w:space="0" w:color="auto"/>
            </w:tcBorders>
            <w:shd w:val="clear" w:color="auto" w:fill="FFFFFF"/>
          </w:tcPr>
          <w:p w14:paraId="27AB1DED" w14:textId="77777777" w:rsidR="00E04732" w:rsidRDefault="00E04732" w:rsidP="00E04732">
            <w:pPr>
              <w:rPr>
                <w:rFonts w:ascii="Arial" w:hAnsi="Arial" w:cs="Arial"/>
                <w:sz w:val="20"/>
                <w:szCs w:val="20"/>
              </w:rPr>
            </w:pPr>
            <w:r>
              <w:rPr>
                <w:rFonts w:ascii="Arial" w:hAnsi="Arial" w:cs="Arial"/>
                <w:sz w:val="20"/>
                <w:szCs w:val="20"/>
              </w:rPr>
              <w:t>WI eNS_Ph3</w:t>
            </w:r>
          </w:p>
          <w:p w14:paraId="47C34640" w14:textId="6AA7DC85" w:rsidR="00E04732" w:rsidRPr="00D3396E" w:rsidRDefault="00E04732" w:rsidP="00E04732">
            <w:pPr>
              <w:rPr>
                <w:rFonts w:ascii="Arial" w:hAnsi="Arial" w:cs="Arial"/>
                <w:sz w:val="20"/>
                <w:szCs w:val="20"/>
              </w:rPr>
            </w:pPr>
            <w:r>
              <w:rPr>
                <w:rFonts w:ascii="Arial" w:hAnsi="Arial" w:cs="Arial"/>
                <w:sz w:val="20"/>
                <w:szCs w:val="20"/>
              </w:rPr>
              <w:t>CAT F</w:t>
            </w:r>
          </w:p>
        </w:tc>
      </w:tr>
      <w:tr w:rsidR="00E04732" w:rsidRPr="00D3396E" w14:paraId="6FA6388B" w14:textId="77777777" w:rsidTr="00285B16">
        <w:trPr>
          <w:trHeight w:val="20"/>
        </w:trPr>
        <w:tc>
          <w:tcPr>
            <w:tcW w:w="1073" w:type="dxa"/>
            <w:tcBorders>
              <w:bottom w:val="single" w:sz="4" w:space="0" w:color="auto"/>
            </w:tcBorders>
            <w:shd w:val="clear" w:color="auto" w:fill="auto"/>
          </w:tcPr>
          <w:p w14:paraId="7CC34BDF" w14:textId="77777777" w:rsidR="00E04732" w:rsidRDefault="00E04732" w:rsidP="00E04732">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6B42A6FD" w14:textId="758183EA" w:rsidR="00E04732" w:rsidRPr="00D3396E" w:rsidRDefault="00E04732" w:rsidP="00E04732">
            <w:pPr>
              <w:rPr>
                <w:rFonts w:ascii="Arial" w:hAnsi="Arial" w:cs="Arial"/>
                <w:b/>
                <w:lang w:val="en-US"/>
              </w:rPr>
            </w:pPr>
            <w:r>
              <w:rPr>
                <w:rFonts w:ascii="Arial" w:hAnsi="Arial" w:cs="Arial"/>
                <w:b/>
                <w:lang w:val="en-US"/>
              </w:rPr>
              <w:t>Main</w:t>
            </w:r>
          </w:p>
        </w:tc>
        <w:tc>
          <w:tcPr>
            <w:tcW w:w="1192" w:type="dxa"/>
            <w:tcBorders>
              <w:bottom w:val="single" w:sz="4" w:space="0" w:color="auto"/>
            </w:tcBorders>
            <w:shd w:val="clear" w:color="auto" w:fill="auto"/>
          </w:tcPr>
          <w:p w14:paraId="770D3736" w14:textId="0B420D56" w:rsidR="00E04732" w:rsidRPr="005E6C60" w:rsidRDefault="00000000" w:rsidP="00E04732">
            <w:pPr>
              <w:rPr>
                <w:rFonts w:ascii="Arial" w:hAnsi="Arial" w:cs="Arial"/>
                <w:sz w:val="20"/>
                <w:szCs w:val="20"/>
                <w:lang w:val="en-US"/>
              </w:rPr>
            </w:pPr>
            <w:hyperlink r:id="rId265" w:history="1">
              <w:r w:rsidR="00E04732">
                <w:rPr>
                  <w:rStyle w:val="af2"/>
                  <w:rFonts w:ascii="Arial" w:hAnsi="Arial" w:cs="Arial"/>
                  <w:sz w:val="20"/>
                  <w:szCs w:val="20"/>
                  <w:lang w:val="en-US"/>
                </w:rPr>
                <w:t>1122</w:t>
              </w:r>
            </w:hyperlink>
          </w:p>
        </w:tc>
        <w:tc>
          <w:tcPr>
            <w:tcW w:w="4132" w:type="dxa"/>
            <w:tcBorders>
              <w:bottom w:val="single" w:sz="4" w:space="0" w:color="auto"/>
            </w:tcBorders>
            <w:shd w:val="clear" w:color="auto" w:fill="auto"/>
          </w:tcPr>
          <w:p w14:paraId="510C03D5" w14:textId="2495A2D8" w:rsidR="00E04732" w:rsidRPr="005E6C60" w:rsidRDefault="00E04732" w:rsidP="00E04732">
            <w:pPr>
              <w:rPr>
                <w:rFonts w:ascii="Arial" w:hAnsi="Arial" w:cs="Arial"/>
                <w:sz w:val="20"/>
                <w:szCs w:val="20"/>
                <w:lang w:val="en-US"/>
              </w:rPr>
            </w:pPr>
            <w:r>
              <w:rPr>
                <w:rFonts w:ascii="Arial" w:hAnsi="Arial" w:cs="Arial"/>
                <w:sz w:val="20"/>
                <w:szCs w:val="20"/>
                <w:lang w:val="en-US"/>
              </w:rPr>
              <w:t>CR 29.536 0123 Rel-18 Correct the feature name VHNSAC in structured datatypes</w:t>
            </w:r>
          </w:p>
        </w:tc>
        <w:tc>
          <w:tcPr>
            <w:tcW w:w="1984" w:type="dxa"/>
            <w:tcBorders>
              <w:bottom w:val="single" w:sz="4" w:space="0" w:color="auto"/>
            </w:tcBorders>
            <w:shd w:val="clear" w:color="auto" w:fill="auto"/>
          </w:tcPr>
          <w:p w14:paraId="54FBEDE6" w14:textId="1B950E0A" w:rsidR="00E04732" w:rsidRPr="005E6C60" w:rsidRDefault="00E04732" w:rsidP="00E04732">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auto"/>
          </w:tcPr>
          <w:p w14:paraId="5FE2837E" w14:textId="0110F561" w:rsidR="00E04732" w:rsidRPr="005E6C60" w:rsidRDefault="00E04732" w:rsidP="00E04732">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32A7AC22" w14:textId="77777777" w:rsidR="00E04732" w:rsidRDefault="00E04732" w:rsidP="00E04732">
            <w:pPr>
              <w:rPr>
                <w:rFonts w:ascii="Arial" w:hAnsi="Arial" w:cs="Arial"/>
                <w:sz w:val="20"/>
                <w:szCs w:val="20"/>
              </w:rPr>
            </w:pPr>
            <w:r>
              <w:rPr>
                <w:rFonts w:ascii="Arial" w:hAnsi="Arial" w:cs="Arial"/>
                <w:sz w:val="20"/>
                <w:szCs w:val="20"/>
              </w:rPr>
              <w:t>WI eNS_Ph3</w:t>
            </w:r>
          </w:p>
          <w:p w14:paraId="0FDB6B0B" w14:textId="65837395" w:rsidR="00E04732" w:rsidRPr="00D3396E" w:rsidRDefault="00E04732" w:rsidP="00E04732">
            <w:pPr>
              <w:rPr>
                <w:rFonts w:ascii="Arial" w:hAnsi="Arial" w:cs="Arial"/>
                <w:sz w:val="20"/>
                <w:szCs w:val="20"/>
              </w:rPr>
            </w:pPr>
            <w:r>
              <w:rPr>
                <w:rFonts w:ascii="Arial" w:hAnsi="Arial" w:cs="Arial"/>
                <w:sz w:val="20"/>
                <w:szCs w:val="20"/>
              </w:rPr>
              <w:t>CAT F</w:t>
            </w:r>
          </w:p>
        </w:tc>
      </w:tr>
      <w:tr w:rsidR="00E04732" w:rsidRPr="00D3396E" w14:paraId="6C91943E" w14:textId="77777777" w:rsidTr="00EE0AFD">
        <w:trPr>
          <w:trHeight w:val="20"/>
        </w:trPr>
        <w:tc>
          <w:tcPr>
            <w:tcW w:w="1073" w:type="dxa"/>
            <w:tcBorders>
              <w:bottom w:val="single" w:sz="4" w:space="0" w:color="auto"/>
            </w:tcBorders>
            <w:shd w:val="clear" w:color="auto" w:fill="auto"/>
          </w:tcPr>
          <w:p w14:paraId="13183360" w14:textId="77777777" w:rsidR="00E04732" w:rsidRDefault="00E04732" w:rsidP="00E04732">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2277A43F" w14:textId="04AEA8AA" w:rsidR="00E04732" w:rsidRPr="00D3396E" w:rsidRDefault="00E04732" w:rsidP="00E04732">
            <w:pPr>
              <w:rPr>
                <w:rFonts w:ascii="Arial" w:hAnsi="Arial" w:cs="Arial"/>
                <w:b/>
                <w:lang w:val="en-US"/>
              </w:rPr>
            </w:pPr>
            <w:r>
              <w:rPr>
                <w:rFonts w:ascii="Arial" w:hAnsi="Arial" w:cs="Arial"/>
                <w:b/>
                <w:lang w:val="en-US"/>
              </w:rPr>
              <w:t>Main</w:t>
            </w:r>
          </w:p>
        </w:tc>
        <w:tc>
          <w:tcPr>
            <w:tcW w:w="1192" w:type="dxa"/>
            <w:tcBorders>
              <w:bottom w:val="single" w:sz="4" w:space="0" w:color="auto"/>
            </w:tcBorders>
            <w:shd w:val="clear" w:color="auto" w:fill="auto"/>
          </w:tcPr>
          <w:p w14:paraId="62E4CB78" w14:textId="36C760A9" w:rsidR="00E04732" w:rsidRPr="005E6C60" w:rsidRDefault="00000000" w:rsidP="00E04732">
            <w:pPr>
              <w:rPr>
                <w:rFonts w:ascii="Arial" w:hAnsi="Arial" w:cs="Arial"/>
                <w:sz w:val="20"/>
                <w:szCs w:val="20"/>
                <w:lang w:val="en-US"/>
              </w:rPr>
            </w:pPr>
            <w:hyperlink r:id="rId266" w:history="1">
              <w:r w:rsidR="00E04732">
                <w:rPr>
                  <w:rStyle w:val="af2"/>
                  <w:rFonts w:ascii="Arial" w:hAnsi="Arial" w:cs="Arial"/>
                  <w:sz w:val="20"/>
                  <w:szCs w:val="20"/>
                  <w:lang w:val="en-US"/>
                </w:rPr>
                <w:t>1123</w:t>
              </w:r>
            </w:hyperlink>
          </w:p>
        </w:tc>
        <w:tc>
          <w:tcPr>
            <w:tcW w:w="4132" w:type="dxa"/>
            <w:tcBorders>
              <w:bottom w:val="single" w:sz="4" w:space="0" w:color="auto"/>
            </w:tcBorders>
            <w:shd w:val="clear" w:color="auto" w:fill="auto"/>
          </w:tcPr>
          <w:p w14:paraId="7E5E987A" w14:textId="63B81F5F" w:rsidR="00E04732" w:rsidRPr="005E6C60" w:rsidRDefault="00E04732" w:rsidP="00E04732">
            <w:pPr>
              <w:rPr>
                <w:rFonts w:ascii="Arial" w:hAnsi="Arial" w:cs="Arial"/>
                <w:sz w:val="20"/>
                <w:szCs w:val="20"/>
                <w:lang w:val="en-US"/>
              </w:rPr>
            </w:pPr>
            <w:r>
              <w:rPr>
                <w:rFonts w:ascii="Arial" w:hAnsi="Arial" w:cs="Arial"/>
                <w:sz w:val="20"/>
                <w:szCs w:val="20"/>
                <w:lang w:val="en-US"/>
              </w:rPr>
              <w:t xml:space="preserve">CR 29.536 0124 Rel-18 Correction of </w:t>
            </w:r>
            <w:proofErr w:type="spellStart"/>
            <w:r>
              <w:rPr>
                <w:rFonts w:ascii="Arial" w:hAnsi="Arial" w:cs="Arial"/>
                <w:sz w:val="20"/>
                <w:szCs w:val="20"/>
                <w:lang w:val="en-US"/>
              </w:rPr>
              <w:t>QuotaUpdateRequestData</w:t>
            </w:r>
            <w:proofErr w:type="spellEnd"/>
            <w:r>
              <w:rPr>
                <w:rFonts w:ascii="Arial" w:hAnsi="Arial" w:cs="Arial"/>
                <w:sz w:val="20"/>
                <w:szCs w:val="20"/>
                <w:lang w:val="en-US"/>
              </w:rPr>
              <w:t xml:space="preserve"> and </w:t>
            </w:r>
            <w:proofErr w:type="spellStart"/>
            <w:r>
              <w:rPr>
                <w:rFonts w:ascii="Arial" w:hAnsi="Arial" w:cs="Arial"/>
                <w:sz w:val="20"/>
                <w:szCs w:val="20"/>
                <w:lang w:val="en-US"/>
              </w:rPr>
              <w:t>QuotaUpdateResponseData</w:t>
            </w:r>
            <w:proofErr w:type="spellEnd"/>
            <w:r>
              <w:rPr>
                <w:rFonts w:ascii="Arial" w:hAnsi="Arial" w:cs="Arial"/>
                <w:sz w:val="20"/>
                <w:szCs w:val="20"/>
                <w:lang w:val="en-US"/>
              </w:rPr>
              <w:t xml:space="preserve"> references</w:t>
            </w:r>
          </w:p>
        </w:tc>
        <w:tc>
          <w:tcPr>
            <w:tcW w:w="1984" w:type="dxa"/>
            <w:tcBorders>
              <w:bottom w:val="single" w:sz="4" w:space="0" w:color="auto"/>
            </w:tcBorders>
            <w:shd w:val="clear" w:color="auto" w:fill="auto"/>
          </w:tcPr>
          <w:p w14:paraId="0E0C7104" w14:textId="29985F1F" w:rsidR="00E04732" w:rsidRPr="005E6C60" w:rsidRDefault="00E04732" w:rsidP="00E04732">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auto"/>
          </w:tcPr>
          <w:p w14:paraId="0E586120" w14:textId="0289C0EB" w:rsidR="00E04732" w:rsidRPr="005E6C60" w:rsidRDefault="00E04732" w:rsidP="00E04732">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0FBE001F" w14:textId="77777777" w:rsidR="00E04732" w:rsidRDefault="00E04732" w:rsidP="00E04732">
            <w:pPr>
              <w:rPr>
                <w:rFonts w:ascii="Arial" w:hAnsi="Arial" w:cs="Arial"/>
                <w:sz w:val="20"/>
                <w:szCs w:val="20"/>
              </w:rPr>
            </w:pPr>
            <w:r>
              <w:rPr>
                <w:rFonts w:ascii="Arial" w:hAnsi="Arial" w:cs="Arial"/>
                <w:sz w:val="20"/>
                <w:szCs w:val="20"/>
              </w:rPr>
              <w:t>WI eNS_Ph3</w:t>
            </w:r>
          </w:p>
          <w:p w14:paraId="6F92C4B7" w14:textId="071769FA" w:rsidR="00E04732" w:rsidRPr="00D3396E" w:rsidRDefault="00E04732" w:rsidP="00E04732">
            <w:pPr>
              <w:rPr>
                <w:rFonts w:ascii="Arial" w:hAnsi="Arial" w:cs="Arial"/>
                <w:sz w:val="20"/>
                <w:szCs w:val="20"/>
              </w:rPr>
            </w:pPr>
            <w:r>
              <w:rPr>
                <w:rFonts w:ascii="Arial" w:hAnsi="Arial" w:cs="Arial"/>
                <w:sz w:val="20"/>
                <w:szCs w:val="20"/>
              </w:rPr>
              <w:t>CAT F</w:t>
            </w:r>
          </w:p>
        </w:tc>
      </w:tr>
      <w:tr w:rsidR="00E04732" w:rsidRPr="00D3396E" w14:paraId="4885A111" w14:textId="77777777" w:rsidTr="00EE0AFD">
        <w:trPr>
          <w:trHeight w:val="20"/>
        </w:trPr>
        <w:tc>
          <w:tcPr>
            <w:tcW w:w="1073" w:type="dxa"/>
            <w:tcBorders>
              <w:bottom w:val="nil"/>
            </w:tcBorders>
            <w:shd w:val="clear" w:color="auto" w:fill="auto"/>
          </w:tcPr>
          <w:p w14:paraId="00F3C9CF" w14:textId="77777777" w:rsidR="00E04732" w:rsidRDefault="00E04732" w:rsidP="00E04732">
            <w:pPr>
              <w:rPr>
                <w:rFonts w:ascii="Arial" w:eastAsia="Batang" w:hAnsi="Arial" w:cs="Arial"/>
                <w:b/>
                <w:lang w:eastAsia="ko-KR"/>
              </w:rPr>
            </w:pPr>
          </w:p>
        </w:tc>
        <w:tc>
          <w:tcPr>
            <w:tcW w:w="2550" w:type="dxa"/>
            <w:tcBorders>
              <w:bottom w:val="nil"/>
            </w:tcBorders>
            <w:shd w:val="clear" w:color="auto" w:fill="9CC2E5" w:themeFill="accent1" w:themeFillTint="99"/>
          </w:tcPr>
          <w:p w14:paraId="2391B369" w14:textId="3B893097" w:rsidR="00E04732" w:rsidRPr="00D3396E" w:rsidRDefault="00E04732" w:rsidP="00E04732">
            <w:pPr>
              <w:rPr>
                <w:rFonts w:ascii="Arial" w:hAnsi="Arial" w:cs="Arial"/>
                <w:b/>
                <w:lang w:val="en-US"/>
              </w:rPr>
            </w:pPr>
            <w:r>
              <w:rPr>
                <w:rFonts w:ascii="Arial" w:hAnsi="Arial" w:cs="Arial"/>
                <w:b/>
                <w:lang w:val="en-US"/>
              </w:rPr>
              <w:t>Main</w:t>
            </w:r>
          </w:p>
        </w:tc>
        <w:tc>
          <w:tcPr>
            <w:tcW w:w="1192" w:type="dxa"/>
            <w:tcBorders>
              <w:bottom w:val="single" w:sz="4" w:space="0" w:color="auto"/>
            </w:tcBorders>
            <w:shd w:val="clear" w:color="auto" w:fill="auto"/>
          </w:tcPr>
          <w:p w14:paraId="279C993D" w14:textId="3FE93935" w:rsidR="00E04732" w:rsidRPr="005E6C60" w:rsidRDefault="00000000" w:rsidP="00E04732">
            <w:pPr>
              <w:rPr>
                <w:rFonts w:ascii="Arial" w:hAnsi="Arial" w:cs="Arial"/>
                <w:sz w:val="20"/>
                <w:szCs w:val="20"/>
                <w:lang w:val="en-US"/>
              </w:rPr>
            </w:pPr>
            <w:hyperlink r:id="rId267" w:history="1">
              <w:r w:rsidR="00E04732">
                <w:rPr>
                  <w:rStyle w:val="af2"/>
                  <w:rFonts w:ascii="Arial" w:hAnsi="Arial" w:cs="Arial"/>
                  <w:sz w:val="20"/>
                  <w:szCs w:val="20"/>
                  <w:lang w:val="en-US"/>
                </w:rPr>
                <w:t>1124</w:t>
              </w:r>
            </w:hyperlink>
          </w:p>
        </w:tc>
        <w:tc>
          <w:tcPr>
            <w:tcW w:w="4132" w:type="dxa"/>
            <w:tcBorders>
              <w:bottom w:val="single" w:sz="4" w:space="0" w:color="auto"/>
            </w:tcBorders>
            <w:shd w:val="clear" w:color="auto" w:fill="auto"/>
          </w:tcPr>
          <w:p w14:paraId="3DAF9330" w14:textId="6F6CAF50" w:rsidR="00E04732" w:rsidRPr="005E6C60" w:rsidRDefault="00E04732" w:rsidP="00E04732">
            <w:pPr>
              <w:rPr>
                <w:rFonts w:ascii="Arial" w:hAnsi="Arial" w:cs="Arial"/>
                <w:sz w:val="20"/>
                <w:szCs w:val="20"/>
                <w:lang w:val="en-US"/>
              </w:rPr>
            </w:pPr>
            <w:r>
              <w:rPr>
                <w:rFonts w:ascii="Arial" w:hAnsi="Arial" w:cs="Arial"/>
                <w:sz w:val="20"/>
                <w:szCs w:val="20"/>
                <w:lang w:val="en-US"/>
              </w:rPr>
              <w:t>CR 29.536 0125 Rel-18 NSAC optimization for network slice replacement</w:t>
            </w:r>
          </w:p>
        </w:tc>
        <w:tc>
          <w:tcPr>
            <w:tcW w:w="1984" w:type="dxa"/>
            <w:tcBorders>
              <w:bottom w:val="single" w:sz="4" w:space="0" w:color="auto"/>
            </w:tcBorders>
            <w:shd w:val="clear" w:color="auto" w:fill="auto"/>
          </w:tcPr>
          <w:p w14:paraId="13AE685A" w14:textId="378E8E2B" w:rsidR="00E04732" w:rsidRPr="005E6C60" w:rsidRDefault="00E04732" w:rsidP="00E04732">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auto"/>
          </w:tcPr>
          <w:p w14:paraId="24E600A4" w14:textId="0D45BD41" w:rsidR="00E04732" w:rsidRPr="005E6C60" w:rsidRDefault="00E04732" w:rsidP="00E04732">
            <w:pPr>
              <w:rPr>
                <w:rFonts w:ascii="Arial" w:hAnsi="Arial" w:cs="Arial"/>
                <w:sz w:val="20"/>
                <w:szCs w:val="20"/>
                <w:lang w:val="en-US"/>
              </w:rPr>
            </w:pPr>
            <w:r>
              <w:rPr>
                <w:rFonts w:ascii="Arial" w:hAnsi="Arial" w:cs="Arial"/>
                <w:sz w:val="20"/>
                <w:szCs w:val="20"/>
                <w:lang w:val="en-US"/>
              </w:rPr>
              <w:t>Revised to C4-241359</w:t>
            </w:r>
          </w:p>
        </w:tc>
        <w:tc>
          <w:tcPr>
            <w:tcW w:w="6368" w:type="dxa"/>
            <w:tcBorders>
              <w:bottom w:val="nil"/>
            </w:tcBorders>
            <w:shd w:val="clear" w:color="auto" w:fill="auto"/>
          </w:tcPr>
          <w:p w14:paraId="1C515133" w14:textId="77777777" w:rsidR="00E04732" w:rsidRDefault="00E04732" w:rsidP="00E04732">
            <w:pPr>
              <w:rPr>
                <w:rFonts w:ascii="Arial" w:hAnsi="Arial" w:cs="Arial"/>
                <w:sz w:val="20"/>
                <w:szCs w:val="20"/>
              </w:rPr>
            </w:pPr>
            <w:r>
              <w:rPr>
                <w:rFonts w:ascii="Arial" w:hAnsi="Arial" w:cs="Arial"/>
                <w:sz w:val="20"/>
                <w:szCs w:val="20"/>
              </w:rPr>
              <w:t>WI eNS_Ph3</w:t>
            </w:r>
          </w:p>
          <w:p w14:paraId="033E7FEB" w14:textId="77777777" w:rsidR="00E04732" w:rsidRDefault="00E04732" w:rsidP="00E04732">
            <w:pPr>
              <w:rPr>
                <w:rFonts w:ascii="Arial" w:eastAsiaTheme="minorEastAsia" w:hAnsi="Arial" w:cs="Arial"/>
                <w:sz w:val="20"/>
                <w:szCs w:val="20"/>
                <w:lang w:eastAsia="zh-CN"/>
              </w:rPr>
            </w:pPr>
            <w:r>
              <w:rPr>
                <w:rFonts w:ascii="Arial" w:hAnsi="Arial" w:cs="Arial"/>
                <w:sz w:val="20"/>
                <w:szCs w:val="20"/>
              </w:rPr>
              <w:t>CAT B</w:t>
            </w:r>
          </w:p>
          <w:p w14:paraId="098D8ADB" w14:textId="77777777" w:rsidR="00E04732" w:rsidRDefault="00E04732" w:rsidP="00E04732">
            <w:pPr>
              <w:rPr>
                <w:rFonts w:ascii="Arial" w:eastAsiaTheme="minorEastAsia" w:hAnsi="Arial" w:cs="Arial"/>
                <w:sz w:val="20"/>
                <w:szCs w:val="20"/>
                <w:lang w:eastAsia="zh-CN"/>
              </w:rPr>
            </w:pPr>
          </w:p>
          <w:p w14:paraId="26B3530B" w14:textId="3D5F5E6F" w:rsidR="00E04732" w:rsidRPr="00132C50" w:rsidRDefault="00E04732" w:rsidP="00E04732">
            <w:pPr>
              <w:rPr>
                <w:rFonts w:ascii="Arial" w:eastAsiaTheme="minorEastAsia" w:hAnsi="Arial" w:cs="Arial"/>
                <w:sz w:val="20"/>
                <w:szCs w:val="20"/>
                <w:lang w:eastAsia="zh-CN"/>
              </w:rPr>
            </w:pPr>
            <w:r>
              <w:rPr>
                <w:rFonts w:ascii="Arial" w:eastAsiaTheme="minorEastAsia" w:hAnsi="Arial" w:cs="Arial"/>
                <w:sz w:val="20"/>
                <w:szCs w:val="20"/>
                <w:lang w:eastAsia="zh-CN"/>
              </w:rPr>
              <w:t>O</w:t>
            </w:r>
            <w:r>
              <w:rPr>
                <w:rFonts w:ascii="Arial" w:eastAsiaTheme="minorEastAsia" w:hAnsi="Arial" w:cs="Arial" w:hint="eastAsia"/>
                <w:sz w:val="20"/>
                <w:szCs w:val="20"/>
                <w:lang w:eastAsia="zh-CN"/>
              </w:rPr>
              <w:t>verlapping with 1275</w:t>
            </w:r>
          </w:p>
        </w:tc>
      </w:tr>
      <w:tr w:rsidR="00E04732" w:rsidRPr="00D3396E" w14:paraId="0FA31178" w14:textId="77777777" w:rsidTr="009E0FC0">
        <w:trPr>
          <w:trHeight w:val="20"/>
        </w:trPr>
        <w:tc>
          <w:tcPr>
            <w:tcW w:w="1073" w:type="dxa"/>
            <w:tcBorders>
              <w:top w:val="nil"/>
              <w:bottom w:val="nil"/>
            </w:tcBorders>
            <w:shd w:val="clear" w:color="auto" w:fill="auto"/>
          </w:tcPr>
          <w:p w14:paraId="017707D6" w14:textId="77777777" w:rsidR="00E04732" w:rsidRDefault="00E04732" w:rsidP="00E04732">
            <w:pPr>
              <w:rPr>
                <w:rFonts w:ascii="Arial" w:eastAsia="Batang" w:hAnsi="Arial" w:cs="Arial"/>
                <w:b/>
                <w:lang w:eastAsia="ko-KR"/>
              </w:rPr>
            </w:pPr>
          </w:p>
        </w:tc>
        <w:tc>
          <w:tcPr>
            <w:tcW w:w="2550" w:type="dxa"/>
            <w:tcBorders>
              <w:top w:val="nil"/>
              <w:bottom w:val="nil"/>
            </w:tcBorders>
            <w:shd w:val="clear" w:color="auto" w:fill="9CC2E5" w:themeFill="accent1" w:themeFillTint="99"/>
          </w:tcPr>
          <w:p w14:paraId="4E744E6B" w14:textId="77777777" w:rsidR="00E04732" w:rsidRDefault="00E04732" w:rsidP="00E04732">
            <w:pPr>
              <w:rPr>
                <w:rFonts w:ascii="Arial" w:hAnsi="Arial" w:cs="Arial"/>
                <w:b/>
                <w:lang w:val="en-US"/>
              </w:rPr>
            </w:pPr>
          </w:p>
        </w:tc>
        <w:tc>
          <w:tcPr>
            <w:tcW w:w="1192" w:type="dxa"/>
            <w:tcBorders>
              <w:top w:val="single" w:sz="4" w:space="0" w:color="auto"/>
              <w:bottom w:val="single" w:sz="4" w:space="0" w:color="auto"/>
            </w:tcBorders>
            <w:shd w:val="clear" w:color="auto" w:fill="auto"/>
          </w:tcPr>
          <w:p w14:paraId="5EF1491E" w14:textId="5CC71018" w:rsidR="00E04732" w:rsidRDefault="00000000" w:rsidP="00E04732">
            <w:hyperlink r:id="rId268" w:history="1">
              <w:r w:rsidR="00E04732">
                <w:rPr>
                  <w:rStyle w:val="af2"/>
                </w:rPr>
                <w:t>1359</w:t>
              </w:r>
            </w:hyperlink>
          </w:p>
        </w:tc>
        <w:tc>
          <w:tcPr>
            <w:tcW w:w="4132" w:type="dxa"/>
            <w:tcBorders>
              <w:top w:val="single" w:sz="4" w:space="0" w:color="auto"/>
              <w:bottom w:val="single" w:sz="4" w:space="0" w:color="auto"/>
            </w:tcBorders>
            <w:shd w:val="clear" w:color="auto" w:fill="auto"/>
          </w:tcPr>
          <w:p w14:paraId="698EFEEE" w14:textId="5DC9AA26" w:rsidR="00E04732" w:rsidRDefault="00E04732" w:rsidP="00E04732">
            <w:pPr>
              <w:rPr>
                <w:rFonts w:ascii="Arial" w:hAnsi="Arial" w:cs="Arial"/>
                <w:sz w:val="20"/>
                <w:szCs w:val="20"/>
                <w:lang w:val="en-US"/>
              </w:rPr>
            </w:pPr>
            <w:r>
              <w:rPr>
                <w:rFonts w:ascii="Arial" w:hAnsi="Arial" w:cs="Arial"/>
                <w:sz w:val="20"/>
                <w:szCs w:val="20"/>
                <w:lang w:val="en-US"/>
              </w:rPr>
              <w:t>CR 29.536 0125 Rel-18 NSAC optimization for network slice replacement</w:t>
            </w:r>
          </w:p>
        </w:tc>
        <w:tc>
          <w:tcPr>
            <w:tcW w:w="1984" w:type="dxa"/>
            <w:tcBorders>
              <w:top w:val="single" w:sz="4" w:space="0" w:color="auto"/>
              <w:bottom w:val="single" w:sz="4" w:space="0" w:color="auto"/>
            </w:tcBorders>
            <w:shd w:val="clear" w:color="auto" w:fill="auto"/>
          </w:tcPr>
          <w:p w14:paraId="2DD6D40B" w14:textId="079DCF00" w:rsidR="00E04732" w:rsidRPr="00EE0AFD" w:rsidRDefault="00E04732" w:rsidP="00E04732">
            <w:pPr>
              <w:rPr>
                <w:rFonts w:ascii="Arial" w:eastAsiaTheme="minorEastAsia" w:hAnsi="Arial" w:cs="Arial"/>
                <w:sz w:val="20"/>
                <w:szCs w:val="20"/>
                <w:lang w:val="en-US" w:eastAsia="zh-CN"/>
              </w:rPr>
            </w:pPr>
            <w:r>
              <w:rPr>
                <w:rFonts w:ascii="Arial" w:hAnsi="Arial" w:cs="Arial"/>
                <w:sz w:val="20"/>
                <w:szCs w:val="20"/>
                <w:lang w:val="en-US"/>
              </w:rPr>
              <w:t>Nokia</w:t>
            </w:r>
            <w:r>
              <w:rPr>
                <w:rFonts w:ascii="Arial" w:eastAsiaTheme="minorEastAsia" w:hAnsi="Arial" w:cs="Arial" w:hint="eastAsia"/>
                <w:sz w:val="20"/>
                <w:szCs w:val="20"/>
                <w:lang w:val="en-US" w:eastAsia="zh-CN"/>
              </w:rPr>
              <w:t>, Huawei, ZTE</w:t>
            </w:r>
          </w:p>
        </w:tc>
        <w:tc>
          <w:tcPr>
            <w:tcW w:w="1775" w:type="dxa"/>
            <w:tcBorders>
              <w:top w:val="single" w:sz="4" w:space="0" w:color="auto"/>
              <w:bottom w:val="single" w:sz="4" w:space="0" w:color="auto"/>
            </w:tcBorders>
            <w:shd w:val="clear" w:color="auto" w:fill="auto"/>
          </w:tcPr>
          <w:p w14:paraId="25916CD6" w14:textId="55576628" w:rsidR="00E04732" w:rsidRDefault="009E0FC0" w:rsidP="00E04732">
            <w:pPr>
              <w:rPr>
                <w:rFonts w:ascii="Arial" w:hAnsi="Arial" w:cs="Arial"/>
                <w:sz w:val="20"/>
                <w:szCs w:val="20"/>
                <w:lang w:val="en-US"/>
              </w:rPr>
            </w:pPr>
            <w:r>
              <w:rPr>
                <w:rFonts w:ascii="Arial" w:hAnsi="Arial" w:cs="Arial"/>
                <w:sz w:val="20"/>
                <w:szCs w:val="20"/>
                <w:lang w:val="en-US"/>
              </w:rPr>
              <w:t>Revised to C4-241509</w:t>
            </w:r>
          </w:p>
        </w:tc>
        <w:tc>
          <w:tcPr>
            <w:tcW w:w="6368" w:type="dxa"/>
            <w:tcBorders>
              <w:top w:val="nil"/>
              <w:bottom w:val="nil"/>
            </w:tcBorders>
            <w:shd w:val="clear" w:color="auto" w:fill="auto"/>
          </w:tcPr>
          <w:p w14:paraId="5709021E" w14:textId="77777777" w:rsidR="00E04732" w:rsidRDefault="00E04732" w:rsidP="00E04732">
            <w:pPr>
              <w:rPr>
                <w:rFonts w:ascii="Arial" w:hAnsi="Arial" w:cs="Arial"/>
                <w:sz w:val="20"/>
                <w:szCs w:val="20"/>
              </w:rPr>
            </w:pPr>
          </w:p>
        </w:tc>
      </w:tr>
      <w:tr w:rsidR="009E0FC0" w:rsidRPr="00D3396E" w14:paraId="578F6C73" w14:textId="77777777" w:rsidTr="00F8485D">
        <w:trPr>
          <w:trHeight w:val="20"/>
        </w:trPr>
        <w:tc>
          <w:tcPr>
            <w:tcW w:w="1073" w:type="dxa"/>
            <w:tcBorders>
              <w:top w:val="nil"/>
              <w:bottom w:val="nil"/>
            </w:tcBorders>
            <w:shd w:val="clear" w:color="auto" w:fill="auto"/>
          </w:tcPr>
          <w:p w14:paraId="7E504746" w14:textId="77777777" w:rsidR="009E0FC0" w:rsidRDefault="009E0FC0" w:rsidP="009E0FC0">
            <w:pPr>
              <w:rPr>
                <w:rFonts w:ascii="Arial" w:eastAsia="Batang" w:hAnsi="Arial" w:cs="Arial"/>
                <w:b/>
                <w:lang w:eastAsia="ko-KR"/>
              </w:rPr>
            </w:pPr>
          </w:p>
        </w:tc>
        <w:tc>
          <w:tcPr>
            <w:tcW w:w="2550" w:type="dxa"/>
            <w:tcBorders>
              <w:top w:val="nil"/>
              <w:bottom w:val="nil"/>
            </w:tcBorders>
            <w:shd w:val="clear" w:color="auto" w:fill="9CC2E5" w:themeFill="accent1" w:themeFillTint="99"/>
          </w:tcPr>
          <w:p w14:paraId="68CB3F1D" w14:textId="77777777" w:rsidR="009E0FC0" w:rsidRDefault="009E0FC0" w:rsidP="009E0FC0">
            <w:pPr>
              <w:rPr>
                <w:rFonts w:ascii="Arial" w:hAnsi="Arial" w:cs="Arial"/>
                <w:b/>
                <w:lang w:val="en-US"/>
              </w:rPr>
            </w:pPr>
          </w:p>
        </w:tc>
        <w:tc>
          <w:tcPr>
            <w:tcW w:w="1192" w:type="dxa"/>
            <w:tcBorders>
              <w:top w:val="single" w:sz="4" w:space="0" w:color="auto"/>
              <w:bottom w:val="single" w:sz="4" w:space="0" w:color="auto"/>
            </w:tcBorders>
            <w:shd w:val="clear" w:color="auto" w:fill="auto"/>
          </w:tcPr>
          <w:p w14:paraId="584130F2" w14:textId="3127F3D6" w:rsidR="009E0FC0" w:rsidRDefault="00000000" w:rsidP="009E0FC0">
            <w:hyperlink r:id="rId269" w:history="1">
              <w:r w:rsidR="009E0FC0">
                <w:rPr>
                  <w:rStyle w:val="af2"/>
                </w:rPr>
                <w:t>1</w:t>
              </w:r>
              <w:r w:rsidR="009E0FC0">
                <w:rPr>
                  <w:rStyle w:val="af2"/>
                </w:rPr>
                <w:t>5</w:t>
              </w:r>
              <w:r w:rsidR="009E0FC0">
                <w:rPr>
                  <w:rStyle w:val="af2"/>
                </w:rPr>
                <w:t>09</w:t>
              </w:r>
            </w:hyperlink>
          </w:p>
        </w:tc>
        <w:tc>
          <w:tcPr>
            <w:tcW w:w="4132" w:type="dxa"/>
            <w:tcBorders>
              <w:top w:val="single" w:sz="4" w:space="0" w:color="auto"/>
              <w:bottom w:val="single" w:sz="4" w:space="0" w:color="auto"/>
            </w:tcBorders>
            <w:shd w:val="clear" w:color="auto" w:fill="auto"/>
          </w:tcPr>
          <w:p w14:paraId="57FFA5F4" w14:textId="1F69AEB9" w:rsidR="009E0FC0" w:rsidRDefault="009E0FC0" w:rsidP="009E0FC0">
            <w:pPr>
              <w:rPr>
                <w:rFonts w:ascii="Arial" w:hAnsi="Arial" w:cs="Arial"/>
                <w:sz w:val="20"/>
                <w:szCs w:val="20"/>
                <w:lang w:val="en-US"/>
              </w:rPr>
            </w:pPr>
            <w:r>
              <w:rPr>
                <w:rFonts w:ascii="Arial" w:hAnsi="Arial" w:cs="Arial"/>
                <w:sz w:val="20"/>
                <w:szCs w:val="20"/>
                <w:lang w:val="en-US"/>
              </w:rPr>
              <w:t>CR 29.536 0125 Rel-18 NSAC optimization for network slice replacement</w:t>
            </w:r>
          </w:p>
        </w:tc>
        <w:tc>
          <w:tcPr>
            <w:tcW w:w="1984" w:type="dxa"/>
            <w:tcBorders>
              <w:top w:val="single" w:sz="4" w:space="0" w:color="auto"/>
              <w:bottom w:val="single" w:sz="4" w:space="0" w:color="auto"/>
            </w:tcBorders>
            <w:shd w:val="clear" w:color="auto" w:fill="auto"/>
          </w:tcPr>
          <w:p w14:paraId="058E6D04" w14:textId="3460C082" w:rsidR="009E0FC0" w:rsidRDefault="009E0FC0" w:rsidP="009E0FC0">
            <w:pPr>
              <w:rPr>
                <w:rFonts w:ascii="Arial" w:hAnsi="Arial" w:cs="Arial"/>
                <w:sz w:val="20"/>
                <w:szCs w:val="20"/>
                <w:lang w:val="en-US"/>
              </w:rPr>
            </w:pPr>
            <w:r>
              <w:rPr>
                <w:rFonts w:ascii="Arial" w:hAnsi="Arial" w:cs="Arial"/>
                <w:sz w:val="20"/>
                <w:szCs w:val="20"/>
                <w:lang w:val="en-US"/>
              </w:rPr>
              <w:t>Nokia</w:t>
            </w:r>
            <w:r>
              <w:rPr>
                <w:rFonts w:ascii="Arial" w:eastAsiaTheme="minorEastAsia" w:hAnsi="Arial" w:cs="Arial" w:hint="eastAsia"/>
                <w:sz w:val="20"/>
                <w:szCs w:val="20"/>
                <w:lang w:val="en-US" w:eastAsia="zh-CN"/>
              </w:rPr>
              <w:t>, Huawei, ZTE</w:t>
            </w:r>
          </w:p>
        </w:tc>
        <w:tc>
          <w:tcPr>
            <w:tcW w:w="1775" w:type="dxa"/>
            <w:tcBorders>
              <w:top w:val="single" w:sz="4" w:space="0" w:color="auto"/>
              <w:bottom w:val="single" w:sz="4" w:space="0" w:color="auto"/>
            </w:tcBorders>
            <w:shd w:val="clear" w:color="auto" w:fill="auto"/>
          </w:tcPr>
          <w:p w14:paraId="43F8F118" w14:textId="3DCB9307" w:rsidR="009E0FC0" w:rsidRDefault="00F8485D" w:rsidP="009E0FC0">
            <w:pPr>
              <w:rPr>
                <w:rFonts w:ascii="Arial" w:hAnsi="Arial" w:cs="Arial"/>
                <w:sz w:val="20"/>
                <w:szCs w:val="20"/>
                <w:lang w:val="en-US"/>
              </w:rPr>
            </w:pPr>
            <w:r>
              <w:rPr>
                <w:rFonts w:ascii="Arial" w:hAnsi="Arial" w:cs="Arial"/>
                <w:sz w:val="20"/>
                <w:szCs w:val="20"/>
                <w:lang w:val="en-US"/>
              </w:rPr>
              <w:t>Revised to C4-241553</w:t>
            </w:r>
          </w:p>
        </w:tc>
        <w:tc>
          <w:tcPr>
            <w:tcW w:w="6368" w:type="dxa"/>
            <w:tcBorders>
              <w:top w:val="nil"/>
              <w:bottom w:val="nil"/>
            </w:tcBorders>
            <w:shd w:val="clear" w:color="auto" w:fill="auto"/>
          </w:tcPr>
          <w:p w14:paraId="4045F9DD" w14:textId="3B2566DA" w:rsidR="009E0FC0" w:rsidRPr="009E0FC0" w:rsidRDefault="009E0FC0" w:rsidP="009E0FC0">
            <w:pPr>
              <w:rPr>
                <w:rFonts w:ascii="Arial" w:eastAsiaTheme="minorEastAsia" w:hAnsi="Arial" w:cs="Arial"/>
                <w:sz w:val="20"/>
                <w:szCs w:val="20"/>
                <w:lang w:eastAsia="zh-CN"/>
              </w:rPr>
            </w:pPr>
            <w:r>
              <w:rPr>
                <w:rFonts w:ascii="Arial" w:eastAsiaTheme="minorEastAsia" w:hAnsi="Arial" w:cs="Arial" w:hint="eastAsia"/>
                <w:sz w:val="20"/>
                <w:szCs w:val="20"/>
                <w:lang w:eastAsia="zh-CN"/>
              </w:rPr>
              <w:t>Zhijun will provide some offline comments</w:t>
            </w:r>
          </w:p>
        </w:tc>
      </w:tr>
      <w:tr w:rsidR="00F8485D" w:rsidRPr="00D3396E" w14:paraId="1F6F9A13" w14:textId="77777777" w:rsidTr="002A4AB7">
        <w:trPr>
          <w:trHeight w:val="20"/>
        </w:trPr>
        <w:tc>
          <w:tcPr>
            <w:tcW w:w="1073" w:type="dxa"/>
            <w:tcBorders>
              <w:top w:val="nil"/>
              <w:bottom w:val="single" w:sz="4" w:space="0" w:color="auto"/>
            </w:tcBorders>
            <w:shd w:val="clear" w:color="auto" w:fill="auto"/>
          </w:tcPr>
          <w:p w14:paraId="6AC8415C" w14:textId="77777777" w:rsidR="00F8485D" w:rsidRDefault="00F8485D" w:rsidP="00F8485D">
            <w:pPr>
              <w:rPr>
                <w:rFonts w:ascii="Arial" w:eastAsia="Batang" w:hAnsi="Arial" w:cs="Arial"/>
                <w:b/>
                <w:lang w:eastAsia="ko-KR"/>
              </w:rPr>
            </w:pPr>
          </w:p>
        </w:tc>
        <w:tc>
          <w:tcPr>
            <w:tcW w:w="2550" w:type="dxa"/>
            <w:tcBorders>
              <w:top w:val="nil"/>
              <w:bottom w:val="single" w:sz="4" w:space="0" w:color="auto"/>
            </w:tcBorders>
            <w:shd w:val="clear" w:color="auto" w:fill="9CC2E5" w:themeFill="accent1" w:themeFillTint="99"/>
          </w:tcPr>
          <w:p w14:paraId="1F804AAE" w14:textId="77777777" w:rsidR="00F8485D" w:rsidRDefault="00F8485D" w:rsidP="00F8485D">
            <w:pPr>
              <w:rPr>
                <w:rFonts w:ascii="Arial" w:hAnsi="Arial" w:cs="Arial"/>
                <w:b/>
                <w:lang w:val="en-US"/>
              </w:rPr>
            </w:pPr>
          </w:p>
        </w:tc>
        <w:tc>
          <w:tcPr>
            <w:tcW w:w="1192" w:type="dxa"/>
            <w:tcBorders>
              <w:top w:val="single" w:sz="4" w:space="0" w:color="auto"/>
              <w:bottom w:val="single" w:sz="4" w:space="0" w:color="auto"/>
            </w:tcBorders>
            <w:shd w:val="clear" w:color="auto" w:fill="auto"/>
          </w:tcPr>
          <w:p w14:paraId="17BDAA30" w14:textId="27F9933E" w:rsidR="00F8485D" w:rsidRDefault="00F8485D" w:rsidP="00F8485D">
            <w:hyperlink r:id="rId270" w:history="1">
              <w:r>
                <w:rPr>
                  <w:rStyle w:val="af2"/>
                </w:rPr>
                <w:t>1</w:t>
              </w:r>
              <w:r>
                <w:rPr>
                  <w:rStyle w:val="af2"/>
                </w:rPr>
                <w:t>5</w:t>
              </w:r>
              <w:r>
                <w:rPr>
                  <w:rStyle w:val="af2"/>
                </w:rPr>
                <w:t>5</w:t>
              </w:r>
              <w:r>
                <w:rPr>
                  <w:rStyle w:val="af2"/>
                </w:rPr>
                <w:t>3</w:t>
              </w:r>
            </w:hyperlink>
          </w:p>
        </w:tc>
        <w:tc>
          <w:tcPr>
            <w:tcW w:w="4132" w:type="dxa"/>
            <w:tcBorders>
              <w:top w:val="single" w:sz="4" w:space="0" w:color="auto"/>
              <w:bottom w:val="single" w:sz="4" w:space="0" w:color="auto"/>
            </w:tcBorders>
            <w:shd w:val="clear" w:color="auto" w:fill="auto"/>
          </w:tcPr>
          <w:p w14:paraId="6236B705" w14:textId="528D9F22" w:rsidR="00F8485D" w:rsidRDefault="00F8485D" w:rsidP="00F8485D">
            <w:pPr>
              <w:rPr>
                <w:rFonts w:ascii="Arial" w:hAnsi="Arial" w:cs="Arial"/>
                <w:sz w:val="20"/>
                <w:szCs w:val="20"/>
                <w:lang w:val="en-US"/>
              </w:rPr>
            </w:pPr>
            <w:r>
              <w:rPr>
                <w:rFonts w:ascii="Arial" w:hAnsi="Arial" w:cs="Arial"/>
                <w:sz w:val="20"/>
                <w:szCs w:val="20"/>
                <w:lang w:val="en-US"/>
              </w:rPr>
              <w:t>CR 29.536 0125 Rel-18 NSAC optimization for network slice replacement</w:t>
            </w:r>
          </w:p>
        </w:tc>
        <w:tc>
          <w:tcPr>
            <w:tcW w:w="1984" w:type="dxa"/>
            <w:tcBorders>
              <w:top w:val="single" w:sz="4" w:space="0" w:color="auto"/>
              <w:bottom w:val="single" w:sz="4" w:space="0" w:color="auto"/>
            </w:tcBorders>
            <w:shd w:val="clear" w:color="auto" w:fill="auto"/>
          </w:tcPr>
          <w:p w14:paraId="681834DF" w14:textId="1E1EBC63" w:rsidR="00F8485D" w:rsidRDefault="00F8485D" w:rsidP="00F8485D">
            <w:pPr>
              <w:rPr>
                <w:rFonts w:ascii="Arial" w:hAnsi="Arial" w:cs="Arial"/>
                <w:sz w:val="20"/>
                <w:szCs w:val="20"/>
                <w:lang w:val="en-US"/>
              </w:rPr>
            </w:pPr>
            <w:r>
              <w:rPr>
                <w:rFonts w:ascii="Arial" w:hAnsi="Arial" w:cs="Arial"/>
                <w:sz w:val="20"/>
                <w:szCs w:val="20"/>
                <w:lang w:val="en-US"/>
              </w:rPr>
              <w:t>Nokia</w:t>
            </w:r>
            <w:r>
              <w:rPr>
                <w:rFonts w:ascii="Arial" w:eastAsiaTheme="minorEastAsia" w:hAnsi="Arial" w:cs="Arial" w:hint="eastAsia"/>
                <w:sz w:val="20"/>
                <w:szCs w:val="20"/>
                <w:lang w:val="en-US" w:eastAsia="zh-CN"/>
              </w:rPr>
              <w:t>, Huawei, ZTE</w:t>
            </w:r>
          </w:p>
        </w:tc>
        <w:tc>
          <w:tcPr>
            <w:tcW w:w="1775" w:type="dxa"/>
            <w:tcBorders>
              <w:top w:val="single" w:sz="4" w:space="0" w:color="auto"/>
              <w:bottom w:val="single" w:sz="4" w:space="0" w:color="auto"/>
            </w:tcBorders>
            <w:shd w:val="clear" w:color="auto" w:fill="auto"/>
          </w:tcPr>
          <w:p w14:paraId="03B14B19" w14:textId="7D55D273" w:rsidR="00F8485D" w:rsidRDefault="002A4AB7" w:rsidP="00F8485D">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439AA9C4" w14:textId="4FFAFDF2" w:rsidR="00F8485D" w:rsidRPr="00F8485D" w:rsidRDefault="00F8485D" w:rsidP="00F8485D">
            <w:pPr>
              <w:rPr>
                <w:rFonts w:ascii="Arial" w:eastAsiaTheme="minorEastAsia" w:hAnsi="Arial" w:cs="Arial" w:hint="eastAsia"/>
                <w:sz w:val="20"/>
                <w:szCs w:val="20"/>
                <w:lang w:eastAsia="zh-CN"/>
              </w:rPr>
            </w:pPr>
            <w:r>
              <w:rPr>
                <w:rFonts w:ascii="Arial" w:eastAsiaTheme="minorEastAsia" w:hAnsi="Arial" w:cs="Arial" w:hint="eastAsia"/>
                <w:sz w:val="20"/>
                <w:szCs w:val="20"/>
                <w:lang w:eastAsia="zh-CN"/>
              </w:rPr>
              <w:t xml:space="preserve">Zhijun: </w:t>
            </w:r>
            <w:r>
              <w:rPr>
                <w:rFonts w:ascii="Arial" w:eastAsiaTheme="minorEastAsia" w:hAnsi="Arial" w:cs="Arial"/>
                <w:sz w:val="20"/>
                <w:szCs w:val="20"/>
                <w:lang w:eastAsia="zh-CN"/>
              </w:rPr>
              <w:t>“</w:t>
            </w:r>
            <w:r>
              <w:rPr>
                <w:rFonts w:ascii="Arial" w:eastAsiaTheme="minorEastAsia" w:hAnsi="Arial" w:cs="Arial" w:hint="eastAsia"/>
                <w:sz w:val="20"/>
                <w:szCs w:val="20"/>
                <w:lang w:eastAsia="zh-CN"/>
              </w:rPr>
              <w:t>shall contain</w:t>
            </w:r>
            <w:r>
              <w:rPr>
                <w:rFonts w:ascii="Arial" w:eastAsiaTheme="minorEastAsia" w:hAnsi="Arial" w:cs="Arial"/>
                <w:sz w:val="20"/>
                <w:szCs w:val="20"/>
                <w:lang w:eastAsia="zh-CN"/>
              </w:rPr>
              <w:t>“</w:t>
            </w:r>
            <w:r>
              <w:rPr>
                <w:rFonts w:ascii="Arial" w:eastAsiaTheme="minorEastAsia" w:hAnsi="Arial" w:cs="Arial" w:hint="eastAsia"/>
                <w:sz w:val="20"/>
                <w:szCs w:val="20"/>
                <w:lang w:eastAsia="zh-CN"/>
              </w:rPr>
              <w:t xml:space="preserve"> replaced by </w:t>
            </w:r>
            <w:r>
              <w:rPr>
                <w:rFonts w:ascii="Arial" w:eastAsiaTheme="minorEastAsia" w:hAnsi="Arial" w:cs="Arial"/>
                <w:sz w:val="20"/>
                <w:szCs w:val="20"/>
                <w:lang w:eastAsia="zh-CN"/>
              </w:rPr>
              <w:t>“</w:t>
            </w:r>
            <w:r>
              <w:rPr>
                <w:rFonts w:ascii="Arial" w:eastAsiaTheme="minorEastAsia" w:hAnsi="Arial" w:cs="Arial" w:hint="eastAsia"/>
                <w:sz w:val="20"/>
                <w:szCs w:val="20"/>
                <w:lang w:eastAsia="zh-CN"/>
              </w:rPr>
              <w:t>indicates</w:t>
            </w:r>
            <w:r>
              <w:rPr>
                <w:rFonts w:ascii="Arial" w:eastAsiaTheme="minorEastAsia" w:hAnsi="Arial" w:cs="Arial"/>
                <w:sz w:val="20"/>
                <w:szCs w:val="20"/>
                <w:lang w:eastAsia="zh-CN"/>
              </w:rPr>
              <w:t>“</w:t>
            </w:r>
          </w:p>
        </w:tc>
      </w:tr>
      <w:tr w:rsidR="00E04732" w:rsidRPr="00D3396E" w14:paraId="4E4B29A5" w14:textId="77777777" w:rsidTr="00100E3E">
        <w:trPr>
          <w:trHeight w:val="20"/>
        </w:trPr>
        <w:tc>
          <w:tcPr>
            <w:tcW w:w="1073" w:type="dxa"/>
            <w:tcBorders>
              <w:bottom w:val="single" w:sz="4" w:space="0" w:color="auto"/>
            </w:tcBorders>
            <w:shd w:val="clear" w:color="auto" w:fill="auto"/>
          </w:tcPr>
          <w:p w14:paraId="7070D015" w14:textId="77777777" w:rsidR="00E04732" w:rsidRDefault="00E04732" w:rsidP="00E04732">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32EBB036" w14:textId="77777777" w:rsidR="00E04732" w:rsidRPr="00D3396E" w:rsidRDefault="00E04732" w:rsidP="00E04732">
            <w:pPr>
              <w:rPr>
                <w:rFonts w:ascii="Arial" w:hAnsi="Arial" w:cs="Arial"/>
                <w:b/>
                <w:lang w:val="en-US"/>
              </w:rPr>
            </w:pPr>
            <w:r>
              <w:rPr>
                <w:rFonts w:ascii="Arial" w:hAnsi="Arial" w:cs="Arial"/>
                <w:b/>
                <w:lang w:val="en-US"/>
              </w:rPr>
              <w:t>Main</w:t>
            </w:r>
          </w:p>
        </w:tc>
        <w:tc>
          <w:tcPr>
            <w:tcW w:w="1192" w:type="dxa"/>
            <w:tcBorders>
              <w:bottom w:val="single" w:sz="4" w:space="0" w:color="auto"/>
            </w:tcBorders>
            <w:shd w:val="clear" w:color="auto" w:fill="auto"/>
          </w:tcPr>
          <w:p w14:paraId="16D3E7C1" w14:textId="77777777" w:rsidR="00E04732" w:rsidRPr="005E6C60" w:rsidRDefault="00000000" w:rsidP="00E04732">
            <w:pPr>
              <w:rPr>
                <w:rFonts w:ascii="Arial" w:hAnsi="Arial" w:cs="Arial"/>
                <w:sz w:val="20"/>
                <w:szCs w:val="20"/>
                <w:lang w:val="en-US"/>
              </w:rPr>
            </w:pPr>
            <w:hyperlink r:id="rId271" w:history="1">
              <w:r w:rsidR="00E04732">
                <w:rPr>
                  <w:rStyle w:val="af2"/>
                  <w:rFonts w:ascii="Arial" w:hAnsi="Arial" w:cs="Arial"/>
                  <w:sz w:val="20"/>
                  <w:szCs w:val="20"/>
                  <w:lang w:val="en-US"/>
                </w:rPr>
                <w:t>1275</w:t>
              </w:r>
            </w:hyperlink>
          </w:p>
        </w:tc>
        <w:tc>
          <w:tcPr>
            <w:tcW w:w="4132" w:type="dxa"/>
            <w:tcBorders>
              <w:bottom w:val="single" w:sz="4" w:space="0" w:color="auto"/>
            </w:tcBorders>
            <w:shd w:val="clear" w:color="auto" w:fill="auto"/>
          </w:tcPr>
          <w:p w14:paraId="5A6E8C50" w14:textId="77777777" w:rsidR="00E04732" w:rsidRPr="005E6C60" w:rsidRDefault="00E04732" w:rsidP="00E04732">
            <w:pPr>
              <w:rPr>
                <w:rFonts w:ascii="Arial" w:hAnsi="Arial" w:cs="Arial"/>
                <w:sz w:val="20"/>
                <w:szCs w:val="20"/>
                <w:lang w:val="en-US"/>
              </w:rPr>
            </w:pPr>
            <w:r>
              <w:rPr>
                <w:rFonts w:ascii="Arial" w:hAnsi="Arial" w:cs="Arial"/>
                <w:sz w:val="20"/>
                <w:szCs w:val="20"/>
                <w:lang w:val="en-US"/>
              </w:rPr>
              <w:t>CR 29.536 0127 Rel-18 NSAC in network slice replacement</w:t>
            </w:r>
          </w:p>
        </w:tc>
        <w:tc>
          <w:tcPr>
            <w:tcW w:w="1984" w:type="dxa"/>
            <w:tcBorders>
              <w:bottom w:val="single" w:sz="4" w:space="0" w:color="auto"/>
            </w:tcBorders>
            <w:shd w:val="clear" w:color="auto" w:fill="auto"/>
          </w:tcPr>
          <w:p w14:paraId="5E09B18D" w14:textId="77777777" w:rsidR="00E04732" w:rsidRPr="005E6C60" w:rsidRDefault="00E04732" w:rsidP="00E04732">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34ED5BEB" w14:textId="2FE8F3C1" w:rsidR="00E04732" w:rsidRPr="00EE0AFD" w:rsidRDefault="00E04732" w:rsidP="00E04732">
            <w:pPr>
              <w:rPr>
                <w:rFonts w:ascii="Arial" w:eastAsiaTheme="minorEastAsia" w:hAnsi="Arial" w:cs="Arial"/>
                <w:sz w:val="20"/>
                <w:szCs w:val="20"/>
                <w:lang w:val="en-US" w:eastAsia="zh-CN"/>
              </w:rPr>
            </w:pPr>
            <w:r>
              <w:rPr>
                <w:rFonts w:ascii="Arial" w:hAnsi="Arial" w:cs="Arial"/>
                <w:sz w:val="20"/>
                <w:szCs w:val="20"/>
                <w:lang w:val="en-US"/>
              </w:rPr>
              <w:t>Merged to C4-24</w:t>
            </w:r>
            <w:r>
              <w:rPr>
                <w:rFonts w:ascii="Arial" w:eastAsiaTheme="minorEastAsia" w:hAnsi="Arial" w:cs="Arial" w:hint="eastAsia"/>
                <w:sz w:val="20"/>
                <w:szCs w:val="20"/>
                <w:lang w:val="en-US" w:eastAsia="zh-CN"/>
              </w:rPr>
              <w:t>1359</w:t>
            </w:r>
          </w:p>
        </w:tc>
        <w:tc>
          <w:tcPr>
            <w:tcW w:w="6368" w:type="dxa"/>
            <w:tcBorders>
              <w:bottom w:val="single" w:sz="4" w:space="0" w:color="auto"/>
            </w:tcBorders>
            <w:shd w:val="clear" w:color="auto" w:fill="auto"/>
          </w:tcPr>
          <w:p w14:paraId="10EC1D37" w14:textId="77777777" w:rsidR="00E04732" w:rsidRDefault="00E04732" w:rsidP="00E04732">
            <w:pPr>
              <w:rPr>
                <w:rFonts w:ascii="Arial" w:hAnsi="Arial" w:cs="Arial"/>
                <w:sz w:val="20"/>
                <w:szCs w:val="20"/>
              </w:rPr>
            </w:pPr>
            <w:r>
              <w:rPr>
                <w:rFonts w:ascii="Arial" w:hAnsi="Arial" w:cs="Arial"/>
                <w:sz w:val="20"/>
                <w:szCs w:val="20"/>
              </w:rPr>
              <w:t>WI eNS_Ph3</w:t>
            </w:r>
          </w:p>
          <w:p w14:paraId="4D298E76" w14:textId="77777777" w:rsidR="00E04732" w:rsidRPr="00D3396E" w:rsidRDefault="00E04732" w:rsidP="00E04732">
            <w:pPr>
              <w:rPr>
                <w:rFonts w:ascii="Arial" w:hAnsi="Arial" w:cs="Arial"/>
                <w:sz w:val="20"/>
                <w:szCs w:val="20"/>
              </w:rPr>
            </w:pPr>
            <w:r>
              <w:rPr>
                <w:rFonts w:ascii="Arial" w:hAnsi="Arial" w:cs="Arial"/>
                <w:sz w:val="20"/>
                <w:szCs w:val="20"/>
              </w:rPr>
              <w:t>CAT F</w:t>
            </w:r>
          </w:p>
        </w:tc>
      </w:tr>
      <w:tr w:rsidR="00E04732" w:rsidRPr="00D3396E" w14:paraId="6EC00719" w14:textId="77777777" w:rsidTr="00843311">
        <w:trPr>
          <w:trHeight w:val="20"/>
        </w:trPr>
        <w:tc>
          <w:tcPr>
            <w:tcW w:w="1073" w:type="dxa"/>
            <w:tcBorders>
              <w:bottom w:val="nil"/>
            </w:tcBorders>
            <w:shd w:val="clear" w:color="auto" w:fill="auto"/>
          </w:tcPr>
          <w:p w14:paraId="42839B31" w14:textId="77777777" w:rsidR="00E04732" w:rsidRPr="00132C50" w:rsidRDefault="00E04732" w:rsidP="00E04732">
            <w:pPr>
              <w:rPr>
                <w:rFonts w:ascii="Arial" w:eastAsia="Batang" w:hAnsi="Arial" w:cs="Arial"/>
                <w:b/>
                <w:lang w:eastAsia="ko-KR"/>
              </w:rPr>
            </w:pPr>
          </w:p>
        </w:tc>
        <w:tc>
          <w:tcPr>
            <w:tcW w:w="2550" w:type="dxa"/>
            <w:tcBorders>
              <w:bottom w:val="nil"/>
            </w:tcBorders>
            <w:shd w:val="clear" w:color="auto" w:fill="9CC2E5" w:themeFill="accent1" w:themeFillTint="99"/>
          </w:tcPr>
          <w:p w14:paraId="4DE57074" w14:textId="1919D87D" w:rsidR="00E04732" w:rsidRPr="00D3396E" w:rsidRDefault="00E04732" w:rsidP="00E04732">
            <w:pPr>
              <w:rPr>
                <w:rFonts w:ascii="Arial" w:hAnsi="Arial" w:cs="Arial"/>
                <w:b/>
                <w:lang w:val="en-US"/>
              </w:rPr>
            </w:pPr>
            <w:r>
              <w:rPr>
                <w:rFonts w:ascii="Arial" w:hAnsi="Arial" w:cs="Arial"/>
                <w:b/>
                <w:lang w:val="en-US"/>
              </w:rPr>
              <w:t>Main</w:t>
            </w:r>
          </w:p>
        </w:tc>
        <w:tc>
          <w:tcPr>
            <w:tcW w:w="1192" w:type="dxa"/>
            <w:tcBorders>
              <w:bottom w:val="single" w:sz="4" w:space="0" w:color="auto"/>
            </w:tcBorders>
            <w:shd w:val="clear" w:color="auto" w:fill="auto"/>
          </w:tcPr>
          <w:p w14:paraId="7618012E" w14:textId="60FB90A9" w:rsidR="00E04732" w:rsidRPr="005E6C60" w:rsidRDefault="00000000" w:rsidP="00E04732">
            <w:pPr>
              <w:rPr>
                <w:rFonts w:ascii="Arial" w:hAnsi="Arial" w:cs="Arial"/>
                <w:sz w:val="20"/>
                <w:szCs w:val="20"/>
                <w:lang w:val="en-US"/>
              </w:rPr>
            </w:pPr>
            <w:hyperlink r:id="rId272" w:history="1">
              <w:r w:rsidR="00E04732">
                <w:rPr>
                  <w:rStyle w:val="af2"/>
                  <w:rFonts w:ascii="Arial" w:hAnsi="Arial" w:cs="Arial"/>
                  <w:sz w:val="20"/>
                  <w:szCs w:val="20"/>
                  <w:lang w:val="en-US"/>
                </w:rPr>
                <w:t>1274</w:t>
              </w:r>
            </w:hyperlink>
          </w:p>
        </w:tc>
        <w:tc>
          <w:tcPr>
            <w:tcW w:w="4132" w:type="dxa"/>
            <w:tcBorders>
              <w:bottom w:val="single" w:sz="4" w:space="0" w:color="auto"/>
            </w:tcBorders>
            <w:shd w:val="clear" w:color="auto" w:fill="auto"/>
          </w:tcPr>
          <w:p w14:paraId="11F24942" w14:textId="5EF929F4" w:rsidR="00E04732" w:rsidRPr="005E6C60" w:rsidRDefault="00E04732" w:rsidP="00E04732">
            <w:pPr>
              <w:rPr>
                <w:rFonts w:ascii="Arial" w:hAnsi="Arial" w:cs="Arial"/>
                <w:sz w:val="20"/>
                <w:szCs w:val="20"/>
                <w:lang w:val="en-US"/>
              </w:rPr>
            </w:pPr>
            <w:r>
              <w:rPr>
                <w:rFonts w:ascii="Arial" w:hAnsi="Arial" w:cs="Arial"/>
                <w:sz w:val="20"/>
                <w:szCs w:val="20"/>
                <w:lang w:val="en-US"/>
              </w:rPr>
              <w:t>CR 29.526 0084 Rel-18 NSSAA in network slice replacement</w:t>
            </w:r>
          </w:p>
        </w:tc>
        <w:tc>
          <w:tcPr>
            <w:tcW w:w="1984" w:type="dxa"/>
            <w:tcBorders>
              <w:bottom w:val="single" w:sz="4" w:space="0" w:color="auto"/>
            </w:tcBorders>
            <w:shd w:val="clear" w:color="auto" w:fill="auto"/>
          </w:tcPr>
          <w:p w14:paraId="16F13315" w14:textId="17CB71E0" w:rsidR="00E04732" w:rsidRPr="005E6C60" w:rsidRDefault="00E04732" w:rsidP="00E04732">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3E4178C2" w14:textId="36428A4C" w:rsidR="00E04732" w:rsidRPr="005E6C60" w:rsidRDefault="00E04732" w:rsidP="00E04732">
            <w:pPr>
              <w:rPr>
                <w:rFonts w:ascii="Arial" w:hAnsi="Arial" w:cs="Arial"/>
                <w:sz w:val="20"/>
                <w:szCs w:val="20"/>
                <w:lang w:val="en-US"/>
              </w:rPr>
            </w:pPr>
            <w:r>
              <w:rPr>
                <w:rFonts w:ascii="Arial" w:hAnsi="Arial" w:cs="Arial"/>
                <w:sz w:val="20"/>
                <w:szCs w:val="20"/>
                <w:lang w:val="en-US"/>
              </w:rPr>
              <w:t>Revised to C4-241360</w:t>
            </w:r>
          </w:p>
        </w:tc>
        <w:tc>
          <w:tcPr>
            <w:tcW w:w="6368" w:type="dxa"/>
            <w:tcBorders>
              <w:bottom w:val="nil"/>
            </w:tcBorders>
            <w:shd w:val="clear" w:color="auto" w:fill="auto"/>
          </w:tcPr>
          <w:p w14:paraId="0A289F44" w14:textId="77777777" w:rsidR="00E04732" w:rsidRDefault="00E04732" w:rsidP="00E04732">
            <w:pPr>
              <w:rPr>
                <w:rFonts w:ascii="Arial" w:hAnsi="Arial" w:cs="Arial"/>
                <w:sz w:val="20"/>
                <w:szCs w:val="20"/>
              </w:rPr>
            </w:pPr>
            <w:r>
              <w:rPr>
                <w:rFonts w:ascii="Arial" w:hAnsi="Arial" w:cs="Arial"/>
                <w:sz w:val="20"/>
                <w:szCs w:val="20"/>
              </w:rPr>
              <w:t>WI eNS_Ph3</w:t>
            </w:r>
          </w:p>
          <w:p w14:paraId="70C272EE" w14:textId="5372AE12" w:rsidR="00E04732" w:rsidRPr="00D3396E" w:rsidRDefault="00E04732" w:rsidP="00E04732">
            <w:pPr>
              <w:rPr>
                <w:rFonts w:ascii="Arial" w:hAnsi="Arial" w:cs="Arial"/>
                <w:sz w:val="20"/>
                <w:szCs w:val="20"/>
              </w:rPr>
            </w:pPr>
            <w:r>
              <w:rPr>
                <w:rFonts w:ascii="Arial" w:hAnsi="Arial" w:cs="Arial"/>
                <w:sz w:val="20"/>
                <w:szCs w:val="20"/>
              </w:rPr>
              <w:t>CAT F</w:t>
            </w:r>
          </w:p>
        </w:tc>
      </w:tr>
      <w:tr w:rsidR="00E04732" w:rsidRPr="00D3396E" w14:paraId="6096F91D" w14:textId="77777777" w:rsidTr="00A56841">
        <w:trPr>
          <w:trHeight w:val="20"/>
        </w:trPr>
        <w:tc>
          <w:tcPr>
            <w:tcW w:w="1073" w:type="dxa"/>
            <w:tcBorders>
              <w:top w:val="nil"/>
              <w:bottom w:val="single" w:sz="4" w:space="0" w:color="auto"/>
            </w:tcBorders>
            <w:shd w:val="clear" w:color="auto" w:fill="auto"/>
          </w:tcPr>
          <w:p w14:paraId="4C6D6638" w14:textId="77777777" w:rsidR="00E04732" w:rsidRPr="00132C50" w:rsidRDefault="00E04732" w:rsidP="00E04732">
            <w:pPr>
              <w:rPr>
                <w:rFonts w:ascii="Arial" w:eastAsia="Batang" w:hAnsi="Arial" w:cs="Arial"/>
                <w:b/>
                <w:lang w:eastAsia="ko-KR"/>
              </w:rPr>
            </w:pPr>
          </w:p>
        </w:tc>
        <w:tc>
          <w:tcPr>
            <w:tcW w:w="2550" w:type="dxa"/>
            <w:tcBorders>
              <w:top w:val="nil"/>
              <w:bottom w:val="single" w:sz="4" w:space="0" w:color="auto"/>
            </w:tcBorders>
            <w:shd w:val="clear" w:color="auto" w:fill="9CC2E5" w:themeFill="accent1" w:themeFillTint="99"/>
          </w:tcPr>
          <w:p w14:paraId="1BF74C2F" w14:textId="77777777" w:rsidR="00E04732" w:rsidRDefault="00E04732" w:rsidP="00E04732">
            <w:pPr>
              <w:rPr>
                <w:rFonts w:ascii="Arial" w:hAnsi="Arial" w:cs="Arial"/>
                <w:b/>
                <w:lang w:val="en-US"/>
              </w:rPr>
            </w:pPr>
          </w:p>
        </w:tc>
        <w:tc>
          <w:tcPr>
            <w:tcW w:w="1192" w:type="dxa"/>
            <w:tcBorders>
              <w:top w:val="single" w:sz="4" w:space="0" w:color="auto"/>
              <w:bottom w:val="single" w:sz="4" w:space="0" w:color="auto"/>
            </w:tcBorders>
            <w:shd w:val="clear" w:color="auto" w:fill="auto"/>
          </w:tcPr>
          <w:p w14:paraId="793278BE" w14:textId="0C3BFF44" w:rsidR="00E04732" w:rsidRDefault="00000000" w:rsidP="00E04732">
            <w:hyperlink r:id="rId273" w:history="1">
              <w:r w:rsidR="00E04732">
                <w:rPr>
                  <w:rStyle w:val="af2"/>
                </w:rPr>
                <w:t>1360</w:t>
              </w:r>
            </w:hyperlink>
          </w:p>
        </w:tc>
        <w:tc>
          <w:tcPr>
            <w:tcW w:w="4132" w:type="dxa"/>
            <w:tcBorders>
              <w:top w:val="single" w:sz="4" w:space="0" w:color="auto"/>
              <w:bottom w:val="single" w:sz="4" w:space="0" w:color="auto"/>
            </w:tcBorders>
            <w:shd w:val="clear" w:color="auto" w:fill="auto"/>
          </w:tcPr>
          <w:p w14:paraId="204F10C7" w14:textId="017A2694" w:rsidR="00E04732" w:rsidRDefault="00E04732" w:rsidP="00E04732">
            <w:pPr>
              <w:rPr>
                <w:rFonts w:ascii="Arial" w:hAnsi="Arial" w:cs="Arial"/>
                <w:sz w:val="20"/>
                <w:szCs w:val="20"/>
                <w:lang w:val="en-US"/>
              </w:rPr>
            </w:pPr>
            <w:r>
              <w:rPr>
                <w:rFonts w:ascii="Arial" w:hAnsi="Arial" w:cs="Arial"/>
                <w:sz w:val="20"/>
                <w:szCs w:val="20"/>
                <w:lang w:val="en-US"/>
              </w:rPr>
              <w:t>CR 29.526 0084 Rel-18 NSSAA in network slice replacement</w:t>
            </w:r>
          </w:p>
        </w:tc>
        <w:tc>
          <w:tcPr>
            <w:tcW w:w="1984" w:type="dxa"/>
            <w:tcBorders>
              <w:top w:val="single" w:sz="4" w:space="0" w:color="auto"/>
              <w:bottom w:val="single" w:sz="4" w:space="0" w:color="auto"/>
            </w:tcBorders>
            <w:shd w:val="clear" w:color="auto" w:fill="auto"/>
          </w:tcPr>
          <w:p w14:paraId="14437099" w14:textId="4626B8FB" w:rsidR="00E04732" w:rsidRDefault="00E04732" w:rsidP="00E04732">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auto"/>
          </w:tcPr>
          <w:p w14:paraId="7A4349F0" w14:textId="1456645E" w:rsidR="00E04732" w:rsidRDefault="00E04732" w:rsidP="00E04732">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4BDC7816" w14:textId="5C0DB45B" w:rsidR="00E04732" w:rsidRDefault="00E04732" w:rsidP="00E04732">
            <w:pPr>
              <w:rPr>
                <w:rFonts w:ascii="Arial" w:eastAsiaTheme="minorEastAsia" w:hAnsi="Arial" w:cs="Arial"/>
                <w:sz w:val="20"/>
                <w:szCs w:val="20"/>
                <w:lang w:eastAsia="zh-CN"/>
              </w:rPr>
            </w:pPr>
            <w:r>
              <w:rPr>
                <w:rFonts w:ascii="Arial" w:eastAsiaTheme="minorEastAsia" w:hAnsi="Arial" w:cs="Arial" w:hint="eastAsia"/>
                <w:sz w:val="20"/>
                <w:szCs w:val="20"/>
                <w:lang w:eastAsia="zh-CN"/>
              </w:rPr>
              <w:t>The only change is to make the new text into a NOTE and not use normative wording</w:t>
            </w:r>
          </w:p>
          <w:p w14:paraId="0937A23E" w14:textId="77777777" w:rsidR="00E04732" w:rsidRPr="005238F7" w:rsidRDefault="00E04732" w:rsidP="00E04732">
            <w:pPr>
              <w:rPr>
                <w:rFonts w:ascii="Arial" w:eastAsiaTheme="minorEastAsia" w:hAnsi="Arial" w:cs="Arial"/>
                <w:sz w:val="20"/>
                <w:szCs w:val="20"/>
                <w:lang w:eastAsia="zh-CN"/>
              </w:rPr>
            </w:pPr>
          </w:p>
          <w:p w14:paraId="02786A69" w14:textId="63F7C339" w:rsidR="00E04732" w:rsidRDefault="00E04732" w:rsidP="00E04732">
            <w:pPr>
              <w:rPr>
                <w:rFonts w:ascii="Arial" w:hAnsi="Arial" w:cs="Arial"/>
                <w:sz w:val="20"/>
                <w:szCs w:val="20"/>
              </w:rPr>
            </w:pPr>
            <w:r>
              <w:rPr>
                <w:rFonts w:ascii="Arial" w:hAnsi="Arial" w:cs="Arial"/>
                <w:sz w:val="20"/>
                <w:szCs w:val="20"/>
              </w:rPr>
              <w:t>WOP</w:t>
            </w:r>
          </w:p>
        </w:tc>
      </w:tr>
      <w:tr w:rsidR="00E04732" w:rsidRPr="00D3396E" w14:paraId="10713519" w14:textId="77777777" w:rsidTr="00041FA4">
        <w:trPr>
          <w:trHeight w:val="20"/>
        </w:trPr>
        <w:tc>
          <w:tcPr>
            <w:tcW w:w="1073" w:type="dxa"/>
            <w:tcBorders>
              <w:bottom w:val="single" w:sz="4" w:space="0" w:color="auto"/>
            </w:tcBorders>
            <w:shd w:val="clear" w:color="auto" w:fill="FFD966" w:themeFill="accent4" w:themeFillTint="99"/>
          </w:tcPr>
          <w:p w14:paraId="04EDC5E4" w14:textId="77777777" w:rsidR="00E04732" w:rsidRPr="00680537" w:rsidRDefault="00E04732" w:rsidP="00E04732">
            <w:pPr>
              <w:rPr>
                <w:rFonts w:ascii="Arial" w:eastAsia="Batang" w:hAnsi="Arial" w:cs="Arial"/>
                <w:b/>
                <w:lang w:eastAsia="ko-KR"/>
              </w:rPr>
            </w:pPr>
            <w:r>
              <w:rPr>
                <w:rFonts w:ascii="Arial" w:eastAsia="Batang" w:hAnsi="Arial" w:cs="Arial"/>
                <w:b/>
                <w:lang w:eastAsia="ko-KR"/>
              </w:rPr>
              <w:t>6.2</w:t>
            </w:r>
            <w:r w:rsidRPr="005E6C60">
              <w:rPr>
                <w:rFonts w:ascii="Arial" w:eastAsia="Batang" w:hAnsi="Arial" w:cs="Arial"/>
                <w:b/>
                <w:lang w:eastAsia="ko-KR"/>
              </w:rPr>
              <w:t>.</w:t>
            </w:r>
            <w:r>
              <w:rPr>
                <w:rFonts w:ascii="Arial" w:eastAsia="Batang" w:hAnsi="Arial" w:cs="Arial"/>
                <w:b/>
                <w:lang w:eastAsia="ko-KR"/>
              </w:rPr>
              <w:t>17</w:t>
            </w:r>
          </w:p>
        </w:tc>
        <w:tc>
          <w:tcPr>
            <w:tcW w:w="2550" w:type="dxa"/>
            <w:tcBorders>
              <w:bottom w:val="single" w:sz="4" w:space="0" w:color="auto"/>
            </w:tcBorders>
            <w:shd w:val="clear" w:color="auto" w:fill="FFD966" w:themeFill="accent4" w:themeFillTint="99"/>
          </w:tcPr>
          <w:p w14:paraId="30CD669D" w14:textId="77777777" w:rsidR="00E04732" w:rsidRPr="00EC607D" w:rsidRDefault="00E04732" w:rsidP="00E04732">
            <w:pPr>
              <w:rPr>
                <w:rFonts w:ascii="Arial" w:hAnsi="Arial" w:cs="Arial"/>
                <w:b/>
                <w:lang w:val="en-US"/>
              </w:rPr>
            </w:pPr>
            <w:r w:rsidRPr="00D3396E">
              <w:rPr>
                <w:rFonts w:ascii="Arial" w:hAnsi="Arial" w:cs="Arial"/>
                <w:b/>
                <w:lang w:val="en-US"/>
              </w:rPr>
              <w:t>Generic group management, exposure and communication enhancements</w:t>
            </w:r>
          </w:p>
        </w:tc>
        <w:tc>
          <w:tcPr>
            <w:tcW w:w="1192" w:type="dxa"/>
            <w:tcBorders>
              <w:bottom w:val="single" w:sz="4" w:space="0" w:color="auto"/>
            </w:tcBorders>
            <w:shd w:val="clear" w:color="auto" w:fill="FFD966" w:themeFill="accent4" w:themeFillTint="99"/>
          </w:tcPr>
          <w:p w14:paraId="52E66402" w14:textId="77777777" w:rsidR="00E04732" w:rsidRPr="005E6C60" w:rsidRDefault="00E04732" w:rsidP="00E04732">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6B978BCC" w14:textId="77777777" w:rsidR="00E04732" w:rsidRPr="005E6C60" w:rsidRDefault="00E04732" w:rsidP="00E04732">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2FDB009B" w14:textId="77777777" w:rsidR="00E04732" w:rsidRPr="005E6C60" w:rsidRDefault="00E04732" w:rsidP="00E04732">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7FB2F892" w14:textId="77777777" w:rsidR="00E04732" w:rsidRPr="005E6C60" w:rsidRDefault="00E04732" w:rsidP="00E04732">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0FF6F712" w14:textId="77777777" w:rsidR="00E04732" w:rsidRPr="00D3396E" w:rsidRDefault="00E04732" w:rsidP="00E04732">
            <w:pPr>
              <w:rPr>
                <w:rFonts w:ascii="Arial" w:hAnsi="Arial" w:cs="Arial"/>
                <w:sz w:val="20"/>
                <w:szCs w:val="20"/>
              </w:rPr>
            </w:pPr>
            <w:r w:rsidRPr="00D3396E">
              <w:rPr>
                <w:rFonts w:ascii="Arial" w:hAnsi="Arial" w:cs="Arial"/>
                <w:sz w:val="20"/>
                <w:szCs w:val="20"/>
              </w:rPr>
              <w:t>GMEC</w:t>
            </w:r>
          </w:p>
        </w:tc>
      </w:tr>
      <w:tr w:rsidR="00E04732" w:rsidRPr="008E3AFA" w14:paraId="4CCBC81F" w14:textId="77777777" w:rsidTr="00151F0F">
        <w:trPr>
          <w:trHeight w:val="20"/>
        </w:trPr>
        <w:tc>
          <w:tcPr>
            <w:tcW w:w="1073" w:type="dxa"/>
            <w:tcBorders>
              <w:bottom w:val="nil"/>
            </w:tcBorders>
            <w:shd w:val="clear" w:color="auto" w:fill="auto"/>
          </w:tcPr>
          <w:p w14:paraId="1CE9A369" w14:textId="77777777" w:rsidR="00E04732" w:rsidRDefault="00E04732" w:rsidP="00E04732">
            <w:pPr>
              <w:rPr>
                <w:rFonts w:ascii="Arial" w:eastAsia="Batang" w:hAnsi="Arial" w:cs="Arial"/>
                <w:b/>
                <w:lang w:eastAsia="ko-KR"/>
              </w:rPr>
            </w:pPr>
          </w:p>
        </w:tc>
        <w:tc>
          <w:tcPr>
            <w:tcW w:w="2550" w:type="dxa"/>
            <w:tcBorders>
              <w:bottom w:val="nil"/>
            </w:tcBorders>
            <w:shd w:val="clear" w:color="auto" w:fill="A8D08D" w:themeFill="accent6" w:themeFillTint="99"/>
          </w:tcPr>
          <w:p w14:paraId="4A2EABA4" w14:textId="1DB59667" w:rsidR="00E04732" w:rsidRPr="00D3396E" w:rsidRDefault="00E04732" w:rsidP="00E04732">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auto"/>
          </w:tcPr>
          <w:p w14:paraId="7B7B8AC4" w14:textId="367AAC42" w:rsidR="00E04732" w:rsidRPr="005E6C60" w:rsidRDefault="00000000" w:rsidP="00E04732">
            <w:pPr>
              <w:rPr>
                <w:rFonts w:ascii="Arial" w:hAnsi="Arial" w:cs="Arial"/>
                <w:sz w:val="20"/>
                <w:szCs w:val="20"/>
                <w:lang w:val="en-US"/>
              </w:rPr>
            </w:pPr>
            <w:hyperlink r:id="rId274" w:history="1">
              <w:r w:rsidR="00E04732">
                <w:rPr>
                  <w:rStyle w:val="af2"/>
                  <w:rFonts w:ascii="Arial" w:hAnsi="Arial" w:cs="Arial"/>
                  <w:sz w:val="20"/>
                  <w:szCs w:val="20"/>
                  <w:lang w:val="en-US"/>
                </w:rPr>
                <w:t>1035</w:t>
              </w:r>
            </w:hyperlink>
          </w:p>
        </w:tc>
        <w:tc>
          <w:tcPr>
            <w:tcW w:w="4132" w:type="dxa"/>
            <w:tcBorders>
              <w:bottom w:val="single" w:sz="4" w:space="0" w:color="auto"/>
            </w:tcBorders>
            <w:shd w:val="clear" w:color="auto" w:fill="auto"/>
          </w:tcPr>
          <w:p w14:paraId="4D877963" w14:textId="78193F14" w:rsidR="00E04732" w:rsidRPr="005E6C60" w:rsidRDefault="00E04732" w:rsidP="00E04732">
            <w:pPr>
              <w:rPr>
                <w:rFonts w:ascii="Arial" w:hAnsi="Arial" w:cs="Arial"/>
                <w:sz w:val="20"/>
                <w:szCs w:val="20"/>
                <w:lang w:val="en-US"/>
              </w:rPr>
            </w:pPr>
            <w:r>
              <w:rPr>
                <w:rFonts w:ascii="Arial" w:hAnsi="Arial" w:cs="Arial"/>
                <w:sz w:val="20"/>
                <w:szCs w:val="20"/>
                <w:lang w:val="en-US"/>
              </w:rPr>
              <w:t>CR 29.503 1234 Rel-18 Update the 5G VN group communication indication</w:t>
            </w:r>
          </w:p>
        </w:tc>
        <w:tc>
          <w:tcPr>
            <w:tcW w:w="1984" w:type="dxa"/>
            <w:tcBorders>
              <w:bottom w:val="single" w:sz="4" w:space="0" w:color="auto"/>
            </w:tcBorders>
            <w:shd w:val="clear" w:color="auto" w:fill="auto"/>
          </w:tcPr>
          <w:p w14:paraId="6148B24A" w14:textId="7B95EC6E" w:rsidR="00E04732" w:rsidRPr="005E6C60" w:rsidRDefault="00E04732" w:rsidP="00E04732">
            <w:pPr>
              <w:rPr>
                <w:rFonts w:ascii="Arial" w:hAnsi="Arial" w:cs="Arial"/>
                <w:sz w:val="20"/>
                <w:szCs w:val="20"/>
                <w:lang w:val="en-US"/>
              </w:rPr>
            </w:pPr>
            <w:r>
              <w:rPr>
                <w:rFonts w:ascii="Arial" w:hAnsi="Arial" w:cs="Arial"/>
                <w:sz w:val="20"/>
                <w:szCs w:val="20"/>
                <w:lang w:val="en-US"/>
              </w:rPr>
              <w:t>China Mobile, China Southern Power Grid</w:t>
            </w:r>
          </w:p>
        </w:tc>
        <w:tc>
          <w:tcPr>
            <w:tcW w:w="1775" w:type="dxa"/>
            <w:tcBorders>
              <w:bottom w:val="single" w:sz="4" w:space="0" w:color="auto"/>
            </w:tcBorders>
            <w:shd w:val="clear" w:color="auto" w:fill="auto"/>
          </w:tcPr>
          <w:p w14:paraId="3CECAD3B" w14:textId="4F005E48" w:rsidR="00E04732" w:rsidRPr="005E6C60" w:rsidRDefault="00E04732" w:rsidP="00E04732">
            <w:pPr>
              <w:rPr>
                <w:rFonts w:ascii="Arial" w:hAnsi="Arial" w:cs="Arial"/>
                <w:sz w:val="20"/>
                <w:szCs w:val="20"/>
                <w:lang w:val="en-US"/>
              </w:rPr>
            </w:pPr>
            <w:r>
              <w:rPr>
                <w:rFonts w:ascii="Arial" w:hAnsi="Arial" w:cs="Arial"/>
                <w:sz w:val="20"/>
                <w:szCs w:val="20"/>
                <w:lang w:val="en-US"/>
              </w:rPr>
              <w:t>Revised to C4-241407</w:t>
            </w:r>
          </w:p>
        </w:tc>
        <w:tc>
          <w:tcPr>
            <w:tcW w:w="6368" w:type="dxa"/>
            <w:tcBorders>
              <w:bottom w:val="nil"/>
            </w:tcBorders>
            <w:shd w:val="clear" w:color="auto" w:fill="auto"/>
          </w:tcPr>
          <w:p w14:paraId="20D2F8A1" w14:textId="77777777" w:rsidR="00E04732" w:rsidRDefault="00E04732" w:rsidP="00E04732">
            <w:pPr>
              <w:rPr>
                <w:rFonts w:ascii="Arial" w:hAnsi="Arial" w:cs="Arial"/>
                <w:sz w:val="20"/>
                <w:szCs w:val="20"/>
              </w:rPr>
            </w:pPr>
            <w:r>
              <w:rPr>
                <w:rFonts w:ascii="Arial" w:hAnsi="Arial" w:cs="Arial"/>
                <w:sz w:val="20"/>
                <w:szCs w:val="20"/>
              </w:rPr>
              <w:t>WI GMEC</w:t>
            </w:r>
          </w:p>
          <w:p w14:paraId="78F3AF5D" w14:textId="77777777" w:rsidR="00E04732" w:rsidRDefault="00E04732" w:rsidP="00E04732">
            <w:pPr>
              <w:rPr>
                <w:rFonts w:ascii="Arial" w:eastAsiaTheme="minorEastAsia" w:hAnsi="Arial" w:cs="Arial"/>
                <w:sz w:val="20"/>
                <w:szCs w:val="20"/>
                <w:lang w:eastAsia="zh-CN"/>
              </w:rPr>
            </w:pPr>
            <w:r>
              <w:rPr>
                <w:rFonts w:ascii="Arial" w:hAnsi="Arial" w:cs="Arial"/>
                <w:sz w:val="20"/>
                <w:szCs w:val="20"/>
              </w:rPr>
              <w:t>CAT F</w:t>
            </w:r>
          </w:p>
          <w:p w14:paraId="6156942D" w14:textId="77777777" w:rsidR="00E04732" w:rsidRDefault="00E04732" w:rsidP="00E04732">
            <w:pPr>
              <w:rPr>
                <w:rFonts w:ascii="Arial" w:eastAsiaTheme="minorEastAsia" w:hAnsi="Arial" w:cs="Arial"/>
                <w:sz w:val="20"/>
                <w:szCs w:val="20"/>
                <w:lang w:eastAsia="zh-CN"/>
              </w:rPr>
            </w:pPr>
          </w:p>
          <w:p w14:paraId="517F7031" w14:textId="77777777" w:rsidR="00E04732" w:rsidRDefault="00E04732" w:rsidP="00E04732">
            <w:pPr>
              <w:rPr>
                <w:rFonts w:ascii="Arial" w:eastAsia="MS Mincho" w:hAnsi="Arial" w:cs="Arial"/>
                <w:sz w:val="20"/>
                <w:szCs w:val="20"/>
                <w:lang w:eastAsia="ja-JP"/>
              </w:rPr>
            </w:pPr>
            <w:r>
              <w:rPr>
                <w:rFonts w:ascii="Arial" w:eastAsia="MS Mincho" w:hAnsi="Arial" w:cs="Arial" w:hint="eastAsia"/>
                <w:sz w:val="20"/>
                <w:szCs w:val="20"/>
                <w:lang w:eastAsia="ja-JP"/>
              </w:rPr>
              <w:t>CT3 agreement is to introduce new attribute instead of updating.</w:t>
            </w:r>
          </w:p>
          <w:p w14:paraId="20FFEC95" w14:textId="77777777" w:rsidR="00E04732" w:rsidRDefault="00E04732" w:rsidP="00E04732">
            <w:pPr>
              <w:rPr>
                <w:rFonts w:ascii="Arial" w:eastAsia="MS Mincho" w:hAnsi="Arial" w:cs="Arial"/>
                <w:sz w:val="20"/>
                <w:szCs w:val="20"/>
                <w:lang w:eastAsia="ja-JP"/>
              </w:rPr>
            </w:pPr>
            <w:r>
              <w:rPr>
                <w:rFonts w:ascii="Arial" w:eastAsia="MS Mincho" w:hAnsi="Arial" w:cs="Arial" w:hint="eastAsia"/>
                <w:sz w:val="20"/>
                <w:szCs w:val="20"/>
                <w:lang w:eastAsia="ja-JP"/>
              </w:rPr>
              <w:t>C</w:t>
            </w:r>
            <w:r>
              <w:rPr>
                <w:rFonts w:ascii="Arial" w:eastAsia="MS Mincho" w:hAnsi="Arial" w:cs="Arial"/>
                <w:sz w:val="20"/>
                <w:szCs w:val="20"/>
                <w:lang w:eastAsia="ja-JP"/>
              </w:rPr>
              <w:t>h</w:t>
            </w:r>
            <w:r>
              <w:rPr>
                <w:rFonts w:ascii="Arial" w:eastAsia="MS Mincho" w:hAnsi="Arial" w:cs="Arial" w:hint="eastAsia"/>
                <w:sz w:val="20"/>
                <w:szCs w:val="20"/>
                <w:lang w:eastAsia="ja-JP"/>
              </w:rPr>
              <w:t>anges to be made.</w:t>
            </w:r>
          </w:p>
          <w:p w14:paraId="1523CF5F" w14:textId="77777777" w:rsidR="00E04732" w:rsidRDefault="00E04732" w:rsidP="00E04732">
            <w:pPr>
              <w:rPr>
                <w:rFonts w:ascii="Arial" w:eastAsia="MS Mincho" w:hAnsi="Arial" w:cs="Arial"/>
                <w:sz w:val="20"/>
                <w:szCs w:val="20"/>
                <w:lang w:eastAsia="ja-JP"/>
              </w:rPr>
            </w:pPr>
          </w:p>
          <w:p w14:paraId="5EBE7CEF" w14:textId="19D72EAE" w:rsidR="00E04732" w:rsidRPr="00041FA4" w:rsidRDefault="00E04732" w:rsidP="00E04732">
            <w:pPr>
              <w:rPr>
                <w:rFonts w:ascii="Arial" w:eastAsiaTheme="minorEastAsia" w:hAnsi="Arial" w:cs="Arial"/>
                <w:sz w:val="20"/>
                <w:szCs w:val="20"/>
                <w:lang w:eastAsia="zh-CN"/>
              </w:rPr>
            </w:pPr>
            <w:r>
              <w:rPr>
                <w:rFonts w:ascii="Arial" w:eastAsia="MS Mincho" w:hAnsi="Arial" w:cs="Arial" w:hint="eastAsia"/>
                <w:sz w:val="20"/>
                <w:szCs w:val="20"/>
                <w:lang w:eastAsia="ja-JP"/>
              </w:rPr>
              <w:t>To be checked on the alignment with CT3 CR.</w:t>
            </w:r>
          </w:p>
        </w:tc>
      </w:tr>
      <w:tr w:rsidR="00E04732" w:rsidRPr="008E3AFA" w14:paraId="67D85695" w14:textId="77777777" w:rsidTr="00513334">
        <w:trPr>
          <w:trHeight w:val="20"/>
        </w:trPr>
        <w:tc>
          <w:tcPr>
            <w:tcW w:w="1073" w:type="dxa"/>
            <w:tcBorders>
              <w:top w:val="nil"/>
              <w:bottom w:val="single" w:sz="4" w:space="0" w:color="auto"/>
            </w:tcBorders>
            <w:shd w:val="clear" w:color="auto" w:fill="auto"/>
          </w:tcPr>
          <w:p w14:paraId="3905D157" w14:textId="77777777" w:rsidR="00E04732" w:rsidRDefault="00E04732" w:rsidP="00E04732">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2F3CBAB7" w14:textId="77777777" w:rsidR="00E04732" w:rsidRDefault="00E04732" w:rsidP="00E04732">
            <w:pPr>
              <w:rPr>
                <w:rFonts w:ascii="Arial" w:hAnsi="Arial" w:cs="Arial"/>
                <w:b/>
                <w:lang w:val="en-US"/>
              </w:rPr>
            </w:pPr>
          </w:p>
        </w:tc>
        <w:tc>
          <w:tcPr>
            <w:tcW w:w="1192" w:type="dxa"/>
            <w:tcBorders>
              <w:top w:val="single" w:sz="4" w:space="0" w:color="auto"/>
              <w:bottom w:val="single" w:sz="4" w:space="0" w:color="auto"/>
            </w:tcBorders>
            <w:shd w:val="clear" w:color="auto" w:fill="auto"/>
          </w:tcPr>
          <w:p w14:paraId="47D3DC97" w14:textId="5D4E1E85" w:rsidR="00E04732" w:rsidRDefault="00000000" w:rsidP="00E04732">
            <w:hyperlink r:id="rId275" w:history="1">
              <w:r w:rsidR="00E04732">
                <w:rPr>
                  <w:rStyle w:val="af2"/>
                </w:rPr>
                <w:t>1407</w:t>
              </w:r>
            </w:hyperlink>
          </w:p>
        </w:tc>
        <w:tc>
          <w:tcPr>
            <w:tcW w:w="4132" w:type="dxa"/>
            <w:tcBorders>
              <w:top w:val="single" w:sz="4" w:space="0" w:color="auto"/>
              <w:bottom w:val="single" w:sz="4" w:space="0" w:color="auto"/>
            </w:tcBorders>
            <w:shd w:val="clear" w:color="auto" w:fill="auto"/>
          </w:tcPr>
          <w:p w14:paraId="25C26C17" w14:textId="2247B87E" w:rsidR="00E04732" w:rsidRDefault="00E04732" w:rsidP="00E04732">
            <w:pPr>
              <w:rPr>
                <w:rFonts w:ascii="Arial" w:hAnsi="Arial" w:cs="Arial"/>
                <w:sz w:val="20"/>
                <w:szCs w:val="20"/>
                <w:lang w:val="en-US"/>
              </w:rPr>
            </w:pPr>
            <w:r>
              <w:rPr>
                <w:rFonts w:ascii="Arial" w:hAnsi="Arial" w:cs="Arial"/>
                <w:sz w:val="20"/>
                <w:szCs w:val="20"/>
                <w:lang w:val="en-US"/>
              </w:rPr>
              <w:t>CR 29.503 1234 Rel-18 Update the 5G VN group communication indication</w:t>
            </w:r>
          </w:p>
        </w:tc>
        <w:tc>
          <w:tcPr>
            <w:tcW w:w="1984" w:type="dxa"/>
            <w:tcBorders>
              <w:top w:val="single" w:sz="4" w:space="0" w:color="auto"/>
              <w:bottom w:val="single" w:sz="4" w:space="0" w:color="auto"/>
            </w:tcBorders>
            <w:shd w:val="clear" w:color="auto" w:fill="auto"/>
          </w:tcPr>
          <w:p w14:paraId="2EB98307" w14:textId="347D774A" w:rsidR="00E04732" w:rsidRDefault="00E04732" w:rsidP="00E04732">
            <w:pPr>
              <w:rPr>
                <w:rFonts w:ascii="Arial" w:hAnsi="Arial" w:cs="Arial"/>
                <w:sz w:val="20"/>
                <w:szCs w:val="20"/>
                <w:lang w:val="en-US"/>
              </w:rPr>
            </w:pPr>
            <w:r>
              <w:rPr>
                <w:rFonts w:ascii="Arial" w:hAnsi="Arial" w:cs="Arial"/>
                <w:sz w:val="20"/>
                <w:szCs w:val="20"/>
                <w:lang w:val="en-US"/>
              </w:rPr>
              <w:t>China Mobile, China Southern Power Grid</w:t>
            </w:r>
          </w:p>
        </w:tc>
        <w:tc>
          <w:tcPr>
            <w:tcW w:w="1775" w:type="dxa"/>
            <w:tcBorders>
              <w:top w:val="single" w:sz="4" w:space="0" w:color="auto"/>
              <w:bottom w:val="single" w:sz="4" w:space="0" w:color="auto"/>
            </w:tcBorders>
            <w:shd w:val="clear" w:color="auto" w:fill="auto"/>
          </w:tcPr>
          <w:p w14:paraId="1DE460C3" w14:textId="498C27B1" w:rsidR="00E04732" w:rsidRDefault="00513334" w:rsidP="00E04732">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5D60DBAD" w14:textId="77777777" w:rsidR="00E04732" w:rsidRPr="00041FA4" w:rsidRDefault="00E04732" w:rsidP="00E04732">
            <w:pPr>
              <w:rPr>
                <w:rFonts w:ascii="Arial" w:hAnsi="Arial" w:cs="Arial"/>
                <w:sz w:val="20"/>
                <w:szCs w:val="20"/>
                <w:lang w:val="en-US"/>
              </w:rPr>
            </w:pPr>
          </w:p>
        </w:tc>
      </w:tr>
      <w:tr w:rsidR="00E04732" w:rsidRPr="008E3AFA" w14:paraId="4C9D9BD6" w14:textId="77777777" w:rsidTr="00171C73">
        <w:trPr>
          <w:trHeight w:val="20"/>
        </w:trPr>
        <w:tc>
          <w:tcPr>
            <w:tcW w:w="1073" w:type="dxa"/>
            <w:tcBorders>
              <w:bottom w:val="single" w:sz="4" w:space="0" w:color="auto"/>
            </w:tcBorders>
            <w:shd w:val="clear" w:color="auto" w:fill="FFD966" w:themeFill="accent4" w:themeFillTint="99"/>
          </w:tcPr>
          <w:p w14:paraId="7D3BE309" w14:textId="77777777" w:rsidR="00E04732" w:rsidRPr="00680537" w:rsidRDefault="00E04732" w:rsidP="00E04732">
            <w:pPr>
              <w:rPr>
                <w:rFonts w:ascii="Arial" w:eastAsia="Batang" w:hAnsi="Arial" w:cs="Arial"/>
                <w:b/>
                <w:lang w:eastAsia="ko-KR"/>
              </w:rPr>
            </w:pPr>
            <w:r>
              <w:rPr>
                <w:rFonts w:ascii="Arial" w:eastAsia="Batang" w:hAnsi="Arial" w:cs="Arial"/>
                <w:b/>
                <w:lang w:eastAsia="ko-KR"/>
              </w:rPr>
              <w:t>6.2</w:t>
            </w:r>
            <w:r w:rsidRPr="005E6C60">
              <w:rPr>
                <w:rFonts w:ascii="Arial" w:eastAsia="Batang" w:hAnsi="Arial" w:cs="Arial"/>
                <w:b/>
                <w:lang w:eastAsia="ko-KR"/>
              </w:rPr>
              <w:t>.</w:t>
            </w:r>
            <w:r>
              <w:rPr>
                <w:rFonts w:ascii="Arial" w:eastAsia="Batang" w:hAnsi="Arial" w:cs="Arial"/>
                <w:b/>
                <w:lang w:eastAsia="ko-KR"/>
              </w:rPr>
              <w:t>18</w:t>
            </w:r>
          </w:p>
        </w:tc>
        <w:tc>
          <w:tcPr>
            <w:tcW w:w="2550" w:type="dxa"/>
            <w:tcBorders>
              <w:bottom w:val="single" w:sz="4" w:space="0" w:color="auto"/>
            </w:tcBorders>
            <w:shd w:val="clear" w:color="auto" w:fill="FFD966" w:themeFill="accent4" w:themeFillTint="99"/>
          </w:tcPr>
          <w:p w14:paraId="7D81CF1F" w14:textId="77777777" w:rsidR="00E04732" w:rsidRPr="00EC607D" w:rsidRDefault="00E04732" w:rsidP="00E04732">
            <w:pPr>
              <w:rPr>
                <w:rFonts w:ascii="Arial" w:hAnsi="Arial" w:cs="Arial"/>
                <w:b/>
                <w:lang w:val="en-US"/>
              </w:rPr>
            </w:pPr>
            <w:r w:rsidRPr="00D3396E">
              <w:rPr>
                <w:rFonts w:ascii="Arial" w:hAnsi="Arial" w:cs="Arial"/>
                <w:b/>
                <w:lang w:val="en-US"/>
              </w:rPr>
              <w:t>CT aspects</w:t>
            </w:r>
            <w:r w:rsidRPr="00D3396E">
              <w:rPr>
                <w:rFonts w:ascii="Arial" w:hAnsi="Arial" w:cs="Arial" w:hint="eastAsia"/>
                <w:b/>
                <w:lang w:val="en-US"/>
              </w:rPr>
              <w:t xml:space="preserve"> of N</w:t>
            </w:r>
            <w:r w:rsidRPr="00D3396E">
              <w:rPr>
                <w:rFonts w:ascii="Arial" w:hAnsi="Arial" w:cs="Arial"/>
                <w:b/>
                <w:lang w:val="en-US"/>
              </w:rPr>
              <w:t xml:space="preserve">ext </w:t>
            </w:r>
            <w:r w:rsidRPr="00D3396E">
              <w:rPr>
                <w:rFonts w:ascii="Arial" w:hAnsi="Arial" w:cs="Arial" w:hint="eastAsia"/>
                <w:b/>
                <w:lang w:val="en-US"/>
              </w:rPr>
              <w:t>G</w:t>
            </w:r>
            <w:r w:rsidRPr="00D3396E">
              <w:rPr>
                <w:rFonts w:ascii="Arial" w:hAnsi="Arial" w:cs="Arial"/>
                <w:b/>
                <w:lang w:val="en-US"/>
              </w:rPr>
              <w:t xml:space="preserve">eneration </w:t>
            </w:r>
            <w:r w:rsidRPr="00D3396E">
              <w:rPr>
                <w:rFonts w:ascii="Arial" w:hAnsi="Arial" w:cs="Arial" w:hint="eastAsia"/>
                <w:b/>
                <w:lang w:val="en-US"/>
              </w:rPr>
              <w:t>R</w:t>
            </w:r>
            <w:r w:rsidRPr="00D3396E">
              <w:rPr>
                <w:rFonts w:ascii="Arial" w:hAnsi="Arial" w:cs="Arial"/>
                <w:b/>
                <w:lang w:val="en-US"/>
              </w:rPr>
              <w:t>eal</w:t>
            </w:r>
            <w:r w:rsidRPr="00D3396E">
              <w:rPr>
                <w:rFonts w:ascii="Arial" w:hAnsi="Arial" w:cs="Arial" w:hint="eastAsia"/>
                <w:b/>
                <w:lang w:val="en-US"/>
              </w:rPr>
              <w:t xml:space="preserve"> </w:t>
            </w:r>
            <w:proofErr w:type="gramStart"/>
            <w:r w:rsidRPr="00D3396E">
              <w:rPr>
                <w:rFonts w:ascii="Arial" w:hAnsi="Arial" w:cs="Arial"/>
                <w:b/>
                <w:lang w:val="en-US"/>
              </w:rPr>
              <w:t>time</w:t>
            </w:r>
            <w:proofErr w:type="gramEnd"/>
            <w:r w:rsidRPr="00D3396E">
              <w:rPr>
                <w:rFonts w:ascii="Arial" w:hAnsi="Arial" w:cs="Arial"/>
                <w:b/>
                <w:lang w:val="en-US"/>
              </w:rPr>
              <w:t xml:space="preserve"> </w:t>
            </w:r>
            <w:r w:rsidRPr="00D3396E">
              <w:rPr>
                <w:rFonts w:ascii="Arial" w:hAnsi="Arial" w:cs="Arial" w:hint="eastAsia"/>
                <w:b/>
                <w:lang w:val="en-US"/>
              </w:rPr>
              <w:t>C</w:t>
            </w:r>
            <w:r w:rsidRPr="00D3396E">
              <w:rPr>
                <w:rFonts w:ascii="Arial" w:hAnsi="Arial" w:cs="Arial"/>
                <w:b/>
                <w:lang w:val="en-US"/>
              </w:rPr>
              <w:t>ommunication services</w:t>
            </w:r>
          </w:p>
        </w:tc>
        <w:tc>
          <w:tcPr>
            <w:tcW w:w="1192" w:type="dxa"/>
            <w:tcBorders>
              <w:bottom w:val="single" w:sz="4" w:space="0" w:color="auto"/>
            </w:tcBorders>
            <w:shd w:val="clear" w:color="auto" w:fill="FFD966" w:themeFill="accent4" w:themeFillTint="99"/>
          </w:tcPr>
          <w:p w14:paraId="77F3C607" w14:textId="77777777" w:rsidR="00E04732" w:rsidRPr="005E6C60" w:rsidRDefault="00E04732" w:rsidP="00E04732">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5E00FECA" w14:textId="77777777" w:rsidR="00E04732" w:rsidRPr="005E6C60" w:rsidRDefault="00E04732" w:rsidP="00E04732">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673B7C26" w14:textId="77777777" w:rsidR="00E04732" w:rsidRPr="005E6C60" w:rsidRDefault="00E04732" w:rsidP="00E04732">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7016A5CD" w14:textId="77777777" w:rsidR="00E04732" w:rsidRPr="005E6C60" w:rsidRDefault="00E04732" w:rsidP="00E04732">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2FE3AE2C" w14:textId="77777777" w:rsidR="00E04732" w:rsidRPr="008E3AFA" w:rsidRDefault="00E04732" w:rsidP="00E04732">
            <w:pPr>
              <w:rPr>
                <w:rFonts w:ascii="Arial" w:hAnsi="Arial" w:cs="Arial"/>
                <w:sz w:val="20"/>
                <w:szCs w:val="20"/>
              </w:rPr>
            </w:pPr>
            <w:r w:rsidRPr="00D3396E">
              <w:rPr>
                <w:rFonts w:ascii="Arial" w:hAnsi="Arial" w:cs="Arial"/>
                <w:sz w:val="20"/>
                <w:szCs w:val="20"/>
              </w:rPr>
              <w:t>NG_RTC</w:t>
            </w:r>
          </w:p>
        </w:tc>
      </w:tr>
      <w:tr w:rsidR="00E04732" w:rsidRPr="00A07185" w14:paraId="06F88210" w14:textId="77777777" w:rsidTr="00171C73">
        <w:trPr>
          <w:trHeight w:val="20"/>
        </w:trPr>
        <w:tc>
          <w:tcPr>
            <w:tcW w:w="1073" w:type="dxa"/>
            <w:tcBorders>
              <w:top w:val="single" w:sz="4" w:space="0" w:color="auto"/>
              <w:bottom w:val="single" w:sz="4" w:space="0" w:color="auto"/>
            </w:tcBorders>
            <w:shd w:val="clear" w:color="auto" w:fill="auto"/>
          </w:tcPr>
          <w:p w14:paraId="5FD3C14B" w14:textId="77777777" w:rsidR="00E04732" w:rsidRPr="005E6C60" w:rsidRDefault="00E04732" w:rsidP="00E04732">
            <w:pPr>
              <w:rPr>
                <w:rFonts w:ascii="Arial" w:eastAsia="Batang" w:hAnsi="Arial" w:cs="Arial"/>
                <w:b/>
                <w:lang w:eastAsia="ko-KR"/>
              </w:rPr>
            </w:pPr>
          </w:p>
        </w:tc>
        <w:tc>
          <w:tcPr>
            <w:tcW w:w="2550" w:type="dxa"/>
            <w:tcBorders>
              <w:top w:val="single" w:sz="4" w:space="0" w:color="auto"/>
              <w:bottom w:val="single" w:sz="4" w:space="0" w:color="auto"/>
            </w:tcBorders>
            <w:shd w:val="clear" w:color="auto" w:fill="A8D08D" w:themeFill="accent6" w:themeFillTint="99"/>
          </w:tcPr>
          <w:p w14:paraId="59AB4B50" w14:textId="5A57A23E" w:rsidR="00E04732" w:rsidRPr="005E6C60" w:rsidRDefault="00E04732" w:rsidP="00E04732">
            <w:pPr>
              <w:ind w:left="838" w:hanging="814"/>
              <w:rPr>
                <w:rFonts w:ascii="Arial" w:hAnsi="Arial" w:cs="Arial"/>
                <w:b/>
              </w:rPr>
            </w:pPr>
            <w:r>
              <w:rPr>
                <w:rFonts w:ascii="Arial" w:hAnsi="Arial" w:cs="Arial"/>
                <w:b/>
              </w:rPr>
              <w:t>Breakout</w:t>
            </w:r>
          </w:p>
        </w:tc>
        <w:tc>
          <w:tcPr>
            <w:tcW w:w="1192" w:type="dxa"/>
            <w:tcBorders>
              <w:top w:val="single" w:sz="4" w:space="0" w:color="auto"/>
              <w:bottom w:val="single" w:sz="4" w:space="0" w:color="auto"/>
            </w:tcBorders>
            <w:shd w:val="clear" w:color="auto" w:fill="auto"/>
          </w:tcPr>
          <w:p w14:paraId="1B751993" w14:textId="74AC5C8B" w:rsidR="00E04732" w:rsidRPr="005E6C60" w:rsidRDefault="00000000" w:rsidP="00E04732">
            <w:pPr>
              <w:rPr>
                <w:rFonts w:ascii="Arial" w:hAnsi="Arial" w:cs="Arial"/>
                <w:sz w:val="20"/>
                <w:szCs w:val="20"/>
              </w:rPr>
            </w:pPr>
            <w:hyperlink r:id="rId276" w:history="1">
              <w:r w:rsidR="00E04732">
                <w:rPr>
                  <w:rStyle w:val="af2"/>
                  <w:rFonts w:ascii="Arial" w:hAnsi="Arial" w:cs="Arial"/>
                  <w:sz w:val="20"/>
                  <w:szCs w:val="20"/>
                </w:rPr>
                <w:t>1034</w:t>
              </w:r>
            </w:hyperlink>
          </w:p>
        </w:tc>
        <w:tc>
          <w:tcPr>
            <w:tcW w:w="4132" w:type="dxa"/>
            <w:tcBorders>
              <w:top w:val="single" w:sz="4" w:space="0" w:color="auto"/>
              <w:bottom w:val="single" w:sz="4" w:space="0" w:color="auto"/>
            </w:tcBorders>
            <w:shd w:val="clear" w:color="auto" w:fill="auto"/>
          </w:tcPr>
          <w:p w14:paraId="7662EA40" w14:textId="47EE72CF" w:rsidR="00E04732" w:rsidRDefault="00E04732" w:rsidP="00E04732">
            <w:pPr>
              <w:rPr>
                <w:rFonts w:ascii="Arial" w:hAnsi="Arial" w:cs="Arial"/>
                <w:sz w:val="20"/>
                <w:szCs w:val="20"/>
                <w:lang w:val="en-US"/>
              </w:rPr>
            </w:pPr>
            <w:r>
              <w:rPr>
                <w:rFonts w:ascii="Arial" w:hAnsi="Arial" w:cs="Arial"/>
                <w:sz w:val="20"/>
                <w:szCs w:val="20"/>
                <w:lang w:val="en-US"/>
              </w:rPr>
              <w:t>CR 29.330 0001 Rel-18 Update Experimental-Result-Code for Sc-pull procedure</w:t>
            </w:r>
          </w:p>
        </w:tc>
        <w:tc>
          <w:tcPr>
            <w:tcW w:w="1984" w:type="dxa"/>
            <w:tcBorders>
              <w:top w:val="single" w:sz="4" w:space="0" w:color="auto"/>
              <w:bottom w:val="single" w:sz="4" w:space="0" w:color="auto"/>
            </w:tcBorders>
            <w:shd w:val="clear" w:color="auto" w:fill="auto"/>
          </w:tcPr>
          <w:p w14:paraId="4BC18EE3" w14:textId="21B74C7D" w:rsidR="00E04732" w:rsidRDefault="00E04732" w:rsidP="00E04732">
            <w:pPr>
              <w:rPr>
                <w:rFonts w:ascii="Arial" w:hAnsi="Arial" w:cs="Arial"/>
                <w:sz w:val="20"/>
                <w:szCs w:val="20"/>
              </w:rPr>
            </w:pPr>
            <w:r>
              <w:rPr>
                <w:rFonts w:ascii="Arial" w:hAnsi="Arial" w:cs="Arial"/>
                <w:sz w:val="20"/>
                <w:szCs w:val="20"/>
              </w:rPr>
              <w:t>China Mobile</w:t>
            </w:r>
          </w:p>
        </w:tc>
        <w:tc>
          <w:tcPr>
            <w:tcW w:w="1775" w:type="dxa"/>
            <w:tcBorders>
              <w:top w:val="single" w:sz="4" w:space="0" w:color="auto"/>
              <w:bottom w:val="single" w:sz="4" w:space="0" w:color="auto"/>
            </w:tcBorders>
            <w:shd w:val="clear" w:color="auto" w:fill="auto"/>
          </w:tcPr>
          <w:p w14:paraId="5B937B32" w14:textId="5A634350" w:rsidR="00E04732" w:rsidRPr="00A07185" w:rsidRDefault="00E04732" w:rsidP="00E04732">
            <w:pPr>
              <w:rPr>
                <w:rFonts w:ascii="Arial" w:hAnsi="Arial" w:cs="Arial"/>
                <w:sz w:val="20"/>
                <w:szCs w:val="20"/>
                <w:lang w:val="en-US"/>
              </w:rPr>
            </w:pPr>
            <w:r>
              <w:rPr>
                <w:rFonts w:ascii="Arial" w:hAnsi="Arial" w:cs="Arial"/>
                <w:sz w:val="20"/>
                <w:szCs w:val="20"/>
                <w:lang w:val="en-US"/>
              </w:rPr>
              <w:t>Agreed</w:t>
            </w:r>
          </w:p>
        </w:tc>
        <w:tc>
          <w:tcPr>
            <w:tcW w:w="6368" w:type="dxa"/>
            <w:tcBorders>
              <w:top w:val="single" w:sz="4" w:space="0" w:color="auto"/>
              <w:bottom w:val="single" w:sz="4" w:space="0" w:color="auto"/>
            </w:tcBorders>
            <w:shd w:val="clear" w:color="auto" w:fill="auto"/>
          </w:tcPr>
          <w:p w14:paraId="20C64EB3" w14:textId="77777777" w:rsidR="00E04732" w:rsidRDefault="00E04732" w:rsidP="00E04732">
            <w:pPr>
              <w:rPr>
                <w:rFonts w:ascii="Arial" w:hAnsi="Arial" w:cs="Arial"/>
                <w:sz w:val="20"/>
                <w:szCs w:val="20"/>
                <w:lang w:val="en-US"/>
              </w:rPr>
            </w:pPr>
            <w:r>
              <w:rPr>
                <w:rFonts w:ascii="Arial" w:hAnsi="Arial" w:cs="Arial"/>
                <w:sz w:val="20"/>
                <w:szCs w:val="20"/>
                <w:lang w:val="en-US"/>
              </w:rPr>
              <w:t>WI NG_RTC</w:t>
            </w:r>
          </w:p>
          <w:p w14:paraId="43EA1A1C" w14:textId="72C5E21F" w:rsidR="00E04732" w:rsidRPr="00A07185" w:rsidRDefault="00E04732" w:rsidP="00E04732">
            <w:pPr>
              <w:rPr>
                <w:rFonts w:ascii="Arial" w:hAnsi="Arial" w:cs="Arial"/>
                <w:sz w:val="20"/>
                <w:szCs w:val="20"/>
                <w:lang w:val="en-US"/>
              </w:rPr>
            </w:pPr>
            <w:r>
              <w:rPr>
                <w:rFonts w:ascii="Arial" w:hAnsi="Arial" w:cs="Arial"/>
                <w:sz w:val="20"/>
                <w:szCs w:val="20"/>
                <w:lang w:val="en-US"/>
              </w:rPr>
              <w:t>CAT F</w:t>
            </w:r>
          </w:p>
        </w:tc>
      </w:tr>
      <w:tr w:rsidR="00E04732" w:rsidRPr="00680537" w14:paraId="0FFEA261" w14:textId="77777777" w:rsidTr="00151F0F">
        <w:trPr>
          <w:trHeight w:val="20"/>
        </w:trPr>
        <w:tc>
          <w:tcPr>
            <w:tcW w:w="1073" w:type="dxa"/>
            <w:tcBorders>
              <w:bottom w:val="nil"/>
            </w:tcBorders>
            <w:shd w:val="clear" w:color="auto" w:fill="auto"/>
          </w:tcPr>
          <w:p w14:paraId="656671F1" w14:textId="77777777" w:rsidR="00E04732" w:rsidRDefault="00E04732" w:rsidP="00E04732">
            <w:pPr>
              <w:rPr>
                <w:rFonts w:ascii="Arial" w:eastAsia="Batang" w:hAnsi="Arial" w:cs="Arial"/>
                <w:b/>
                <w:lang w:eastAsia="ko-KR"/>
              </w:rPr>
            </w:pPr>
          </w:p>
        </w:tc>
        <w:tc>
          <w:tcPr>
            <w:tcW w:w="2550" w:type="dxa"/>
            <w:tcBorders>
              <w:bottom w:val="nil"/>
            </w:tcBorders>
            <w:shd w:val="clear" w:color="auto" w:fill="A8D08D" w:themeFill="accent6" w:themeFillTint="99"/>
          </w:tcPr>
          <w:p w14:paraId="262E0C43" w14:textId="6EF80088" w:rsidR="00E04732" w:rsidRPr="00D3396E" w:rsidRDefault="00E04732" w:rsidP="00E04732">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auto"/>
          </w:tcPr>
          <w:p w14:paraId="4F992B6C" w14:textId="44F09255" w:rsidR="00E04732" w:rsidRPr="005E6C60" w:rsidRDefault="00000000" w:rsidP="00E04732">
            <w:pPr>
              <w:rPr>
                <w:rFonts w:ascii="Arial" w:hAnsi="Arial" w:cs="Arial"/>
                <w:sz w:val="20"/>
                <w:szCs w:val="20"/>
                <w:lang w:val="en-US"/>
              </w:rPr>
            </w:pPr>
            <w:hyperlink r:id="rId277" w:history="1">
              <w:r w:rsidR="00E04732">
                <w:rPr>
                  <w:rStyle w:val="af2"/>
                  <w:rFonts w:ascii="Arial" w:hAnsi="Arial" w:cs="Arial"/>
                  <w:sz w:val="20"/>
                  <w:szCs w:val="20"/>
                  <w:lang w:val="en-US"/>
                </w:rPr>
                <w:t>1053</w:t>
              </w:r>
            </w:hyperlink>
          </w:p>
        </w:tc>
        <w:tc>
          <w:tcPr>
            <w:tcW w:w="4132" w:type="dxa"/>
            <w:tcBorders>
              <w:bottom w:val="single" w:sz="4" w:space="0" w:color="auto"/>
            </w:tcBorders>
            <w:shd w:val="clear" w:color="auto" w:fill="auto"/>
          </w:tcPr>
          <w:p w14:paraId="4223BA35" w14:textId="6CA6D7AE" w:rsidR="00E04732" w:rsidRPr="005E6C60" w:rsidRDefault="00E04732" w:rsidP="00E04732">
            <w:pPr>
              <w:rPr>
                <w:rFonts w:ascii="Arial" w:hAnsi="Arial" w:cs="Arial"/>
                <w:sz w:val="20"/>
                <w:szCs w:val="20"/>
                <w:lang w:val="en-US"/>
              </w:rPr>
            </w:pPr>
            <w:r>
              <w:rPr>
                <w:rFonts w:ascii="Arial" w:hAnsi="Arial" w:cs="Arial"/>
                <w:sz w:val="20"/>
                <w:szCs w:val="20"/>
                <w:lang w:val="en-US"/>
              </w:rPr>
              <w:t xml:space="preserve">CR 29.364 0053 Rel-18 </w:t>
            </w:r>
            <w:proofErr w:type="spellStart"/>
            <w:r>
              <w:rPr>
                <w:rFonts w:ascii="Arial" w:hAnsi="Arial" w:cs="Arial"/>
                <w:sz w:val="20"/>
                <w:szCs w:val="20"/>
                <w:lang w:val="en-US"/>
              </w:rPr>
              <w:t>Extention</w:t>
            </w:r>
            <w:proofErr w:type="spellEnd"/>
            <w:r>
              <w:rPr>
                <w:rFonts w:ascii="Arial" w:hAnsi="Arial" w:cs="Arial"/>
                <w:sz w:val="20"/>
                <w:szCs w:val="20"/>
                <w:lang w:val="en-US"/>
              </w:rPr>
              <w:t xml:space="preserve"> of MMTEL service profile to support DC</w:t>
            </w:r>
          </w:p>
        </w:tc>
        <w:tc>
          <w:tcPr>
            <w:tcW w:w="1984" w:type="dxa"/>
            <w:tcBorders>
              <w:bottom w:val="single" w:sz="4" w:space="0" w:color="auto"/>
            </w:tcBorders>
            <w:shd w:val="clear" w:color="auto" w:fill="auto"/>
          </w:tcPr>
          <w:p w14:paraId="6FAB5346" w14:textId="57AD22B9" w:rsidR="00E04732" w:rsidRPr="005E6C60" w:rsidRDefault="00E04732" w:rsidP="00E04732">
            <w:pPr>
              <w:rPr>
                <w:rFonts w:ascii="Arial" w:hAnsi="Arial" w:cs="Arial"/>
                <w:sz w:val="20"/>
                <w:szCs w:val="20"/>
                <w:lang w:val="en-US"/>
              </w:rPr>
            </w:pPr>
            <w:r>
              <w:rPr>
                <w:rFonts w:ascii="Arial" w:hAnsi="Arial" w:cs="Arial"/>
                <w:sz w:val="20"/>
                <w:szCs w:val="20"/>
                <w:lang w:val="en-US"/>
              </w:rPr>
              <w:t>ZTE</w:t>
            </w:r>
          </w:p>
        </w:tc>
        <w:tc>
          <w:tcPr>
            <w:tcW w:w="1775" w:type="dxa"/>
            <w:tcBorders>
              <w:bottom w:val="single" w:sz="4" w:space="0" w:color="auto"/>
            </w:tcBorders>
            <w:shd w:val="clear" w:color="auto" w:fill="auto"/>
          </w:tcPr>
          <w:p w14:paraId="1AA6A456" w14:textId="4E40D791" w:rsidR="00E04732" w:rsidRPr="005E6C60" w:rsidRDefault="00E04732" w:rsidP="00E04732">
            <w:pPr>
              <w:rPr>
                <w:rFonts w:ascii="Arial" w:hAnsi="Arial" w:cs="Arial"/>
                <w:sz w:val="20"/>
                <w:szCs w:val="20"/>
                <w:lang w:val="en-US"/>
              </w:rPr>
            </w:pPr>
            <w:r>
              <w:rPr>
                <w:rFonts w:ascii="Arial" w:hAnsi="Arial" w:cs="Arial"/>
                <w:sz w:val="20"/>
                <w:szCs w:val="20"/>
                <w:lang w:val="en-US"/>
              </w:rPr>
              <w:t>Revised to C4-241414</w:t>
            </w:r>
          </w:p>
        </w:tc>
        <w:tc>
          <w:tcPr>
            <w:tcW w:w="6368" w:type="dxa"/>
            <w:tcBorders>
              <w:bottom w:val="nil"/>
            </w:tcBorders>
            <w:shd w:val="clear" w:color="auto" w:fill="auto"/>
          </w:tcPr>
          <w:p w14:paraId="08429908" w14:textId="77777777" w:rsidR="00E04732" w:rsidRDefault="00E04732" w:rsidP="00E04732">
            <w:pPr>
              <w:rPr>
                <w:rFonts w:ascii="Arial" w:hAnsi="Arial" w:cs="Arial"/>
                <w:sz w:val="20"/>
                <w:szCs w:val="20"/>
              </w:rPr>
            </w:pPr>
            <w:r>
              <w:rPr>
                <w:rFonts w:ascii="Arial" w:hAnsi="Arial" w:cs="Arial"/>
                <w:sz w:val="20"/>
                <w:szCs w:val="20"/>
              </w:rPr>
              <w:t>WI NG_RTC</w:t>
            </w:r>
          </w:p>
          <w:p w14:paraId="05FB2D1F" w14:textId="7DF57DED" w:rsidR="00E04732" w:rsidRPr="00D3396E" w:rsidRDefault="00E04732" w:rsidP="00E04732">
            <w:pPr>
              <w:rPr>
                <w:rFonts w:ascii="Arial" w:hAnsi="Arial" w:cs="Arial"/>
                <w:sz w:val="20"/>
                <w:szCs w:val="20"/>
              </w:rPr>
            </w:pPr>
            <w:r>
              <w:rPr>
                <w:rFonts w:ascii="Arial" w:hAnsi="Arial" w:cs="Arial"/>
                <w:sz w:val="20"/>
                <w:szCs w:val="20"/>
              </w:rPr>
              <w:t>CAT F</w:t>
            </w:r>
          </w:p>
        </w:tc>
      </w:tr>
      <w:tr w:rsidR="00E04732" w:rsidRPr="00680537" w14:paraId="00ECFC40" w14:textId="77777777" w:rsidTr="00513334">
        <w:trPr>
          <w:trHeight w:val="20"/>
        </w:trPr>
        <w:tc>
          <w:tcPr>
            <w:tcW w:w="1073" w:type="dxa"/>
            <w:tcBorders>
              <w:top w:val="nil"/>
              <w:bottom w:val="single" w:sz="4" w:space="0" w:color="auto"/>
            </w:tcBorders>
            <w:shd w:val="clear" w:color="auto" w:fill="auto"/>
          </w:tcPr>
          <w:p w14:paraId="04776F29" w14:textId="77777777" w:rsidR="00E04732" w:rsidRDefault="00E04732" w:rsidP="00E04732">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74F02F1D" w14:textId="77777777" w:rsidR="00E04732" w:rsidRDefault="00E04732" w:rsidP="00E04732">
            <w:pPr>
              <w:rPr>
                <w:rFonts w:ascii="Arial" w:hAnsi="Arial" w:cs="Arial"/>
                <w:b/>
                <w:lang w:val="en-US"/>
              </w:rPr>
            </w:pPr>
          </w:p>
        </w:tc>
        <w:tc>
          <w:tcPr>
            <w:tcW w:w="1192" w:type="dxa"/>
            <w:tcBorders>
              <w:top w:val="single" w:sz="4" w:space="0" w:color="auto"/>
              <w:bottom w:val="single" w:sz="4" w:space="0" w:color="auto"/>
            </w:tcBorders>
            <w:shd w:val="clear" w:color="auto" w:fill="auto"/>
          </w:tcPr>
          <w:p w14:paraId="3D4C66B8" w14:textId="03522F52" w:rsidR="00E04732" w:rsidRDefault="00000000" w:rsidP="00E04732">
            <w:hyperlink r:id="rId278" w:history="1">
              <w:r w:rsidR="00E04732">
                <w:rPr>
                  <w:rStyle w:val="af2"/>
                </w:rPr>
                <w:t>1414</w:t>
              </w:r>
            </w:hyperlink>
          </w:p>
        </w:tc>
        <w:tc>
          <w:tcPr>
            <w:tcW w:w="4132" w:type="dxa"/>
            <w:tcBorders>
              <w:top w:val="single" w:sz="4" w:space="0" w:color="auto"/>
              <w:bottom w:val="single" w:sz="4" w:space="0" w:color="auto"/>
            </w:tcBorders>
            <w:shd w:val="clear" w:color="auto" w:fill="auto"/>
          </w:tcPr>
          <w:p w14:paraId="370D6BFF" w14:textId="1B9EC05A" w:rsidR="00E04732" w:rsidRDefault="00E04732" w:rsidP="00E04732">
            <w:pPr>
              <w:rPr>
                <w:rFonts w:ascii="Arial" w:hAnsi="Arial" w:cs="Arial"/>
                <w:sz w:val="20"/>
                <w:szCs w:val="20"/>
                <w:lang w:val="en-US"/>
              </w:rPr>
            </w:pPr>
            <w:r>
              <w:rPr>
                <w:rFonts w:ascii="Arial" w:hAnsi="Arial" w:cs="Arial"/>
                <w:sz w:val="20"/>
                <w:szCs w:val="20"/>
                <w:lang w:val="en-US"/>
              </w:rPr>
              <w:t xml:space="preserve">CR 29.364 0053 Rel-18 </w:t>
            </w:r>
            <w:proofErr w:type="spellStart"/>
            <w:r>
              <w:rPr>
                <w:rFonts w:ascii="Arial" w:hAnsi="Arial" w:cs="Arial"/>
                <w:sz w:val="20"/>
                <w:szCs w:val="20"/>
                <w:lang w:val="en-US"/>
              </w:rPr>
              <w:t>Extention</w:t>
            </w:r>
            <w:proofErr w:type="spellEnd"/>
            <w:r>
              <w:rPr>
                <w:rFonts w:ascii="Arial" w:hAnsi="Arial" w:cs="Arial"/>
                <w:sz w:val="20"/>
                <w:szCs w:val="20"/>
                <w:lang w:val="en-US"/>
              </w:rPr>
              <w:t xml:space="preserve"> of MMTEL service profile to support DC</w:t>
            </w:r>
          </w:p>
        </w:tc>
        <w:tc>
          <w:tcPr>
            <w:tcW w:w="1984" w:type="dxa"/>
            <w:tcBorders>
              <w:top w:val="single" w:sz="4" w:space="0" w:color="auto"/>
              <w:bottom w:val="single" w:sz="4" w:space="0" w:color="auto"/>
            </w:tcBorders>
            <w:shd w:val="clear" w:color="auto" w:fill="auto"/>
          </w:tcPr>
          <w:p w14:paraId="18F4F699" w14:textId="34460EBE" w:rsidR="00E04732" w:rsidRDefault="00E04732" w:rsidP="00E04732">
            <w:pPr>
              <w:rPr>
                <w:rFonts w:ascii="Arial" w:hAnsi="Arial" w:cs="Arial"/>
                <w:sz w:val="20"/>
                <w:szCs w:val="20"/>
                <w:lang w:val="en-US"/>
              </w:rPr>
            </w:pPr>
            <w:r>
              <w:rPr>
                <w:rFonts w:ascii="Arial" w:hAnsi="Arial" w:cs="Arial"/>
                <w:sz w:val="20"/>
                <w:szCs w:val="20"/>
                <w:lang w:val="en-US"/>
              </w:rPr>
              <w:t>ZTE</w:t>
            </w:r>
          </w:p>
        </w:tc>
        <w:tc>
          <w:tcPr>
            <w:tcW w:w="1775" w:type="dxa"/>
            <w:tcBorders>
              <w:top w:val="single" w:sz="4" w:space="0" w:color="auto"/>
              <w:bottom w:val="single" w:sz="4" w:space="0" w:color="auto"/>
            </w:tcBorders>
            <w:shd w:val="clear" w:color="auto" w:fill="auto"/>
          </w:tcPr>
          <w:p w14:paraId="08A500B6" w14:textId="02EE0541" w:rsidR="00E04732" w:rsidRDefault="00E04732" w:rsidP="00E04732">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090ECF57" w14:textId="77777777" w:rsidR="00E04732" w:rsidRDefault="00E04732" w:rsidP="00E04732">
            <w:pPr>
              <w:rPr>
                <w:rFonts w:ascii="Arial" w:hAnsi="Arial" w:cs="Arial"/>
                <w:sz w:val="20"/>
                <w:szCs w:val="20"/>
              </w:rPr>
            </w:pPr>
          </w:p>
          <w:p w14:paraId="3D18F147" w14:textId="1834E96E" w:rsidR="00E04732" w:rsidRDefault="00E04732" w:rsidP="00E04732">
            <w:pPr>
              <w:rPr>
                <w:rFonts w:ascii="Arial" w:hAnsi="Arial" w:cs="Arial"/>
                <w:sz w:val="20"/>
                <w:szCs w:val="20"/>
              </w:rPr>
            </w:pPr>
            <w:r>
              <w:rPr>
                <w:rFonts w:ascii="Arial" w:hAnsi="Arial" w:cs="Arial"/>
                <w:sz w:val="20"/>
                <w:szCs w:val="20"/>
              </w:rPr>
              <w:t>WOP</w:t>
            </w:r>
          </w:p>
        </w:tc>
      </w:tr>
      <w:tr w:rsidR="00E04732" w:rsidRPr="00680537" w14:paraId="3D2ECAFC" w14:textId="77777777" w:rsidTr="00171C73">
        <w:trPr>
          <w:trHeight w:val="20"/>
        </w:trPr>
        <w:tc>
          <w:tcPr>
            <w:tcW w:w="1073" w:type="dxa"/>
            <w:tcBorders>
              <w:bottom w:val="single" w:sz="4" w:space="0" w:color="auto"/>
            </w:tcBorders>
            <w:shd w:val="clear" w:color="auto" w:fill="auto"/>
          </w:tcPr>
          <w:p w14:paraId="52CC9C60" w14:textId="77777777" w:rsidR="00E04732" w:rsidRDefault="00E04732" w:rsidP="00E04732">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0E97DF20" w14:textId="3B3963B5" w:rsidR="00E04732" w:rsidRPr="00D3396E" w:rsidRDefault="00E04732" w:rsidP="00E04732">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auto"/>
          </w:tcPr>
          <w:p w14:paraId="735796B4" w14:textId="43B64A40" w:rsidR="00E04732" w:rsidRPr="005E6C60" w:rsidRDefault="00000000" w:rsidP="00E04732">
            <w:pPr>
              <w:rPr>
                <w:rFonts w:ascii="Arial" w:hAnsi="Arial" w:cs="Arial"/>
                <w:sz w:val="20"/>
                <w:szCs w:val="20"/>
                <w:lang w:val="en-US"/>
              </w:rPr>
            </w:pPr>
            <w:hyperlink r:id="rId279" w:history="1">
              <w:r w:rsidR="00E04732">
                <w:rPr>
                  <w:rStyle w:val="af2"/>
                  <w:rFonts w:ascii="Arial" w:hAnsi="Arial" w:cs="Arial"/>
                  <w:sz w:val="20"/>
                  <w:szCs w:val="20"/>
                  <w:lang w:val="en-US"/>
                </w:rPr>
                <w:t>1054</w:t>
              </w:r>
            </w:hyperlink>
          </w:p>
        </w:tc>
        <w:tc>
          <w:tcPr>
            <w:tcW w:w="4132" w:type="dxa"/>
            <w:tcBorders>
              <w:bottom w:val="single" w:sz="4" w:space="0" w:color="auto"/>
            </w:tcBorders>
            <w:shd w:val="clear" w:color="auto" w:fill="auto"/>
          </w:tcPr>
          <w:p w14:paraId="023D6D8F" w14:textId="49CDF498" w:rsidR="00E04732" w:rsidRPr="005E6C60" w:rsidRDefault="00E04732" w:rsidP="00E04732">
            <w:pPr>
              <w:rPr>
                <w:rFonts w:ascii="Arial" w:hAnsi="Arial" w:cs="Arial"/>
                <w:sz w:val="20"/>
                <w:szCs w:val="20"/>
                <w:lang w:val="en-US"/>
              </w:rPr>
            </w:pPr>
            <w:r>
              <w:rPr>
                <w:rFonts w:ascii="Arial" w:hAnsi="Arial" w:cs="Arial"/>
                <w:sz w:val="20"/>
                <w:szCs w:val="20"/>
                <w:lang w:val="en-US"/>
              </w:rPr>
              <w:t>CR 29.510 0985 Rel-18 Add MF Location Info in MF Profile</w:t>
            </w:r>
          </w:p>
        </w:tc>
        <w:tc>
          <w:tcPr>
            <w:tcW w:w="1984" w:type="dxa"/>
            <w:tcBorders>
              <w:bottom w:val="single" w:sz="4" w:space="0" w:color="auto"/>
            </w:tcBorders>
            <w:shd w:val="clear" w:color="auto" w:fill="auto"/>
          </w:tcPr>
          <w:p w14:paraId="09A0A54D" w14:textId="7D2D4F05" w:rsidR="00E04732" w:rsidRPr="005E6C60" w:rsidRDefault="00E04732" w:rsidP="00E04732">
            <w:pPr>
              <w:rPr>
                <w:rFonts w:ascii="Arial" w:hAnsi="Arial" w:cs="Arial"/>
                <w:sz w:val="20"/>
                <w:szCs w:val="20"/>
                <w:lang w:val="en-US"/>
              </w:rPr>
            </w:pPr>
            <w:r>
              <w:rPr>
                <w:rFonts w:ascii="Arial" w:hAnsi="Arial" w:cs="Arial"/>
                <w:sz w:val="20"/>
                <w:szCs w:val="20"/>
                <w:lang w:val="en-US"/>
              </w:rPr>
              <w:t>ZTE</w:t>
            </w:r>
          </w:p>
        </w:tc>
        <w:tc>
          <w:tcPr>
            <w:tcW w:w="1775" w:type="dxa"/>
            <w:tcBorders>
              <w:bottom w:val="single" w:sz="4" w:space="0" w:color="auto"/>
            </w:tcBorders>
            <w:shd w:val="clear" w:color="auto" w:fill="auto"/>
          </w:tcPr>
          <w:p w14:paraId="72F21DBD" w14:textId="40EBEB29" w:rsidR="00E04732" w:rsidRPr="005E6C60" w:rsidRDefault="00E04732" w:rsidP="00E04732">
            <w:pPr>
              <w:rPr>
                <w:rFonts w:ascii="Arial" w:hAnsi="Arial" w:cs="Arial"/>
                <w:sz w:val="20"/>
                <w:szCs w:val="20"/>
                <w:lang w:val="en-US"/>
              </w:rPr>
            </w:pPr>
            <w:r>
              <w:rPr>
                <w:rFonts w:ascii="Arial" w:hAnsi="Arial" w:cs="Arial"/>
                <w:sz w:val="20"/>
                <w:szCs w:val="20"/>
                <w:lang w:val="en-US"/>
              </w:rPr>
              <w:t>Withdrawn</w:t>
            </w:r>
          </w:p>
        </w:tc>
        <w:tc>
          <w:tcPr>
            <w:tcW w:w="6368" w:type="dxa"/>
            <w:tcBorders>
              <w:bottom w:val="single" w:sz="4" w:space="0" w:color="auto"/>
            </w:tcBorders>
            <w:shd w:val="clear" w:color="auto" w:fill="auto"/>
          </w:tcPr>
          <w:p w14:paraId="2621DC30" w14:textId="77777777" w:rsidR="00E04732" w:rsidRDefault="00E04732" w:rsidP="00E04732">
            <w:pPr>
              <w:rPr>
                <w:rFonts w:ascii="Arial" w:hAnsi="Arial" w:cs="Arial"/>
                <w:sz w:val="20"/>
                <w:szCs w:val="20"/>
              </w:rPr>
            </w:pPr>
            <w:r>
              <w:rPr>
                <w:rFonts w:ascii="Arial" w:hAnsi="Arial" w:cs="Arial"/>
                <w:sz w:val="20"/>
                <w:szCs w:val="20"/>
              </w:rPr>
              <w:t>WI NG_RTC</w:t>
            </w:r>
          </w:p>
          <w:p w14:paraId="4D6BD748" w14:textId="7C08D7BA" w:rsidR="00E04732" w:rsidRPr="00D3396E" w:rsidRDefault="00E04732" w:rsidP="00E04732">
            <w:pPr>
              <w:rPr>
                <w:rFonts w:ascii="Arial" w:hAnsi="Arial" w:cs="Arial"/>
                <w:sz w:val="20"/>
                <w:szCs w:val="20"/>
              </w:rPr>
            </w:pPr>
            <w:r>
              <w:rPr>
                <w:rFonts w:ascii="Arial" w:hAnsi="Arial" w:cs="Arial"/>
                <w:sz w:val="20"/>
                <w:szCs w:val="20"/>
              </w:rPr>
              <w:t>CAT F</w:t>
            </w:r>
          </w:p>
        </w:tc>
      </w:tr>
      <w:tr w:rsidR="00E04732" w:rsidRPr="00680537" w14:paraId="64DDC365" w14:textId="77777777" w:rsidTr="00741CF0">
        <w:trPr>
          <w:trHeight w:val="20"/>
        </w:trPr>
        <w:tc>
          <w:tcPr>
            <w:tcW w:w="1073" w:type="dxa"/>
            <w:tcBorders>
              <w:bottom w:val="nil"/>
            </w:tcBorders>
            <w:shd w:val="clear" w:color="auto" w:fill="auto"/>
          </w:tcPr>
          <w:p w14:paraId="39B8E38C" w14:textId="77777777" w:rsidR="00E04732" w:rsidRDefault="00E04732" w:rsidP="00E04732">
            <w:pPr>
              <w:rPr>
                <w:rFonts w:ascii="Arial" w:eastAsia="Batang" w:hAnsi="Arial" w:cs="Arial"/>
                <w:b/>
                <w:lang w:eastAsia="ko-KR"/>
              </w:rPr>
            </w:pPr>
          </w:p>
        </w:tc>
        <w:tc>
          <w:tcPr>
            <w:tcW w:w="2550" w:type="dxa"/>
            <w:tcBorders>
              <w:bottom w:val="nil"/>
            </w:tcBorders>
            <w:shd w:val="clear" w:color="auto" w:fill="A8D08D" w:themeFill="accent6" w:themeFillTint="99"/>
          </w:tcPr>
          <w:p w14:paraId="04FE3F6A" w14:textId="23B2EBCD" w:rsidR="00E04732" w:rsidRPr="00D3396E" w:rsidRDefault="00E04732" w:rsidP="00E04732">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auto"/>
          </w:tcPr>
          <w:p w14:paraId="28D378E9" w14:textId="5B7DF96F" w:rsidR="00E04732" w:rsidRPr="005E6C60" w:rsidRDefault="00000000" w:rsidP="00E04732">
            <w:pPr>
              <w:rPr>
                <w:rFonts w:ascii="Arial" w:hAnsi="Arial" w:cs="Arial"/>
                <w:sz w:val="20"/>
                <w:szCs w:val="20"/>
                <w:lang w:val="en-US"/>
              </w:rPr>
            </w:pPr>
            <w:hyperlink r:id="rId280" w:history="1">
              <w:r w:rsidR="00E04732">
                <w:rPr>
                  <w:rStyle w:val="af2"/>
                  <w:rFonts w:ascii="Arial" w:hAnsi="Arial" w:cs="Arial"/>
                  <w:sz w:val="20"/>
                  <w:szCs w:val="20"/>
                  <w:lang w:val="en-US"/>
                </w:rPr>
                <w:t>1180</w:t>
              </w:r>
            </w:hyperlink>
          </w:p>
        </w:tc>
        <w:tc>
          <w:tcPr>
            <w:tcW w:w="4132" w:type="dxa"/>
            <w:tcBorders>
              <w:bottom w:val="single" w:sz="4" w:space="0" w:color="auto"/>
            </w:tcBorders>
            <w:shd w:val="clear" w:color="auto" w:fill="auto"/>
          </w:tcPr>
          <w:p w14:paraId="53D24D59" w14:textId="048F3129" w:rsidR="00E04732" w:rsidRPr="005E6C60" w:rsidRDefault="00E04732" w:rsidP="00E04732">
            <w:pPr>
              <w:rPr>
                <w:rFonts w:ascii="Arial" w:hAnsi="Arial" w:cs="Arial"/>
                <w:sz w:val="20"/>
                <w:szCs w:val="20"/>
                <w:lang w:val="en-US"/>
              </w:rPr>
            </w:pPr>
            <w:r>
              <w:rPr>
                <w:rFonts w:ascii="Arial" w:hAnsi="Arial" w:cs="Arial"/>
                <w:sz w:val="20"/>
                <w:szCs w:val="20"/>
                <w:lang w:val="en-US"/>
              </w:rPr>
              <w:t>CR 29.571 0545 Rel-18 Support of SDP attributes a=3gpp-bdc-used-by and a=3gpp-req-app</w:t>
            </w:r>
          </w:p>
        </w:tc>
        <w:tc>
          <w:tcPr>
            <w:tcW w:w="1984" w:type="dxa"/>
            <w:tcBorders>
              <w:bottom w:val="single" w:sz="4" w:space="0" w:color="auto"/>
            </w:tcBorders>
            <w:shd w:val="clear" w:color="auto" w:fill="auto"/>
          </w:tcPr>
          <w:p w14:paraId="45EE2CD8" w14:textId="045D951D" w:rsidR="00E04732" w:rsidRPr="005E6C60" w:rsidRDefault="00E04732" w:rsidP="00E04732">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5D3B2851" w14:textId="177C74B2" w:rsidR="00E04732" w:rsidRPr="005E6C60" w:rsidRDefault="00E04732" w:rsidP="00E04732">
            <w:pPr>
              <w:rPr>
                <w:rFonts w:ascii="Arial" w:hAnsi="Arial" w:cs="Arial"/>
                <w:sz w:val="20"/>
                <w:szCs w:val="20"/>
                <w:lang w:val="en-US"/>
              </w:rPr>
            </w:pPr>
            <w:r>
              <w:rPr>
                <w:rFonts w:ascii="Arial" w:hAnsi="Arial" w:cs="Arial"/>
                <w:sz w:val="20"/>
                <w:szCs w:val="20"/>
                <w:lang w:val="en-US"/>
              </w:rPr>
              <w:t>Revised to C4-241408</w:t>
            </w:r>
          </w:p>
        </w:tc>
        <w:tc>
          <w:tcPr>
            <w:tcW w:w="6368" w:type="dxa"/>
            <w:tcBorders>
              <w:bottom w:val="nil"/>
            </w:tcBorders>
            <w:shd w:val="clear" w:color="auto" w:fill="auto"/>
          </w:tcPr>
          <w:p w14:paraId="29A3C531" w14:textId="77777777" w:rsidR="00E04732" w:rsidRDefault="00E04732" w:rsidP="00E04732">
            <w:pPr>
              <w:rPr>
                <w:rFonts w:ascii="Arial" w:hAnsi="Arial" w:cs="Arial"/>
                <w:sz w:val="20"/>
                <w:szCs w:val="20"/>
              </w:rPr>
            </w:pPr>
            <w:r>
              <w:rPr>
                <w:rFonts w:ascii="Arial" w:hAnsi="Arial" w:cs="Arial"/>
                <w:sz w:val="20"/>
                <w:szCs w:val="20"/>
              </w:rPr>
              <w:t>WI NG_RTC</w:t>
            </w:r>
          </w:p>
          <w:p w14:paraId="4186A110" w14:textId="0AD0B275" w:rsidR="00E04732" w:rsidRPr="00D3396E" w:rsidRDefault="00E04732" w:rsidP="00E04732">
            <w:pPr>
              <w:rPr>
                <w:rFonts w:ascii="Arial" w:hAnsi="Arial" w:cs="Arial"/>
                <w:sz w:val="20"/>
                <w:szCs w:val="20"/>
              </w:rPr>
            </w:pPr>
            <w:r>
              <w:rPr>
                <w:rFonts w:ascii="Arial" w:hAnsi="Arial" w:cs="Arial"/>
                <w:sz w:val="20"/>
                <w:szCs w:val="20"/>
              </w:rPr>
              <w:t>CAT F</w:t>
            </w:r>
          </w:p>
        </w:tc>
      </w:tr>
      <w:tr w:rsidR="00E04732" w:rsidRPr="00680537" w14:paraId="571BEAAA" w14:textId="77777777" w:rsidTr="002E48DA">
        <w:trPr>
          <w:trHeight w:val="20"/>
        </w:trPr>
        <w:tc>
          <w:tcPr>
            <w:tcW w:w="1073" w:type="dxa"/>
            <w:tcBorders>
              <w:top w:val="nil"/>
              <w:bottom w:val="nil"/>
            </w:tcBorders>
            <w:shd w:val="clear" w:color="auto" w:fill="auto"/>
          </w:tcPr>
          <w:p w14:paraId="22180069" w14:textId="77777777" w:rsidR="00E04732" w:rsidRDefault="00E04732" w:rsidP="00E04732">
            <w:pPr>
              <w:rPr>
                <w:rFonts w:ascii="Arial" w:eastAsia="Batang" w:hAnsi="Arial" w:cs="Arial"/>
                <w:b/>
                <w:lang w:eastAsia="ko-KR"/>
              </w:rPr>
            </w:pPr>
          </w:p>
        </w:tc>
        <w:tc>
          <w:tcPr>
            <w:tcW w:w="2550" w:type="dxa"/>
            <w:tcBorders>
              <w:top w:val="nil"/>
              <w:bottom w:val="nil"/>
            </w:tcBorders>
            <w:shd w:val="clear" w:color="auto" w:fill="A8D08D" w:themeFill="accent6" w:themeFillTint="99"/>
          </w:tcPr>
          <w:p w14:paraId="0DD47565" w14:textId="77777777" w:rsidR="00E04732" w:rsidRDefault="00E04732" w:rsidP="00E04732">
            <w:pPr>
              <w:rPr>
                <w:rFonts w:ascii="Arial" w:hAnsi="Arial" w:cs="Arial"/>
                <w:b/>
                <w:lang w:val="en-US"/>
              </w:rPr>
            </w:pPr>
          </w:p>
        </w:tc>
        <w:tc>
          <w:tcPr>
            <w:tcW w:w="1192" w:type="dxa"/>
            <w:tcBorders>
              <w:top w:val="single" w:sz="4" w:space="0" w:color="auto"/>
              <w:bottom w:val="single" w:sz="4" w:space="0" w:color="auto"/>
            </w:tcBorders>
            <w:shd w:val="clear" w:color="auto" w:fill="auto"/>
          </w:tcPr>
          <w:p w14:paraId="2AA84E7A" w14:textId="5BEA72B0" w:rsidR="00E04732" w:rsidRDefault="00000000" w:rsidP="00E04732">
            <w:hyperlink r:id="rId281" w:history="1">
              <w:r w:rsidR="00E04732">
                <w:rPr>
                  <w:rStyle w:val="af2"/>
                </w:rPr>
                <w:t>1408</w:t>
              </w:r>
            </w:hyperlink>
          </w:p>
        </w:tc>
        <w:tc>
          <w:tcPr>
            <w:tcW w:w="4132" w:type="dxa"/>
            <w:tcBorders>
              <w:top w:val="single" w:sz="4" w:space="0" w:color="auto"/>
              <w:bottom w:val="single" w:sz="4" w:space="0" w:color="auto"/>
            </w:tcBorders>
            <w:shd w:val="clear" w:color="auto" w:fill="auto"/>
          </w:tcPr>
          <w:p w14:paraId="15D76D4C" w14:textId="4C5514C3" w:rsidR="00E04732" w:rsidRDefault="00E04732" w:rsidP="00E04732">
            <w:pPr>
              <w:rPr>
                <w:rFonts w:ascii="Arial" w:hAnsi="Arial" w:cs="Arial"/>
                <w:sz w:val="20"/>
                <w:szCs w:val="20"/>
                <w:lang w:val="en-US"/>
              </w:rPr>
            </w:pPr>
            <w:r>
              <w:rPr>
                <w:rFonts w:ascii="Arial" w:hAnsi="Arial" w:cs="Arial"/>
                <w:sz w:val="20"/>
                <w:szCs w:val="20"/>
                <w:lang w:val="en-US"/>
              </w:rPr>
              <w:t>CR 29.571 0545 Rel-18 Support of SDP attributes a=3gpp-bdc-used-by and a=3gpp-req-app</w:t>
            </w:r>
          </w:p>
        </w:tc>
        <w:tc>
          <w:tcPr>
            <w:tcW w:w="1984" w:type="dxa"/>
            <w:tcBorders>
              <w:top w:val="single" w:sz="4" w:space="0" w:color="auto"/>
              <w:bottom w:val="single" w:sz="4" w:space="0" w:color="auto"/>
            </w:tcBorders>
            <w:shd w:val="clear" w:color="auto" w:fill="auto"/>
          </w:tcPr>
          <w:p w14:paraId="0488C153" w14:textId="770A5D45" w:rsidR="00E04732" w:rsidRDefault="00E04732" w:rsidP="00E04732">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auto"/>
          </w:tcPr>
          <w:p w14:paraId="0D6D2FEC" w14:textId="53557C41" w:rsidR="00E04732" w:rsidRDefault="00513334" w:rsidP="00E04732">
            <w:pPr>
              <w:rPr>
                <w:rFonts w:ascii="Arial" w:hAnsi="Arial" w:cs="Arial"/>
                <w:sz w:val="20"/>
                <w:szCs w:val="20"/>
                <w:lang w:val="en-US"/>
              </w:rPr>
            </w:pPr>
            <w:r>
              <w:rPr>
                <w:rFonts w:ascii="Arial" w:hAnsi="Arial" w:cs="Arial"/>
                <w:sz w:val="20"/>
                <w:szCs w:val="20"/>
                <w:lang w:val="en-US"/>
              </w:rPr>
              <w:t>Revised to C4-241468</w:t>
            </w:r>
          </w:p>
        </w:tc>
        <w:tc>
          <w:tcPr>
            <w:tcW w:w="6368" w:type="dxa"/>
            <w:tcBorders>
              <w:top w:val="nil"/>
              <w:bottom w:val="nil"/>
            </w:tcBorders>
            <w:shd w:val="clear" w:color="auto" w:fill="auto"/>
          </w:tcPr>
          <w:p w14:paraId="30D42F00" w14:textId="77777777" w:rsidR="00E04732" w:rsidRDefault="00E04732" w:rsidP="00E04732">
            <w:pPr>
              <w:rPr>
                <w:rFonts w:ascii="Arial" w:hAnsi="Arial" w:cs="Arial"/>
                <w:sz w:val="20"/>
                <w:szCs w:val="20"/>
              </w:rPr>
            </w:pPr>
          </w:p>
        </w:tc>
      </w:tr>
      <w:tr w:rsidR="00513334" w:rsidRPr="00680537" w14:paraId="2B1D8137" w14:textId="77777777" w:rsidTr="000D04F9">
        <w:trPr>
          <w:trHeight w:val="20"/>
        </w:trPr>
        <w:tc>
          <w:tcPr>
            <w:tcW w:w="1073" w:type="dxa"/>
            <w:tcBorders>
              <w:top w:val="nil"/>
              <w:bottom w:val="nil"/>
            </w:tcBorders>
            <w:shd w:val="clear" w:color="auto" w:fill="auto"/>
          </w:tcPr>
          <w:p w14:paraId="0839732A" w14:textId="77777777" w:rsidR="00513334" w:rsidRDefault="00513334" w:rsidP="00513334">
            <w:pPr>
              <w:rPr>
                <w:rFonts w:ascii="Arial" w:eastAsia="Batang" w:hAnsi="Arial" w:cs="Arial"/>
                <w:b/>
                <w:lang w:eastAsia="ko-KR"/>
              </w:rPr>
            </w:pPr>
          </w:p>
        </w:tc>
        <w:tc>
          <w:tcPr>
            <w:tcW w:w="2550" w:type="dxa"/>
            <w:tcBorders>
              <w:top w:val="nil"/>
              <w:bottom w:val="nil"/>
            </w:tcBorders>
            <w:shd w:val="clear" w:color="auto" w:fill="A8D08D" w:themeFill="accent6" w:themeFillTint="99"/>
          </w:tcPr>
          <w:p w14:paraId="1F03D206" w14:textId="77777777" w:rsidR="00513334" w:rsidRDefault="00513334" w:rsidP="00513334">
            <w:pPr>
              <w:rPr>
                <w:rFonts w:ascii="Arial" w:hAnsi="Arial" w:cs="Arial"/>
                <w:b/>
                <w:lang w:val="en-US"/>
              </w:rPr>
            </w:pPr>
          </w:p>
        </w:tc>
        <w:tc>
          <w:tcPr>
            <w:tcW w:w="1192" w:type="dxa"/>
            <w:tcBorders>
              <w:top w:val="single" w:sz="4" w:space="0" w:color="auto"/>
              <w:bottom w:val="single" w:sz="4" w:space="0" w:color="auto"/>
            </w:tcBorders>
            <w:shd w:val="clear" w:color="auto" w:fill="auto"/>
          </w:tcPr>
          <w:p w14:paraId="709CF9C2" w14:textId="6715580B" w:rsidR="00513334" w:rsidRDefault="00000000" w:rsidP="00513334">
            <w:hyperlink r:id="rId282" w:history="1">
              <w:r w:rsidR="00513334">
                <w:rPr>
                  <w:rStyle w:val="af2"/>
                </w:rPr>
                <w:t>1468</w:t>
              </w:r>
            </w:hyperlink>
          </w:p>
        </w:tc>
        <w:tc>
          <w:tcPr>
            <w:tcW w:w="4132" w:type="dxa"/>
            <w:tcBorders>
              <w:top w:val="single" w:sz="4" w:space="0" w:color="auto"/>
              <w:bottom w:val="single" w:sz="4" w:space="0" w:color="auto"/>
            </w:tcBorders>
            <w:shd w:val="clear" w:color="auto" w:fill="auto"/>
          </w:tcPr>
          <w:p w14:paraId="51266F8D" w14:textId="79E5B3DA" w:rsidR="00513334" w:rsidRDefault="00513334" w:rsidP="00513334">
            <w:pPr>
              <w:rPr>
                <w:rFonts w:ascii="Arial" w:hAnsi="Arial" w:cs="Arial"/>
                <w:sz w:val="20"/>
                <w:szCs w:val="20"/>
                <w:lang w:val="en-US"/>
              </w:rPr>
            </w:pPr>
            <w:r>
              <w:rPr>
                <w:rFonts w:ascii="Arial" w:hAnsi="Arial" w:cs="Arial"/>
                <w:sz w:val="20"/>
                <w:szCs w:val="20"/>
                <w:lang w:val="en-US"/>
              </w:rPr>
              <w:t>CR 29.571 0545 Rel-18 Support of SDP attributes a=3gpp-bdc-used-by and a=3gpp-req-app</w:t>
            </w:r>
          </w:p>
        </w:tc>
        <w:tc>
          <w:tcPr>
            <w:tcW w:w="1984" w:type="dxa"/>
            <w:tcBorders>
              <w:top w:val="single" w:sz="4" w:space="0" w:color="auto"/>
              <w:bottom w:val="single" w:sz="4" w:space="0" w:color="auto"/>
            </w:tcBorders>
            <w:shd w:val="clear" w:color="auto" w:fill="auto"/>
          </w:tcPr>
          <w:p w14:paraId="4A92599A" w14:textId="7C31B744" w:rsidR="00513334" w:rsidRDefault="00513334" w:rsidP="00513334">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auto"/>
          </w:tcPr>
          <w:p w14:paraId="6B843991" w14:textId="365CE523" w:rsidR="00513334" w:rsidRDefault="000D04F9" w:rsidP="00513334">
            <w:pPr>
              <w:rPr>
                <w:rFonts w:ascii="Arial" w:hAnsi="Arial" w:cs="Arial"/>
                <w:sz w:val="20"/>
                <w:szCs w:val="20"/>
                <w:lang w:val="en-US"/>
              </w:rPr>
            </w:pPr>
            <w:r>
              <w:rPr>
                <w:rFonts w:ascii="Arial" w:hAnsi="Arial" w:cs="Arial"/>
                <w:sz w:val="20"/>
                <w:szCs w:val="20"/>
                <w:lang w:val="en-US"/>
              </w:rPr>
              <w:t>Revised to C4-241541</w:t>
            </w:r>
          </w:p>
        </w:tc>
        <w:tc>
          <w:tcPr>
            <w:tcW w:w="6368" w:type="dxa"/>
            <w:tcBorders>
              <w:top w:val="nil"/>
              <w:bottom w:val="nil"/>
            </w:tcBorders>
            <w:shd w:val="clear" w:color="auto" w:fill="auto"/>
          </w:tcPr>
          <w:p w14:paraId="4AA15A99" w14:textId="77777777" w:rsidR="00513334" w:rsidRDefault="00513334" w:rsidP="00513334">
            <w:pPr>
              <w:rPr>
                <w:rFonts w:ascii="Arial" w:hAnsi="Arial" w:cs="Arial"/>
                <w:sz w:val="20"/>
                <w:szCs w:val="20"/>
              </w:rPr>
            </w:pPr>
          </w:p>
        </w:tc>
      </w:tr>
      <w:tr w:rsidR="000D04F9" w:rsidRPr="00680537" w14:paraId="17A65F2E" w14:textId="77777777" w:rsidTr="00F8485D">
        <w:trPr>
          <w:trHeight w:val="20"/>
        </w:trPr>
        <w:tc>
          <w:tcPr>
            <w:tcW w:w="1073" w:type="dxa"/>
            <w:tcBorders>
              <w:top w:val="nil"/>
              <w:bottom w:val="nil"/>
            </w:tcBorders>
            <w:shd w:val="clear" w:color="auto" w:fill="auto"/>
          </w:tcPr>
          <w:p w14:paraId="01B3C555" w14:textId="77777777" w:rsidR="000D04F9" w:rsidRDefault="000D04F9" w:rsidP="000D04F9">
            <w:pPr>
              <w:rPr>
                <w:rFonts w:ascii="Arial" w:eastAsia="Batang" w:hAnsi="Arial" w:cs="Arial"/>
                <w:b/>
                <w:lang w:eastAsia="ko-KR"/>
              </w:rPr>
            </w:pPr>
          </w:p>
        </w:tc>
        <w:tc>
          <w:tcPr>
            <w:tcW w:w="2550" w:type="dxa"/>
            <w:tcBorders>
              <w:top w:val="nil"/>
              <w:bottom w:val="nil"/>
            </w:tcBorders>
            <w:shd w:val="clear" w:color="auto" w:fill="A8D08D" w:themeFill="accent6" w:themeFillTint="99"/>
          </w:tcPr>
          <w:p w14:paraId="68A600C1" w14:textId="77777777" w:rsidR="000D04F9" w:rsidRDefault="000D04F9" w:rsidP="000D04F9">
            <w:pPr>
              <w:rPr>
                <w:rFonts w:ascii="Arial" w:hAnsi="Arial" w:cs="Arial"/>
                <w:b/>
                <w:lang w:val="en-US"/>
              </w:rPr>
            </w:pPr>
          </w:p>
        </w:tc>
        <w:tc>
          <w:tcPr>
            <w:tcW w:w="1192" w:type="dxa"/>
            <w:tcBorders>
              <w:top w:val="single" w:sz="4" w:space="0" w:color="auto"/>
              <w:bottom w:val="single" w:sz="4" w:space="0" w:color="auto"/>
            </w:tcBorders>
            <w:shd w:val="clear" w:color="auto" w:fill="auto"/>
          </w:tcPr>
          <w:p w14:paraId="4377D2C4" w14:textId="45F9964F" w:rsidR="000D04F9" w:rsidRDefault="00000000" w:rsidP="000D04F9">
            <w:hyperlink r:id="rId283" w:history="1">
              <w:r w:rsidR="000D04F9">
                <w:rPr>
                  <w:rStyle w:val="af2"/>
                </w:rPr>
                <w:t>1541</w:t>
              </w:r>
            </w:hyperlink>
          </w:p>
        </w:tc>
        <w:tc>
          <w:tcPr>
            <w:tcW w:w="4132" w:type="dxa"/>
            <w:tcBorders>
              <w:top w:val="single" w:sz="4" w:space="0" w:color="auto"/>
              <w:bottom w:val="single" w:sz="4" w:space="0" w:color="auto"/>
            </w:tcBorders>
            <w:shd w:val="clear" w:color="auto" w:fill="auto"/>
          </w:tcPr>
          <w:p w14:paraId="66DD9433" w14:textId="0D5819C2" w:rsidR="000D04F9" w:rsidRDefault="000D04F9" w:rsidP="000D04F9">
            <w:pPr>
              <w:rPr>
                <w:rFonts w:ascii="Arial" w:hAnsi="Arial" w:cs="Arial"/>
                <w:sz w:val="20"/>
                <w:szCs w:val="20"/>
                <w:lang w:val="en-US"/>
              </w:rPr>
            </w:pPr>
            <w:r>
              <w:rPr>
                <w:rFonts w:ascii="Arial" w:hAnsi="Arial" w:cs="Arial"/>
                <w:sz w:val="20"/>
                <w:szCs w:val="20"/>
                <w:lang w:val="en-US"/>
              </w:rPr>
              <w:t>CR 29.571 0545 Rel-18 Support of SDP attributes a=3gpp-bdc-used-by and a=3gpp-req-app</w:t>
            </w:r>
          </w:p>
        </w:tc>
        <w:tc>
          <w:tcPr>
            <w:tcW w:w="1984" w:type="dxa"/>
            <w:tcBorders>
              <w:top w:val="single" w:sz="4" w:space="0" w:color="auto"/>
              <w:bottom w:val="single" w:sz="4" w:space="0" w:color="auto"/>
            </w:tcBorders>
            <w:shd w:val="clear" w:color="auto" w:fill="auto"/>
          </w:tcPr>
          <w:p w14:paraId="5D8B510D" w14:textId="07E0E299" w:rsidR="000D04F9" w:rsidRDefault="000D04F9" w:rsidP="000D04F9">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auto"/>
          </w:tcPr>
          <w:p w14:paraId="44B14879" w14:textId="505E1088" w:rsidR="000D04F9" w:rsidRDefault="00602133" w:rsidP="000D04F9">
            <w:pPr>
              <w:rPr>
                <w:rFonts w:ascii="Arial" w:hAnsi="Arial" w:cs="Arial"/>
                <w:sz w:val="20"/>
                <w:szCs w:val="20"/>
                <w:lang w:val="en-US"/>
              </w:rPr>
            </w:pPr>
            <w:r>
              <w:rPr>
                <w:rFonts w:ascii="Arial" w:hAnsi="Arial" w:cs="Arial"/>
                <w:sz w:val="20"/>
                <w:szCs w:val="20"/>
                <w:lang w:val="en-US"/>
              </w:rPr>
              <w:t>Revised to C4-241546</w:t>
            </w:r>
          </w:p>
        </w:tc>
        <w:tc>
          <w:tcPr>
            <w:tcW w:w="6368" w:type="dxa"/>
            <w:tcBorders>
              <w:top w:val="nil"/>
              <w:bottom w:val="nil"/>
            </w:tcBorders>
            <w:shd w:val="clear" w:color="auto" w:fill="auto"/>
          </w:tcPr>
          <w:p w14:paraId="6036213F" w14:textId="70889617" w:rsidR="000D04F9" w:rsidRPr="000D04F9" w:rsidRDefault="000D04F9" w:rsidP="000D04F9">
            <w:pPr>
              <w:rPr>
                <w:rFonts w:ascii="Arial" w:eastAsiaTheme="minorEastAsia" w:hAnsi="Arial" w:cs="Arial"/>
                <w:sz w:val="20"/>
                <w:szCs w:val="20"/>
                <w:lang w:eastAsia="zh-CN"/>
              </w:rPr>
            </w:pPr>
            <w:r>
              <w:rPr>
                <w:rFonts w:ascii="Arial" w:eastAsiaTheme="minorEastAsia" w:hAnsi="Arial" w:cs="Arial" w:hint="eastAsia"/>
                <w:sz w:val="20"/>
                <w:szCs w:val="20"/>
                <w:lang w:eastAsia="zh-CN"/>
              </w:rPr>
              <w:t>To align OpenAPI with the table</w:t>
            </w:r>
          </w:p>
        </w:tc>
      </w:tr>
      <w:tr w:rsidR="00602133" w:rsidRPr="00680537" w14:paraId="4C8F305B" w14:textId="77777777" w:rsidTr="00B128C4">
        <w:trPr>
          <w:trHeight w:val="20"/>
        </w:trPr>
        <w:tc>
          <w:tcPr>
            <w:tcW w:w="1073" w:type="dxa"/>
            <w:tcBorders>
              <w:top w:val="nil"/>
              <w:bottom w:val="single" w:sz="4" w:space="0" w:color="auto"/>
            </w:tcBorders>
            <w:shd w:val="clear" w:color="auto" w:fill="auto"/>
          </w:tcPr>
          <w:p w14:paraId="252AB5A9" w14:textId="77777777" w:rsidR="00602133" w:rsidRDefault="00602133" w:rsidP="00602133">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7287D14F" w14:textId="77777777" w:rsidR="00602133" w:rsidRDefault="00602133" w:rsidP="00602133">
            <w:pPr>
              <w:rPr>
                <w:rFonts w:ascii="Arial" w:hAnsi="Arial" w:cs="Arial"/>
                <w:b/>
                <w:lang w:val="en-US"/>
              </w:rPr>
            </w:pPr>
          </w:p>
        </w:tc>
        <w:tc>
          <w:tcPr>
            <w:tcW w:w="1192" w:type="dxa"/>
            <w:tcBorders>
              <w:top w:val="single" w:sz="4" w:space="0" w:color="auto"/>
              <w:bottom w:val="single" w:sz="4" w:space="0" w:color="auto"/>
            </w:tcBorders>
            <w:shd w:val="clear" w:color="auto" w:fill="auto"/>
          </w:tcPr>
          <w:p w14:paraId="5F75B763" w14:textId="57EB99BC" w:rsidR="00602133" w:rsidRDefault="00000000" w:rsidP="00602133">
            <w:hyperlink r:id="rId284" w:history="1">
              <w:r w:rsidR="00602133">
                <w:rPr>
                  <w:rStyle w:val="af2"/>
                </w:rPr>
                <w:t>1546</w:t>
              </w:r>
            </w:hyperlink>
          </w:p>
        </w:tc>
        <w:tc>
          <w:tcPr>
            <w:tcW w:w="4132" w:type="dxa"/>
            <w:tcBorders>
              <w:top w:val="single" w:sz="4" w:space="0" w:color="auto"/>
              <w:bottom w:val="single" w:sz="4" w:space="0" w:color="auto"/>
            </w:tcBorders>
            <w:shd w:val="clear" w:color="auto" w:fill="auto"/>
          </w:tcPr>
          <w:p w14:paraId="42093C30" w14:textId="23EFB9AE" w:rsidR="00602133" w:rsidRDefault="00602133" w:rsidP="00602133">
            <w:pPr>
              <w:rPr>
                <w:rFonts w:ascii="Arial" w:hAnsi="Arial" w:cs="Arial"/>
                <w:sz w:val="20"/>
                <w:szCs w:val="20"/>
                <w:lang w:val="en-US"/>
              </w:rPr>
            </w:pPr>
            <w:r>
              <w:rPr>
                <w:rFonts w:ascii="Arial" w:hAnsi="Arial" w:cs="Arial"/>
                <w:sz w:val="20"/>
                <w:szCs w:val="20"/>
                <w:lang w:val="en-US"/>
              </w:rPr>
              <w:t>CR 29.571 0545 Rel-18 Support of SDP attributes a=3gpp-bdc-used-by and a=3gpp-req-app</w:t>
            </w:r>
          </w:p>
        </w:tc>
        <w:tc>
          <w:tcPr>
            <w:tcW w:w="1984" w:type="dxa"/>
            <w:tcBorders>
              <w:top w:val="single" w:sz="4" w:space="0" w:color="auto"/>
              <w:bottom w:val="single" w:sz="4" w:space="0" w:color="auto"/>
            </w:tcBorders>
            <w:shd w:val="clear" w:color="auto" w:fill="auto"/>
          </w:tcPr>
          <w:p w14:paraId="7756D480" w14:textId="3EB30487" w:rsidR="00602133" w:rsidRDefault="00602133" w:rsidP="00602133">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auto"/>
          </w:tcPr>
          <w:p w14:paraId="59233540" w14:textId="55DF4B12" w:rsidR="00602133" w:rsidRDefault="00602133" w:rsidP="00602133">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0FFC1C88" w14:textId="77777777" w:rsidR="00602133" w:rsidRDefault="00602133" w:rsidP="00602133">
            <w:pPr>
              <w:rPr>
                <w:rFonts w:ascii="Arial" w:eastAsiaTheme="minorEastAsia" w:hAnsi="Arial" w:cs="Arial"/>
                <w:sz w:val="20"/>
                <w:szCs w:val="20"/>
                <w:lang w:eastAsia="zh-CN"/>
              </w:rPr>
            </w:pPr>
            <w:r>
              <w:rPr>
                <w:rFonts w:ascii="Arial" w:eastAsiaTheme="minorEastAsia" w:hAnsi="Arial" w:cs="Arial" w:hint="eastAsia"/>
                <w:sz w:val="20"/>
                <w:szCs w:val="20"/>
                <w:lang w:eastAsia="zh-CN"/>
              </w:rPr>
              <w:t>The only change is to correct tdoc# on the coversheet</w:t>
            </w:r>
          </w:p>
          <w:p w14:paraId="7D0B9972" w14:textId="77777777" w:rsidR="00602133" w:rsidRDefault="00602133" w:rsidP="00602133">
            <w:pPr>
              <w:rPr>
                <w:rFonts w:ascii="Arial" w:eastAsiaTheme="minorEastAsia" w:hAnsi="Arial" w:cs="Arial"/>
                <w:sz w:val="20"/>
                <w:szCs w:val="20"/>
                <w:lang w:eastAsia="zh-CN"/>
              </w:rPr>
            </w:pPr>
          </w:p>
          <w:p w14:paraId="36BEB0BE" w14:textId="410AABAA" w:rsidR="00602133" w:rsidRDefault="00602133" w:rsidP="00602133">
            <w:pPr>
              <w:rPr>
                <w:rFonts w:ascii="Arial" w:eastAsiaTheme="minorEastAsia" w:hAnsi="Arial" w:cs="Arial"/>
                <w:sz w:val="20"/>
                <w:szCs w:val="20"/>
                <w:lang w:eastAsia="zh-CN"/>
              </w:rPr>
            </w:pPr>
            <w:r>
              <w:rPr>
                <w:rFonts w:ascii="Arial" w:eastAsiaTheme="minorEastAsia" w:hAnsi="Arial" w:cs="Arial"/>
                <w:sz w:val="20"/>
                <w:szCs w:val="20"/>
                <w:lang w:eastAsia="zh-CN"/>
              </w:rPr>
              <w:t>WOP</w:t>
            </w:r>
          </w:p>
        </w:tc>
      </w:tr>
      <w:tr w:rsidR="00E04732" w:rsidRPr="00680537" w14:paraId="6B532BF5" w14:textId="77777777" w:rsidTr="00171C73">
        <w:trPr>
          <w:trHeight w:val="20"/>
        </w:trPr>
        <w:tc>
          <w:tcPr>
            <w:tcW w:w="1073" w:type="dxa"/>
            <w:tcBorders>
              <w:top w:val="single" w:sz="4" w:space="0" w:color="auto"/>
              <w:bottom w:val="single" w:sz="4" w:space="0" w:color="auto"/>
            </w:tcBorders>
            <w:shd w:val="clear" w:color="auto" w:fill="auto"/>
          </w:tcPr>
          <w:p w14:paraId="1827814C" w14:textId="77777777" w:rsidR="00E04732" w:rsidRDefault="00E04732" w:rsidP="00E04732">
            <w:pPr>
              <w:rPr>
                <w:rFonts w:ascii="Arial" w:eastAsia="Batang" w:hAnsi="Arial" w:cs="Arial"/>
                <w:b/>
                <w:lang w:eastAsia="ko-KR"/>
              </w:rPr>
            </w:pPr>
          </w:p>
        </w:tc>
        <w:tc>
          <w:tcPr>
            <w:tcW w:w="2550" w:type="dxa"/>
            <w:tcBorders>
              <w:top w:val="single" w:sz="4" w:space="0" w:color="auto"/>
              <w:bottom w:val="single" w:sz="4" w:space="0" w:color="auto"/>
            </w:tcBorders>
            <w:shd w:val="clear" w:color="auto" w:fill="A8D08D" w:themeFill="accent6" w:themeFillTint="99"/>
          </w:tcPr>
          <w:p w14:paraId="3E980A30" w14:textId="220CD12B" w:rsidR="00E04732" w:rsidRPr="00D3396E" w:rsidRDefault="00E04732" w:rsidP="00E04732">
            <w:pPr>
              <w:rPr>
                <w:rFonts w:ascii="Arial" w:hAnsi="Arial" w:cs="Arial"/>
                <w:b/>
                <w:lang w:val="en-US"/>
              </w:rPr>
            </w:pPr>
            <w:r>
              <w:rPr>
                <w:rFonts w:ascii="Arial" w:hAnsi="Arial" w:cs="Arial"/>
                <w:b/>
                <w:lang w:val="en-US"/>
              </w:rPr>
              <w:t>Breakout</w:t>
            </w:r>
          </w:p>
        </w:tc>
        <w:tc>
          <w:tcPr>
            <w:tcW w:w="1192" w:type="dxa"/>
            <w:tcBorders>
              <w:top w:val="single" w:sz="4" w:space="0" w:color="auto"/>
              <w:bottom w:val="single" w:sz="4" w:space="0" w:color="auto"/>
            </w:tcBorders>
            <w:shd w:val="clear" w:color="auto" w:fill="auto"/>
          </w:tcPr>
          <w:p w14:paraId="69CBBB83" w14:textId="3F141961" w:rsidR="00E04732" w:rsidRPr="005E6C60" w:rsidRDefault="00000000" w:rsidP="00E04732">
            <w:pPr>
              <w:rPr>
                <w:rFonts w:ascii="Arial" w:hAnsi="Arial" w:cs="Arial"/>
                <w:sz w:val="20"/>
                <w:szCs w:val="20"/>
                <w:lang w:val="en-US"/>
              </w:rPr>
            </w:pPr>
            <w:hyperlink r:id="rId285" w:history="1">
              <w:r w:rsidR="00E04732">
                <w:rPr>
                  <w:rStyle w:val="af2"/>
                  <w:rFonts w:ascii="Arial" w:hAnsi="Arial" w:cs="Arial"/>
                  <w:sz w:val="20"/>
                  <w:szCs w:val="20"/>
                  <w:lang w:val="en-US"/>
                </w:rPr>
                <w:t>1182</w:t>
              </w:r>
            </w:hyperlink>
          </w:p>
        </w:tc>
        <w:tc>
          <w:tcPr>
            <w:tcW w:w="4132" w:type="dxa"/>
            <w:tcBorders>
              <w:top w:val="single" w:sz="4" w:space="0" w:color="auto"/>
              <w:bottom w:val="single" w:sz="4" w:space="0" w:color="auto"/>
            </w:tcBorders>
            <w:shd w:val="clear" w:color="auto" w:fill="auto"/>
          </w:tcPr>
          <w:p w14:paraId="47E575E5" w14:textId="1A40A4B2" w:rsidR="00E04732" w:rsidRPr="005E6C60" w:rsidRDefault="00E04732" w:rsidP="00E04732">
            <w:pPr>
              <w:rPr>
                <w:rFonts w:ascii="Arial" w:hAnsi="Arial" w:cs="Arial"/>
                <w:sz w:val="20"/>
                <w:szCs w:val="20"/>
                <w:lang w:val="en-US"/>
              </w:rPr>
            </w:pPr>
            <w:r>
              <w:rPr>
                <w:rFonts w:ascii="Arial" w:hAnsi="Arial" w:cs="Arial"/>
                <w:sz w:val="20"/>
                <w:szCs w:val="20"/>
                <w:lang w:val="en-US"/>
              </w:rPr>
              <w:t>CR 29.175 0001 Rel-18 Support of SDP attributes a=3gpp-bdc-used-by and a=3gpp-req-app</w:t>
            </w:r>
          </w:p>
        </w:tc>
        <w:tc>
          <w:tcPr>
            <w:tcW w:w="1984" w:type="dxa"/>
            <w:tcBorders>
              <w:top w:val="single" w:sz="4" w:space="0" w:color="auto"/>
              <w:bottom w:val="single" w:sz="4" w:space="0" w:color="auto"/>
            </w:tcBorders>
            <w:shd w:val="clear" w:color="auto" w:fill="auto"/>
          </w:tcPr>
          <w:p w14:paraId="48E89BD8" w14:textId="3CFB139C" w:rsidR="00E04732" w:rsidRPr="005E6C60" w:rsidRDefault="00E04732" w:rsidP="00E04732">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auto"/>
          </w:tcPr>
          <w:p w14:paraId="1EAF9C84" w14:textId="4C3EA93F" w:rsidR="00E04732" w:rsidRPr="005E6C60" w:rsidRDefault="00E04732" w:rsidP="00E04732">
            <w:pPr>
              <w:rPr>
                <w:rFonts w:ascii="Arial" w:hAnsi="Arial" w:cs="Arial"/>
                <w:sz w:val="20"/>
                <w:szCs w:val="20"/>
                <w:lang w:val="en-US"/>
              </w:rPr>
            </w:pPr>
            <w:r>
              <w:rPr>
                <w:rFonts w:ascii="Arial" w:hAnsi="Arial" w:cs="Arial"/>
                <w:sz w:val="20"/>
                <w:szCs w:val="20"/>
                <w:lang w:val="en-US"/>
              </w:rPr>
              <w:t>Agreed</w:t>
            </w:r>
          </w:p>
        </w:tc>
        <w:tc>
          <w:tcPr>
            <w:tcW w:w="6368" w:type="dxa"/>
            <w:tcBorders>
              <w:top w:val="single" w:sz="4" w:space="0" w:color="auto"/>
              <w:bottom w:val="single" w:sz="4" w:space="0" w:color="auto"/>
            </w:tcBorders>
            <w:shd w:val="clear" w:color="auto" w:fill="auto"/>
          </w:tcPr>
          <w:p w14:paraId="437E8B38" w14:textId="77777777" w:rsidR="00E04732" w:rsidRDefault="00E04732" w:rsidP="00E04732">
            <w:pPr>
              <w:rPr>
                <w:rFonts w:ascii="Arial" w:hAnsi="Arial" w:cs="Arial"/>
                <w:sz w:val="20"/>
                <w:szCs w:val="20"/>
              </w:rPr>
            </w:pPr>
            <w:r>
              <w:rPr>
                <w:rFonts w:ascii="Arial" w:hAnsi="Arial" w:cs="Arial"/>
                <w:sz w:val="20"/>
                <w:szCs w:val="20"/>
              </w:rPr>
              <w:t>WI NG_RTC</w:t>
            </w:r>
          </w:p>
          <w:p w14:paraId="52142EC5" w14:textId="68AFB577" w:rsidR="00E04732" w:rsidRPr="00D3396E" w:rsidRDefault="00E04732" w:rsidP="00E04732">
            <w:pPr>
              <w:rPr>
                <w:rFonts w:ascii="Arial" w:hAnsi="Arial" w:cs="Arial"/>
                <w:sz w:val="20"/>
                <w:szCs w:val="20"/>
              </w:rPr>
            </w:pPr>
            <w:r>
              <w:rPr>
                <w:rFonts w:ascii="Arial" w:hAnsi="Arial" w:cs="Arial"/>
                <w:sz w:val="20"/>
                <w:szCs w:val="20"/>
              </w:rPr>
              <w:t>CAT F</w:t>
            </w:r>
          </w:p>
        </w:tc>
      </w:tr>
      <w:tr w:rsidR="00E04732" w:rsidRPr="00680537" w14:paraId="5E64E4C3" w14:textId="77777777" w:rsidTr="00741CF0">
        <w:trPr>
          <w:trHeight w:val="20"/>
        </w:trPr>
        <w:tc>
          <w:tcPr>
            <w:tcW w:w="1073" w:type="dxa"/>
            <w:tcBorders>
              <w:bottom w:val="nil"/>
            </w:tcBorders>
            <w:shd w:val="clear" w:color="auto" w:fill="auto"/>
          </w:tcPr>
          <w:p w14:paraId="4343CA64" w14:textId="77777777" w:rsidR="00E04732" w:rsidRDefault="00E04732" w:rsidP="00E04732">
            <w:pPr>
              <w:rPr>
                <w:rFonts w:ascii="Arial" w:eastAsia="Batang" w:hAnsi="Arial" w:cs="Arial"/>
                <w:b/>
                <w:lang w:eastAsia="ko-KR"/>
              </w:rPr>
            </w:pPr>
          </w:p>
        </w:tc>
        <w:tc>
          <w:tcPr>
            <w:tcW w:w="2550" w:type="dxa"/>
            <w:tcBorders>
              <w:bottom w:val="nil"/>
            </w:tcBorders>
            <w:shd w:val="clear" w:color="auto" w:fill="A8D08D" w:themeFill="accent6" w:themeFillTint="99"/>
          </w:tcPr>
          <w:p w14:paraId="1AB8401D" w14:textId="60C13337" w:rsidR="00E04732" w:rsidRPr="00D3396E" w:rsidRDefault="00E04732" w:rsidP="00E04732">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auto"/>
          </w:tcPr>
          <w:p w14:paraId="29804D96" w14:textId="083FE800" w:rsidR="00E04732" w:rsidRPr="005E6C60" w:rsidRDefault="00000000" w:rsidP="00E04732">
            <w:pPr>
              <w:rPr>
                <w:rFonts w:ascii="Arial" w:hAnsi="Arial" w:cs="Arial"/>
                <w:sz w:val="20"/>
                <w:szCs w:val="20"/>
                <w:lang w:val="en-US"/>
              </w:rPr>
            </w:pPr>
            <w:hyperlink r:id="rId286" w:history="1">
              <w:r w:rsidR="00E04732">
                <w:rPr>
                  <w:rStyle w:val="af2"/>
                  <w:rFonts w:ascii="Arial" w:hAnsi="Arial" w:cs="Arial"/>
                  <w:sz w:val="20"/>
                  <w:szCs w:val="20"/>
                  <w:lang w:val="en-US"/>
                </w:rPr>
                <w:t>1183</w:t>
              </w:r>
            </w:hyperlink>
          </w:p>
        </w:tc>
        <w:tc>
          <w:tcPr>
            <w:tcW w:w="4132" w:type="dxa"/>
            <w:tcBorders>
              <w:bottom w:val="single" w:sz="4" w:space="0" w:color="auto"/>
            </w:tcBorders>
            <w:shd w:val="clear" w:color="auto" w:fill="auto"/>
          </w:tcPr>
          <w:p w14:paraId="3A2D3E0C" w14:textId="6F4A2000" w:rsidR="00E04732" w:rsidRPr="005E6C60" w:rsidRDefault="00E04732" w:rsidP="00E04732">
            <w:pPr>
              <w:rPr>
                <w:rFonts w:ascii="Arial" w:hAnsi="Arial" w:cs="Arial"/>
                <w:sz w:val="20"/>
                <w:szCs w:val="20"/>
                <w:lang w:val="en-US"/>
              </w:rPr>
            </w:pPr>
            <w:r>
              <w:rPr>
                <w:rFonts w:ascii="Arial" w:hAnsi="Arial" w:cs="Arial"/>
                <w:sz w:val="20"/>
                <w:szCs w:val="20"/>
                <w:lang w:val="en-US"/>
              </w:rPr>
              <w:t xml:space="preserve">CR 29.175 0002 Rel-18 Correction on the </w:t>
            </w:r>
            <w:proofErr w:type="spellStart"/>
            <w:r>
              <w:rPr>
                <w:rFonts w:ascii="Arial" w:hAnsi="Arial" w:cs="Arial"/>
                <w:sz w:val="20"/>
                <w:szCs w:val="20"/>
                <w:lang w:val="en-US"/>
              </w:rPr>
              <w:t>Nimsas_MediaControl</w:t>
            </w:r>
            <w:proofErr w:type="spellEnd"/>
            <w:r>
              <w:rPr>
                <w:rFonts w:ascii="Arial" w:hAnsi="Arial" w:cs="Arial"/>
                <w:sz w:val="20"/>
                <w:szCs w:val="20"/>
                <w:lang w:val="en-US"/>
              </w:rPr>
              <w:t xml:space="preserve"> service</w:t>
            </w:r>
          </w:p>
        </w:tc>
        <w:tc>
          <w:tcPr>
            <w:tcW w:w="1984" w:type="dxa"/>
            <w:tcBorders>
              <w:bottom w:val="single" w:sz="4" w:space="0" w:color="auto"/>
            </w:tcBorders>
            <w:shd w:val="clear" w:color="auto" w:fill="auto"/>
          </w:tcPr>
          <w:p w14:paraId="74B221EE" w14:textId="09BA8588" w:rsidR="00E04732" w:rsidRPr="005E6C60" w:rsidRDefault="00E04732" w:rsidP="00E04732">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70CCA3EA" w14:textId="710DAC46" w:rsidR="00E04732" w:rsidRPr="005E6C60" w:rsidRDefault="00E04732" w:rsidP="00E04732">
            <w:pPr>
              <w:rPr>
                <w:rFonts w:ascii="Arial" w:hAnsi="Arial" w:cs="Arial"/>
                <w:sz w:val="20"/>
                <w:szCs w:val="20"/>
                <w:lang w:val="en-US"/>
              </w:rPr>
            </w:pPr>
            <w:r>
              <w:rPr>
                <w:rFonts w:ascii="Arial" w:hAnsi="Arial" w:cs="Arial"/>
                <w:sz w:val="20"/>
                <w:szCs w:val="20"/>
                <w:lang w:val="en-US"/>
              </w:rPr>
              <w:t>Revised to C4-241409</w:t>
            </w:r>
          </w:p>
        </w:tc>
        <w:tc>
          <w:tcPr>
            <w:tcW w:w="6368" w:type="dxa"/>
            <w:tcBorders>
              <w:bottom w:val="nil"/>
            </w:tcBorders>
            <w:shd w:val="clear" w:color="auto" w:fill="auto"/>
          </w:tcPr>
          <w:p w14:paraId="7286587E" w14:textId="77777777" w:rsidR="00E04732" w:rsidRDefault="00E04732" w:rsidP="00E04732">
            <w:pPr>
              <w:rPr>
                <w:rFonts w:ascii="Arial" w:hAnsi="Arial" w:cs="Arial"/>
                <w:sz w:val="20"/>
                <w:szCs w:val="20"/>
              </w:rPr>
            </w:pPr>
            <w:r>
              <w:rPr>
                <w:rFonts w:ascii="Arial" w:hAnsi="Arial" w:cs="Arial"/>
                <w:sz w:val="20"/>
                <w:szCs w:val="20"/>
              </w:rPr>
              <w:t>WI NG_RTC</w:t>
            </w:r>
          </w:p>
          <w:p w14:paraId="081D33E1" w14:textId="77777777" w:rsidR="00E04732" w:rsidRDefault="00E04732" w:rsidP="00E04732">
            <w:pPr>
              <w:rPr>
                <w:rFonts w:ascii="Arial" w:eastAsiaTheme="minorEastAsia" w:hAnsi="Arial" w:cs="Arial"/>
                <w:sz w:val="20"/>
                <w:szCs w:val="20"/>
                <w:lang w:eastAsia="zh-CN"/>
              </w:rPr>
            </w:pPr>
            <w:r>
              <w:rPr>
                <w:rFonts w:ascii="Arial" w:hAnsi="Arial" w:cs="Arial"/>
                <w:sz w:val="20"/>
                <w:szCs w:val="20"/>
              </w:rPr>
              <w:t>CAT F</w:t>
            </w:r>
          </w:p>
          <w:p w14:paraId="5859C5CF" w14:textId="77777777" w:rsidR="00E04732" w:rsidRDefault="00E04732" w:rsidP="00E04732">
            <w:pPr>
              <w:rPr>
                <w:rFonts w:ascii="Arial" w:eastAsiaTheme="minorEastAsia" w:hAnsi="Arial" w:cs="Arial"/>
                <w:sz w:val="20"/>
                <w:szCs w:val="20"/>
                <w:lang w:eastAsia="zh-CN"/>
              </w:rPr>
            </w:pPr>
          </w:p>
          <w:p w14:paraId="07067357" w14:textId="77777777" w:rsidR="00E04732" w:rsidRDefault="00E04732" w:rsidP="00E04732">
            <w:pPr>
              <w:rPr>
                <w:rFonts w:ascii="Arial" w:eastAsia="MS Mincho" w:hAnsi="Arial" w:cs="Arial"/>
                <w:sz w:val="20"/>
                <w:szCs w:val="20"/>
                <w:lang w:eastAsia="ja-JP"/>
              </w:rPr>
            </w:pPr>
            <w:r>
              <w:rPr>
                <w:rFonts w:ascii="Arial" w:eastAsia="MS Mincho" w:hAnsi="Arial" w:cs="Arial"/>
                <w:sz w:val="20"/>
                <w:szCs w:val="20"/>
                <w:lang w:eastAsia="ja-JP"/>
              </w:rPr>
              <w:t>C</w:t>
            </w:r>
            <w:r>
              <w:rPr>
                <w:rFonts w:ascii="Arial" w:eastAsia="MS Mincho" w:hAnsi="Arial" w:cs="Arial" w:hint="eastAsia"/>
                <w:sz w:val="20"/>
                <w:szCs w:val="20"/>
                <w:lang w:eastAsia="ja-JP"/>
              </w:rPr>
              <w:t>oversheet needs to be updated</w:t>
            </w:r>
          </w:p>
          <w:p w14:paraId="75B93CF8" w14:textId="26FDDE53" w:rsidR="00E04732" w:rsidRPr="00171C73" w:rsidRDefault="00E04732" w:rsidP="00E04732">
            <w:pPr>
              <w:rPr>
                <w:rFonts w:ascii="Arial" w:eastAsiaTheme="minorEastAsia" w:hAnsi="Arial" w:cs="Arial"/>
                <w:sz w:val="20"/>
                <w:szCs w:val="20"/>
                <w:lang w:eastAsia="zh-CN"/>
              </w:rPr>
            </w:pPr>
          </w:p>
        </w:tc>
      </w:tr>
      <w:tr w:rsidR="00E04732" w:rsidRPr="00680537" w14:paraId="1347E86B" w14:textId="77777777" w:rsidTr="00513334">
        <w:trPr>
          <w:trHeight w:val="20"/>
        </w:trPr>
        <w:tc>
          <w:tcPr>
            <w:tcW w:w="1073" w:type="dxa"/>
            <w:tcBorders>
              <w:top w:val="nil"/>
              <w:bottom w:val="single" w:sz="4" w:space="0" w:color="auto"/>
            </w:tcBorders>
            <w:shd w:val="clear" w:color="auto" w:fill="auto"/>
          </w:tcPr>
          <w:p w14:paraId="0C2C1C00" w14:textId="77777777" w:rsidR="00E04732" w:rsidRDefault="00E04732" w:rsidP="00E04732">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133AF56F" w14:textId="77777777" w:rsidR="00E04732" w:rsidRDefault="00E04732" w:rsidP="00E04732">
            <w:pPr>
              <w:rPr>
                <w:rFonts w:ascii="Arial" w:hAnsi="Arial" w:cs="Arial"/>
                <w:b/>
                <w:lang w:val="en-US"/>
              </w:rPr>
            </w:pPr>
          </w:p>
        </w:tc>
        <w:tc>
          <w:tcPr>
            <w:tcW w:w="1192" w:type="dxa"/>
            <w:tcBorders>
              <w:top w:val="single" w:sz="4" w:space="0" w:color="auto"/>
              <w:bottom w:val="single" w:sz="4" w:space="0" w:color="auto"/>
            </w:tcBorders>
            <w:shd w:val="clear" w:color="auto" w:fill="auto"/>
          </w:tcPr>
          <w:p w14:paraId="57E65719" w14:textId="5DAAB0C2" w:rsidR="00E04732" w:rsidRDefault="00000000" w:rsidP="00E04732">
            <w:hyperlink r:id="rId287" w:history="1">
              <w:r w:rsidR="00E04732">
                <w:rPr>
                  <w:rStyle w:val="af2"/>
                </w:rPr>
                <w:t>1409</w:t>
              </w:r>
            </w:hyperlink>
          </w:p>
        </w:tc>
        <w:tc>
          <w:tcPr>
            <w:tcW w:w="4132" w:type="dxa"/>
            <w:tcBorders>
              <w:top w:val="single" w:sz="4" w:space="0" w:color="auto"/>
              <w:bottom w:val="single" w:sz="4" w:space="0" w:color="auto"/>
            </w:tcBorders>
            <w:shd w:val="clear" w:color="auto" w:fill="auto"/>
          </w:tcPr>
          <w:p w14:paraId="3AA847A1" w14:textId="62CFCAFD" w:rsidR="00E04732" w:rsidRDefault="00E04732" w:rsidP="00E04732">
            <w:pPr>
              <w:rPr>
                <w:rFonts w:ascii="Arial" w:hAnsi="Arial" w:cs="Arial"/>
                <w:sz w:val="20"/>
                <w:szCs w:val="20"/>
                <w:lang w:val="en-US"/>
              </w:rPr>
            </w:pPr>
            <w:r>
              <w:rPr>
                <w:rFonts w:ascii="Arial" w:hAnsi="Arial" w:cs="Arial"/>
                <w:sz w:val="20"/>
                <w:szCs w:val="20"/>
                <w:lang w:val="en-US"/>
              </w:rPr>
              <w:t xml:space="preserve">CR 29.175 0002 Rel-18 Correction on the </w:t>
            </w:r>
            <w:proofErr w:type="spellStart"/>
            <w:r>
              <w:rPr>
                <w:rFonts w:ascii="Arial" w:hAnsi="Arial" w:cs="Arial"/>
                <w:sz w:val="20"/>
                <w:szCs w:val="20"/>
                <w:lang w:val="en-US"/>
              </w:rPr>
              <w:t>Nimsas_MediaControl</w:t>
            </w:r>
            <w:proofErr w:type="spellEnd"/>
            <w:r>
              <w:rPr>
                <w:rFonts w:ascii="Arial" w:hAnsi="Arial" w:cs="Arial"/>
                <w:sz w:val="20"/>
                <w:szCs w:val="20"/>
                <w:lang w:val="en-US"/>
              </w:rPr>
              <w:t xml:space="preserve"> service</w:t>
            </w:r>
          </w:p>
        </w:tc>
        <w:tc>
          <w:tcPr>
            <w:tcW w:w="1984" w:type="dxa"/>
            <w:tcBorders>
              <w:top w:val="single" w:sz="4" w:space="0" w:color="auto"/>
              <w:bottom w:val="single" w:sz="4" w:space="0" w:color="auto"/>
            </w:tcBorders>
            <w:shd w:val="clear" w:color="auto" w:fill="auto"/>
          </w:tcPr>
          <w:p w14:paraId="64D0B464" w14:textId="58AB36AF" w:rsidR="00E04732" w:rsidRDefault="00E04732" w:rsidP="00E04732">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auto"/>
          </w:tcPr>
          <w:p w14:paraId="35A5566B" w14:textId="784BEA40" w:rsidR="00E04732" w:rsidRDefault="00E04732" w:rsidP="00E04732">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5FA44522" w14:textId="77777777" w:rsidR="00E04732" w:rsidRDefault="00E04732" w:rsidP="00E04732">
            <w:pPr>
              <w:rPr>
                <w:rFonts w:ascii="Arial" w:hAnsi="Arial" w:cs="Arial"/>
                <w:sz w:val="20"/>
                <w:szCs w:val="20"/>
              </w:rPr>
            </w:pPr>
          </w:p>
          <w:p w14:paraId="22F1048A" w14:textId="3BFD16E6" w:rsidR="00E04732" w:rsidRDefault="00E04732" w:rsidP="00E04732">
            <w:pPr>
              <w:rPr>
                <w:rFonts w:ascii="Arial" w:hAnsi="Arial" w:cs="Arial"/>
                <w:sz w:val="20"/>
                <w:szCs w:val="20"/>
              </w:rPr>
            </w:pPr>
            <w:r>
              <w:rPr>
                <w:rFonts w:ascii="Arial" w:hAnsi="Arial" w:cs="Arial"/>
                <w:sz w:val="20"/>
                <w:szCs w:val="20"/>
              </w:rPr>
              <w:t>WOP</w:t>
            </w:r>
          </w:p>
        </w:tc>
      </w:tr>
      <w:tr w:rsidR="00E04732" w:rsidRPr="00680537" w14:paraId="189AFE97" w14:textId="77777777" w:rsidTr="00741CF0">
        <w:trPr>
          <w:trHeight w:val="20"/>
        </w:trPr>
        <w:tc>
          <w:tcPr>
            <w:tcW w:w="1073" w:type="dxa"/>
            <w:tcBorders>
              <w:bottom w:val="nil"/>
            </w:tcBorders>
            <w:shd w:val="clear" w:color="auto" w:fill="auto"/>
          </w:tcPr>
          <w:p w14:paraId="3B3A5AF8" w14:textId="77777777" w:rsidR="00E04732" w:rsidRDefault="00E04732" w:rsidP="00E04732">
            <w:pPr>
              <w:rPr>
                <w:rFonts w:ascii="Arial" w:eastAsia="Batang" w:hAnsi="Arial" w:cs="Arial"/>
                <w:b/>
                <w:lang w:eastAsia="ko-KR"/>
              </w:rPr>
            </w:pPr>
          </w:p>
        </w:tc>
        <w:tc>
          <w:tcPr>
            <w:tcW w:w="2550" w:type="dxa"/>
            <w:tcBorders>
              <w:bottom w:val="nil"/>
            </w:tcBorders>
            <w:shd w:val="clear" w:color="auto" w:fill="A8D08D" w:themeFill="accent6" w:themeFillTint="99"/>
          </w:tcPr>
          <w:p w14:paraId="48C0B6D5" w14:textId="6ED6A197" w:rsidR="00E04732" w:rsidRPr="00D3396E" w:rsidRDefault="00E04732" w:rsidP="00E04732">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auto"/>
          </w:tcPr>
          <w:p w14:paraId="2432E1F2" w14:textId="1ED474BE" w:rsidR="00E04732" w:rsidRPr="005E6C60" w:rsidRDefault="00000000" w:rsidP="00E04732">
            <w:pPr>
              <w:rPr>
                <w:rFonts w:ascii="Arial" w:hAnsi="Arial" w:cs="Arial"/>
                <w:sz w:val="20"/>
                <w:szCs w:val="20"/>
                <w:lang w:val="en-US"/>
              </w:rPr>
            </w:pPr>
            <w:hyperlink r:id="rId288" w:history="1">
              <w:r w:rsidR="00E04732">
                <w:rPr>
                  <w:rStyle w:val="af2"/>
                  <w:rFonts w:ascii="Arial" w:hAnsi="Arial" w:cs="Arial"/>
                  <w:sz w:val="20"/>
                  <w:szCs w:val="20"/>
                  <w:lang w:val="en-US"/>
                </w:rPr>
                <w:t>1184</w:t>
              </w:r>
            </w:hyperlink>
          </w:p>
        </w:tc>
        <w:tc>
          <w:tcPr>
            <w:tcW w:w="4132" w:type="dxa"/>
            <w:tcBorders>
              <w:bottom w:val="single" w:sz="4" w:space="0" w:color="auto"/>
            </w:tcBorders>
            <w:shd w:val="clear" w:color="auto" w:fill="auto"/>
          </w:tcPr>
          <w:p w14:paraId="4F12CF37" w14:textId="7AC050F5" w:rsidR="00E04732" w:rsidRPr="005E6C60" w:rsidRDefault="00E04732" w:rsidP="00E04732">
            <w:pPr>
              <w:rPr>
                <w:rFonts w:ascii="Arial" w:hAnsi="Arial" w:cs="Arial"/>
                <w:sz w:val="20"/>
                <w:szCs w:val="20"/>
                <w:lang w:val="en-US"/>
              </w:rPr>
            </w:pPr>
            <w:r>
              <w:rPr>
                <w:rFonts w:ascii="Arial" w:hAnsi="Arial" w:cs="Arial"/>
                <w:sz w:val="20"/>
                <w:szCs w:val="20"/>
                <w:lang w:val="en-US"/>
              </w:rPr>
              <w:t xml:space="preserve">CR 29.175 0003 Rel-18 Correction on the </w:t>
            </w:r>
            <w:proofErr w:type="spellStart"/>
            <w:r>
              <w:rPr>
                <w:rFonts w:ascii="Arial" w:hAnsi="Arial" w:cs="Arial"/>
                <w:sz w:val="20"/>
                <w:szCs w:val="20"/>
                <w:lang w:val="en-US"/>
              </w:rPr>
              <w:t>Nimsas_SessionEventControl</w:t>
            </w:r>
            <w:proofErr w:type="spellEnd"/>
            <w:r>
              <w:rPr>
                <w:rFonts w:ascii="Arial" w:hAnsi="Arial" w:cs="Arial"/>
                <w:sz w:val="20"/>
                <w:szCs w:val="20"/>
                <w:lang w:val="en-US"/>
              </w:rPr>
              <w:t xml:space="preserve"> service</w:t>
            </w:r>
          </w:p>
        </w:tc>
        <w:tc>
          <w:tcPr>
            <w:tcW w:w="1984" w:type="dxa"/>
            <w:tcBorders>
              <w:bottom w:val="single" w:sz="4" w:space="0" w:color="auto"/>
            </w:tcBorders>
            <w:shd w:val="clear" w:color="auto" w:fill="auto"/>
          </w:tcPr>
          <w:p w14:paraId="1FA443B4" w14:textId="3EEEB260" w:rsidR="00E04732" w:rsidRPr="005E6C60" w:rsidRDefault="00E04732" w:rsidP="00E04732">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7BC6183E" w14:textId="324CA1EA" w:rsidR="00E04732" w:rsidRPr="005E6C60" w:rsidRDefault="00E04732" w:rsidP="00E04732">
            <w:pPr>
              <w:rPr>
                <w:rFonts w:ascii="Arial" w:hAnsi="Arial" w:cs="Arial"/>
                <w:sz w:val="20"/>
                <w:szCs w:val="20"/>
                <w:lang w:val="en-US"/>
              </w:rPr>
            </w:pPr>
            <w:r>
              <w:rPr>
                <w:rFonts w:ascii="Arial" w:hAnsi="Arial" w:cs="Arial"/>
                <w:sz w:val="20"/>
                <w:szCs w:val="20"/>
                <w:lang w:val="en-US"/>
              </w:rPr>
              <w:t>Revised to C4-241410</w:t>
            </w:r>
          </w:p>
        </w:tc>
        <w:tc>
          <w:tcPr>
            <w:tcW w:w="6368" w:type="dxa"/>
            <w:tcBorders>
              <w:bottom w:val="nil"/>
            </w:tcBorders>
            <w:shd w:val="clear" w:color="auto" w:fill="auto"/>
          </w:tcPr>
          <w:p w14:paraId="7177F8C0" w14:textId="77777777" w:rsidR="00E04732" w:rsidRDefault="00E04732" w:rsidP="00E04732">
            <w:pPr>
              <w:rPr>
                <w:rFonts w:ascii="Arial" w:hAnsi="Arial" w:cs="Arial"/>
                <w:sz w:val="20"/>
                <w:szCs w:val="20"/>
              </w:rPr>
            </w:pPr>
            <w:r>
              <w:rPr>
                <w:rFonts w:ascii="Arial" w:hAnsi="Arial" w:cs="Arial"/>
                <w:sz w:val="20"/>
                <w:szCs w:val="20"/>
              </w:rPr>
              <w:t>WI NG_RTC</w:t>
            </w:r>
          </w:p>
          <w:p w14:paraId="799D0A24" w14:textId="228ED929" w:rsidR="00E04732" w:rsidRPr="00D3396E" w:rsidRDefault="00E04732" w:rsidP="00E04732">
            <w:pPr>
              <w:rPr>
                <w:rFonts w:ascii="Arial" w:hAnsi="Arial" w:cs="Arial"/>
                <w:sz w:val="20"/>
                <w:szCs w:val="20"/>
              </w:rPr>
            </w:pPr>
            <w:r>
              <w:rPr>
                <w:rFonts w:ascii="Arial" w:hAnsi="Arial" w:cs="Arial"/>
                <w:sz w:val="20"/>
                <w:szCs w:val="20"/>
              </w:rPr>
              <w:t>CAT F</w:t>
            </w:r>
          </w:p>
        </w:tc>
      </w:tr>
      <w:tr w:rsidR="00E04732" w:rsidRPr="00680537" w14:paraId="71C6AF0D" w14:textId="77777777" w:rsidTr="00513334">
        <w:trPr>
          <w:trHeight w:val="20"/>
        </w:trPr>
        <w:tc>
          <w:tcPr>
            <w:tcW w:w="1073" w:type="dxa"/>
            <w:tcBorders>
              <w:top w:val="nil"/>
              <w:bottom w:val="single" w:sz="4" w:space="0" w:color="auto"/>
            </w:tcBorders>
            <w:shd w:val="clear" w:color="auto" w:fill="auto"/>
          </w:tcPr>
          <w:p w14:paraId="08B63C47" w14:textId="77777777" w:rsidR="00E04732" w:rsidRDefault="00E04732" w:rsidP="00E04732">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52333540" w14:textId="77777777" w:rsidR="00E04732" w:rsidRDefault="00E04732" w:rsidP="00E04732">
            <w:pPr>
              <w:rPr>
                <w:rFonts w:ascii="Arial" w:hAnsi="Arial" w:cs="Arial"/>
                <w:b/>
                <w:lang w:val="en-US"/>
              </w:rPr>
            </w:pPr>
          </w:p>
        </w:tc>
        <w:tc>
          <w:tcPr>
            <w:tcW w:w="1192" w:type="dxa"/>
            <w:tcBorders>
              <w:top w:val="single" w:sz="4" w:space="0" w:color="auto"/>
              <w:bottom w:val="single" w:sz="4" w:space="0" w:color="auto"/>
            </w:tcBorders>
            <w:shd w:val="clear" w:color="auto" w:fill="auto"/>
          </w:tcPr>
          <w:p w14:paraId="118EC0B4" w14:textId="6B82698C" w:rsidR="00E04732" w:rsidRDefault="00000000" w:rsidP="00E04732">
            <w:hyperlink r:id="rId289" w:history="1">
              <w:r w:rsidR="00E04732">
                <w:rPr>
                  <w:rStyle w:val="af2"/>
                </w:rPr>
                <w:t>1410</w:t>
              </w:r>
            </w:hyperlink>
          </w:p>
        </w:tc>
        <w:tc>
          <w:tcPr>
            <w:tcW w:w="4132" w:type="dxa"/>
            <w:tcBorders>
              <w:top w:val="single" w:sz="4" w:space="0" w:color="auto"/>
              <w:bottom w:val="single" w:sz="4" w:space="0" w:color="auto"/>
            </w:tcBorders>
            <w:shd w:val="clear" w:color="auto" w:fill="auto"/>
          </w:tcPr>
          <w:p w14:paraId="2C8374CF" w14:textId="7340D6BE" w:rsidR="00E04732" w:rsidRDefault="00E04732" w:rsidP="00E04732">
            <w:pPr>
              <w:rPr>
                <w:rFonts w:ascii="Arial" w:hAnsi="Arial" w:cs="Arial"/>
                <w:sz w:val="20"/>
                <w:szCs w:val="20"/>
                <w:lang w:val="en-US"/>
              </w:rPr>
            </w:pPr>
            <w:r>
              <w:rPr>
                <w:rFonts w:ascii="Arial" w:hAnsi="Arial" w:cs="Arial"/>
                <w:sz w:val="20"/>
                <w:szCs w:val="20"/>
                <w:lang w:val="en-US"/>
              </w:rPr>
              <w:t xml:space="preserve">CR 29.175 0003 Rel-18 Correction on the </w:t>
            </w:r>
            <w:proofErr w:type="spellStart"/>
            <w:r>
              <w:rPr>
                <w:rFonts w:ascii="Arial" w:hAnsi="Arial" w:cs="Arial"/>
                <w:sz w:val="20"/>
                <w:szCs w:val="20"/>
                <w:lang w:val="en-US"/>
              </w:rPr>
              <w:t>Nimsas_SessionEventControl</w:t>
            </w:r>
            <w:proofErr w:type="spellEnd"/>
            <w:r>
              <w:rPr>
                <w:rFonts w:ascii="Arial" w:hAnsi="Arial" w:cs="Arial"/>
                <w:sz w:val="20"/>
                <w:szCs w:val="20"/>
                <w:lang w:val="en-US"/>
              </w:rPr>
              <w:t xml:space="preserve"> service</w:t>
            </w:r>
          </w:p>
        </w:tc>
        <w:tc>
          <w:tcPr>
            <w:tcW w:w="1984" w:type="dxa"/>
            <w:tcBorders>
              <w:top w:val="single" w:sz="4" w:space="0" w:color="auto"/>
              <w:bottom w:val="single" w:sz="4" w:space="0" w:color="auto"/>
            </w:tcBorders>
            <w:shd w:val="clear" w:color="auto" w:fill="auto"/>
          </w:tcPr>
          <w:p w14:paraId="4A25049D" w14:textId="197B2C70" w:rsidR="00E04732" w:rsidRDefault="00E04732" w:rsidP="00E04732">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auto"/>
          </w:tcPr>
          <w:p w14:paraId="092EC598" w14:textId="0518047E" w:rsidR="00E04732" w:rsidRDefault="00E04732" w:rsidP="00E04732">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5C2C318B" w14:textId="77777777" w:rsidR="00E04732" w:rsidRDefault="00E04732" w:rsidP="00E04732">
            <w:pPr>
              <w:rPr>
                <w:rFonts w:ascii="Arial" w:hAnsi="Arial" w:cs="Arial"/>
                <w:sz w:val="20"/>
                <w:szCs w:val="20"/>
              </w:rPr>
            </w:pPr>
          </w:p>
          <w:p w14:paraId="625F016D" w14:textId="26757B30" w:rsidR="00E04732" w:rsidRDefault="00E04732" w:rsidP="00E04732">
            <w:pPr>
              <w:rPr>
                <w:rFonts w:ascii="Arial" w:hAnsi="Arial" w:cs="Arial"/>
                <w:sz w:val="20"/>
                <w:szCs w:val="20"/>
              </w:rPr>
            </w:pPr>
            <w:r>
              <w:rPr>
                <w:rFonts w:ascii="Arial" w:hAnsi="Arial" w:cs="Arial"/>
                <w:sz w:val="20"/>
                <w:szCs w:val="20"/>
              </w:rPr>
              <w:t>WOP</w:t>
            </w:r>
          </w:p>
        </w:tc>
      </w:tr>
      <w:tr w:rsidR="00E04732" w:rsidRPr="00680537" w14:paraId="5B293ED1" w14:textId="77777777" w:rsidTr="00171C73">
        <w:trPr>
          <w:trHeight w:val="20"/>
        </w:trPr>
        <w:tc>
          <w:tcPr>
            <w:tcW w:w="1073" w:type="dxa"/>
            <w:tcBorders>
              <w:bottom w:val="single" w:sz="4" w:space="0" w:color="auto"/>
            </w:tcBorders>
            <w:shd w:val="clear" w:color="auto" w:fill="auto"/>
          </w:tcPr>
          <w:p w14:paraId="4016A7E9" w14:textId="77777777" w:rsidR="00E04732" w:rsidRDefault="00E04732" w:rsidP="00E04732">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403478ED" w14:textId="3B020B2D" w:rsidR="00E04732" w:rsidRPr="00D3396E" w:rsidRDefault="00E04732" w:rsidP="00E04732">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auto"/>
          </w:tcPr>
          <w:p w14:paraId="380FE96D" w14:textId="2C66754E" w:rsidR="00E04732" w:rsidRPr="005E6C60" w:rsidRDefault="00000000" w:rsidP="00E04732">
            <w:pPr>
              <w:rPr>
                <w:rFonts w:ascii="Arial" w:hAnsi="Arial" w:cs="Arial"/>
                <w:sz w:val="20"/>
                <w:szCs w:val="20"/>
                <w:lang w:val="en-US"/>
              </w:rPr>
            </w:pPr>
            <w:hyperlink r:id="rId290" w:history="1">
              <w:r w:rsidR="00E04732">
                <w:rPr>
                  <w:rStyle w:val="af2"/>
                  <w:rFonts w:ascii="Arial" w:hAnsi="Arial" w:cs="Arial"/>
                  <w:sz w:val="20"/>
                  <w:szCs w:val="20"/>
                  <w:lang w:val="en-US"/>
                </w:rPr>
                <w:t>1185</w:t>
              </w:r>
            </w:hyperlink>
          </w:p>
        </w:tc>
        <w:tc>
          <w:tcPr>
            <w:tcW w:w="4132" w:type="dxa"/>
            <w:tcBorders>
              <w:bottom w:val="single" w:sz="4" w:space="0" w:color="auto"/>
            </w:tcBorders>
            <w:shd w:val="clear" w:color="auto" w:fill="auto"/>
          </w:tcPr>
          <w:p w14:paraId="557ABF75" w14:textId="50EA9BEF" w:rsidR="00E04732" w:rsidRPr="005E6C60" w:rsidRDefault="00E04732" w:rsidP="00E04732">
            <w:pPr>
              <w:rPr>
                <w:rFonts w:ascii="Arial" w:hAnsi="Arial" w:cs="Arial"/>
                <w:sz w:val="20"/>
                <w:szCs w:val="20"/>
                <w:lang w:val="en-US"/>
              </w:rPr>
            </w:pPr>
            <w:r>
              <w:rPr>
                <w:rFonts w:ascii="Arial" w:hAnsi="Arial" w:cs="Arial"/>
                <w:sz w:val="20"/>
                <w:szCs w:val="20"/>
                <w:lang w:val="en-US"/>
              </w:rPr>
              <w:t>CR 29.176 0010 Rel-18 Clarification on the Media Context ID and termination ID</w:t>
            </w:r>
          </w:p>
        </w:tc>
        <w:tc>
          <w:tcPr>
            <w:tcW w:w="1984" w:type="dxa"/>
            <w:tcBorders>
              <w:bottom w:val="single" w:sz="4" w:space="0" w:color="auto"/>
            </w:tcBorders>
            <w:shd w:val="clear" w:color="auto" w:fill="auto"/>
          </w:tcPr>
          <w:p w14:paraId="610FC292" w14:textId="536D0820" w:rsidR="00E04732" w:rsidRPr="005E6C60" w:rsidRDefault="00E04732" w:rsidP="00E04732">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34A8376D" w14:textId="2E87C24F" w:rsidR="00E04732" w:rsidRPr="005E6C60" w:rsidRDefault="00E04732" w:rsidP="00E04732">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05A2EA41" w14:textId="77777777" w:rsidR="00E04732" w:rsidRDefault="00E04732" w:rsidP="00E04732">
            <w:pPr>
              <w:rPr>
                <w:rFonts w:ascii="Arial" w:hAnsi="Arial" w:cs="Arial"/>
                <w:sz w:val="20"/>
                <w:szCs w:val="20"/>
              </w:rPr>
            </w:pPr>
            <w:r>
              <w:rPr>
                <w:rFonts w:ascii="Arial" w:hAnsi="Arial" w:cs="Arial"/>
                <w:sz w:val="20"/>
                <w:szCs w:val="20"/>
              </w:rPr>
              <w:t>WI NG_RTC</w:t>
            </w:r>
          </w:p>
          <w:p w14:paraId="34632904" w14:textId="5601630E" w:rsidR="00E04732" w:rsidRPr="00D3396E" w:rsidRDefault="00E04732" w:rsidP="00E04732">
            <w:pPr>
              <w:rPr>
                <w:rFonts w:ascii="Arial" w:hAnsi="Arial" w:cs="Arial"/>
                <w:sz w:val="20"/>
                <w:szCs w:val="20"/>
              </w:rPr>
            </w:pPr>
            <w:r>
              <w:rPr>
                <w:rFonts w:ascii="Arial" w:hAnsi="Arial" w:cs="Arial"/>
                <w:sz w:val="20"/>
                <w:szCs w:val="20"/>
              </w:rPr>
              <w:t>CAT F</w:t>
            </w:r>
          </w:p>
        </w:tc>
      </w:tr>
      <w:tr w:rsidR="00E04732" w:rsidRPr="00680537" w14:paraId="6C84BBF5" w14:textId="77777777" w:rsidTr="00171C73">
        <w:trPr>
          <w:trHeight w:val="20"/>
        </w:trPr>
        <w:tc>
          <w:tcPr>
            <w:tcW w:w="1073" w:type="dxa"/>
            <w:tcBorders>
              <w:bottom w:val="single" w:sz="4" w:space="0" w:color="auto"/>
            </w:tcBorders>
            <w:shd w:val="clear" w:color="auto" w:fill="auto"/>
          </w:tcPr>
          <w:p w14:paraId="1A47735C" w14:textId="77777777" w:rsidR="00E04732" w:rsidRDefault="00E04732" w:rsidP="00E04732">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42213D3B" w14:textId="587397C9" w:rsidR="00E04732" w:rsidRPr="00D3396E" w:rsidRDefault="00E04732" w:rsidP="00E04732">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auto"/>
          </w:tcPr>
          <w:p w14:paraId="1036CBBD" w14:textId="2D72C234" w:rsidR="00E04732" w:rsidRPr="005E6C60" w:rsidRDefault="00000000" w:rsidP="00E04732">
            <w:pPr>
              <w:rPr>
                <w:rFonts w:ascii="Arial" w:hAnsi="Arial" w:cs="Arial"/>
                <w:sz w:val="20"/>
                <w:szCs w:val="20"/>
                <w:lang w:val="en-US"/>
              </w:rPr>
            </w:pPr>
            <w:hyperlink r:id="rId291" w:history="1">
              <w:r w:rsidR="00E04732">
                <w:rPr>
                  <w:rStyle w:val="af2"/>
                  <w:rFonts w:ascii="Arial" w:hAnsi="Arial" w:cs="Arial"/>
                  <w:sz w:val="20"/>
                  <w:szCs w:val="20"/>
                  <w:lang w:val="en-US"/>
                </w:rPr>
                <w:t>1186</w:t>
              </w:r>
            </w:hyperlink>
          </w:p>
        </w:tc>
        <w:tc>
          <w:tcPr>
            <w:tcW w:w="4132" w:type="dxa"/>
            <w:tcBorders>
              <w:bottom w:val="single" w:sz="4" w:space="0" w:color="auto"/>
            </w:tcBorders>
            <w:shd w:val="clear" w:color="auto" w:fill="auto"/>
          </w:tcPr>
          <w:p w14:paraId="2132DA31" w14:textId="12EAA425" w:rsidR="00E04732" w:rsidRPr="005E6C60" w:rsidRDefault="00E04732" w:rsidP="00E04732">
            <w:pPr>
              <w:rPr>
                <w:rFonts w:ascii="Arial" w:hAnsi="Arial" w:cs="Arial"/>
                <w:sz w:val="20"/>
                <w:szCs w:val="20"/>
                <w:lang w:val="en-US"/>
              </w:rPr>
            </w:pPr>
            <w:r>
              <w:rPr>
                <w:rFonts w:ascii="Arial" w:hAnsi="Arial" w:cs="Arial"/>
                <w:sz w:val="20"/>
                <w:szCs w:val="20"/>
                <w:lang w:val="en-US"/>
              </w:rPr>
              <w:t>CR 29.330 0002 Rel-18 Correction on the XML Schema</w:t>
            </w:r>
          </w:p>
        </w:tc>
        <w:tc>
          <w:tcPr>
            <w:tcW w:w="1984" w:type="dxa"/>
            <w:tcBorders>
              <w:bottom w:val="single" w:sz="4" w:space="0" w:color="auto"/>
            </w:tcBorders>
            <w:shd w:val="clear" w:color="auto" w:fill="auto"/>
          </w:tcPr>
          <w:p w14:paraId="36E95D0C" w14:textId="4EA7D58A" w:rsidR="00E04732" w:rsidRPr="005E6C60" w:rsidRDefault="00E04732" w:rsidP="00E04732">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31A367A2" w14:textId="293621B3" w:rsidR="00E04732" w:rsidRPr="005E6C60" w:rsidRDefault="00E04732" w:rsidP="00E04732">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06462090" w14:textId="77777777" w:rsidR="00E04732" w:rsidRDefault="00E04732" w:rsidP="00E04732">
            <w:pPr>
              <w:rPr>
                <w:rFonts w:ascii="Arial" w:hAnsi="Arial" w:cs="Arial"/>
                <w:sz w:val="20"/>
                <w:szCs w:val="20"/>
              </w:rPr>
            </w:pPr>
            <w:r>
              <w:rPr>
                <w:rFonts w:ascii="Arial" w:hAnsi="Arial" w:cs="Arial"/>
                <w:sz w:val="20"/>
                <w:szCs w:val="20"/>
              </w:rPr>
              <w:t>WI NG_RTC</w:t>
            </w:r>
          </w:p>
          <w:p w14:paraId="64CB7642" w14:textId="4B5BE949" w:rsidR="00E04732" w:rsidRPr="00D3396E" w:rsidRDefault="00E04732" w:rsidP="00E04732">
            <w:pPr>
              <w:rPr>
                <w:rFonts w:ascii="Arial" w:hAnsi="Arial" w:cs="Arial"/>
                <w:sz w:val="20"/>
                <w:szCs w:val="20"/>
              </w:rPr>
            </w:pPr>
            <w:r>
              <w:rPr>
                <w:rFonts w:ascii="Arial" w:hAnsi="Arial" w:cs="Arial"/>
                <w:sz w:val="20"/>
                <w:szCs w:val="20"/>
              </w:rPr>
              <w:t>CAT F</w:t>
            </w:r>
          </w:p>
        </w:tc>
      </w:tr>
      <w:tr w:rsidR="00E04732" w:rsidRPr="00680537" w14:paraId="710DAF5B" w14:textId="77777777" w:rsidTr="00950375">
        <w:trPr>
          <w:trHeight w:val="20"/>
        </w:trPr>
        <w:tc>
          <w:tcPr>
            <w:tcW w:w="1073" w:type="dxa"/>
            <w:tcBorders>
              <w:bottom w:val="single" w:sz="4" w:space="0" w:color="auto"/>
            </w:tcBorders>
            <w:shd w:val="clear" w:color="auto" w:fill="FFD966" w:themeFill="accent4" w:themeFillTint="99"/>
          </w:tcPr>
          <w:p w14:paraId="2FAD6185" w14:textId="77777777" w:rsidR="00E04732" w:rsidRPr="00680537" w:rsidRDefault="00E04732" w:rsidP="00E04732">
            <w:pPr>
              <w:rPr>
                <w:rFonts w:ascii="Arial" w:eastAsia="Batang" w:hAnsi="Arial" w:cs="Arial"/>
                <w:b/>
                <w:lang w:eastAsia="ko-KR"/>
              </w:rPr>
            </w:pPr>
            <w:r>
              <w:rPr>
                <w:rFonts w:ascii="Arial" w:eastAsia="Batang" w:hAnsi="Arial" w:cs="Arial"/>
                <w:b/>
                <w:lang w:eastAsia="ko-KR"/>
              </w:rPr>
              <w:t>6.2</w:t>
            </w:r>
            <w:r w:rsidRPr="005E6C60">
              <w:rPr>
                <w:rFonts w:ascii="Arial" w:eastAsia="Batang" w:hAnsi="Arial" w:cs="Arial"/>
                <w:b/>
                <w:lang w:eastAsia="ko-KR"/>
              </w:rPr>
              <w:t>.</w:t>
            </w:r>
            <w:r>
              <w:rPr>
                <w:rFonts w:ascii="Arial" w:eastAsia="Batang" w:hAnsi="Arial" w:cs="Arial"/>
                <w:b/>
                <w:lang w:eastAsia="ko-KR"/>
              </w:rPr>
              <w:t>19</w:t>
            </w:r>
          </w:p>
        </w:tc>
        <w:tc>
          <w:tcPr>
            <w:tcW w:w="2550" w:type="dxa"/>
            <w:tcBorders>
              <w:bottom w:val="single" w:sz="4" w:space="0" w:color="auto"/>
            </w:tcBorders>
            <w:shd w:val="clear" w:color="auto" w:fill="FFD966" w:themeFill="accent4" w:themeFillTint="99"/>
          </w:tcPr>
          <w:p w14:paraId="2982F8A5" w14:textId="77777777" w:rsidR="00E04732" w:rsidRPr="00EC607D" w:rsidRDefault="00E04732" w:rsidP="00E04732">
            <w:pPr>
              <w:rPr>
                <w:rFonts w:ascii="Arial" w:hAnsi="Arial" w:cs="Arial"/>
                <w:b/>
                <w:lang w:val="en-US"/>
              </w:rPr>
            </w:pPr>
            <w:r w:rsidRPr="00D3396E">
              <w:rPr>
                <w:rFonts w:ascii="Arial" w:hAnsi="Arial" w:cs="Arial"/>
                <w:b/>
                <w:lang w:val="en-US"/>
              </w:rPr>
              <w:t xml:space="preserve">CT Aspect of Further Architecture </w:t>
            </w:r>
            <w:r w:rsidRPr="00D3396E">
              <w:rPr>
                <w:rFonts w:ascii="Arial" w:hAnsi="Arial" w:cs="Arial"/>
                <w:b/>
                <w:lang w:val="en-US"/>
              </w:rPr>
              <w:lastRenderedPageBreak/>
              <w:t>Enhancement for UAV and UAM Ph2</w:t>
            </w:r>
          </w:p>
        </w:tc>
        <w:tc>
          <w:tcPr>
            <w:tcW w:w="1192" w:type="dxa"/>
            <w:tcBorders>
              <w:bottom w:val="single" w:sz="4" w:space="0" w:color="auto"/>
            </w:tcBorders>
            <w:shd w:val="clear" w:color="auto" w:fill="FFD966" w:themeFill="accent4" w:themeFillTint="99"/>
          </w:tcPr>
          <w:p w14:paraId="208996CE" w14:textId="77777777" w:rsidR="00E04732" w:rsidRPr="005E6C60" w:rsidRDefault="00E04732" w:rsidP="00E04732">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596B0D8A" w14:textId="77777777" w:rsidR="00E04732" w:rsidRPr="005E6C60" w:rsidRDefault="00E04732" w:rsidP="00E04732">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7AF34384" w14:textId="77777777" w:rsidR="00E04732" w:rsidRPr="005E6C60" w:rsidRDefault="00E04732" w:rsidP="00E04732">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61721DBB" w14:textId="77777777" w:rsidR="00E04732" w:rsidRPr="005E6C60" w:rsidRDefault="00E04732" w:rsidP="00E04732">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71EB75A8" w14:textId="77777777" w:rsidR="00E04732" w:rsidRPr="00D3396E" w:rsidRDefault="00E04732" w:rsidP="00E04732">
            <w:pPr>
              <w:rPr>
                <w:rFonts w:ascii="Arial" w:hAnsi="Arial" w:cs="Arial"/>
                <w:sz w:val="20"/>
                <w:szCs w:val="20"/>
              </w:rPr>
            </w:pPr>
            <w:r w:rsidRPr="00D3396E">
              <w:rPr>
                <w:rFonts w:ascii="Arial" w:hAnsi="Arial" w:cs="Arial"/>
                <w:sz w:val="20"/>
                <w:szCs w:val="20"/>
              </w:rPr>
              <w:t>UAS_Ph2</w:t>
            </w:r>
          </w:p>
        </w:tc>
      </w:tr>
      <w:tr w:rsidR="00E04732" w:rsidRPr="00680537" w14:paraId="68298946" w14:textId="77777777" w:rsidTr="00950375">
        <w:trPr>
          <w:trHeight w:val="20"/>
        </w:trPr>
        <w:tc>
          <w:tcPr>
            <w:tcW w:w="1073" w:type="dxa"/>
            <w:tcBorders>
              <w:bottom w:val="single" w:sz="4" w:space="0" w:color="auto"/>
            </w:tcBorders>
            <w:shd w:val="clear" w:color="auto" w:fill="auto"/>
          </w:tcPr>
          <w:p w14:paraId="350D23AE" w14:textId="77777777" w:rsidR="00E04732" w:rsidRPr="005E6C60" w:rsidRDefault="00E04732" w:rsidP="00E04732">
            <w:pPr>
              <w:rPr>
                <w:rFonts w:ascii="Arial" w:eastAsia="Batang" w:hAnsi="Arial" w:cs="Arial"/>
                <w:b/>
                <w:color w:val="000000"/>
                <w:lang w:val="en-US" w:eastAsia="ko-KR"/>
              </w:rPr>
            </w:pPr>
          </w:p>
        </w:tc>
        <w:tc>
          <w:tcPr>
            <w:tcW w:w="2550" w:type="dxa"/>
            <w:tcBorders>
              <w:bottom w:val="single" w:sz="4" w:space="0" w:color="auto"/>
            </w:tcBorders>
            <w:shd w:val="clear" w:color="auto" w:fill="FFFFFF"/>
          </w:tcPr>
          <w:p w14:paraId="541E9A29" w14:textId="2A5932CE" w:rsidR="00E04732" w:rsidRPr="00D3396E" w:rsidRDefault="00E04732" w:rsidP="00E04732">
            <w:pPr>
              <w:rPr>
                <w:rFonts w:ascii="Arial" w:hAnsi="Arial" w:cs="Arial"/>
                <w:b/>
                <w:lang w:val="en-US"/>
              </w:rPr>
            </w:pPr>
          </w:p>
        </w:tc>
        <w:tc>
          <w:tcPr>
            <w:tcW w:w="1192" w:type="dxa"/>
            <w:tcBorders>
              <w:bottom w:val="single" w:sz="4" w:space="0" w:color="auto"/>
            </w:tcBorders>
            <w:shd w:val="clear" w:color="auto" w:fill="auto"/>
          </w:tcPr>
          <w:p w14:paraId="350CE977" w14:textId="2608600A" w:rsidR="00E04732" w:rsidRPr="005E6C60" w:rsidRDefault="00E04732" w:rsidP="00E04732">
            <w:pPr>
              <w:rPr>
                <w:rFonts w:ascii="Arial" w:hAnsi="Arial" w:cs="Arial"/>
                <w:color w:val="000000"/>
                <w:sz w:val="20"/>
                <w:szCs w:val="20"/>
                <w:lang w:val="en-US"/>
              </w:rPr>
            </w:pPr>
          </w:p>
        </w:tc>
        <w:tc>
          <w:tcPr>
            <w:tcW w:w="4132" w:type="dxa"/>
            <w:tcBorders>
              <w:bottom w:val="single" w:sz="4" w:space="0" w:color="auto"/>
            </w:tcBorders>
            <w:shd w:val="clear" w:color="auto" w:fill="auto"/>
          </w:tcPr>
          <w:p w14:paraId="4B655A83" w14:textId="60AB487A" w:rsidR="00E04732" w:rsidRPr="005E6C60" w:rsidRDefault="00E04732" w:rsidP="00E04732">
            <w:pPr>
              <w:rPr>
                <w:rFonts w:ascii="Arial" w:hAnsi="Arial" w:cs="Arial"/>
                <w:color w:val="000000"/>
                <w:sz w:val="20"/>
                <w:szCs w:val="20"/>
                <w:lang w:val="en-US"/>
              </w:rPr>
            </w:pPr>
          </w:p>
        </w:tc>
        <w:tc>
          <w:tcPr>
            <w:tcW w:w="1984" w:type="dxa"/>
            <w:tcBorders>
              <w:bottom w:val="single" w:sz="4" w:space="0" w:color="auto"/>
            </w:tcBorders>
            <w:shd w:val="clear" w:color="auto" w:fill="auto"/>
          </w:tcPr>
          <w:p w14:paraId="0A4E3D18" w14:textId="6DEE0E66" w:rsidR="00E04732" w:rsidRPr="005E6C60" w:rsidRDefault="00E04732" w:rsidP="00E04732">
            <w:pPr>
              <w:rPr>
                <w:rFonts w:ascii="Arial" w:hAnsi="Arial" w:cs="Arial"/>
                <w:color w:val="000000"/>
                <w:sz w:val="20"/>
                <w:szCs w:val="20"/>
                <w:lang w:val="en-US"/>
              </w:rPr>
            </w:pPr>
          </w:p>
        </w:tc>
        <w:tc>
          <w:tcPr>
            <w:tcW w:w="1775" w:type="dxa"/>
            <w:tcBorders>
              <w:bottom w:val="single" w:sz="4" w:space="0" w:color="auto"/>
            </w:tcBorders>
            <w:shd w:val="clear" w:color="auto" w:fill="auto"/>
          </w:tcPr>
          <w:p w14:paraId="768A6B9A" w14:textId="77777777" w:rsidR="00E04732" w:rsidRPr="005E6C60" w:rsidRDefault="00E04732" w:rsidP="00E04732">
            <w:pPr>
              <w:rPr>
                <w:rFonts w:ascii="Arial" w:hAnsi="Arial" w:cs="Arial"/>
                <w:color w:val="000000"/>
                <w:sz w:val="20"/>
                <w:szCs w:val="20"/>
                <w:lang w:val="en-US"/>
              </w:rPr>
            </w:pPr>
          </w:p>
        </w:tc>
        <w:tc>
          <w:tcPr>
            <w:tcW w:w="6368" w:type="dxa"/>
            <w:tcBorders>
              <w:bottom w:val="single" w:sz="4" w:space="0" w:color="auto"/>
            </w:tcBorders>
            <w:shd w:val="clear" w:color="auto" w:fill="auto"/>
          </w:tcPr>
          <w:p w14:paraId="374EE164" w14:textId="558517C7" w:rsidR="00E04732" w:rsidRPr="00D3396E" w:rsidRDefault="00E04732" w:rsidP="00E04732">
            <w:pPr>
              <w:rPr>
                <w:rFonts w:ascii="Arial" w:hAnsi="Arial" w:cs="Arial"/>
                <w:sz w:val="20"/>
                <w:szCs w:val="20"/>
              </w:rPr>
            </w:pPr>
          </w:p>
        </w:tc>
      </w:tr>
      <w:tr w:rsidR="00E04732" w:rsidRPr="008E3AFA" w14:paraId="44FEB71E" w14:textId="77777777" w:rsidTr="00011DE3">
        <w:trPr>
          <w:trHeight w:val="20"/>
        </w:trPr>
        <w:tc>
          <w:tcPr>
            <w:tcW w:w="1073" w:type="dxa"/>
            <w:tcBorders>
              <w:bottom w:val="single" w:sz="4" w:space="0" w:color="auto"/>
            </w:tcBorders>
            <w:shd w:val="clear" w:color="auto" w:fill="FFD966" w:themeFill="accent4" w:themeFillTint="99"/>
          </w:tcPr>
          <w:p w14:paraId="1C843B5E" w14:textId="77777777" w:rsidR="00E04732" w:rsidRPr="00680537" w:rsidRDefault="00E04732" w:rsidP="00E04732">
            <w:pPr>
              <w:rPr>
                <w:rFonts w:ascii="Arial" w:eastAsia="Batang" w:hAnsi="Arial" w:cs="Arial"/>
                <w:b/>
                <w:lang w:eastAsia="ko-KR"/>
              </w:rPr>
            </w:pPr>
            <w:r>
              <w:rPr>
                <w:rFonts w:ascii="Arial" w:eastAsia="Batang" w:hAnsi="Arial" w:cs="Arial"/>
                <w:b/>
                <w:lang w:eastAsia="ko-KR"/>
              </w:rPr>
              <w:t>6.2</w:t>
            </w:r>
            <w:r w:rsidRPr="005E6C60">
              <w:rPr>
                <w:rFonts w:ascii="Arial" w:eastAsia="Batang" w:hAnsi="Arial" w:cs="Arial"/>
                <w:b/>
                <w:lang w:eastAsia="ko-KR"/>
              </w:rPr>
              <w:t>.</w:t>
            </w:r>
            <w:r>
              <w:rPr>
                <w:rFonts w:ascii="Arial" w:eastAsia="Batang" w:hAnsi="Arial" w:cs="Arial"/>
                <w:b/>
                <w:lang w:eastAsia="ko-KR"/>
              </w:rPr>
              <w:t>20</w:t>
            </w:r>
          </w:p>
        </w:tc>
        <w:tc>
          <w:tcPr>
            <w:tcW w:w="2550" w:type="dxa"/>
            <w:tcBorders>
              <w:bottom w:val="single" w:sz="4" w:space="0" w:color="auto"/>
            </w:tcBorders>
            <w:shd w:val="clear" w:color="auto" w:fill="FFD966" w:themeFill="accent4" w:themeFillTint="99"/>
          </w:tcPr>
          <w:p w14:paraId="17E63F12" w14:textId="77777777" w:rsidR="00E04732" w:rsidRPr="00EC607D" w:rsidRDefault="00E04732" w:rsidP="00E04732">
            <w:pPr>
              <w:rPr>
                <w:rFonts w:ascii="Arial" w:hAnsi="Arial" w:cs="Arial"/>
                <w:b/>
                <w:lang w:val="en-US"/>
              </w:rPr>
            </w:pPr>
            <w:r w:rsidRPr="00D3396E">
              <w:rPr>
                <w:rFonts w:ascii="Arial" w:hAnsi="Arial" w:cs="Arial"/>
                <w:b/>
                <w:lang w:val="en-US"/>
              </w:rPr>
              <w:t xml:space="preserve">CT aspects of Ranging based services and </w:t>
            </w:r>
            <w:proofErr w:type="spellStart"/>
            <w:r w:rsidRPr="00D3396E">
              <w:rPr>
                <w:rFonts w:ascii="Arial" w:hAnsi="Arial" w:cs="Arial"/>
                <w:b/>
                <w:lang w:val="en-US"/>
              </w:rPr>
              <w:t>sidelink</w:t>
            </w:r>
            <w:proofErr w:type="spellEnd"/>
            <w:r w:rsidRPr="00D3396E">
              <w:rPr>
                <w:rFonts w:ascii="Arial" w:hAnsi="Arial" w:cs="Arial"/>
                <w:b/>
                <w:lang w:val="en-US"/>
              </w:rPr>
              <w:t xml:space="preserve"> positioning</w:t>
            </w:r>
          </w:p>
        </w:tc>
        <w:tc>
          <w:tcPr>
            <w:tcW w:w="1192" w:type="dxa"/>
            <w:tcBorders>
              <w:bottom w:val="single" w:sz="4" w:space="0" w:color="auto"/>
            </w:tcBorders>
            <w:shd w:val="clear" w:color="auto" w:fill="FFD966" w:themeFill="accent4" w:themeFillTint="99"/>
          </w:tcPr>
          <w:p w14:paraId="770E58AC" w14:textId="77777777" w:rsidR="00E04732" w:rsidRPr="005E6C60" w:rsidRDefault="00E04732" w:rsidP="00E04732">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7C6CB518" w14:textId="77777777" w:rsidR="00E04732" w:rsidRPr="005E6C60" w:rsidRDefault="00E04732" w:rsidP="00E04732">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716C483C" w14:textId="77777777" w:rsidR="00E04732" w:rsidRPr="005E6C60" w:rsidRDefault="00E04732" w:rsidP="00E04732">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621C2300" w14:textId="77777777" w:rsidR="00E04732" w:rsidRPr="005E6C60" w:rsidRDefault="00E04732" w:rsidP="00E04732">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6C77A4EB" w14:textId="77777777" w:rsidR="00E04732" w:rsidRPr="008E3AFA" w:rsidRDefault="00E04732" w:rsidP="00E04732">
            <w:pPr>
              <w:rPr>
                <w:rFonts w:ascii="Arial" w:hAnsi="Arial" w:cs="Arial"/>
                <w:sz w:val="20"/>
                <w:szCs w:val="20"/>
              </w:rPr>
            </w:pPr>
            <w:r w:rsidRPr="00D3396E">
              <w:rPr>
                <w:rFonts w:ascii="Arial" w:hAnsi="Arial" w:cs="Arial"/>
                <w:sz w:val="20"/>
                <w:szCs w:val="20"/>
              </w:rPr>
              <w:t>Ranging_SL</w:t>
            </w:r>
          </w:p>
        </w:tc>
      </w:tr>
      <w:tr w:rsidR="00E04732" w:rsidRPr="008E3AFA" w14:paraId="21F3C0D8" w14:textId="77777777" w:rsidTr="00011DE3">
        <w:trPr>
          <w:trHeight w:val="20"/>
        </w:trPr>
        <w:tc>
          <w:tcPr>
            <w:tcW w:w="1073" w:type="dxa"/>
            <w:tcBorders>
              <w:bottom w:val="nil"/>
            </w:tcBorders>
            <w:shd w:val="clear" w:color="auto" w:fill="auto"/>
          </w:tcPr>
          <w:p w14:paraId="38C1EBCF" w14:textId="77777777" w:rsidR="00E04732" w:rsidRDefault="00E04732" w:rsidP="00E04732">
            <w:pPr>
              <w:rPr>
                <w:rFonts w:ascii="Arial" w:eastAsia="Batang" w:hAnsi="Arial" w:cs="Arial"/>
                <w:b/>
                <w:lang w:eastAsia="ko-KR"/>
              </w:rPr>
            </w:pPr>
          </w:p>
        </w:tc>
        <w:tc>
          <w:tcPr>
            <w:tcW w:w="2550" w:type="dxa"/>
            <w:tcBorders>
              <w:bottom w:val="nil"/>
            </w:tcBorders>
            <w:shd w:val="clear" w:color="auto" w:fill="A8D08D" w:themeFill="accent6" w:themeFillTint="99"/>
          </w:tcPr>
          <w:p w14:paraId="02802551" w14:textId="6CC221D4" w:rsidR="00E04732" w:rsidRPr="00D3396E" w:rsidRDefault="00E04732" w:rsidP="00E04732">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auto"/>
          </w:tcPr>
          <w:p w14:paraId="092441FC" w14:textId="1A4130DD" w:rsidR="00E04732" w:rsidRPr="005E6C60" w:rsidRDefault="00000000" w:rsidP="00E04732">
            <w:pPr>
              <w:rPr>
                <w:rFonts w:ascii="Arial" w:hAnsi="Arial" w:cs="Arial"/>
                <w:sz w:val="20"/>
                <w:szCs w:val="20"/>
                <w:lang w:val="en-US"/>
              </w:rPr>
            </w:pPr>
            <w:hyperlink r:id="rId292" w:history="1">
              <w:r w:rsidR="00E04732">
                <w:rPr>
                  <w:rStyle w:val="af2"/>
                  <w:rFonts w:ascii="Arial" w:hAnsi="Arial" w:cs="Arial"/>
                  <w:sz w:val="20"/>
                  <w:szCs w:val="20"/>
                  <w:lang w:val="en-US"/>
                </w:rPr>
                <w:t>1140</w:t>
              </w:r>
            </w:hyperlink>
          </w:p>
        </w:tc>
        <w:tc>
          <w:tcPr>
            <w:tcW w:w="4132" w:type="dxa"/>
            <w:tcBorders>
              <w:bottom w:val="single" w:sz="4" w:space="0" w:color="auto"/>
            </w:tcBorders>
            <w:shd w:val="clear" w:color="auto" w:fill="auto"/>
          </w:tcPr>
          <w:p w14:paraId="4F0424CF" w14:textId="10E6134D" w:rsidR="00E04732" w:rsidRPr="005E6C60" w:rsidRDefault="00E04732" w:rsidP="00E04732">
            <w:pPr>
              <w:rPr>
                <w:rFonts w:ascii="Arial" w:hAnsi="Arial" w:cs="Arial"/>
                <w:sz w:val="20"/>
                <w:szCs w:val="20"/>
                <w:lang w:val="en-US"/>
              </w:rPr>
            </w:pPr>
            <w:r>
              <w:rPr>
                <w:rFonts w:ascii="Arial" w:hAnsi="Arial" w:cs="Arial"/>
                <w:sz w:val="20"/>
                <w:szCs w:val="20"/>
                <w:lang w:val="en-US"/>
              </w:rPr>
              <w:t xml:space="preserve">CR 24.080 0116 Rel-18 Resolve the EN on describing the </w:t>
            </w:r>
            <w:proofErr w:type="spellStart"/>
            <w:r>
              <w:rPr>
                <w:rFonts w:ascii="Arial" w:hAnsi="Arial" w:cs="Arial"/>
                <w:sz w:val="20"/>
                <w:szCs w:val="20"/>
                <w:lang w:val="en-US"/>
              </w:rPr>
              <w:t>relativeLocation</w:t>
            </w:r>
            <w:proofErr w:type="spellEnd"/>
            <w:r>
              <w:rPr>
                <w:rFonts w:ascii="Arial" w:hAnsi="Arial" w:cs="Arial"/>
                <w:sz w:val="20"/>
                <w:szCs w:val="20"/>
                <w:lang w:val="en-US"/>
              </w:rPr>
              <w:t xml:space="preserve"> and </w:t>
            </w:r>
            <w:proofErr w:type="spellStart"/>
            <w:r>
              <w:rPr>
                <w:rFonts w:ascii="Arial" w:hAnsi="Arial" w:cs="Arial"/>
                <w:sz w:val="20"/>
                <w:szCs w:val="20"/>
                <w:lang w:val="en-US"/>
              </w:rPr>
              <w:t>rangeDirection</w:t>
            </w:r>
            <w:proofErr w:type="spellEnd"/>
          </w:p>
        </w:tc>
        <w:tc>
          <w:tcPr>
            <w:tcW w:w="1984" w:type="dxa"/>
            <w:tcBorders>
              <w:bottom w:val="single" w:sz="4" w:space="0" w:color="auto"/>
            </w:tcBorders>
            <w:shd w:val="clear" w:color="auto" w:fill="auto"/>
          </w:tcPr>
          <w:p w14:paraId="6D04F5E0" w14:textId="657F35D4" w:rsidR="00E04732" w:rsidRPr="005E6C60" w:rsidRDefault="00E04732" w:rsidP="00E04732">
            <w:pPr>
              <w:rPr>
                <w:rFonts w:ascii="Arial" w:hAnsi="Arial" w:cs="Arial"/>
                <w:sz w:val="20"/>
                <w:szCs w:val="20"/>
                <w:lang w:val="en-US"/>
              </w:rPr>
            </w:pPr>
            <w:r>
              <w:rPr>
                <w:rFonts w:ascii="Arial" w:hAnsi="Arial" w:cs="Arial"/>
                <w:sz w:val="20"/>
                <w:szCs w:val="20"/>
                <w:lang w:val="en-US"/>
              </w:rPr>
              <w:t>vivo</w:t>
            </w:r>
          </w:p>
        </w:tc>
        <w:tc>
          <w:tcPr>
            <w:tcW w:w="1775" w:type="dxa"/>
            <w:tcBorders>
              <w:bottom w:val="single" w:sz="4" w:space="0" w:color="auto"/>
            </w:tcBorders>
            <w:shd w:val="clear" w:color="auto" w:fill="auto"/>
          </w:tcPr>
          <w:p w14:paraId="72597760" w14:textId="39FE72B3" w:rsidR="00E04732" w:rsidRPr="005E6C60" w:rsidRDefault="00011DE3" w:rsidP="00E04732">
            <w:pPr>
              <w:rPr>
                <w:rFonts w:ascii="Arial" w:hAnsi="Arial" w:cs="Arial"/>
                <w:sz w:val="20"/>
                <w:szCs w:val="20"/>
                <w:lang w:val="en-US"/>
              </w:rPr>
            </w:pPr>
            <w:r>
              <w:rPr>
                <w:rFonts w:ascii="Arial" w:hAnsi="Arial" w:cs="Arial"/>
                <w:sz w:val="20"/>
                <w:szCs w:val="20"/>
                <w:lang w:val="en-US"/>
              </w:rPr>
              <w:t>Revised to C4-241421</w:t>
            </w:r>
          </w:p>
        </w:tc>
        <w:tc>
          <w:tcPr>
            <w:tcW w:w="6368" w:type="dxa"/>
            <w:tcBorders>
              <w:bottom w:val="nil"/>
            </w:tcBorders>
            <w:shd w:val="clear" w:color="auto" w:fill="auto"/>
          </w:tcPr>
          <w:p w14:paraId="452E08CD" w14:textId="77777777" w:rsidR="00E04732" w:rsidRDefault="00E04732" w:rsidP="00E04732">
            <w:pPr>
              <w:rPr>
                <w:rFonts w:ascii="Arial" w:hAnsi="Arial" w:cs="Arial"/>
                <w:sz w:val="20"/>
                <w:szCs w:val="20"/>
              </w:rPr>
            </w:pPr>
            <w:r>
              <w:rPr>
                <w:rFonts w:ascii="Arial" w:hAnsi="Arial" w:cs="Arial"/>
                <w:sz w:val="20"/>
                <w:szCs w:val="20"/>
              </w:rPr>
              <w:t>WI Ranging_SL</w:t>
            </w:r>
          </w:p>
          <w:p w14:paraId="6D459861" w14:textId="121478E4" w:rsidR="00E04732" w:rsidRPr="00D3396E" w:rsidRDefault="00E04732" w:rsidP="00E04732">
            <w:pPr>
              <w:rPr>
                <w:rFonts w:ascii="Arial" w:hAnsi="Arial" w:cs="Arial"/>
                <w:sz w:val="20"/>
                <w:szCs w:val="20"/>
              </w:rPr>
            </w:pPr>
            <w:r>
              <w:rPr>
                <w:rFonts w:ascii="Arial" w:hAnsi="Arial" w:cs="Arial"/>
                <w:sz w:val="20"/>
                <w:szCs w:val="20"/>
              </w:rPr>
              <w:t>CAT F</w:t>
            </w:r>
          </w:p>
        </w:tc>
      </w:tr>
      <w:tr w:rsidR="00011DE3" w:rsidRPr="008E3AFA" w14:paraId="61A3FC39" w14:textId="77777777" w:rsidTr="002E48DA">
        <w:trPr>
          <w:trHeight w:val="20"/>
        </w:trPr>
        <w:tc>
          <w:tcPr>
            <w:tcW w:w="1073" w:type="dxa"/>
            <w:tcBorders>
              <w:top w:val="nil"/>
              <w:bottom w:val="nil"/>
            </w:tcBorders>
            <w:shd w:val="clear" w:color="auto" w:fill="auto"/>
          </w:tcPr>
          <w:p w14:paraId="2ECF956D" w14:textId="77777777" w:rsidR="00011DE3" w:rsidRDefault="00011DE3" w:rsidP="00011DE3">
            <w:pPr>
              <w:rPr>
                <w:rFonts w:ascii="Arial" w:eastAsia="Batang" w:hAnsi="Arial" w:cs="Arial"/>
                <w:b/>
                <w:lang w:eastAsia="ko-KR"/>
              </w:rPr>
            </w:pPr>
          </w:p>
        </w:tc>
        <w:tc>
          <w:tcPr>
            <w:tcW w:w="2550" w:type="dxa"/>
            <w:tcBorders>
              <w:top w:val="nil"/>
              <w:bottom w:val="nil"/>
            </w:tcBorders>
            <w:shd w:val="clear" w:color="auto" w:fill="A8D08D" w:themeFill="accent6" w:themeFillTint="99"/>
          </w:tcPr>
          <w:p w14:paraId="6CA44066" w14:textId="77777777" w:rsidR="00011DE3" w:rsidRDefault="00011DE3" w:rsidP="00011DE3">
            <w:pPr>
              <w:rPr>
                <w:rFonts w:ascii="Arial" w:hAnsi="Arial" w:cs="Arial"/>
                <w:b/>
                <w:lang w:val="en-US"/>
              </w:rPr>
            </w:pPr>
          </w:p>
        </w:tc>
        <w:tc>
          <w:tcPr>
            <w:tcW w:w="1192" w:type="dxa"/>
            <w:tcBorders>
              <w:top w:val="single" w:sz="4" w:space="0" w:color="auto"/>
              <w:bottom w:val="single" w:sz="4" w:space="0" w:color="auto"/>
            </w:tcBorders>
            <w:shd w:val="clear" w:color="auto" w:fill="auto"/>
          </w:tcPr>
          <w:p w14:paraId="74478608" w14:textId="695874C3" w:rsidR="00011DE3" w:rsidRDefault="00000000" w:rsidP="00011DE3">
            <w:hyperlink r:id="rId293" w:history="1">
              <w:r w:rsidR="00011DE3">
                <w:rPr>
                  <w:rStyle w:val="af2"/>
                </w:rPr>
                <w:t>1421</w:t>
              </w:r>
            </w:hyperlink>
          </w:p>
        </w:tc>
        <w:tc>
          <w:tcPr>
            <w:tcW w:w="4132" w:type="dxa"/>
            <w:tcBorders>
              <w:top w:val="single" w:sz="4" w:space="0" w:color="auto"/>
              <w:bottom w:val="single" w:sz="4" w:space="0" w:color="auto"/>
            </w:tcBorders>
            <w:shd w:val="clear" w:color="auto" w:fill="auto"/>
          </w:tcPr>
          <w:p w14:paraId="76EDE035" w14:textId="069F09BA" w:rsidR="00011DE3" w:rsidRDefault="00011DE3" w:rsidP="00011DE3">
            <w:pPr>
              <w:rPr>
                <w:rFonts w:ascii="Arial" w:hAnsi="Arial" w:cs="Arial"/>
                <w:sz w:val="20"/>
                <w:szCs w:val="20"/>
                <w:lang w:val="en-US"/>
              </w:rPr>
            </w:pPr>
            <w:r>
              <w:rPr>
                <w:rFonts w:ascii="Arial" w:hAnsi="Arial" w:cs="Arial"/>
                <w:sz w:val="20"/>
                <w:szCs w:val="20"/>
                <w:lang w:val="en-US"/>
              </w:rPr>
              <w:t xml:space="preserve">CR 24.080 0116 Rel-18 Resolve the EN on describing the </w:t>
            </w:r>
            <w:proofErr w:type="spellStart"/>
            <w:r>
              <w:rPr>
                <w:rFonts w:ascii="Arial" w:hAnsi="Arial" w:cs="Arial"/>
                <w:sz w:val="20"/>
                <w:szCs w:val="20"/>
                <w:lang w:val="en-US"/>
              </w:rPr>
              <w:t>relativeLocation</w:t>
            </w:r>
            <w:proofErr w:type="spellEnd"/>
            <w:r>
              <w:rPr>
                <w:rFonts w:ascii="Arial" w:hAnsi="Arial" w:cs="Arial"/>
                <w:sz w:val="20"/>
                <w:szCs w:val="20"/>
                <w:lang w:val="en-US"/>
              </w:rPr>
              <w:t xml:space="preserve"> and </w:t>
            </w:r>
            <w:proofErr w:type="spellStart"/>
            <w:r>
              <w:rPr>
                <w:rFonts w:ascii="Arial" w:hAnsi="Arial" w:cs="Arial"/>
                <w:sz w:val="20"/>
                <w:szCs w:val="20"/>
                <w:lang w:val="en-US"/>
              </w:rPr>
              <w:t>rangeDirection</w:t>
            </w:r>
            <w:proofErr w:type="spellEnd"/>
          </w:p>
        </w:tc>
        <w:tc>
          <w:tcPr>
            <w:tcW w:w="1984" w:type="dxa"/>
            <w:tcBorders>
              <w:top w:val="single" w:sz="4" w:space="0" w:color="auto"/>
              <w:bottom w:val="single" w:sz="4" w:space="0" w:color="auto"/>
            </w:tcBorders>
            <w:shd w:val="clear" w:color="auto" w:fill="auto"/>
          </w:tcPr>
          <w:p w14:paraId="1EBF4279" w14:textId="1E44DD71" w:rsidR="00011DE3" w:rsidRDefault="00011DE3" w:rsidP="00011DE3">
            <w:pPr>
              <w:rPr>
                <w:rFonts w:ascii="Arial" w:hAnsi="Arial" w:cs="Arial"/>
                <w:sz w:val="20"/>
                <w:szCs w:val="20"/>
                <w:lang w:val="en-US"/>
              </w:rPr>
            </w:pPr>
            <w:r>
              <w:rPr>
                <w:rFonts w:ascii="Arial" w:hAnsi="Arial" w:cs="Arial"/>
                <w:sz w:val="20"/>
                <w:szCs w:val="20"/>
                <w:lang w:val="en-US"/>
              </w:rPr>
              <w:t>vivo</w:t>
            </w:r>
          </w:p>
        </w:tc>
        <w:tc>
          <w:tcPr>
            <w:tcW w:w="1775" w:type="dxa"/>
            <w:tcBorders>
              <w:top w:val="single" w:sz="4" w:space="0" w:color="auto"/>
              <w:bottom w:val="single" w:sz="4" w:space="0" w:color="auto"/>
            </w:tcBorders>
            <w:shd w:val="clear" w:color="auto" w:fill="auto"/>
          </w:tcPr>
          <w:p w14:paraId="2A65E11E" w14:textId="0013E640" w:rsidR="00011DE3" w:rsidRDefault="00513334" w:rsidP="00011DE3">
            <w:pPr>
              <w:rPr>
                <w:rFonts w:ascii="Arial" w:hAnsi="Arial" w:cs="Arial"/>
                <w:sz w:val="20"/>
                <w:szCs w:val="20"/>
                <w:lang w:val="en-US"/>
              </w:rPr>
            </w:pPr>
            <w:r>
              <w:rPr>
                <w:rFonts w:ascii="Arial" w:hAnsi="Arial" w:cs="Arial"/>
                <w:sz w:val="20"/>
                <w:szCs w:val="20"/>
                <w:lang w:val="en-US"/>
              </w:rPr>
              <w:t>Revised to C4-241477</w:t>
            </w:r>
          </w:p>
        </w:tc>
        <w:tc>
          <w:tcPr>
            <w:tcW w:w="6368" w:type="dxa"/>
            <w:tcBorders>
              <w:top w:val="nil"/>
              <w:bottom w:val="nil"/>
            </w:tcBorders>
            <w:shd w:val="clear" w:color="auto" w:fill="auto"/>
          </w:tcPr>
          <w:p w14:paraId="217A087A" w14:textId="77777777" w:rsidR="00011DE3" w:rsidRDefault="00011DE3" w:rsidP="00011DE3">
            <w:pPr>
              <w:rPr>
                <w:rFonts w:ascii="Arial" w:hAnsi="Arial" w:cs="Arial"/>
                <w:sz w:val="20"/>
                <w:szCs w:val="20"/>
              </w:rPr>
            </w:pPr>
          </w:p>
        </w:tc>
      </w:tr>
      <w:tr w:rsidR="00513334" w:rsidRPr="008E3AFA" w14:paraId="1193B8F9" w14:textId="77777777" w:rsidTr="00A26CE3">
        <w:trPr>
          <w:trHeight w:val="20"/>
        </w:trPr>
        <w:tc>
          <w:tcPr>
            <w:tcW w:w="1073" w:type="dxa"/>
            <w:tcBorders>
              <w:top w:val="nil"/>
              <w:bottom w:val="single" w:sz="4" w:space="0" w:color="auto"/>
            </w:tcBorders>
            <w:shd w:val="clear" w:color="auto" w:fill="auto"/>
          </w:tcPr>
          <w:p w14:paraId="24D3657F" w14:textId="77777777" w:rsidR="00513334" w:rsidRDefault="00513334" w:rsidP="00513334">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5CE970F5" w14:textId="77777777" w:rsidR="00513334" w:rsidRDefault="00513334" w:rsidP="00513334">
            <w:pPr>
              <w:rPr>
                <w:rFonts w:ascii="Arial" w:hAnsi="Arial" w:cs="Arial"/>
                <w:b/>
                <w:lang w:val="en-US"/>
              </w:rPr>
            </w:pPr>
          </w:p>
        </w:tc>
        <w:tc>
          <w:tcPr>
            <w:tcW w:w="1192" w:type="dxa"/>
            <w:tcBorders>
              <w:top w:val="single" w:sz="4" w:space="0" w:color="auto"/>
              <w:bottom w:val="single" w:sz="4" w:space="0" w:color="auto"/>
            </w:tcBorders>
            <w:shd w:val="clear" w:color="auto" w:fill="auto"/>
          </w:tcPr>
          <w:p w14:paraId="029F4D36" w14:textId="2642CDA5" w:rsidR="00513334" w:rsidRDefault="00000000" w:rsidP="00513334">
            <w:hyperlink r:id="rId294" w:history="1">
              <w:r w:rsidR="00513334">
                <w:rPr>
                  <w:rStyle w:val="af2"/>
                </w:rPr>
                <w:t>1477</w:t>
              </w:r>
            </w:hyperlink>
          </w:p>
        </w:tc>
        <w:tc>
          <w:tcPr>
            <w:tcW w:w="4132" w:type="dxa"/>
            <w:tcBorders>
              <w:top w:val="single" w:sz="4" w:space="0" w:color="auto"/>
              <w:bottom w:val="single" w:sz="4" w:space="0" w:color="auto"/>
            </w:tcBorders>
            <w:shd w:val="clear" w:color="auto" w:fill="auto"/>
          </w:tcPr>
          <w:p w14:paraId="3461BACE" w14:textId="435A25E4" w:rsidR="00513334" w:rsidRDefault="00513334" w:rsidP="00513334">
            <w:pPr>
              <w:rPr>
                <w:rFonts w:ascii="Arial" w:hAnsi="Arial" w:cs="Arial"/>
                <w:sz w:val="20"/>
                <w:szCs w:val="20"/>
                <w:lang w:val="en-US"/>
              </w:rPr>
            </w:pPr>
            <w:r>
              <w:rPr>
                <w:rFonts w:ascii="Arial" w:hAnsi="Arial" w:cs="Arial"/>
                <w:sz w:val="20"/>
                <w:szCs w:val="20"/>
                <w:lang w:val="en-US"/>
              </w:rPr>
              <w:t xml:space="preserve">CR 24.080 0116 Rel-18 Resolve the EN on describing the </w:t>
            </w:r>
            <w:proofErr w:type="spellStart"/>
            <w:r>
              <w:rPr>
                <w:rFonts w:ascii="Arial" w:hAnsi="Arial" w:cs="Arial"/>
                <w:sz w:val="20"/>
                <w:szCs w:val="20"/>
                <w:lang w:val="en-US"/>
              </w:rPr>
              <w:t>relativeLocation</w:t>
            </w:r>
            <w:proofErr w:type="spellEnd"/>
            <w:r>
              <w:rPr>
                <w:rFonts w:ascii="Arial" w:hAnsi="Arial" w:cs="Arial"/>
                <w:sz w:val="20"/>
                <w:szCs w:val="20"/>
                <w:lang w:val="en-US"/>
              </w:rPr>
              <w:t xml:space="preserve"> and </w:t>
            </w:r>
            <w:proofErr w:type="spellStart"/>
            <w:r>
              <w:rPr>
                <w:rFonts w:ascii="Arial" w:hAnsi="Arial" w:cs="Arial"/>
                <w:sz w:val="20"/>
                <w:szCs w:val="20"/>
                <w:lang w:val="en-US"/>
              </w:rPr>
              <w:t>rangeDirection</w:t>
            </w:r>
            <w:proofErr w:type="spellEnd"/>
          </w:p>
        </w:tc>
        <w:tc>
          <w:tcPr>
            <w:tcW w:w="1984" w:type="dxa"/>
            <w:tcBorders>
              <w:top w:val="single" w:sz="4" w:space="0" w:color="auto"/>
              <w:bottom w:val="single" w:sz="4" w:space="0" w:color="auto"/>
            </w:tcBorders>
            <w:shd w:val="clear" w:color="auto" w:fill="auto"/>
          </w:tcPr>
          <w:p w14:paraId="24482E6E" w14:textId="746C6315" w:rsidR="00513334" w:rsidRDefault="00513334" w:rsidP="00513334">
            <w:pPr>
              <w:rPr>
                <w:rFonts w:ascii="Arial" w:hAnsi="Arial" w:cs="Arial"/>
                <w:sz w:val="20"/>
                <w:szCs w:val="20"/>
                <w:lang w:val="en-US"/>
              </w:rPr>
            </w:pPr>
            <w:r>
              <w:rPr>
                <w:rFonts w:ascii="Arial" w:hAnsi="Arial" w:cs="Arial"/>
                <w:sz w:val="20"/>
                <w:szCs w:val="20"/>
                <w:lang w:val="en-US"/>
              </w:rPr>
              <w:t>vivo</w:t>
            </w:r>
          </w:p>
        </w:tc>
        <w:tc>
          <w:tcPr>
            <w:tcW w:w="1775" w:type="dxa"/>
            <w:tcBorders>
              <w:top w:val="single" w:sz="4" w:space="0" w:color="auto"/>
              <w:bottom w:val="single" w:sz="4" w:space="0" w:color="auto"/>
            </w:tcBorders>
            <w:shd w:val="clear" w:color="auto" w:fill="auto"/>
          </w:tcPr>
          <w:p w14:paraId="002A0848" w14:textId="6BD7FA59" w:rsidR="00513334" w:rsidRDefault="00513334" w:rsidP="00513334">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7D747CCC" w14:textId="77777777" w:rsidR="00513334" w:rsidRDefault="00513334" w:rsidP="00513334">
            <w:pPr>
              <w:rPr>
                <w:rFonts w:ascii="Arial" w:hAnsi="Arial" w:cs="Arial"/>
                <w:sz w:val="20"/>
                <w:szCs w:val="20"/>
              </w:rPr>
            </w:pPr>
          </w:p>
          <w:p w14:paraId="678C6F39" w14:textId="78E4A99F" w:rsidR="00513334" w:rsidRDefault="00513334" w:rsidP="00513334">
            <w:pPr>
              <w:rPr>
                <w:rFonts w:ascii="Arial" w:hAnsi="Arial" w:cs="Arial"/>
                <w:sz w:val="20"/>
                <w:szCs w:val="20"/>
              </w:rPr>
            </w:pPr>
            <w:r>
              <w:rPr>
                <w:rFonts w:ascii="Arial" w:hAnsi="Arial" w:cs="Arial"/>
                <w:sz w:val="20"/>
                <w:szCs w:val="20"/>
              </w:rPr>
              <w:t>WOP</w:t>
            </w:r>
          </w:p>
        </w:tc>
      </w:tr>
      <w:tr w:rsidR="00E04732" w:rsidRPr="008E3AFA" w14:paraId="07717BB9" w14:textId="77777777" w:rsidTr="00513334">
        <w:trPr>
          <w:trHeight w:val="20"/>
        </w:trPr>
        <w:tc>
          <w:tcPr>
            <w:tcW w:w="1073" w:type="dxa"/>
            <w:tcBorders>
              <w:top w:val="single" w:sz="4" w:space="0" w:color="auto"/>
              <w:bottom w:val="nil"/>
            </w:tcBorders>
            <w:shd w:val="clear" w:color="auto" w:fill="auto"/>
          </w:tcPr>
          <w:p w14:paraId="1158C3F9" w14:textId="77777777" w:rsidR="00E04732" w:rsidRDefault="00E04732" w:rsidP="00E04732">
            <w:pPr>
              <w:rPr>
                <w:rFonts w:ascii="Arial" w:eastAsia="Batang" w:hAnsi="Arial" w:cs="Arial"/>
                <w:b/>
                <w:lang w:eastAsia="ko-KR"/>
              </w:rPr>
            </w:pPr>
          </w:p>
        </w:tc>
        <w:tc>
          <w:tcPr>
            <w:tcW w:w="2550" w:type="dxa"/>
            <w:tcBorders>
              <w:top w:val="single" w:sz="4" w:space="0" w:color="auto"/>
              <w:bottom w:val="nil"/>
            </w:tcBorders>
            <w:shd w:val="clear" w:color="auto" w:fill="A8D08D" w:themeFill="accent6" w:themeFillTint="99"/>
          </w:tcPr>
          <w:p w14:paraId="1562EB7F" w14:textId="6E98B8B3" w:rsidR="00E04732" w:rsidRPr="00D3396E" w:rsidRDefault="00E04732" w:rsidP="00E04732">
            <w:pPr>
              <w:rPr>
                <w:rFonts w:ascii="Arial" w:hAnsi="Arial" w:cs="Arial"/>
                <w:b/>
                <w:lang w:val="en-US"/>
              </w:rPr>
            </w:pPr>
            <w:r>
              <w:rPr>
                <w:rFonts w:ascii="Arial" w:hAnsi="Arial" w:cs="Arial"/>
                <w:b/>
                <w:lang w:val="en-US"/>
              </w:rPr>
              <w:t>Breakout</w:t>
            </w:r>
          </w:p>
        </w:tc>
        <w:tc>
          <w:tcPr>
            <w:tcW w:w="1192" w:type="dxa"/>
            <w:tcBorders>
              <w:top w:val="single" w:sz="4" w:space="0" w:color="auto"/>
              <w:bottom w:val="single" w:sz="4" w:space="0" w:color="auto"/>
            </w:tcBorders>
            <w:shd w:val="clear" w:color="auto" w:fill="auto"/>
          </w:tcPr>
          <w:p w14:paraId="0EF117EB" w14:textId="300F32F6" w:rsidR="00E04732" w:rsidRPr="005E6C60" w:rsidRDefault="00000000" w:rsidP="00E04732">
            <w:pPr>
              <w:rPr>
                <w:rFonts w:ascii="Arial" w:hAnsi="Arial" w:cs="Arial"/>
                <w:sz w:val="20"/>
                <w:szCs w:val="20"/>
                <w:lang w:val="en-US"/>
              </w:rPr>
            </w:pPr>
            <w:hyperlink r:id="rId295" w:history="1">
              <w:r w:rsidR="00E04732">
                <w:rPr>
                  <w:rStyle w:val="af2"/>
                  <w:rFonts w:ascii="Arial" w:hAnsi="Arial" w:cs="Arial"/>
                  <w:sz w:val="20"/>
                  <w:szCs w:val="20"/>
                  <w:lang w:val="en-US"/>
                </w:rPr>
                <w:t>1177</w:t>
              </w:r>
            </w:hyperlink>
          </w:p>
        </w:tc>
        <w:tc>
          <w:tcPr>
            <w:tcW w:w="4132" w:type="dxa"/>
            <w:tcBorders>
              <w:top w:val="single" w:sz="4" w:space="0" w:color="auto"/>
              <w:bottom w:val="single" w:sz="4" w:space="0" w:color="auto"/>
            </w:tcBorders>
            <w:shd w:val="clear" w:color="auto" w:fill="auto"/>
          </w:tcPr>
          <w:p w14:paraId="522F4F5D" w14:textId="60397E0D" w:rsidR="00E04732" w:rsidRPr="005E6C60" w:rsidRDefault="00E04732" w:rsidP="00E04732">
            <w:pPr>
              <w:rPr>
                <w:rFonts w:ascii="Arial" w:hAnsi="Arial" w:cs="Arial"/>
                <w:sz w:val="20"/>
                <w:szCs w:val="20"/>
                <w:lang w:val="en-US"/>
              </w:rPr>
            </w:pPr>
            <w:r>
              <w:rPr>
                <w:rFonts w:ascii="Arial" w:hAnsi="Arial" w:cs="Arial"/>
                <w:sz w:val="20"/>
                <w:szCs w:val="20"/>
                <w:lang w:val="en-US"/>
              </w:rPr>
              <w:t xml:space="preserve">CR 29.515 0169 Rel-18 Correct the description of feature </w:t>
            </w:r>
            <w:proofErr w:type="spellStart"/>
            <w:r>
              <w:rPr>
                <w:rFonts w:ascii="Arial" w:hAnsi="Arial" w:cs="Arial"/>
                <w:sz w:val="20"/>
                <w:szCs w:val="20"/>
                <w:lang w:val="en-US"/>
              </w:rPr>
              <w:t>Ranging_SL</w:t>
            </w:r>
            <w:proofErr w:type="spellEnd"/>
          </w:p>
        </w:tc>
        <w:tc>
          <w:tcPr>
            <w:tcW w:w="1984" w:type="dxa"/>
            <w:tcBorders>
              <w:top w:val="single" w:sz="4" w:space="0" w:color="auto"/>
              <w:bottom w:val="single" w:sz="4" w:space="0" w:color="auto"/>
            </w:tcBorders>
            <w:shd w:val="clear" w:color="auto" w:fill="auto"/>
          </w:tcPr>
          <w:p w14:paraId="7C047713" w14:textId="18A5A872" w:rsidR="00E04732" w:rsidRPr="005E6C60" w:rsidRDefault="00E04732" w:rsidP="00E04732">
            <w:pPr>
              <w:rPr>
                <w:rFonts w:ascii="Arial" w:hAnsi="Arial" w:cs="Arial"/>
                <w:sz w:val="20"/>
                <w:szCs w:val="20"/>
                <w:lang w:val="en-US"/>
              </w:rPr>
            </w:pPr>
            <w:r>
              <w:rPr>
                <w:rFonts w:ascii="Arial" w:hAnsi="Arial" w:cs="Arial"/>
                <w:sz w:val="20"/>
                <w:szCs w:val="20"/>
                <w:lang w:val="en-US"/>
              </w:rPr>
              <w:t>CATT</w:t>
            </w:r>
          </w:p>
        </w:tc>
        <w:tc>
          <w:tcPr>
            <w:tcW w:w="1775" w:type="dxa"/>
            <w:tcBorders>
              <w:top w:val="single" w:sz="4" w:space="0" w:color="auto"/>
              <w:bottom w:val="single" w:sz="4" w:space="0" w:color="auto"/>
            </w:tcBorders>
            <w:shd w:val="clear" w:color="auto" w:fill="auto"/>
          </w:tcPr>
          <w:p w14:paraId="5259215E" w14:textId="214F5939" w:rsidR="00E04732" w:rsidRPr="00011DE3" w:rsidRDefault="00011DE3" w:rsidP="00E04732">
            <w:pPr>
              <w:rPr>
                <w:rFonts w:ascii="Arial" w:eastAsiaTheme="minorEastAsia" w:hAnsi="Arial" w:cs="Arial"/>
                <w:sz w:val="20"/>
                <w:szCs w:val="20"/>
                <w:lang w:val="en-US" w:eastAsia="zh-CN"/>
              </w:rPr>
            </w:pPr>
            <w:r>
              <w:rPr>
                <w:rFonts w:ascii="Arial" w:hAnsi="Arial" w:cs="Arial"/>
                <w:sz w:val="20"/>
                <w:szCs w:val="20"/>
                <w:lang w:val="en-US"/>
              </w:rPr>
              <w:t>Merged to C4-24</w:t>
            </w:r>
            <w:r>
              <w:rPr>
                <w:rFonts w:ascii="Arial" w:eastAsiaTheme="minorEastAsia" w:hAnsi="Arial" w:cs="Arial" w:hint="eastAsia"/>
                <w:sz w:val="20"/>
                <w:szCs w:val="20"/>
                <w:lang w:val="en-US" w:eastAsia="zh-CN"/>
              </w:rPr>
              <w:t>1420</w:t>
            </w:r>
          </w:p>
        </w:tc>
        <w:tc>
          <w:tcPr>
            <w:tcW w:w="6368" w:type="dxa"/>
            <w:tcBorders>
              <w:top w:val="single" w:sz="4" w:space="0" w:color="auto"/>
              <w:bottom w:val="single" w:sz="4" w:space="0" w:color="auto"/>
            </w:tcBorders>
            <w:shd w:val="clear" w:color="auto" w:fill="auto"/>
          </w:tcPr>
          <w:p w14:paraId="5EC9B802" w14:textId="77777777" w:rsidR="00E04732" w:rsidRDefault="00E04732" w:rsidP="00E04732">
            <w:pPr>
              <w:rPr>
                <w:rFonts w:ascii="Arial" w:hAnsi="Arial" w:cs="Arial"/>
                <w:sz w:val="20"/>
                <w:szCs w:val="20"/>
              </w:rPr>
            </w:pPr>
            <w:r>
              <w:rPr>
                <w:rFonts w:ascii="Arial" w:hAnsi="Arial" w:cs="Arial"/>
                <w:sz w:val="20"/>
                <w:szCs w:val="20"/>
              </w:rPr>
              <w:t>WI Ranging_SL</w:t>
            </w:r>
          </w:p>
          <w:p w14:paraId="03BE63FC" w14:textId="77777777" w:rsidR="00E04732" w:rsidRDefault="00E04732" w:rsidP="00E04732">
            <w:pPr>
              <w:rPr>
                <w:rFonts w:ascii="Arial" w:eastAsiaTheme="minorEastAsia" w:hAnsi="Arial" w:cs="Arial"/>
                <w:sz w:val="20"/>
                <w:szCs w:val="20"/>
                <w:lang w:eastAsia="zh-CN"/>
              </w:rPr>
            </w:pPr>
            <w:r>
              <w:rPr>
                <w:rFonts w:ascii="Arial" w:hAnsi="Arial" w:cs="Arial"/>
                <w:sz w:val="20"/>
                <w:szCs w:val="20"/>
              </w:rPr>
              <w:t>CAT F</w:t>
            </w:r>
          </w:p>
          <w:p w14:paraId="5834FB9E" w14:textId="77777777" w:rsidR="00011DE3" w:rsidRDefault="00011DE3" w:rsidP="00E04732">
            <w:pPr>
              <w:rPr>
                <w:rFonts w:ascii="Arial" w:eastAsiaTheme="minorEastAsia" w:hAnsi="Arial" w:cs="Arial"/>
                <w:sz w:val="20"/>
                <w:szCs w:val="20"/>
                <w:lang w:eastAsia="zh-CN"/>
              </w:rPr>
            </w:pPr>
          </w:p>
          <w:p w14:paraId="03A5B02C" w14:textId="77777777" w:rsidR="00011DE3" w:rsidRDefault="00011DE3" w:rsidP="00011DE3">
            <w:pPr>
              <w:rPr>
                <w:rFonts w:ascii="Arial" w:eastAsia="MS Mincho" w:hAnsi="Arial" w:cs="Arial"/>
                <w:sz w:val="20"/>
                <w:szCs w:val="20"/>
                <w:lang w:eastAsia="ja-JP"/>
              </w:rPr>
            </w:pPr>
            <w:r>
              <w:rPr>
                <w:rFonts w:ascii="Arial" w:eastAsia="MS Mincho" w:hAnsi="Arial" w:cs="Arial"/>
                <w:sz w:val="20"/>
                <w:szCs w:val="20"/>
                <w:lang w:eastAsia="ja-JP"/>
              </w:rPr>
              <w:t>O</w:t>
            </w:r>
            <w:r>
              <w:rPr>
                <w:rFonts w:ascii="Arial" w:eastAsia="MS Mincho" w:hAnsi="Arial" w:cs="Arial" w:hint="eastAsia"/>
                <w:sz w:val="20"/>
                <w:szCs w:val="20"/>
                <w:lang w:eastAsia="ja-JP"/>
              </w:rPr>
              <w:t>verlap with 1195, and 1195 to be taken as basis</w:t>
            </w:r>
          </w:p>
          <w:p w14:paraId="4061EA97" w14:textId="7BA5139E" w:rsidR="00011DE3" w:rsidRPr="00011DE3" w:rsidRDefault="00011DE3" w:rsidP="00E04732">
            <w:pPr>
              <w:rPr>
                <w:rFonts w:ascii="Arial" w:eastAsiaTheme="minorEastAsia" w:hAnsi="Arial" w:cs="Arial"/>
                <w:sz w:val="20"/>
                <w:szCs w:val="20"/>
                <w:lang w:eastAsia="zh-CN"/>
              </w:rPr>
            </w:pPr>
          </w:p>
        </w:tc>
      </w:tr>
      <w:tr w:rsidR="00E04732" w:rsidRPr="008E3AFA" w14:paraId="49D1F465" w14:textId="77777777" w:rsidTr="0070173F">
        <w:trPr>
          <w:trHeight w:val="20"/>
        </w:trPr>
        <w:tc>
          <w:tcPr>
            <w:tcW w:w="1073" w:type="dxa"/>
            <w:tcBorders>
              <w:bottom w:val="nil"/>
            </w:tcBorders>
            <w:shd w:val="clear" w:color="auto" w:fill="auto"/>
          </w:tcPr>
          <w:p w14:paraId="5A6FC828" w14:textId="77777777" w:rsidR="00E04732" w:rsidRDefault="00E04732" w:rsidP="00E04732">
            <w:pPr>
              <w:rPr>
                <w:rFonts w:ascii="Arial" w:eastAsia="Batang" w:hAnsi="Arial" w:cs="Arial"/>
                <w:b/>
                <w:lang w:eastAsia="ko-KR"/>
              </w:rPr>
            </w:pPr>
          </w:p>
        </w:tc>
        <w:tc>
          <w:tcPr>
            <w:tcW w:w="2550" w:type="dxa"/>
            <w:tcBorders>
              <w:bottom w:val="nil"/>
            </w:tcBorders>
            <w:shd w:val="clear" w:color="auto" w:fill="A8D08D" w:themeFill="accent6" w:themeFillTint="99"/>
          </w:tcPr>
          <w:p w14:paraId="0D5E7A01" w14:textId="73F2A070" w:rsidR="00E04732" w:rsidRPr="00D3396E" w:rsidRDefault="00E04732" w:rsidP="00E04732">
            <w:pPr>
              <w:rPr>
                <w:rFonts w:ascii="Arial" w:hAnsi="Arial" w:cs="Arial"/>
                <w:b/>
                <w:lang w:val="en-US"/>
              </w:rPr>
            </w:pPr>
            <w:r>
              <w:rPr>
                <w:rFonts w:ascii="Arial" w:hAnsi="Arial" w:cs="Arial"/>
                <w:b/>
                <w:lang w:val="en-US"/>
              </w:rPr>
              <w:t>Breakout</w:t>
            </w:r>
          </w:p>
        </w:tc>
        <w:tc>
          <w:tcPr>
            <w:tcW w:w="1192" w:type="dxa"/>
            <w:tcBorders>
              <w:top w:val="single" w:sz="4" w:space="0" w:color="auto"/>
              <w:bottom w:val="single" w:sz="4" w:space="0" w:color="auto"/>
            </w:tcBorders>
            <w:shd w:val="clear" w:color="auto" w:fill="auto"/>
          </w:tcPr>
          <w:p w14:paraId="7C7B392C" w14:textId="491626D1" w:rsidR="00E04732" w:rsidRPr="005E6C60" w:rsidRDefault="00000000" w:rsidP="00E04732">
            <w:pPr>
              <w:rPr>
                <w:rFonts w:ascii="Arial" w:hAnsi="Arial" w:cs="Arial"/>
                <w:sz w:val="20"/>
                <w:szCs w:val="20"/>
                <w:lang w:val="en-US"/>
              </w:rPr>
            </w:pPr>
            <w:hyperlink r:id="rId296" w:history="1">
              <w:r w:rsidR="00E04732">
                <w:rPr>
                  <w:rStyle w:val="af2"/>
                  <w:rFonts w:ascii="Arial" w:hAnsi="Arial" w:cs="Arial"/>
                  <w:sz w:val="20"/>
                  <w:szCs w:val="20"/>
                  <w:lang w:val="en-US"/>
                </w:rPr>
                <w:t>1194</w:t>
              </w:r>
            </w:hyperlink>
          </w:p>
        </w:tc>
        <w:tc>
          <w:tcPr>
            <w:tcW w:w="4132" w:type="dxa"/>
            <w:tcBorders>
              <w:top w:val="single" w:sz="4" w:space="0" w:color="auto"/>
              <w:bottom w:val="single" w:sz="4" w:space="0" w:color="auto"/>
            </w:tcBorders>
            <w:shd w:val="clear" w:color="auto" w:fill="auto"/>
          </w:tcPr>
          <w:p w14:paraId="1E4D51C2" w14:textId="20094390" w:rsidR="00E04732" w:rsidRPr="005E6C60" w:rsidRDefault="00E04732" w:rsidP="00E04732">
            <w:pPr>
              <w:rPr>
                <w:rFonts w:ascii="Arial" w:hAnsi="Arial" w:cs="Arial"/>
                <w:sz w:val="20"/>
                <w:szCs w:val="20"/>
                <w:lang w:val="en-US"/>
              </w:rPr>
            </w:pPr>
            <w:r>
              <w:rPr>
                <w:rFonts w:ascii="Arial" w:hAnsi="Arial" w:cs="Arial"/>
                <w:sz w:val="20"/>
                <w:szCs w:val="20"/>
                <w:lang w:val="en-US"/>
              </w:rPr>
              <w:t>CR 29.503 1247 Rel-18 Resolve Editor’s Note</w:t>
            </w:r>
          </w:p>
        </w:tc>
        <w:tc>
          <w:tcPr>
            <w:tcW w:w="1984" w:type="dxa"/>
            <w:tcBorders>
              <w:top w:val="single" w:sz="4" w:space="0" w:color="auto"/>
              <w:bottom w:val="single" w:sz="4" w:space="0" w:color="auto"/>
            </w:tcBorders>
            <w:shd w:val="clear" w:color="auto" w:fill="auto"/>
          </w:tcPr>
          <w:p w14:paraId="17465439" w14:textId="1E71A289" w:rsidR="00E04732" w:rsidRPr="005E6C60" w:rsidRDefault="00E04732" w:rsidP="00E04732">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auto"/>
          </w:tcPr>
          <w:p w14:paraId="0019D2E5" w14:textId="20F4B352" w:rsidR="00E04732" w:rsidRPr="005E6C60" w:rsidRDefault="00011DE3" w:rsidP="00E04732">
            <w:pPr>
              <w:rPr>
                <w:rFonts w:ascii="Arial" w:hAnsi="Arial" w:cs="Arial"/>
                <w:sz w:val="20"/>
                <w:szCs w:val="20"/>
                <w:lang w:val="en-US"/>
              </w:rPr>
            </w:pPr>
            <w:r>
              <w:rPr>
                <w:rFonts w:ascii="Arial" w:hAnsi="Arial" w:cs="Arial"/>
                <w:sz w:val="20"/>
                <w:szCs w:val="20"/>
                <w:lang w:val="en-US"/>
              </w:rPr>
              <w:t>Revised to C4-241422</w:t>
            </w:r>
          </w:p>
        </w:tc>
        <w:tc>
          <w:tcPr>
            <w:tcW w:w="6368" w:type="dxa"/>
            <w:tcBorders>
              <w:top w:val="single" w:sz="4" w:space="0" w:color="auto"/>
              <w:bottom w:val="nil"/>
            </w:tcBorders>
            <w:shd w:val="clear" w:color="auto" w:fill="auto"/>
          </w:tcPr>
          <w:p w14:paraId="13BC0A03" w14:textId="77777777" w:rsidR="00E04732" w:rsidRDefault="00E04732" w:rsidP="00E04732">
            <w:pPr>
              <w:rPr>
                <w:rFonts w:ascii="Arial" w:hAnsi="Arial" w:cs="Arial"/>
                <w:sz w:val="20"/>
                <w:szCs w:val="20"/>
              </w:rPr>
            </w:pPr>
            <w:r>
              <w:rPr>
                <w:rFonts w:ascii="Arial" w:hAnsi="Arial" w:cs="Arial"/>
                <w:sz w:val="20"/>
                <w:szCs w:val="20"/>
              </w:rPr>
              <w:t>WI Ranging_SL</w:t>
            </w:r>
          </w:p>
          <w:p w14:paraId="498A1F55" w14:textId="77777777" w:rsidR="00E04732" w:rsidRDefault="00E04732" w:rsidP="00E04732">
            <w:pPr>
              <w:rPr>
                <w:rFonts w:ascii="Arial" w:eastAsiaTheme="minorEastAsia" w:hAnsi="Arial" w:cs="Arial"/>
                <w:sz w:val="20"/>
                <w:szCs w:val="20"/>
                <w:lang w:eastAsia="zh-CN"/>
              </w:rPr>
            </w:pPr>
            <w:r>
              <w:rPr>
                <w:rFonts w:ascii="Arial" w:hAnsi="Arial" w:cs="Arial"/>
                <w:sz w:val="20"/>
                <w:szCs w:val="20"/>
              </w:rPr>
              <w:t>CAT B</w:t>
            </w:r>
          </w:p>
          <w:p w14:paraId="165821AA" w14:textId="77777777" w:rsidR="00011DE3" w:rsidRDefault="00011DE3" w:rsidP="00E04732">
            <w:pPr>
              <w:rPr>
                <w:rFonts w:ascii="Arial" w:eastAsiaTheme="minorEastAsia" w:hAnsi="Arial" w:cs="Arial"/>
                <w:sz w:val="20"/>
                <w:szCs w:val="20"/>
                <w:lang w:eastAsia="zh-CN"/>
              </w:rPr>
            </w:pPr>
          </w:p>
          <w:p w14:paraId="4E10473B" w14:textId="77777777" w:rsidR="00011DE3" w:rsidRDefault="00011DE3" w:rsidP="00011DE3">
            <w:pPr>
              <w:rPr>
                <w:rFonts w:ascii="Arial" w:eastAsia="MS Mincho" w:hAnsi="Arial" w:cs="Arial"/>
                <w:sz w:val="20"/>
                <w:szCs w:val="20"/>
                <w:lang w:eastAsia="ja-JP"/>
              </w:rPr>
            </w:pPr>
            <w:r>
              <w:rPr>
                <w:rFonts w:ascii="Arial" w:eastAsia="MS Mincho" w:hAnsi="Arial" w:cs="Arial"/>
                <w:sz w:val="20"/>
                <w:szCs w:val="20"/>
                <w:lang w:eastAsia="ja-JP"/>
              </w:rPr>
              <w:t>U</w:t>
            </w:r>
            <w:r>
              <w:rPr>
                <w:rFonts w:ascii="Arial" w:eastAsia="MS Mincho" w:hAnsi="Arial" w:cs="Arial" w:hint="eastAsia"/>
                <w:sz w:val="20"/>
                <w:szCs w:val="20"/>
                <w:lang w:eastAsia="ja-JP"/>
              </w:rPr>
              <w:t>pdates to reused data type required</w:t>
            </w:r>
          </w:p>
          <w:p w14:paraId="61897F6B" w14:textId="77777777" w:rsidR="00011DE3" w:rsidRDefault="00011DE3" w:rsidP="00011DE3">
            <w:pPr>
              <w:rPr>
                <w:rFonts w:ascii="Arial" w:eastAsia="MS Mincho" w:hAnsi="Arial" w:cs="Arial"/>
                <w:sz w:val="20"/>
                <w:szCs w:val="20"/>
                <w:lang w:eastAsia="ja-JP"/>
              </w:rPr>
            </w:pPr>
          </w:p>
          <w:p w14:paraId="72EA15AB" w14:textId="77777777" w:rsidR="00011DE3" w:rsidRDefault="00011DE3" w:rsidP="00011DE3">
            <w:pPr>
              <w:rPr>
                <w:rFonts w:ascii="Arial" w:eastAsia="MS Mincho" w:hAnsi="Arial" w:cs="Arial"/>
                <w:sz w:val="20"/>
                <w:szCs w:val="20"/>
                <w:lang w:eastAsia="ja-JP"/>
              </w:rPr>
            </w:pPr>
            <w:r>
              <w:rPr>
                <w:rFonts w:ascii="Arial" w:eastAsia="MS Mincho" w:hAnsi="Arial" w:cs="Arial"/>
                <w:sz w:val="20"/>
                <w:szCs w:val="20"/>
                <w:lang w:eastAsia="ja-JP"/>
              </w:rPr>
              <w:t>D</w:t>
            </w:r>
            <w:r>
              <w:rPr>
                <w:rFonts w:ascii="Arial" w:eastAsia="MS Mincho" w:hAnsi="Arial" w:cs="Arial" w:hint="eastAsia"/>
                <w:sz w:val="20"/>
                <w:szCs w:val="20"/>
                <w:lang w:eastAsia="ja-JP"/>
              </w:rPr>
              <w:t>istance accuracy and range accuracy, what is the differenc?</w:t>
            </w:r>
          </w:p>
          <w:p w14:paraId="79BC59E7" w14:textId="2FD8CFAF" w:rsidR="00011DE3" w:rsidRPr="00011DE3" w:rsidRDefault="00011DE3" w:rsidP="00E04732">
            <w:pPr>
              <w:rPr>
                <w:rFonts w:ascii="Arial" w:eastAsiaTheme="minorEastAsia" w:hAnsi="Arial" w:cs="Arial"/>
                <w:sz w:val="20"/>
                <w:szCs w:val="20"/>
                <w:lang w:eastAsia="zh-CN"/>
              </w:rPr>
            </w:pPr>
          </w:p>
        </w:tc>
      </w:tr>
      <w:tr w:rsidR="00011DE3" w:rsidRPr="008E3AFA" w14:paraId="58589E54" w14:textId="77777777" w:rsidTr="00513334">
        <w:trPr>
          <w:trHeight w:val="20"/>
        </w:trPr>
        <w:tc>
          <w:tcPr>
            <w:tcW w:w="1073" w:type="dxa"/>
            <w:tcBorders>
              <w:top w:val="nil"/>
              <w:bottom w:val="single" w:sz="4" w:space="0" w:color="auto"/>
            </w:tcBorders>
            <w:shd w:val="clear" w:color="auto" w:fill="auto"/>
          </w:tcPr>
          <w:p w14:paraId="796579C1" w14:textId="77777777" w:rsidR="00011DE3" w:rsidRDefault="00011DE3" w:rsidP="00011DE3">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44FCE3CA" w14:textId="77777777" w:rsidR="00011DE3" w:rsidRDefault="00011DE3" w:rsidP="00011DE3">
            <w:pPr>
              <w:rPr>
                <w:rFonts w:ascii="Arial" w:hAnsi="Arial" w:cs="Arial"/>
                <w:b/>
                <w:lang w:val="en-US"/>
              </w:rPr>
            </w:pPr>
          </w:p>
        </w:tc>
        <w:tc>
          <w:tcPr>
            <w:tcW w:w="1192" w:type="dxa"/>
            <w:tcBorders>
              <w:top w:val="single" w:sz="4" w:space="0" w:color="auto"/>
              <w:bottom w:val="single" w:sz="4" w:space="0" w:color="auto"/>
            </w:tcBorders>
            <w:shd w:val="clear" w:color="auto" w:fill="auto"/>
          </w:tcPr>
          <w:p w14:paraId="34BB8DD5" w14:textId="5673CC5D" w:rsidR="00011DE3" w:rsidRDefault="00000000" w:rsidP="00011DE3">
            <w:hyperlink r:id="rId297" w:history="1">
              <w:r w:rsidR="00011DE3">
                <w:rPr>
                  <w:rStyle w:val="af2"/>
                </w:rPr>
                <w:t>1422</w:t>
              </w:r>
            </w:hyperlink>
          </w:p>
        </w:tc>
        <w:tc>
          <w:tcPr>
            <w:tcW w:w="4132" w:type="dxa"/>
            <w:tcBorders>
              <w:top w:val="single" w:sz="4" w:space="0" w:color="auto"/>
              <w:bottom w:val="single" w:sz="4" w:space="0" w:color="auto"/>
            </w:tcBorders>
            <w:shd w:val="clear" w:color="auto" w:fill="auto"/>
          </w:tcPr>
          <w:p w14:paraId="1A3CE8DE" w14:textId="1D87A431" w:rsidR="00011DE3" w:rsidRDefault="00011DE3" w:rsidP="00011DE3">
            <w:pPr>
              <w:rPr>
                <w:rFonts w:ascii="Arial" w:hAnsi="Arial" w:cs="Arial"/>
                <w:sz w:val="20"/>
                <w:szCs w:val="20"/>
                <w:lang w:val="en-US"/>
              </w:rPr>
            </w:pPr>
            <w:r>
              <w:rPr>
                <w:rFonts w:ascii="Arial" w:hAnsi="Arial" w:cs="Arial"/>
                <w:sz w:val="20"/>
                <w:szCs w:val="20"/>
                <w:lang w:val="en-US"/>
              </w:rPr>
              <w:t>CR 29.503 1247 Rel-18 Resolve Editor’s Note</w:t>
            </w:r>
          </w:p>
        </w:tc>
        <w:tc>
          <w:tcPr>
            <w:tcW w:w="1984" w:type="dxa"/>
            <w:tcBorders>
              <w:top w:val="single" w:sz="4" w:space="0" w:color="auto"/>
              <w:bottom w:val="single" w:sz="4" w:space="0" w:color="auto"/>
            </w:tcBorders>
            <w:shd w:val="clear" w:color="auto" w:fill="auto"/>
          </w:tcPr>
          <w:p w14:paraId="2DBE40E0" w14:textId="77B2BEF8" w:rsidR="00011DE3" w:rsidRDefault="00011DE3" w:rsidP="00011DE3">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auto"/>
          </w:tcPr>
          <w:p w14:paraId="76CB9C00" w14:textId="774C415A" w:rsidR="00011DE3" w:rsidRDefault="00513334" w:rsidP="00011DE3">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7C2CA8E7" w14:textId="77777777" w:rsidR="00011DE3" w:rsidRDefault="00011DE3" w:rsidP="00011DE3">
            <w:pPr>
              <w:rPr>
                <w:rFonts w:ascii="Arial" w:hAnsi="Arial" w:cs="Arial"/>
                <w:sz w:val="20"/>
                <w:szCs w:val="20"/>
              </w:rPr>
            </w:pPr>
          </w:p>
        </w:tc>
      </w:tr>
      <w:tr w:rsidR="00E04732" w:rsidRPr="008E3AFA" w14:paraId="608D9A65" w14:textId="77777777" w:rsidTr="0070173F">
        <w:trPr>
          <w:trHeight w:val="20"/>
        </w:trPr>
        <w:tc>
          <w:tcPr>
            <w:tcW w:w="1073" w:type="dxa"/>
            <w:tcBorders>
              <w:bottom w:val="nil"/>
            </w:tcBorders>
            <w:shd w:val="clear" w:color="auto" w:fill="auto"/>
          </w:tcPr>
          <w:p w14:paraId="0C6344D3" w14:textId="77777777" w:rsidR="00E04732" w:rsidRDefault="00E04732" w:rsidP="00E04732">
            <w:pPr>
              <w:rPr>
                <w:rFonts w:ascii="Arial" w:eastAsia="Batang" w:hAnsi="Arial" w:cs="Arial"/>
                <w:b/>
                <w:lang w:eastAsia="ko-KR"/>
              </w:rPr>
            </w:pPr>
          </w:p>
        </w:tc>
        <w:tc>
          <w:tcPr>
            <w:tcW w:w="2550" w:type="dxa"/>
            <w:tcBorders>
              <w:bottom w:val="nil"/>
            </w:tcBorders>
            <w:shd w:val="clear" w:color="auto" w:fill="A8D08D" w:themeFill="accent6" w:themeFillTint="99"/>
          </w:tcPr>
          <w:p w14:paraId="575419E8" w14:textId="3E01DACE" w:rsidR="00E04732" w:rsidRPr="00D3396E" w:rsidRDefault="00E04732" w:rsidP="00E04732">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auto"/>
          </w:tcPr>
          <w:p w14:paraId="5072CF84" w14:textId="1A35A6C3" w:rsidR="00E04732" w:rsidRPr="005E6C60" w:rsidRDefault="00000000" w:rsidP="00E04732">
            <w:pPr>
              <w:rPr>
                <w:rFonts w:ascii="Arial" w:hAnsi="Arial" w:cs="Arial"/>
                <w:sz w:val="20"/>
                <w:szCs w:val="20"/>
                <w:lang w:val="en-US"/>
              </w:rPr>
            </w:pPr>
            <w:hyperlink r:id="rId298" w:history="1">
              <w:r w:rsidR="00E04732">
                <w:rPr>
                  <w:rStyle w:val="af2"/>
                  <w:rFonts w:ascii="Arial" w:hAnsi="Arial" w:cs="Arial"/>
                  <w:sz w:val="20"/>
                  <w:szCs w:val="20"/>
                  <w:lang w:val="en-US"/>
                </w:rPr>
                <w:t>1195</w:t>
              </w:r>
            </w:hyperlink>
          </w:p>
        </w:tc>
        <w:tc>
          <w:tcPr>
            <w:tcW w:w="4132" w:type="dxa"/>
            <w:tcBorders>
              <w:bottom w:val="single" w:sz="4" w:space="0" w:color="auto"/>
            </w:tcBorders>
            <w:shd w:val="clear" w:color="auto" w:fill="auto"/>
          </w:tcPr>
          <w:p w14:paraId="5F8FECEB" w14:textId="5BE14596" w:rsidR="00E04732" w:rsidRPr="005E6C60" w:rsidRDefault="00E04732" w:rsidP="00E04732">
            <w:pPr>
              <w:rPr>
                <w:rFonts w:ascii="Arial" w:hAnsi="Arial" w:cs="Arial"/>
                <w:sz w:val="20"/>
                <w:szCs w:val="20"/>
                <w:lang w:val="en-US"/>
              </w:rPr>
            </w:pPr>
            <w:r>
              <w:rPr>
                <w:rFonts w:ascii="Arial" w:hAnsi="Arial" w:cs="Arial"/>
                <w:sz w:val="20"/>
                <w:szCs w:val="20"/>
                <w:lang w:val="en-US"/>
              </w:rPr>
              <w:t>CR 29.515 0172 Rel-18 Updates on feature description</w:t>
            </w:r>
          </w:p>
        </w:tc>
        <w:tc>
          <w:tcPr>
            <w:tcW w:w="1984" w:type="dxa"/>
            <w:tcBorders>
              <w:bottom w:val="single" w:sz="4" w:space="0" w:color="auto"/>
            </w:tcBorders>
            <w:shd w:val="clear" w:color="auto" w:fill="auto"/>
          </w:tcPr>
          <w:p w14:paraId="2F80D7C7" w14:textId="6C3768B3" w:rsidR="00E04732" w:rsidRPr="005E6C60" w:rsidRDefault="00E04732" w:rsidP="00E04732">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7CE2B00D" w14:textId="3C09D0E2" w:rsidR="00E04732" w:rsidRPr="005E6C60" w:rsidRDefault="00011DE3" w:rsidP="00E04732">
            <w:pPr>
              <w:rPr>
                <w:rFonts w:ascii="Arial" w:hAnsi="Arial" w:cs="Arial"/>
                <w:sz w:val="20"/>
                <w:szCs w:val="20"/>
                <w:lang w:val="en-US"/>
              </w:rPr>
            </w:pPr>
            <w:r>
              <w:rPr>
                <w:rFonts w:ascii="Arial" w:hAnsi="Arial" w:cs="Arial"/>
                <w:sz w:val="20"/>
                <w:szCs w:val="20"/>
                <w:lang w:val="en-US"/>
              </w:rPr>
              <w:t>Revised to C4-241420</w:t>
            </w:r>
          </w:p>
        </w:tc>
        <w:tc>
          <w:tcPr>
            <w:tcW w:w="6368" w:type="dxa"/>
            <w:tcBorders>
              <w:bottom w:val="nil"/>
            </w:tcBorders>
            <w:shd w:val="clear" w:color="auto" w:fill="auto"/>
          </w:tcPr>
          <w:p w14:paraId="58EE7AC4" w14:textId="77777777" w:rsidR="00E04732" w:rsidRDefault="00E04732" w:rsidP="00E04732">
            <w:pPr>
              <w:rPr>
                <w:rFonts w:ascii="Arial" w:hAnsi="Arial" w:cs="Arial"/>
                <w:sz w:val="20"/>
                <w:szCs w:val="20"/>
              </w:rPr>
            </w:pPr>
            <w:r>
              <w:rPr>
                <w:rFonts w:ascii="Arial" w:hAnsi="Arial" w:cs="Arial"/>
                <w:sz w:val="20"/>
                <w:szCs w:val="20"/>
              </w:rPr>
              <w:t>WI Ranging_SL</w:t>
            </w:r>
          </w:p>
          <w:p w14:paraId="1F88DCDC" w14:textId="4FE89741" w:rsidR="00E04732" w:rsidRPr="00D3396E" w:rsidRDefault="00E04732" w:rsidP="00E04732">
            <w:pPr>
              <w:rPr>
                <w:rFonts w:ascii="Arial" w:hAnsi="Arial" w:cs="Arial"/>
                <w:sz w:val="20"/>
                <w:szCs w:val="20"/>
              </w:rPr>
            </w:pPr>
            <w:r>
              <w:rPr>
                <w:rFonts w:ascii="Arial" w:hAnsi="Arial" w:cs="Arial"/>
                <w:sz w:val="20"/>
                <w:szCs w:val="20"/>
              </w:rPr>
              <w:t>CAT F</w:t>
            </w:r>
          </w:p>
        </w:tc>
      </w:tr>
      <w:tr w:rsidR="00011DE3" w:rsidRPr="008E3AFA" w14:paraId="2939C375" w14:textId="77777777" w:rsidTr="00513334">
        <w:trPr>
          <w:trHeight w:val="20"/>
        </w:trPr>
        <w:tc>
          <w:tcPr>
            <w:tcW w:w="1073" w:type="dxa"/>
            <w:tcBorders>
              <w:top w:val="nil"/>
              <w:bottom w:val="single" w:sz="4" w:space="0" w:color="auto"/>
            </w:tcBorders>
            <w:shd w:val="clear" w:color="auto" w:fill="auto"/>
          </w:tcPr>
          <w:p w14:paraId="0F2859EE" w14:textId="77777777" w:rsidR="00011DE3" w:rsidRDefault="00011DE3" w:rsidP="00011DE3">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1A0EB3C3" w14:textId="77777777" w:rsidR="00011DE3" w:rsidRDefault="00011DE3" w:rsidP="00011DE3">
            <w:pPr>
              <w:rPr>
                <w:rFonts w:ascii="Arial" w:hAnsi="Arial" w:cs="Arial"/>
                <w:b/>
                <w:lang w:val="en-US"/>
              </w:rPr>
            </w:pPr>
          </w:p>
        </w:tc>
        <w:tc>
          <w:tcPr>
            <w:tcW w:w="1192" w:type="dxa"/>
            <w:tcBorders>
              <w:top w:val="single" w:sz="4" w:space="0" w:color="auto"/>
              <w:bottom w:val="single" w:sz="4" w:space="0" w:color="auto"/>
            </w:tcBorders>
            <w:shd w:val="clear" w:color="auto" w:fill="auto"/>
          </w:tcPr>
          <w:p w14:paraId="41131170" w14:textId="252F86D8" w:rsidR="00011DE3" w:rsidRDefault="00000000" w:rsidP="00011DE3">
            <w:hyperlink r:id="rId299" w:history="1">
              <w:r w:rsidR="00011DE3">
                <w:rPr>
                  <w:rStyle w:val="af2"/>
                </w:rPr>
                <w:t>1420</w:t>
              </w:r>
            </w:hyperlink>
          </w:p>
        </w:tc>
        <w:tc>
          <w:tcPr>
            <w:tcW w:w="4132" w:type="dxa"/>
            <w:tcBorders>
              <w:top w:val="single" w:sz="4" w:space="0" w:color="auto"/>
              <w:bottom w:val="single" w:sz="4" w:space="0" w:color="auto"/>
            </w:tcBorders>
            <w:shd w:val="clear" w:color="auto" w:fill="auto"/>
          </w:tcPr>
          <w:p w14:paraId="1390C81D" w14:textId="1A166F6D" w:rsidR="00011DE3" w:rsidRDefault="00011DE3" w:rsidP="00011DE3">
            <w:pPr>
              <w:rPr>
                <w:rFonts w:ascii="Arial" w:hAnsi="Arial" w:cs="Arial"/>
                <w:sz w:val="20"/>
                <w:szCs w:val="20"/>
                <w:lang w:val="en-US"/>
              </w:rPr>
            </w:pPr>
            <w:r>
              <w:rPr>
                <w:rFonts w:ascii="Arial" w:hAnsi="Arial" w:cs="Arial"/>
                <w:sz w:val="20"/>
                <w:szCs w:val="20"/>
                <w:lang w:val="en-US"/>
              </w:rPr>
              <w:t>CR 29.515 0172 Rel-18 Updates on feature description</w:t>
            </w:r>
          </w:p>
        </w:tc>
        <w:tc>
          <w:tcPr>
            <w:tcW w:w="1984" w:type="dxa"/>
            <w:tcBorders>
              <w:top w:val="single" w:sz="4" w:space="0" w:color="auto"/>
              <w:bottom w:val="single" w:sz="4" w:space="0" w:color="auto"/>
            </w:tcBorders>
            <w:shd w:val="clear" w:color="auto" w:fill="auto"/>
          </w:tcPr>
          <w:p w14:paraId="3459AC85" w14:textId="0197EEDD" w:rsidR="00011DE3" w:rsidRPr="00011DE3" w:rsidRDefault="00011DE3" w:rsidP="00011DE3">
            <w:pPr>
              <w:rPr>
                <w:rFonts w:ascii="Arial" w:eastAsiaTheme="minorEastAsia" w:hAnsi="Arial" w:cs="Arial"/>
                <w:sz w:val="20"/>
                <w:szCs w:val="20"/>
                <w:lang w:val="en-US" w:eastAsia="zh-CN"/>
              </w:rPr>
            </w:pPr>
            <w:r>
              <w:rPr>
                <w:rFonts w:ascii="Arial" w:hAnsi="Arial" w:cs="Arial"/>
                <w:sz w:val="20"/>
                <w:szCs w:val="20"/>
                <w:lang w:val="en-US"/>
              </w:rPr>
              <w:t>Huawei</w:t>
            </w:r>
            <w:r>
              <w:rPr>
                <w:rFonts w:ascii="Arial" w:eastAsiaTheme="minorEastAsia" w:hAnsi="Arial" w:cs="Arial" w:hint="eastAsia"/>
                <w:sz w:val="20"/>
                <w:szCs w:val="20"/>
                <w:lang w:val="en-US" w:eastAsia="zh-CN"/>
              </w:rPr>
              <w:t>, CATT</w:t>
            </w:r>
          </w:p>
        </w:tc>
        <w:tc>
          <w:tcPr>
            <w:tcW w:w="1775" w:type="dxa"/>
            <w:tcBorders>
              <w:top w:val="single" w:sz="4" w:space="0" w:color="auto"/>
              <w:bottom w:val="single" w:sz="4" w:space="0" w:color="auto"/>
            </w:tcBorders>
            <w:shd w:val="clear" w:color="auto" w:fill="auto"/>
          </w:tcPr>
          <w:p w14:paraId="6F3C35B1" w14:textId="43741EFE" w:rsidR="00011DE3" w:rsidRDefault="00513334" w:rsidP="00011DE3">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73E4BD29" w14:textId="77777777" w:rsidR="00011DE3" w:rsidRDefault="00011DE3" w:rsidP="00011DE3">
            <w:pPr>
              <w:rPr>
                <w:rFonts w:ascii="Arial" w:hAnsi="Arial" w:cs="Arial"/>
                <w:sz w:val="20"/>
                <w:szCs w:val="20"/>
              </w:rPr>
            </w:pPr>
          </w:p>
        </w:tc>
      </w:tr>
      <w:tr w:rsidR="00E04732" w:rsidRPr="008E3AFA" w14:paraId="374ADF25" w14:textId="77777777" w:rsidTr="0070173F">
        <w:trPr>
          <w:trHeight w:val="20"/>
        </w:trPr>
        <w:tc>
          <w:tcPr>
            <w:tcW w:w="1073" w:type="dxa"/>
            <w:tcBorders>
              <w:bottom w:val="nil"/>
            </w:tcBorders>
            <w:shd w:val="clear" w:color="auto" w:fill="auto"/>
          </w:tcPr>
          <w:p w14:paraId="0CA00D0D" w14:textId="77777777" w:rsidR="00E04732" w:rsidRDefault="00E04732" w:rsidP="00E04732">
            <w:pPr>
              <w:rPr>
                <w:rFonts w:ascii="Arial" w:eastAsia="Batang" w:hAnsi="Arial" w:cs="Arial"/>
                <w:b/>
                <w:lang w:eastAsia="ko-KR"/>
              </w:rPr>
            </w:pPr>
          </w:p>
        </w:tc>
        <w:tc>
          <w:tcPr>
            <w:tcW w:w="2550" w:type="dxa"/>
            <w:tcBorders>
              <w:bottom w:val="nil"/>
            </w:tcBorders>
            <w:shd w:val="clear" w:color="auto" w:fill="A8D08D" w:themeFill="accent6" w:themeFillTint="99"/>
          </w:tcPr>
          <w:p w14:paraId="73217081" w14:textId="6833DCE3" w:rsidR="00E04732" w:rsidRPr="00D3396E" w:rsidRDefault="00E04732" w:rsidP="00E04732">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auto"/>
          </w:tcPr>
          <w:p w14:paraId="64E5FB53" w14:textId="205CD1CF" w:rsidR="00E04732" w:rsidRPr="005E6C60" w:rsidRDefault="00000000" w:rsidP="00E04732">
            <w:pPr>
              <w:rPr>
                <w:rFonts w:ascii="Arial" w:hAnsi="Arial" w:cs="Arial"/>
                <w:sz w:val="20"/>
                <w:szCs w:val="20"/>
                <w:lang w:val="en-US"/>
              </w:rPr>
            </w:pPr>
            <w:hyperlink r:id="rId300" w:history="1">
              <w:r w:rsidR="00E04732">
                <w:rPr>
                  <w:rStyle w:val="af2"/>
                  <w:rFonts w:ascii="Arial" w:hAnsi="Arial" w:cs="Arial"/>
                  <w:sz w:val="20"/>
                  <w:szCs w:val="20"/>
                  <w:lang w:val="en-US"/>
                </w:rPr>
                <w:t>1196</w:t>
              </w:r>
            </w:hyperlink>
          </w:p>
        </w:tc>
        <w:tc>
          <w:tcPr>
            <w:tcW w:w="4132" w:type="dxa"/>
            <w:tcBorders>
              <w:bottom w:val="single" w:sz="4" w:space="0" w:color="auto"/>
            </w:tcBorders>
            <w:shd w:val="clear" w:color="auto" w:fill="auto"/>
          </w:tcPr>
          <w:p w14:paraId="65E77FBC" w14:textId="3E4FD6E5" w:rsidR="00E04732" w:rsidRPr="005E6C60" w:rsidRDefault="00E04732" w:rsidP="00E04732">
            <w:pPr>
              <w:rPr>
                <w:rFonts w:ascii="Arial" w:hAnsi="Arial" w:cs="Arial"/>
                <w:sz w:val="20"/>
                <w:szCs w:val="20"/>
                <w:lang w:val="en-US"/>
              </w:rPr>
            </w:pPr>
            <w:r>
              <w:rPr>
                <w:rFonts w:ascii="Arial" w:hAnsi="Arial" w:cs="Arial"/>
                <w:sz w:val="20"/>
                <w:szCs w:val="20"/>
                <w:lang w:val="en-US"/>
              </w:rPr>
              <w:t>CR 29.518 1067 Rel-18 Updates on feature description</w:t>
            </w:r>
          </w:p>
        </w:tc>
        <w:tc>
          <w:tcPr>
            <w:tcW w:w="1984" w:type="dxa"/>
            <w:tcBorders>
              <w:bottom w:val="single" w:sz="4" w:space="0" w:color="auto"/>
            </w:tcBorders>
            <w:shd w:val="clear" w:color="auto" w:fill="auto"/>
          </w:tcPr>
          <w:p w14:paraId="7D1C2E4D" w14:textId="17F3F279" w:rsidR="00E04732" w:rsidRPr="005E6C60" w:rsidRDefault="00E04732" w:rsidP="00E04732">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3D294C77" w14:textId="5F308369" w:rsidR="00E04732" w:rsidRPr="005E6C60" w:rsidRDefault="00B0528D" w:rsidP="00E04732">
            <w:pPr>
              <w:rPr>
                <w:rFonts w:ascii="Arial" w:hAnsi="Arial" w:cs="Arial"/>
                <w:sz w:val="20"/>
                <w:szCs w:val="20"/>
                <w:lang w:val="en-US"/>
              </w:rPr>
            </w:pPr>
            <w:r>
              <w:rPr>
                <w:rFonts w:ascii="Arial" w:hAnsi="Arial" w:cs="Arial"/>
                <w:sz w:val="20"/>
                <w:szCs w:val="20"/>
                <w:lang w:val="en-US"/>
              </w:rPr>
              <w:t>Revised to C4-241423</w:t>
            </w:r>
          </w:p>
        </w:tc>
        <w:tc>
          <w:tcPr>
            <w:tcW w:w="6368" w:type="dxa"/>
            <w:tcBorders>
              <w:bottom w:val="nil"/>
            </w:tcBorders>
            <w:shd w:val="clear" w:color="auto" w:fill="auto"/>
          </w:tcPr>
          <w:p w14:paraId="03018A62" w14:textId="77777777" w:rsidR="00E04732" w:rsidRDefault="00E04732" w:rsidP="00E04732">
            <w:pPr>
              <w:rPr>
                <w:rFonts w:ascii="Arial" w:hAnsi="Arial" w:cs="Arial"/>
                <w:sz w:val="20"/>
                <w:szCs w:val="20"/>
              </w:rPr>
            </w:pPr>
            <w:r>
              <w:rPr>
                <w:rFonts w:ascii="Arial" w:hAnsi="Arial" w:cs="Arial"/>
                <w:sz w:val="20"/>
                <w:szCs w:val="20"/>
              </w:rPr>
              <w:t>WI Ranging_SL</w:t>
            </w:r>
          </w:p>
          <w:p w14:paraId="74673AE2" w14:textId="6D26824D" w:rsidR="00E04732" w:rsidRPr="00D3396E" w:rsidRDefault="00E04732" w:rsidP="00E04732">
            <w:pPr>
              <w:rPr>
                <w:rFonts w:ascii="Arial" w:hAnsi="Arial" w:cs="Arial"/>
                <w:sz w:val="20"/>
                <w:szCs w:val="20"/>
              </w:rPr>
            </w:pPr>
            <w:r>
              <w:rPr>
                <w:rFonts w:ascii="Arial" w:hAnsi="Arial" w:cs="Arial"/>
                <w:sz w:val="20"/>
                <w:szCs w:val="20"/>
              </w:rPr>
              <w:t>CAT F</w:t>
            </w:r>
          </w:p>
        </w:tc>
      </w:tr>
      <w:tr w:rsidR="00B0528D" w:rsidRPr="008E3AFA" w14:paraId="21F7DBCB" w14:textId="77777777" w:rsidTr="00F8485D">
        <w:trPr>
          <w:trHeight w:val="20"/>
        </w:trPr>
        <w:tc>
          <w:tcPr>
            <w:tcW w:w="1073" w:type="dxa"/>
            <w:tcBorders>
              <w:top w:val="nil"/>
              <w:bottom w:val="nil"/>
            </w:tcBorders>
            <w:shd w:val="clear" w:color="auto" w:fill="auto"/>
          </w:tcPr>
          <w:p w14:paraId="77CD88B7" w14:textId="77777777" w:rsidR="00B0528D" w:rsidRDefault="00B0528D" w:rsidP="00B0528D">
            <w:pPr>
              <w:rPr>
                <w:rFonts w:ascii="Arial" w:eastAsia="Batang" w:hAnsi="Arial" w:cs="Arial"/>
                <w:b/>
                <w:lang w:eastAsia="ko-KR"/>
              </w:rPr>
            </w:pPr>
          </w:p>
        </w:tc>
        <w:tc>
          <w:tcPr>
            <w:tcW w:w="2550" w:type="dxa"/>
            <w:tcBorders>
              <w:top w:val="nil"/>
              <w:bottom w:val="nil"/>
            </w:tcBorders>
            <w:shd w:val="clear" w:color="auto" w:fill="A8D08D" w:themeFill="accent6" w:themeFillTint="99"/>
          </w:tcPr>
          <w:p w14:paraId="2302D5B2" w14:textId="77777777" w:rsidR="00B0528D" w:rsidRDefault="00B0528D" w:rsidP="00B0528D">
            <w:pPr>
              <w:rPr>
                <w:rFonts w:ascii="Arial" w:hAnsi="Arial" w:cs="Arial"/>
                <w:b/>
                <w:lang w:val="en-US"/>
              </w:rPr>
            </w:pPr>
          </w:p>
        </w:tc>
        <w:tc>
          <w:tcPr>
            <w:tcW w:w="1192" w:type="dxa"/>
            <w:tcBorders>
              <w:top w:val="single" w:sz="4" w:space="0" w:color="auto"/>
              <w:bottom w:val="single" w:sz="4" w:space="0" w:color="auto"/>
            </w:tcBorders>
            <w:shd w:val="clear" w:color="auto" w:fill="auto"/>
          </w:tcPr>
          <w:p w14:paraId="3ECCC8C8" w14:textId="7D52F385" w:rsidR="00B0528D" w:rsidRDefault="00000000" w:rsidP="00B0528D">
            <w:hyperlink r:id="rId301" w:history="1">
              <w:r w:rsidR="00B0528D">
                <w:rPr>
                  <w:rStyle w:val="af2"/>
                </w:rPr>
                <w:t>1423</w:t>
              </w:r>
            </w:hyperlink>
          </w:p>
        </w:tc>
        <w:tc>
          <w:tcPr>
            <w:tcW w:w="4132" w:type="dxa"/>
            <w:tcBorders>
              <w:top w:val="single" w:sz="4" w:space="0" w:color="auto"/>
              <w:bottom w:val="single" w:sz="4" w:space="0" w:color="auto"/>
            </w:tcBorders>
            <w:shd w:val="clear" w:color="auto" w:fill="auto"/>
          </w:tcPr>
          <w:p w14:paraId="513F868F" w14:textId="0F885633" w:rsidR="00B0528D" w:rsidRDefault="00B0528D" w:rsidP="00B0528D">
            <w:pPr>
              <w:rPr>
                <w:rFonts w:ascii="Arial" w:hAnsi="Arial" w:cs="Arial"/>
                <w:sz w:val="20"/>
                <w:szCs w:val="20"/>
                <w:lang w:val="en-US"/>
              </w:rPr>
            </w:pPr>
            <w:r>
              <w:rPr>
                <w:rFonts w:ascii="Arial" w:hAnsi="Arial" w:cs="Arial"/>
                <w:sz w:val="20"/>
                <w:szCs w:val="20"/>
                <w:lang w:val="en-US"/>
              </w:rPr>
              <w:t>CR 29.518 1067 Rel-18 Updates on feature description</w:t>
            </w:r>
          </w:p>
        </w:tc>
        <w:tc>
          <w:tcPr>
            <w:tcW w:w="1984" w:type="dxa"/>
            <w:tcBorders>
              <w:top w:val="single" w:sz="4" w:space="0" w:color="auto"/>
              <w:bottom w:val="single" w:sz="4" w:space="0" w:color="auto"/>
            </w:tcBorders>
            <w:shd w:val="clear" w:color="auto" w:fill="auto"/>
          </w:tcPr>
          <w:p w14:paraId="0D19F6FE" w14:textId="7C5FA523" w:rsidR="00B0528D" w:rsidRDefault="00B0528D" w:rsidP="00B0528D">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auto"/>
          </w:tcPr>
          <w:p w14:paraId="382515FC" w14:textId="03DA2A58" w:rsidR="00B0528D" w:rsidRDefault="00373151" w:rsidP="00B0528D">
            <w:pPr>
              <w:rPr>
                <w:rFonts w:ascii="Arial" w:hAnsi="Arial" w:cs="Arial"/>
                <w:sz w:val="20"/>
                <w:szCs w:val="20"/>
                <w:lang w:val="en-US"/>
              </w:rPr>
            </w:pPr>
            <w:r>
              <w:rPr>
                <w:rFonts w:ascii="Arial" w:hAnsi="Arial" w:cs="Arial"/>
                <w:sz w:val="20"/>
                <w:szCs w:val="20"/>
                <w:lang w:val="en-US"/>
              </w:rPr>
              <w:t>Revised to C4-241551</w:t>
            </w:r>
          </w:p>
        </w:tc>
        <w:tc>
          <w:tcPr>
            <w:tcW w:w="6368" w:type="dxa"/>
            <w:tcBorders>
              <w:top w:val="nil"/>
              <w:bottom w:val="nil"/>
            </w:tcBorders>
            <w:shd w:val="clear" w:color="auto" w:fill="auto"/>
          </w:tcPr>
          <w:p w14:paraId="01C948BB" w14:textId="77777777" w:rsidR="00B0528D" w:rsidRDefault="00B0528D" w:rsidP="00B0528D">
            <w:pPr>
              <w:rPr>
                <w:rFonts w:ascii="Arial" w:hAnsi="Arial" w:cs="Arial"/>
                <w:sz w:val="20"/>
                <w:szCs w:val="20"/>
              </w:rPr>
            </w:pPr>
          </w:p>
        </w:tc>
      </w:tr>
      <w:tr w:rsidR="00373151" w:rsidRPr="008E3AFA" w14:paraId="4A36CD9B" w14:textId="77777777" w:rsidTr="00B128C4">
        <w:trPr>
          <w:trHeight w:val="20"/>
        </w:trPr>
        <w:tc>
          <w:tcPr>
            <w:tcW w:w="1073" w:type="dxa"/>
            <w:tcBorders>
              <w:top w:val="nil"/>
              <w:bottom w:val="single" w:sz="4" w:space="0" w:color="auto"/>
            </w:tcBorders>
            <w:shd w:val="clear" w:color="auto" w:fill="auto"/>
          </w:tcPr>
          <w:p w14:paraId="3D6EFE3E" w14:textId="77777777" w:rsidR="00373151" w:rsidRDefault="00373151" w:rsidP="00373151">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661C63C4" w14:textId="77777777" w:rsidR="00373151" w:rsidRDefault="00373151" w:rsidP="00373151">
            <w:pPr>
              <w:rPr>
                <w:rFonts w:ascii="Arial" w:hAnsi="Arial" w:cs="Arial"/>
                <w:b/>
                <w:lang w:val="en-US"/>
              </w:rPr>
            </w:pPr>
          </w:p>
        </w:tc>
        <w:tc>
          <w:tcPr>
            <w:tcW w:w="1192" w:type="dxa"/>
            <w:tcBorders>
              <w:top w:val="single" w:sz="4" w:space="0" w:color="auto"/>
              <w:bottom w:val="single" w:sz="4" w:space="0" w:color="auto"/>
            </w:tcBorders>
            <w:shd w:val="clear" w:color="auto" w:fill="auto"/>
          </w:tcPr>
          <w:p w14:paraId="6A2C4ED6" w14:textId="21903AD5" w:rsidR="00373151" w:rsidRDefault="00000000" w:rsidP="00373151">
            <w:hyperlink r:id="rId302" w:history="1">
              <w:r w:rsidR="00373151">
                <w:rPr>
                  <w:rStyle w:val="af2"/>
                </w:rPr>
                <w:t>1551</w:t>
              </w:r>
            </w:hyperlink>
          </w:p>
        </w:tc>
        <w:tc>
          <w:tcPr>
            <w:tcW w:w="4132" w:type="dxa"/>
            <w:tcBorders>
              <w:top w:val="single" w:sz="4" w:space="0" w:color="auto"/>
              <w:bottom w:val="single" w:sz="4" w:space="0" w:color="auto"/>
            </w:tcBorders>
            <w:shd w:val="clear" w:color="auto" w:fill="auto"/>
          </w:tcPr>
          <w:p w14:paraId="40D95284" w14:textId="0B03C76F" w:rsidR="00373151" w:rsidRDefault="00373151" w:rsidP="00373151">
            <w:pPr>
              <w:rPr>
                <w:rFonts w:ascii="Arial" w:hAnsi="Arial" w:cs="Arial"/>
                <w:sz w:val="20"/>
                <w:szCs w:val="20"/>
                <w:lang w:val="en-US"/>
              </w:rPr>
            </w:pPr>
            <w:r>
              <w:rPr>
                <w:rFonts w:ascii="Arial" w:hAnsi="Arial" w:cs="Arial"/>
                <w:sz w:val="20"/>
                <w:szCs w:val="20"/>
                <w:lang w:val="en-US"/>
              </w:rPr>
              <w:t>CR 29.518 1067 Rel-18 Updates on feature description</w:t>
            </w:r>
          </w:p>
        </w:tc>
        <w:tc>
          <w:tcPr>
            <w:tcW w:w="1984" w:type="dxa"/>
            <w:tcBorders>
              <w:top w:val="single" w:sz="4" w:space="0" w:color="auto"/>
              <w:bottom w:val="single" w:sz="4" w:space="0" w:color="auto"/>
            </w:tcBorders>
            <w:shd w:val="clear" w:color="auto" w:fill="auto"/>
          </w:tcPr>
          <w:p w14:paraId="6C3F6592" w14:textId="2B06A765" w:rsidR="00373151" w:rsidRDefault="00373151" w:rsidP="00373151">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auto"/>
          </w:tcPr>
          <w:p w14:paraId="57288727" w14:textId="43946A4E" w:rsidR="00373151" w:rsidRDefault="00373151" w:rsidP="00373151">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6476FB52" w14:textId="77777777" w:rsidR="00373151" w:rsidRDefault="00373151" w:rsidP="00373151">
            <w:pPr>
              <w:rPr>
                <w:rFonts w:ascii="Arial" w:eastAsiaTheme="minorEastAsia" w:hAnsi="Arial" w:cs="Arial"/>
                <w:sz w:val="20"/>
                <w:szCs w:val="20"/>
                <w:lang w:eastAsia="zh-CN"/>
              </w:rPr>
            </w:pPr>
            <w:r>
              <w:rPr>
                <w:rFonts w:ascii="Arial" w:eastAsiaTheme="minorEastAsia" w:hAnsi="Arial" w:cs="Arial" w:hint="eastAsia"/>
                <w:sz w:val="20"/>
                <w:szCs w:val="20"/>
                <w:lang w:eastAsia="zh-CN"/>
              </w:rPr>
              <w:t>The only change is to correct the spec number on the coversheet</w:t>
            </w:r>
          </w:p>
          <w:p w14:paraId="5053FFBC" w14:textId="77777777" w:rsidR="00373151" w:rsidRDefault="00373151" w:rsidP="00373151">
            <w:pPr>
              <w:rPr>
                <w:rFonts w:ascii="Arial" w:eastAsiaTheme="minorEastAsia" w:hAnsi="Arial" w:cs="Arial"/>
                <w:sz w:val="20"/>
                <w:szCs w:val="20"/>
                <w:lang w:eastAsia="zh-CN"/>
              </w:rPr>
            </w:pPr>
          </w:p>
          <w:p w14:paraId="48D5B969" w14:textId="4186A0D2" w:rsidR="00373151" w:rsidRPr="00373151" w:rsidRDefault="00373151" w:rsidP="00373151">
            <w:pPr>
              <w:rPr>
                <w:rFonts w:ascii="Arial" w:eastAsiaTheme="minorEastAsia" w:hAnsi="Arial" w:cs="Arial"/>
                <w:sz w:val="20"/>
                <w:szCs w:val="20"/>
                <w:lang w:eastAsia="zh-CN"/>
              </w:rPr>
            </w:pPr>
            <w:r>
              <w:rPr>
                <w:rFonts w:ascii="Arial" w:eastAsiaTheme="minorEastAsia" w:hAnsi="Arial" w:cs="Arial"/>
                <w:sz w:val="20"/>
                <w:szCs w:val="20"/>
                <w:lang w:eastAsia="zh-CN"/>
              </w:rPr>
              <w:t>WOP</w:t>
            </w:r>
          </w:p>
        </w:tc>
      </w:tr>
      <w:tr w:rsidR="00E04732" w:rsidRPr="008E3AFA" w14:paraId="27461D80" w14:textId="77777777" w:rsidTr="0070173F">
        <w:trPr>
          <w:trHeight w:val="20"/>
        </w:trPr>
        <w:tc>
          <w:tcPr>
            <w:tcW w:w="1073" w:type="dxa"/>
            <w:tcBorders>
              <w:bottom w:val="nil"/>
            </w:tcBorders>
            <w:shd w:val="clear" w:color="auto" w:fill="auto"/>
          </w:tcPr>
          <w:p w14:paraId="04826F12" w14:textId="77777777" w:rsidR="00E04732" w:rsidRDefault="00E04732" w:rsidP="00E04732">
            <w:pPr>
              <w:rPr>
                <w:rFonts w:ascii="Arial" w:eastAsia="Batang" w:hAnsi="Arial" w:cs="Arial"/>
                <w:b/>
                <w:lang w:eastAsia="ko-KR"/>
              </w:rPr>
            </w:pPr>
          </w:p>
        </w:tc>
        <w:tc>
          <w:tcPr>
            <w:tcW w:w="2550" w:type="dxa"/>
            <w:tcBorders>
              <w:bottom w:val="nil"/>
            </w:tcBorders>
            <w:shd w:val="clear" w:color="auto" w:fill="A8D08D" w:themeFill="accent6" w:themeFillTint="99"/>
          </w:tcPr>
          <w:p w14:paraId="1AEBBAE4" w14:textId="28ADD851" w:rsidR="00E04732" w:rsidRPr="00D3396E" w:rsidRDefault="00E04732" w:rsidP="00E04732">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auto"/>
          </w:tcPr>
          <w:p w14:paraId="606D7CE4" w14:textId="4A51CE1B" w:rsidR="00E04732" w:rsidRPr="005E6C60" w:rsidRDefault="00000000" w:rsidP="00E04732">
            <w:pPr>
              <w:rPr>
                <w:rFonts w:ascii="Arial" w:hAnsi="Arial" w:cs="Arial"/>
                <w:sz w:val="20"/>
                <w:szCs w:val="20"/>
                <w:lang w:val="en-US"/>
              </w:rPr>
            </w:pPr>
            <w:hyperlink r:id="rId303" w:history="1">
              <w:r w:rsidR="00E04732">
                <w:rPr>
                  <w:rStyle w:val="af2"/>
                  <w:rFonts w:ascii="Arial" w:hAnsi="Arial" w:cs="Arial"/>
                  <w:sz w:val="20"/>
                  <w:szCs w:val="20"/>
                  <w:lang w:val="en-US"/>
                </w:rPr>
                <w:t>1197</w:t>
              </w:r>
            </w:hyperlink>
          </w:p>
        </w:tc>
        <w:tc>
          <w:tcPr>
            <w:tcW w:w="4132" w:type="dxa"/>
            <w:tcBorders>
              <w:bottom w:val="single" w:sz="4" w:space="0" w:color="auto"/>
            </w:tcBorders>
            <w:shd w:val="clear" w:color="auto" w:fill="auto"/>
          </w:tcPr>
          <w:p w14:paraId="635D1C47" w14:textId="6FDBF0E2" w:rsidR="00E04732" w:rsidRPr="005E6C60" w:rsidRDefault="00E04732" w:rsidP="00E04732">
            <w:pPr>
              <w:rPr>
                <w:rFonts w:ascii="Arial" w:hAnsi="Arial" w:cs="Arial"/>
                <w:sz w:val="20"/>
                <w:szCs w:val="20"/>
                <w:lang w:val="en-US"/>
              </w:rPr>
            </w:pPr>
            <w:r>
              <w:rPr>
                <w:rFonts w:ascii="Arial" w:hAnsi="Arial" w:cs="Arial"/>
                <w:sz w:val="20"/>
                <w:szCs w:val="20"/>
                <w:lang w:val="en-US"/>
              </w:rPr>
              <w:t>CR 29.572 0257 Rel-18 Updates on feature description</w:t>
            </w:r>
          </w:p>
        </w:tc>
        <w:tc>
          <w:tcPr>
            <w:tcW w:w="1984" w:type="dxa"/>
            <w:tcBorders>
              <w:bottom w:val="single" w:sz="4" w:space="0" w:color="auto"/>
            </w:tcBorders>
            <w:shd w:val="clear" w:color="auto" w:fill="auto"/>
          </w:tcPr>
          <w:p w14:paraId="0612CDC0" w14:textId="63B50383" w:rsidR="00E04732" w:rsidRPr="005E6C60" w:rsidRDefault="00E04732" w:rsidP="00E04732">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1A6BFF31" w14:textId="4419C8ED" w:rsidR="00E04732" w:rsidRPr="005E6C60" w:rsidRDefault="00B0528D" w:rsidP="00E04732">
            <w:pPr>
              <w:rPr>
                <w:rFonts w:ascii="Arial" w:hAnsi="Arial" w:cs="Arial"/>
                <w:sz w:val="20"/>
                <w:szCs w:val="20"/>
                <w:lang w:val="en-US"/>
              </w:rPr>
            </w:pPr>
            <w:r>
              <w:rPr>
                <w:rFonts w:ascii="Arial" w:hAnsi="Arial" w:cs="Arial"/>
                <w:sz w:val="20"/>
                <w:szCs w:val="20"/>
                <w:lang w:val="en-US"/>
              </w:rPr>
              <w:t>Revised to C4-241424</w:t>
            </w:r>
          </w:p>
        </w:tc>
        <w:tc>
          <w:tcPr>
            <w:tcW w:w="6368" w:type="dxa"/>
            <w:tcBorders>
              <w:bottom w:val="nil"/>
            </w:tcBorders>
            <w:shd w:val="clear" w:color="auto" w:fill="auto"/>
          </w:tcPr>
          <w:p w14:paraId="7525ADBA" w14:textId="77777777" w:rsidR="00E04732" w:rsidRDefault="00E04732" w:rsidP="00E04732">
            <w:pPr>
              <w:rPr>
                <w:rFonts w:ascii="Arial" w:hAnsi="Arial" w:cs="Arial"/>
                <w:sz w:val="20"/>
                <w:szCs w:val="20"/>
              </w:rPr>
            </w:pPr>
            <w:r>
              <w:rPr>
                <w:rFonts w:ascii="Arial" w:hAnsi="Arial" w:cs="Arial"/>
                <w:sz w:val="20"/>
                <w:szCs w:val="20"/>
              </w:rPr>
              <w:t>WI Ranging_SL</w:t>
            </w:r>
          </w:p>
          <w:p w14:paraId="3C29B65F" w14:textId="4186BFD1" w:rsidR="00E04732" w:rsidRPr="00D3396E" w:rsidRDefault="00E04732" w:rsidP="00E04732">
            <w:pPr>
              <w:rPr>
                <w:rFonts w:ascii="Arial" w:hAnsi="Arial" w:cs="Arial"/>
                <w:sz w:val="20"/>
                <w:szCs w:val="20"/>
              </w:rPr>
            </w:pPr>
            <w:r>
              <w:rPr>
                <w:rFonts w:ascii="Arial" w:hAnsi="Arial" w:cs="Arial"/>
                <w:sz w:val="20"/>
                <w:szCs w:val="20"/>
              </w:rPr>
              <w:t>CAT F</w:t>
            </w:r>
          </w:p>
        </w:tc>
      </w:tr>
      <w:tr w:rsidR="00B0528D" w:rsidRPr="008E3AFA" w14:paraId="2FB6C212" w14:textId="77777777" w:rsidTr="00513334">
        <w:trPr>
          <w:trHeight w:val="20"/>
        </w:trPr>
        <w:tc>
          <w:tcPr>
            <w:tcW w:w="1073" w:type="dxa"/>
            <w:tcBorders>
              <w:top w:val="nil"/>
              <w:bottom w:val="single" w:sz="4" w:space="0" w:color="auto"/>
            </w:tcBorders>
            <w:shd w:val="clear" w:color="auto" w:fill="auto"/>
          </w:tcPr>
          <w:p w14:paraId="46E60352" w14:textId="77777777" w:rsidR="00B0528D" w:rsidRDefault="00B0528D" w:rsidP="00B0528D">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011A4ABE" w14:textId="77777777" w:rsidR="00B0528D" w:rsidRDefault="00B0528D" w:rsidP="00B0528D">
            <w:pPr>
              <w:rPr>
                <w:rFonts w:ascii="Arial" w:hAnsi="Arial" w:cs="Arial"/>
                <w:b/>
                <w:lang w:val="en-US"/>
              </w:rPr>
            </w:pPr>
          </w:p>
        </w:tc>
        <w:tc>
          <w:tcPr>
            <w:tcW w:w="1192" w:type="dxa"/>
            <w:tcBorders>
              <w:top w:val="single" w:sz="4" w:space="0" w:color="auto"/>
              <w:bottom w:val="single" w:sz="4" w:space="0" w:color="auto"/>
            </w:tcBorders>
            <w:shd w:val="clear" w:color="auto" w:fill="auto"/>
          </w:tcPr>
          <w:p w14:paraId="68B2085A" w14:textId="359894D3" w:rsidR="00B0528D" w:rsidRDefault="00000000" w:rsidP="00B0528D">
            <w:hyperlink r:id="rId304" w:history="1">
              <w:r w:rsidR="00B0528D">
                <w:rPr>
                  <w:rStyle w:val="af2"/>
                </w:rPr>
                <w:t>1424</w:t>
              </w:r>
            </w:hyperlink>
          </w:p>
        </w:tc>
        <w:tc>
          <w:tcPr>
            <w:tcW w:w="4132" w:type="dxa"/>
            <w:tcBorders>
              <w:top w:val="single" w:sz="4" w:space="0" w:color="auto"/>
              <w:bottom w:val="single" w:sz="4" w:space="0" w:color="auto"/>
            </w:tcBorders>
            <w:shd w:val="clear" w:color="auto" w:fill="auto"/>
          </w:tcPr>
          <w:p w14:paraId="10F760C8" w14:textId="46D6C17F" w:rsidR="00B0528D" w:rsidRDefault="00B0528D" w:rsidP="00B0528D">
            <w:pPr>
              <w:rPr>
                <w:rFonts w:ascii="Arial" w:hAnsi="Arial" w:cs="Arial"/>
                <w:sz w:val="20"/>
                <w:szCs w:val="20"/>
                <w:lang w:val="en-US"/>
              </w:rPr>
            </w:pPr>
            <w:r>
              <w:rPr>
                <w:rFonts w:ascii="Arial" w:hAnsi="Arial" w:cs="Arial"/>
                <w:sz w:val="20"/>
                <w:szCs w:val="20"/>
                <w:lang w:val="en-US"/>
              </w:rPr>
              <w:t>CR 29.572 0257 Rel-18 Updates on feature description</w:t>
            </w:r>
          </w:p>
        </w:tc>
        <w:tc>
          <w:tcPr>
            <w:tcW w:w="1984" w:type="dxa"/>
            <w:tcBorders>
              <w:top w:val="single" w:sz="4" w:space="0" w:color="auto"/>
              <w:bottom w:val="single" w:sz="4" w:space="0" w:color="auto"/>
            </w:tcBorders>
            <w:shd w:val="clear" w:color="auto" w:fill="auto"/>
          </w:tcPr>
          <w:p w14:paraId="7D488FCD" w14:textId="37C9F9E2" w:rsidR="00B0528D" w:rsidRDefault="00B0528D" w:rsidP="00B0528D">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auto"/>
          </w:tcPr>
          <w:p w14:paraId="63C19FAF" w14:textId="1E6CB0E6" w:rsidR="00B0528D" w:rsidRDefault="00513334" w:rsidP="00B0528D">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1617F24A" w14:textId="77777777" w:rsidR="00B0528D" w:rsidRDefault="00B0528D" w:rsidP="00B0528D">
            <w:pPr>
              <w:rPr>
                <w:rFonts w:ascii="Arial" w:hAnsi="Arial" w:cs="Arial"/>
                <w:sz w:val="20"/>
                <w:szCs w:val="20"/>
              </w:rPr>
            </w:pPr>
          </w:p>
        </w:tc>
      </w:tr>
      <w:tr w:rsidR="00E04732" w:rsidRPr="008E3AFA" w14:paraId="6DF05B40" w14:textId="77777777" w:rsidTr="0070173F">
        <w:trPr>
          <w:trHeight w:val="20"/>
        </w:trPr>
        <w:tc>
          <w:tcPr>
            <w:tcW w:w="1073" w:type="dxa"/>
            <w:tcBorders>
              <w:bottom w:val="nil"/>
            </w:tcBorders>
            <w:shd w:val="clear" w:color="auto" w:fill="auto"/>
          </w:tcPr>
          <w:p w14:paraId="463F5318" w14:textId="77777777" w:rsidR="00E04732" w:rsidRDefault="00E04732" w:rsidP="00E04732">
            <w:pPr>
              <w:rPr>
                <w:rFonts w:ascii="Arial" w:eastAsia="Batang" w:hAnsi="Arial" w:cs="Arial"/>
                <w:b/>
                <w:lang w:eastAsia="ko-KR"/>
              </w:rPr>
            </w:pPr>
          </w:p>
        </w:tc>
        <w:tc>
          <w:tcPr>
            <w:tcW w:w="2550" w:type="dxa"/>
            <w:tcBorders>
              <w:bottom w:val="nil"/>
            </w:tcBorders>
            <w:shd w:val="clear" w:color="auto" w:fill="A8D08D" w:themeFill="accent6" w:themeFillTint="99"/>
          </w:tcPr>
          <w:p w14:paraId="06638C00" w14:textId="30506BD3" w:rsidR="00E04732" w:rsidRPr="00D3396E" w:rsidRDefault="00E04732" w:rsidP="00E04732">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auto"/>
          </w:tcPr>
          <w:p w14:paraId="33FE8C08" w14:textId="772204C1" w:rsidR="00E04732" w:rsidRPr="005E6C60" w:rsidRDefault="00000000" w:rsidP="00E04732">
            <w:pPr>
              <w:rPr>
                <w:rFonts w:ascii="Arial" w:hAnsi="Arial" w:cs="Arial"/>
                <w:sz w:val="20"/>
                <w:szCs w:val="20"/>
                <w:lang w:val="en-US"/>
              </w:rPr>
            </w:pPr>
            <w:hyperlink r:id="rId305" w:history="1">
              <w:r w:rsidR="00E04732">
                <w:rPr>
                  <w:rStyle w:val="af2"/>
                  <w:rFonts w:ascii="Arial" w:hAnsi="Arial" w:cs="Arial"/>
                  <w:sz w:val="20"/>
                  <w:szCs w:val="20"/>
                  <w:lang w:val="en-US"/>
                </w:rPr>
                <w:t>1198</w:t>
              </w:r>
            </w:hyperlink>
          </w:p>
        </w:tc>
        <w:tc>
          <w:tcPr>
            <w:tcW w:w="4132" w:type="dxa"/>
            <w:tcBorders>
              <w:bottom w:val="single" w:sz="4" w:space="0" w:color="auto"/>
            </w:tcBorders>
            <w:shd w:val="clear" w:color="auto" w:fill="auto"/>
          </w:tcPr>
          <w:p w14:paraId="474ED2F1" w14:textId="76478606" w:rsidR="00E04732" w:rsidRPr="005E6C60" w:rsidRDefault="00E04732" w:rsidP="00E04732">
            <w:pPr>
              <w:rPr>
                <w:rFonts w:ascii="Arial" w:hAnsi="Arial" w:cs="Arial"/>
                <w:sz w:val="20"/>
                <w:szCs w:val="20"/>
                <w:lang w:val="en-US"/>
              </w:rPr>
            </w:pPr>
            <w:r>
              <w:rPr>
                <w:rFonts w:ascii="Arial" w:hAnsi="Arial" w:cs="Arial"/>
                <w:sz w:val="20"/>
                <w:szCs w:val="20"/>
                <w:lang w:val="en-US"/>
              </w:rPr>
              <w:t xml:space="preserve">CR 29.571 0546 Rel-18 Updates on </w:t>
            </w:r>
            <w:proofErr w:type="spellStart"/>
            <w:r>
              <w:rPr>
                <w:rFonts w:ascii="Arial" w:hAnsi="Arial" w:cs="Arial"/>
                <w:sz w:val="20"/>
                <w:szCs w:val="20"/>
                <w:lang w:val="en-US"/>
              </w:rPr>
              <w:t>RangingSlPosAuth</w:t>
            </w:r>
            <w:proofErr w:type="spellEnd"/>
          </w:p>
        </w:tc>
        <w:tc>
          <w:tcPr>
            <w:tcW w:w="1984" w:type="dxa"/>
            <w:tcBorders>
              <w:bottom w:val="single" w:sz="4" w:space="0" w:color="auto"/>
            </w:tcBorders>
            <w:shd w:val="clear" w:color="auto" w:fill="auto"/>
          </w:tcPr>
          <w:p w14:paraId="35FF3EB1" w14:textId="30ED8553" w:rsidR="00E04732" w:rsidRPr="005E6C60" w:rsidRDefault="00E04732" w:rsidP="00E04732">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1C14EFA9" w14:textId="6D988BF2" w:rsidR="00E04732" w:rsidRPr="005E6C60" w:rsidRDefault="00B0528D" w:rsidP="00E04732">
            <w:pPr>
              <w:rPr>
                <w:rFonts w:ascii="Arial" w:hAnsi="Arial" w:cs="Arial"/>
                <w:sz w:val="20"/>
                <w:szCs w:val="20"/>
                <w:lang w:val="en-US"/>
              </w:rPr>
            </w:pPr>
            <w:r>
              <w:rPr>
                <w:rFonts w:ascii="Arial" w:hAnsi="Arial" w:cs="Arial"/>
                <w:sz w:val="20"/>
                <w:szCs w:val="20"/>
                <w:lang w:val="en-US"/>
              </w:rPr>
              <w:t>Revised to C4-241425</w:t>
            </w:r>
          </w:p>
        </w:tc>
        <w:tc>
          <w:tcPr>
            <w:tcW w:w="6368" w:type="dxa"/>
            <w:tcBorders>
              <w:bottom w:val="nil"/>
            </w:tcBorders>
            <w:shd w:val="clear" w:color="auto" w:fill="auto"/>
          </w:tcPr>
          <w:p w14:paraId="30C5038A" w14:textId="77777777" w:rsidR="00E04732" w:rsidRDefault="00E04732" w:rsidP="00E04732">
            <w:pPr>
              <w:rPr>
                <w:rFonts w:ascii="Arial" w:hAnsi="Arial" w:cs="Arial"/>
                <w:sz w:val="20"/>
                <w:szCs w:val="20"/>
              </w:rPr>
            </w:pPr>
            <w:r>
              <w:rPr>
                <w:rFonts w:ascii="Arial" w:hAnsi="Arial" w:cs="Arial"/>
                <w:sz w:val="20"/>
                <w:szCs w:val="20"/>
              </w:rPr>
              <w:t>WI Ranging_SL</w:t>
            </w:r>
          </w:p>
          <w:p w14:paraId="6CCE16CF" w14:textId="77777777" w:rsidR="00E04732" w:rsidRDefault="00E04732" w:rsidP="00E04732">
            <w:pPr>
              <w:rPr>
                <w:rFonts w:ascii="Arial" w:eastAsiaTheme="minorEastAsia" w:hAnsi="Arial" w:cs="Arial"/>
                <w:sz w:val="20"/>
                <w:szCs w:val="20"/>
                <w:lang w:eastAsia="zh-CN"/>
              </w:rPr>
            </w:pPr>
            <w:r>
              <w:rPr>
                <w:rFonts w:ascii="Arial" w:hAnsi="Arial" w:cs="Arial"/>
                <w:sz w:val="20"/>
                <w:szCs w:val="20"/>
              </w:rPr>
              <w:t>CAT F</w:t>
            </w:r>
          </w:p>
          <w:p w14:paraId="0135D48C" w14:textId="77777777" w:rsidR="00B0528D" w:rsidRDefault="00B0528D" w:rsidP="00E04732">
            <w:pPr>
              <w:rPr>
                <w:rFonts w:ascii="Arial" w:eastAsiaTheme="minorEastAsia" w:hAnsi="Arial" w:cs="Arial"/>
                <w:sz w:val="20"/>
                <w:szCs w:val="20"/>
                <w:lang w:eastAsia="zh-CN"/>
              </w:rPr>
            </w:pPr>
          </w:p>
          <w:p w14:paraId="6A3AD453" w14:textId="0927B88F" w:rsidR="00B0528D" w:rsidRPr="00B0528D" w:rsidRDefault="00B0528D" w:rsidP="00E04732">
            <w:pPr>
              <w:rPr>
                <w:rFonts w:ascii="Arial" w:eastAsiaTheme="minorEastAsia" w:hAnsi="Arial" w:cs="Arial"/>
                <w:sz w:val="20"/>
                <w:szCs w:val="20"/>
                <w:lang w:eastAsia="zh-CN"/>
              </w:rPr>
            </w:pPr>
            <w:r>
              <w:rPr>
                <w:rFonts w:ascii="Arial" w:eastAsia="MS Mincho" w:hAnsi="Arial" w:cs="Arial" w:hint="eastAsia"/>
                <w:sz w:val="20"/>
                <w:szCs w:val="20"/>
                <w:lang w:eastAsia="ja-JP"/>
              </w:rPr>
              <w:t>Coversheet needs to be updated on summary of change</w:t>
            </w:r>
          </w:p>
        </w:tc>
      </w:tr>
      <w:tr w:rsidR="00B0528D" w:rsidRPr="008E3AFA" w14:paraId="4D0904BA" w14:textId="77777777" w:rsidTr="00513334">
        <w:trPr>
          <w:trHeight w:val="20"/>
        </w:trPr>
        <w:tc>
          <w:tcPr>
            <w:tcW w:w="1073" w:type="dxa"/>
            <w:tcBorders>
              <w:top w:val="nil"/>
              <w:bottom w:val="single" w:sz="4" w:space="0" w:color="auto"/>
            </w:tcBorders>
            <w:shd w:val="clear" w:color="auto" w:fill="auto"/>
          </w:tcPr>
          <w:p w14:paraId="1ECEABA4" w14:textId="77777777" w:rsidR="00B0528D" w:rsidRDefault="00B0528D" w:rsidP="00B0528D">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799B6CB8" w14:textId="77777777" w:rsidR="00B0528D" w:rsidRDefault="00B0528D" w:rsidP="00B0528D">
            <w:pPr>
              <w:rPr>
                <w:rFonts w:ascii="Arial" w:hAnsi="Arial" w:cs="Arial"/>
                <w:b/>
                <w:lang w:val="en-US"/>
              </w:rPr>
            </w:pPr>
          </w:p>
        </w:tc>
        <w:tc>
          <w:tcPr>
            <w:tcW w:w="1192" w:type="dxa"/>
            <w:tcBorders>
              <w:top w:val="single" w:sz="4" w:space="0" w:color="auto"/>
              <w:bottom w:val="single" w:sz="4" w:space="0" w:color="auto"/>
            </w:tcBorders>
            <w:shd w:val="clear" w:color="auto" w:fill="auto"/>
          </w:tcPr>
          <w:p w14:paraId="5AA6CD3F" w14:textId="79406E90" w:rsidR="00B0528D" w:rsidRDefault="00000000" w:rsidP="00B0528D">
            <w:hyperlink r:id="rId306" w:history="1">
              <w:r w:rsidR="00B0528D">
                <w:rPr>
                  <w:rStyle w:val="af2"/>
                </w:rPr>
                <w:t>1425</w:t>
              </w:r>
            </w:hyperlink>
          </w:p>
        </w:tc>
        <w:tc>
          <w:tcPr>
            <w:tcW w:w="4132" w:type="dxa"/>
            <w:tcBorders>
              <w:top w:val="single" w:sz="4" w:space="0" w:color="auto"/>
              <w:bottom w:val="single" w:sz="4" w:space="0" w:color="auto"/>
            </w:tcBorders>
            <w:shd w:val="clear" w:color="auto" w:fill="auto"/>
          </w:tcPr>
          <w:p w14:paraId="4C1CD436" w14:textId="4215EDAE" w:rsidR="00B0528D" w:rsidRDefault="00B0528D" w:rsidP="00B0528D">
            <w:pPr>
              <w:rPr>
                <w:rFonts w:ascii="Arial" w:hAnsi="Arial" w:cs="Arial"/>
                <w:sz w:val="20"/>
                <w:szCs w:val="20"/>
                <w:lang w:val="en-US"/>
              </w:rPr>
            </w:pPr>
            <w:r>
              <w:rPr>
                <w:rFonts w:ascii="Arial" w:hAnsi="Arial" w:cs="Arial"/>
                <w:sz w:val="20"/>
                <w:szCs w:val="20"/>
                <w:lang w:val="en-US"/>
              </w:rPr>
              <w:t xml:space="preserve">CR 29.571 0546 Rel-18 Updates on </w:t>
            </w:r>
            <w:proofErr w:type="spellStart"/>
            <w:r>
              <w:rPr>
                <w:rFonts w:ascii="Arial" w:hAnsi="Arial" w:cs="Arial"/>
                <w:sz w:val="20"/>
                <w:szCs w:val="20"/>
                <w:lang w:val="en-US"/>
              </w:rPr>
              <w:t>RangingSlPosAuth</w:t>
            </w:r>
            <w:proofErr w:type="spellEnd"/>
          </w:p>
        </w:tc>
        <w:tc>
          <w:tcPr>
            <w:tcW w:w="1984" w:type="dxa"/>
            <w:tcBorders>
              <w:top w:val="single" w:sz="4" w:space="0" w:color="auto"/>
              <w:bottom w:val="single" w:sz="4" w:space="0" w:color="auto"/>
            </w:tcBorders>
            <w:shd w:val="clear" w:color="auto" w:fill="auto"/>
          </w:tcPr>
          <w:p w14:paraId="0905EBCB" w14:textId="5E4C0466" w:rsidR="00B0528D" w:rsidRDefault="00B0528D" w:rsidP="00B0528D">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auto"/>
          </w:tcPr>
          <w:p w14:paraId="43338BDC" w14:textId="6E4E82C3" w:rsidR="00B0528D" w:rsidRDefault="00513334" w:rsidP="00B0528D">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2000E8F0" w14:textId="77777777" w:rsidR="00B0528D" w:rsidRDefault="00B0528D" w:rsidP="00B0528D">
            <w:pPr>
              <w:rPr>
                <w:rFonts w:ascii="Arial" w:hAnsi="Arial" w:cs="Arial"/>
                <w:sz w:val="20"/>
                <w:szCs w:val="20"/>
              </w:rPr>
            </w:pPr>
          </w:p>
          <w:p w14:paraId="2B894AD8" w14:textId="5DF50060" w:rsidR="00B0528D" w:rsidRDefault="00B0528D" w:rsidP="00B0528D">
            <w:pPr>
              <w:rPr>
                <w:rFonts w:ascii="Arial" w:hAnsi="Arial" w:cs="Arial"/>
                <w:sz w:val="20"/>
                <w:szCs w:val="20"/>
              </w:rPr>
            </w:pPr>
            <w:r>
              <w:rPr>
                <w:rFonts w:ascii="Arial" w:hAnsi="Arial" w:cs="Arial"/>
                <w:sz w:val="20"/>
                <w:szCs w:val="20"/>
              </w:rPr>
              <w:t>WOP</w:t>
            </w:r>
          </w:p>
        </w:tc>
      </w:tr>
      <w:tr w:rsidR="00E04732" w:rsidRPr="008E3AFA" w14:paraId="49D19BA9" w14:textId="77777777" w:rsidTr="0070173F">
        <w:trPr>
          <w:trHeight w:val="20"/>
        </w:trPr>
        <w:tc>
          <w:tcPr>
            <w:tcW w:w="1073" w:type="dxa"/>
            <w:tcBorders>
              <w:bottom w:val="nil"/>
            </w:tcBorders>
            <w:shd w:val="clear" w:color="auto" w:fill="auto"/>
          </w:tcPr>
          <w:p w14:paraId="69AAAC51" w14:textId="77777777" w:rsidR="00E04732" w:rsidRDefault="00E04732" w:rsidP="00E04732">
            <w:pPr>
              <w:rPr>
                <w:rFonts w:ascii="Arial" w:eastAsia="Batang" w:hAnsi="Arial" w:cs="Arial"/>
                <w:b/>
                <w:lang w:eastAsia="ko-KR"/>
              </w:rPr>
            </w:pPr>
          </w:p>
        </w:tc>
        <w:tc>
          <w:tcPr>
            <w:tcW w:w="2550" w:type="dxa"/>
            <w:tcBorders>
              <w:bottom w:val="nil"/>
            </w:tcBorders>
            <w:shd w:val="clear" w:color="auto" w:fill="A8D08D" w:themeFill="accent6" w:themeFillTint="99"/>
          </w:tcPr>
          <w:p w14:paraId="53A19643" w14:textId="184553AC" w:rsidR="00E04732" w:rsidRPr="00D3396E" w:rsidRDefault="00E04732" w:rsidP="00E04732">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auto"/>
          </w:tcPr>
          <w:p w14:paraId="790E6553" w14:textId="73951C99" w:rsidR="00E04732" w:rsidRPr="005E6C60" w:rsidRDefault="00000000" w:rsidP="00E04732">
            <w:pPr>
              <w:rPr>
                <w:rFonts w:ascii="Arial" w:hAnsi="Arial" w:cs="Arial"/>
                <w:sz w:val="20"/>
                <w:szCs w:val="20"/>
                <w:lang w:val="en-US"/>
              </w:rPr>
            </w:pPr>
            <w:hyperlink r:id="rId307" w:history="1">
              <w:r w:rsidR="00E04732">
                <w:rPr>
                  <w:rStyle w:val="af2"/>
                  <w:rFonts w:ascii="Arial" w:hAnsi="Arial" w:cs="Arial"/>
                  <w:sz w:val="20"/>
                  <w:szCs w:val="20"/>
                  <w:lang w:val="en-US"/>
                </w:rPr>
                <w:t>1199</w:t>
              </w:r>
            </w:hyperlink>
          </w:p>
        </w:tc>
        <w:tc>
          <w:tcPr>
            <w:tcW w:w="4132" w:type="dxa"/>
            <w:tcBorders>
              <w:bottom w:val="single" w:sz="4" w:space="0" w:color="auto"/>
            </w:tcBorders>
            <w:shd w:val="clear" w:color="auto" w:fill="auto"/>
          </w:tcPr>
          <w:p w14:paraId="38520AF4" w14:textId="7DFCE2F3" w:rsidR="00E04732" w:rsidRPr="005E6C60" w:rsidRDefault="00E04732" w:rsidP="00E04732">
            <w:pPr>
              <w:rPr>
                <w:rFonts w:ascii="Arial" w:hAnsi="Arial" w:cs="Arial"/>
                <w:sz w:val="20"/>
                <w:szCs w:val="20"/>
                <w:lang w:val="en-US"/>
              </w:rPr>
            </w:pPr>
            <w:r>
              <w:rPr>
                <w:rFonts w:ascii="Arial" w:hAnsi="Arial" w:cs="Arial"/>
                <w:sz w:val="20"/>
                <w:szCs w:val="20"/>
                <w:lang w:val="en-US"/>
              </w:rPr>
              <w:t>CR 29.586 0001 Rel-18 Update the incorrect description</w:t>
            </w:r>
          </w:p>
        </w:tc>
        <w:tc>
          <w:tcPr>
            <w:tcW w:w="1984" w:type="dxa"/>
            <w:tcBorders>
              <w:bottom w:val="single" w:sz="4" w:space="0" w:color="auto"/>
            </w:tcBorders>
            <w:shd w:val="clear" w:color="auto" w:fill="auto"/>
          </w:tcPr>
          <w:p w14:paraId="3E7AF866" w14:textId="699B7F28" w:rsidR="00E04732" w:rsidRPr="005E6C60" w:rsidRDefault="00E04732" w:rsidP="00E04732">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0E983F05" w14:textId="6410371C" w:rsidR="00E04732" w:rsidRPr="005E6C60" w:rsidRDefault="00B0528D" w:rsidP="00E04732">
            <w:pPr>
              <w:rPr>
                <w:rFonts w:ascii="Arial" w:hAnsi="Arial" w:cs="Arial"/>
                <w:sz w:val="20"/>
                <w:szCs w:val="20"/>
                <w:lang w:val="en-US"/>
              </w:rPr>
            </w:pPr>
            <w:r>
              <w:rPr>
                <w:rFonts w:ascii="Arial" w:hAnsi="Arial" w:cs="Arial"/>
                <w:sz w:val="20"/>
                <w:szCs w:val="20"/>
                <w:lang w:val="en-US"/>
              </w:rPr>
              <w:t>Revised to C4-241426</w:t>
            </w:r>
          </w:p>
        </w:tc>
        <w:tc>
          <w:tcPr>
            <w:tcW w:w="6368" w:type="dxa"/>
            <w:tcBorders>
              <w:bottom w:val="nil"/>
            </w:tcBorders>
            <w:shd w:val="clear" w:color="auto" w:fill="auto"/>
          </w:tcPr>
          <w:p w14:paraId="3AFC0236" w14:textId="77777777" w:rsidR="00E04732" w:rsidRDefault="00E04732" w:rsidP="00E04732">
            <w:pPr>
              <w:rPr>
                <w:rFonts w:ascii="Arial" w:hAnsi="Arial" w:cs="Arial"/>
                <w:sz w:val="20"/>
                <w:szCs w:val="20"/>
              </w:rPr>
            </w:pPr>
            <w:r>
              <w:rPr>
                <w:rFonts w:ascii="Arial" w:hAnsi="Arial" w:cs="Arial"/>
                <w:sz w:val="20"/>
                <w:szCs w:val="20"/>
              </w:rPr>
              <w:t>WI Ranging_SL</w:t>
            </w:r>
          </w:p>
          <w:p w14:paraId="01B64DC1" w14:textId="70EDAB9A" w:rsidR="00E04732" w:rsidRPr="00D3396E" w:rsidRDefault="00E04732" w:rsidP="00E04732">
            <w:pPr>
              <w:rPr>
                <w:rFonts w:ascii="Arial" w:hAnsi="Arial" w:cs="Arial"/>
                <w:sz w:val="20"/>
                <w:szCs w:val="20"/>
              </w:rPr>
            </w:pPr>
            <w:r>
              <w:rPr>
                <w:rFonts w:ascii="Arial" w:hAnsi="Arial" w:cs="Arial"/>
                <w:sz w:val="20"/>
                <w:szCs w:val="20"/>
              </w:rPr>
              <w:t>CAT F</w:t>
            </w:r>
          </w:p>
        </w:tc>
      </w:tr>
      <w:tr w:rsidR="00B0528D" w:rsidRPr="008E3AFA" w14:paraId="7C162F28" w14:textId="77777777" w:rsidTr="00513334">
        <w:trPr>
          <w:trHeight w:val="20"/>
        </w:trPr>
        <w:tc>
          <w:tcPr>
            <w:tcW w:w="1073" w:type="dxa"/>
            <w:tcBorders>
              <w:top w:val="nil"/>
              <w:bottom w:val="single" w:sz="4" w:space="0" w:color="auto"/>
            </w:tcBorders>
            <w:shd w:val="clear" w:color="auto" w:fill="auto"/>
          </w:tcPr>
          <w:p w14:paraId="3C559796" w14:textId="77777777" w:rsidR="00B0528D" w:rsidRDefault="00B0528D" w:rsidP="00B0528D">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3AA5237E" w14:textId="77777777" w:rsidR="00B0528D" w:rsidRDefault="00B0528D" w:rsidP="00B0528D">
            <w:pPr>
              <w:rPr>
                <w:rFonts w:ascii="Arial" w:hAnsi="Arial" w:cs="Arial"/>
                <w:b/>
                <w:lang w:val="en-US"/>
              </w:rPr>
            </w:pPr>
          </w:p>
        </w:tc>
        <w:tc>
          <w:tcPr>
            <w:tcW w:w="1192" w:type="dxa"/>
            <w:tcBorders>
              <w:top w:val="single" w:sz="4" w:space="0" w:color="auto"/>
              <w:bottom w:val="single" w:sz="4" w:space="0" w:color="auto"/>
            </w:tcBorders>
            <w:shd w:val="clear" w:color="auto" w:fill="auto"/>
          </w:tcPr>
          <w:p w14:paraId="6C4F75FB" w14:textId="4DC968B9" w:rsidR="00B0528D" w:rsidRDefault="00000000" w:rsidP="00B0528D">
            <w:hyperlink r:id="rId308" w:history="1">
              <w:r w:rsidR="00B0528D">
                <w:rPr>
                  <w:rStyle w:val="af2"/>
                </w:rPr>
                <w:t>1426</w:t>
              </w:r>
            </w:hyperlink>
          </w:p>
        </w:tc>
        <w:tc>
          <w:tcPr>
            <w:tcW w:w="4132" w:type="dxa"/>
            <w:tcBorders>
              <w:top w:val="single" w:sz="4" w:space="0" w:color="auto"/>
              <w:bottom w:val="single" w:sz="4" w:space="0" w:color="auto"/>
            </w:tcBorders>
            <w:shd w:val="clear" w:color="auto" w:fill="auto"/>
          </w:tcPr>
          <w:p w14:paraId="3F6E1CE3" w14:textId="2ECE1746" w:rsidR="00B0528D" w:rsidRDefault="00B0528D" w:rsidP="00B0528D">
            <w:pPr>
              <w:rPr>
                <w:rFonts w:ascii="Arial" w:hAnsi="Arial" w:cs="Arial"/>
                <w:sz w:val="20"/>
                <w:szCs w:val="20"/>
                <w:lang w:val="en-US"/>
              </w:rPr>
            </w:pPr>
            <w:r>
              <w:rPr>
                <w:rFonts w:ascii="Arial" w:hAnsi="Arial" w:cs="Arial"/>
                <w:sz w:val="20"/>
                <w:szCs w:val="20"/>
                <w:lang w:val="en-US"/>
              </w:rPr>
              <w:t>CR 29.586 0001 Rel-18 Update the incorrect description</w:t>
            </w:r>
          </w:p>
        </w:tc>
        <w:tc>
          <w:tcPr>
            <w:tcW w:w="1984" w:type="dxa"/>
            <w:tcBorders>
              <w:top w:val="single" w:sz="4" w:space="0" w:color="auto"/>
              <w:bottom w:val="single" w:sz="4" w:space="0" w:color="auto"/>
            </w:tcBorders>
            <w:shd w:val="clear" w:color="auto" w:fill="auto"/>
          </w:tcPr>
          <w:p w14:paraId="7E57104B" w14:textId="335FB245" w:rsidR="00B0528D" w:rsidRDefault="00B0528D" w:rsidP="00B0528D">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auto"/>
          </w:tcPr>
          <w:p w14:paraId="6D1919A9" w14:textId="42C36C6E" w:rsidR="00B0528D" w:rsidRDefault="00B0528D" w:rsidP="00B0528D">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1532DBEF" w14:textId="77777777" w:rsidR="00B0528D" w:rsidRDefault="00B0528D" w:rsidP="00B0528D">
            <w:pPr>
              <w:rPr>
                <w:rFonts w:ascii="Arial" w:hAnsi="Arial" w:cs="Arial"/>
                <w:sz w:val="20"/>
                <w:szCs w:val="20"/>
              </w:rPr>
            </w:pPr>
          </w:p>
          <w:p w14:paraId="76FA5184" w14:textId="5B2C11E0" w:rsidR="00B0528D" w:rsidRDefault="00B0528D" w:rsidP="00B0528D">
            <w:pPr>
              <w:rPr>
                <w:rFonts w:ascii="Arial" w:hAnsi="Arial" w:cs="Arial"/>
                <w:sz w:val="20"/>
                <w:szCs w:val="20"/>
              </w:rPr>
            </w:pPr>
            <w:r>
              <w:rPr>
                <w:rFonts w:ascii="Arial" w:hAnsi="Arial" w:cs="Arial"/>
                <w:sz w:val="20"/>
                <w:szCs w:val="20"/>
              </w:rPr>
              <w:t>WOP</w:t>
            </w:r>
          </w:p>
        </w:tc>
      </w:tr>
      <w:tr w:rsidR="00E04732" w:rsidRPr="008E3AFA" w14:paraId="27D97147" w14:textId="77777777" w:rsidTr="00B0528D">
        <w:trPr>
          <w:trHeight w:val="20"/>
        </w:trPr>
        <w:tc>
          <w:tcPr>
            <w:tcW w:w="1073" w:type="dxa"/>
            <w:tcBorders>
              <w:bottom w:val="single" w:sz="4" w:space="0" w:color="auto"/>
            </w:tcBorders>
            <w:shd w:val="clear" w:color="auto" w:fill="auto"/>
          </w:tcPr>
          <w:p w14:paraId="1B604E8B" w14:textId="77777777" w:rsidR="00E04732" w:rsidRDefault="00E04732" w:rsidP="00E04732">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58B1F32D" w14:textId="36A7B50B" w:rsidR="00E04732" w:rsidRPr="00D3396E" w:rsidRDefault="00E04732" w:rsidP="00E04732">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auto"/>
          </w:tcPr>
          <w:p w14:paraId="3DCAE688" w14:textId="24CB31C8" w:rsidR="00E04732" w:rsidRPr="005E6C60" w:rsidRDefault="00000000" w:rsidP="00E04732">
            <w:pPr>
              <w:rPr>
                <w:rFonts w:ascii="Arial" w:hAnsi="Arial" w:cs="Arial"/>
                <w:sz w:val="20"/>
                <w:szCs w:val="20"/>
                <w:lang w:val="en-US"/>
              </w:rPr>
            </w:pPr>
            <w:hyperlink r:id="rId309" w:history="1">
              <w:r w:rsidR="00E04732">
                <w:rPr>
                  <w:rStyle w:val="af2"/>
                  <w:rFonts w:ascii="Arial" w:hAnsi="Arial" w:cs="Arial"/>
                  <w:sz w:val="20"/>
                  <w:szCs w:val="20"/>
                  <w:lang w:val="en-US"/>
                </w:rPr>
                <w:t>1200</w:t>
              </w:r>
            </w:hyperlink>
          </w:p>
        </w:tc>
        <w:tc>
          <w:tcPr>
            <w:tcW w:w="4132" w:type="dxa"/>
            <w:tcBorders>
              <w:bottom w:val="single" w:sz="4" w:space="0" w:color="auto"/>
            </w:tcBorders>
            <w:shd w:val="clear" w:color="auto" w:fill="auto"/>
          </w:tcPr>
          <w:p w14:paraId="2BFAB970" w14:textId="0C2C4B06" w:rsidR="00E04732" w:rsidRPr="005E6C60" w:rsidRDefault="00E04732" w:rsidP="00E04732">
            <w:pPr>
              <w:rPr>
                <w:rFonts w:ascii="Arial" w:hAnsi="Arial" w:cs="Arial"/>
                <w:sz w:val="20"/>
                <w:szCs w:val="20"/>
                <w:lang w:val="en-US"/>
              </w:rPr>
            </w:pPr>
            <w:r>
              <w:rPr>
                <w:rFonts w:ascii="Arial" w:hAnsi="Arial" w:cs="Arial"/>
                <w:sz w:val="20"/>
                <w:szCs w:val="20"/>
                <w:lang w:val="en-US"/>
              </w:rPr>
              <w:t>CR 29.586 0002 Rel-18 Update the references</w:t>
            </w:r>
          </w:p>
        </w:tc>
        <w:tc>
          <w:tcPr>
            <w:tcW w:w="1984" w:type="dxa"/>
            <w:tcBorders>
              <w:bottom w:val="single" w:sz="4" w:space="0" w:color="auto"/>
            </w:tcBorders>
            <w:shd w:val="clear" w:color="auto" w:fill="auto"/>
          </w:tcPr>
          <w:p w14:paraId="4CA8C2D9" w14:textId="1A46E313" w:rsidR="00E04732" w:rsidRPr="005E6C60" w:rsidRDefault="00E04732" w:rsidP="00E04732">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0147CB6A" w14:textId="44B6A51A" w:rsidR="00E04732" w:rsidRPr="005E6C60" w:rsidRDefault="00B0528D" w:rsidP="00E04732">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12FC2F96" w14:textId="77777777" w:rsidR="00E04732" w:rsidRDefault="00E04732" w:rsidP="00E04732">
            <w:pPr>
              <w:rPr>
                <w:rFonts w:ascii="Arial" w:hAnsi="Arial" w:cs="Arial"/>
                <w:sz w:val="20"/>
                <w:szCs w:val="20"/>
              </w:rPr>
            </w:pPr>
            <w:r>
              <w:rPr>
                <w:rFonts w:ascii="Arial" w:hAnsi="Arial" w:cs="Arial"/>
                <w:sz w:val="20"/>
                <w:szCs w:val="20"/>
              </w:rPr>
              <w:t>WI Ranging_SL</w:t>
            </w:r>
          </w:p>
          <w:p w14:paraId="3A53470C" w14:textId="6FBA4310" w:rsidR="00E04732" w:rsidRPr="00D3396E" w:rsidRDefault="00E04732" w:rsidP="00E04732">
            <w:pPr>
              <w:rPr>
                <w:rFonts w:ascii="Arial" w:hAnsi="Arial" w:cs="Arial"/>
                <w:sz w:val="20"/>
                <w:szCs w:val="20"/>
              </w:rPr>
            </w:pPr>
            <w:r>
              <w:rPr>
                <w:rFonts w:ascii="Arial" w:hAnsi="Arial" w:cs="Arial"/>
                <w:sz w:val="20"/>
                <w:szCs w:val="20"/>
              </w:rPr>
              <w:t>CAT F</w:t>
            </w:r>
          </w:p>
        </w:tc>
      </w:tr>
      <w:tr w:rsidR="00E04732" w:rsidRPr="008E3AFA" w14:paraId="05CCA9F3" w14:textId="77777777" w:rsidTr="0070173F">
        <w:trPr>
          <w:trHeight w:val="20"/>
        </w:trPr>
        <w:tc>
          <w:tcPr>
            <w:tcW w:w="1073" w:type="dxa"/>
            <w:tcBorders>
              <w:bottom w:val="nil"/>
            </w:tcBorders>
            <w:shd w:val="clear" w:color="auto" w:fill="auto"/>
          </w:tcPr>
          <w:p w14:paraId="1329C4CB" w14:textId="77777777" w:rsidR="00E04732" w:rsidRDefault="00E04732" w:rsidP="00E04732">
            <w:pPr>
              <w:rPr>
                <w:rFonts w:ascii="Arial" w:eastAsia="Batang" w:hAnsi="Arial" w:cs="Arial"/>
                <w:b/>
                <w:lang w:eastAsia="ko-KR"/>
              </w:rPr>
            </w:pPr>
          </w:p>
        </w:tc>
        <w:tc>
          <w:tcPr>
            <w:tcW w:w="2550" w:type="dxa"/>
            <w:tcBorders>
              <w:bottom w:val="nil"/>
            </w:tcBorders>
            <w:shd w:val="clear" w:color="auto" w:fill="A8D08D" w:themeFill="accent6" w:themeFillTint="99"/>
          </w:tcPr>
          <w:p w14:paraId="446F4EE0" w14:textId="5AD92C61" w:rsidR="00E04732" w:rsidRPr="00D3396E" w:rsidRDefault="00E04732" w:rsidP="00E04732">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auto"/>
          </w:tcPr>
          <w:p w14:paraId="7D31CAE0" w14:textId="79F6E61B" w:rsidR="00E04732" w:rsidRPr="005E6C60" w:rsidRDefault="00000000" w:rsidP="00E04732">
            <w:pPr>
              <w:rPr>
                <w:rFonts w:ascii="Arial" w:hAnsi="Arial" w:cs="Arial"/>
                <w:sz w:val="20"/>
                <w:szCs w:val="20"/>
                <w:lang w:val="en-US"/>
              </w:rPr>
            </w:pPr>
            <w:hyperlink r:id="rId310" w:history="1">
              <w:r w:rsidR="00E04732">
                <w:rPr>
                  <w:rStyle w:val="af2"/>
                  <w:rFonts w:ascii="Arial" w:hAnsi="Arial" w:cs="Arial"/>
                  <w:sz w:val="20"/>
                  <w:szCs w:val="20"/>
                  <w:lang w:val="en-US"/>
                </w:rPr>
                <w:t>1201</w:t>
              </w:r>
            </w:hyperlink>
          </w:p>
        </w:tc>
        <w:tc>
          <w:tcPr>
            <w:tcW w:w="4132" w:type="dxa"/>
            <w:tcBorders>
              <w:bottom w:val="single" w:sz="4" w:space="0" w:color="auto"/>
            </w:tcBorders>
            <w:shd w:val="clear" w:color="auto" w:fill="auto"/>
          </w:tcPr>
          <w:p w14:paraId="7A40FBF7" w14:textId="06123D47" w:rsidR="00E04732" w:rsidRPr="005E6C60" w:rsidRDefault="00E04732" w:rsidP="00E04732">
            <w:pPr>
              <w:rPr>
                <w:rFonts w:ascii="Arial" w:hAnsi="Arial" w:cs="Arial"/>
                <w:sz w:val="20"/>
                <w:szCs w:val="20"/>
                <w:lang w:val="en-US"/>
              </w:rPr>
            </w:pPr>
            <w:r>
              <w:rPr>
                <w:rFonts w:ascii="Arial" w:hAnsi="Arial" w:cs="Arial"/>
                <w:sz w:val="20"/>
                <w:szCs w:val="20"/>
                <w:lang w:val="en-US"/>
              </w:rPr>
              <w:t>CR 29.586 0003 Rel-18 Updates on announce-authorize URI</w:t>
            </w:r>
          </w:p>
        </w:tc>
        <w:tc>
          <w:tcPr>
            <w:tcW w:w="1984" w:type="dxa"/>
            <w:tcBorders>
              <w:bottom w:val="single" w:sz="4" w:space="0" w:color="auto"/>
            </w:tcBorders>
            <w:shd w:val="clear" w:color="auto" w:fill="auto"/>
          </w:tcPr>
          <w:p w14:paraId="2A0F3808" w14:textId="04C57F00" w:rsidR="00E04732" w:rsidRPr="005E6C60" w:rsidRDefault="00E04732" w:rsidP="00E04732">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24E543C7" w14:textId="234637D5" w:rsidR="00E04732" w:rsidRPr="005E6C60" w:rsidRDefault="00B0528D" w:rsidP="00E04732">
            <w:pPr>
              <w:rPr>
                <w:rFonts w:ascii="Arial" w:hAnsi="Arial" w:cs="Arial"/>
                <w:sz w:val="20"/>
                <w:szCs w:val="20"/>
                <w:lang w:val="en-US"/>
              </w:rPr>
            </w:pPr>
            <w:r>
              <w:rPr>
                <w:rFonts w:ascii="Arial" w:hAnsi="Arial" w:cs="Arial"/>
                <w:sz w:val="20"/>
                <w:szCs w:val="20"/>
                <w:lang w:val="en-US"/>
              </w:rPr>
              <w:t>Revised to C4-241427</w:t>
            </w:r>
          </w:p>
        </w:tc>
        <w:tc>
          <w:tcPr>
            <w:tcW w:w="6368" w:type="dxa"/>
            <w:tcBorders>
              <w:bottom w:val="nil"/>
            </w:tcBorders>
            <w:shd w:val="clear" w:color="auto" w:fill="auto"/>
          </w:tcPr>
          <w:p w14:paraId="1E672BE9" w14:textId="77777777" w:rsidR="00E04732" w:rsidRDefault="00E04732" w:rsidP="00E04732">
            <w:pPr>
              <w:rPr>
                <w:rFonts w:ascii="Arial" w:hAnsi="Arial" w:cs="Arial"/>
                <w:sz w:val="20"/>
                <w:szCs w:val="20"/>
              </w:rPr>
            </w:pPr>
            <w:r>
              <w:rPr>
                <w:rFonts w:ascii="Arial" w:hAnsi="Arial" w:cs="Arial"/>
                <w:sz w:val="20"/>
                <w:szCs w:val="20"/>
              </w:rPr>
              <w:t>WI Ranging_SL</w:t>
            </w:r>
          </w:p>
          <w:p w14:paraId="27922CB9" w14:textId="77777777" w:rsidR="00E04732" w:rsidRDefault="00E04732" w:rsidP="00E04732">
            <w:pPr>
              <w:rPr>
                <w:rFonts w:ascii="Arial" w:eastAsiaTheme="minorEastAsia" w:hAnsi="Arial" w:cs="Arial"/>
                <w:sz w:val="20"/>
                <w:szCs w:val="20"/>
                <w:lang w:eastAsia="zh-CN"/>
              </w:rPr>
            </w:pPr>
            <w:r>
              <w:rPr>
                <w:rFonts w:ascii="Arial" w:hAnsi="Arial" w:cs="Arial"/>
                <w:sz w:val="20"/>
                <w:szCs w:val="20"/>
              </w:rPr>
              <w:t>CAT F</w:t>
            </w:r>
          </w:p>
          <w:p w14:paraId="4A1BC7DD" w14:textId="77777777" w:rsidR="00B0528D" w:rsidRDefault="00B0528D" w:rsidP="00E04732">
            <w:pPr>
              <w:rPr>
                <w:rFonts w:ascii="Arial" w:eastAsiaTheme="minorEastAsia" w:hAnsi="Arial" w:cs="Arial"/>
                <w:sz w:val="20"/>
                <w:szCs w:val="20"/>
                <w:lang w:eastAsia="zh-CN"/>
              </w:rPr>
            </w:pPr>
          </w:p>
          <w:p w14:paraId="26CF57A8" w14:textId="77777777" w:rsidR="00B0528D" w:rsidRDefault="00B0528D" w:rsidP="00B0528D">
            <w:pPr>
              <w:rPr>
                <w:rFonts w:ascii="Arial" w:eastAsia="MS Mincho" w:hAnsi="Arial" w:cs="Arial"/>
                <w:sz w:val="20"/>
                <w:szCs w:val="20"/>
                <w:lang w:eastAsia="ja-JP"/>
              </w:rPr>
            </w:pPr>
            <w:r>
              <w:rPr>
                <w:rFonts w:ascii="Arial" w:eastAsia="MS Mincho" w:hAnsi="Arial" w:cs="Arial"/>
                <w:sz w:val="20"/>
                <w:szCs w:val="20"/>
                <w:lang w:eastAsia="ja-JP"/>
              </w:rPr>
              <w:t>S</w:t>
            </w:r>
            <w:r>
              <w:rPr>
                <w:rFonts w:ascii="Arial" w:eastAsia="MS Mincho" w:hAnsi="Arial" w:cs="Arial" w:hint="eastAsia"/>
                <w:sz w:val="20"/>
                <w:szCs w:val="20"/>
                <w:lang w:eastAsia="ja-JP"/>
              </w:rPr>
              <w:t>ame figures are modifled by 1201, 1202, 1203, and was discussed whether it should be merged.</w:t>
            </w:r>
          </w:p>
          <w:p w14:paraId="7B6290DC" w14:textId="77777777" w:rsidR="00B0528D" w:rsidRDefault="00B0528D" w:rsidP="00B0528D">
            <w:pPr>
              <w:rPr>
                <w:rFonts w:ascii="Arial" w:eastAsia="MS Mincho" w:hAnsi="Arial" w:cs="Arial"/>
                <w:sz w:val="20"/>
                <w:szCs w:val="20"/>
                <w:lang w:eastAsia="ja-JP"/>
              </w:rPr>
            </w:pPr>
            <w:r>
              <w:rPr>
                <w:rFonts w:ascii="Arial" w:eastAsia="MS Mincho" w:hAnsi="Arial" w:cs="Arial" w:hint="eastAsia"/>
                <w:sz w:val="20"/>
                <w:szCs w:val="20"/>
                <w:lang w:eastAsia="ja-JP"/>
              </w:rPr>
              <w:t>To avoid rapportuer for updating the figure by themselves, the figure will only be updated in one of the CR, and the rest will have dependency.</w:t>
            </w:r>
          </w:p>
          <w:p w14:paraId="0F5C370B" w14:textId="77777777" w:rsidR="00B0528D" w:rsidRDefault="00B0528D" w:rsidP="00B0528D">
            <w:pPr>
              <w:rPr>
                <w:rFonts w:ascii="Arial" w:eastAsia="MS Mincho" w:hAnsi="Arial" w:cs="Arial"/>
                <w:sz w:val="20"/>
                <w:szCs w:val="20"/>
                <w:lang w:eastAsia="ja-JP"/>
              </w:rPr>
            </w:pPr>
          </w:p>
          <w:p w14:paraId="5FB862DB" w14:textId="77777777" w:rsidR="00B0528D" w:rsidRDefault="00B0528D" w:rsidP="00B0528D">
            <w:pPr>
              <w:rPr>
                <w:rFonts w:ascii="Arial" w:eastAsia="MS Mincho" w:hAnsi="Arial" w:cs="Arial"/>
                <w:sz w:val="20"/>
                <w:szCs w:val="20"/>
                <w:lang w:eastAsia="ja-JP"/>
              </w:rPr>
            </w:pPr>
            <w:r>
              <w:rPr>
                <w:rFonts w:ascii="Arial" w:eastAsia="MS Mincho" w:hAnsi="Arial" w:cs="Arial"/>
                <w:sz w:val="20"/>
                <w:szCs w:val="20"/>
                <w:lang w:eastAsia="ja-JP"/>
              </w:rPr>
              <w:t>C</w:t>
            </w:r>
            <w:r>
              <w:rPr>
                <w:rFonts w:ascii="Arial" w:eastAsia="MS Mincho" w:hAnsi="Arial" w:cs="Arial" w:hint="eastAsia"/>
                <w:sz w:val="20"/>
                <w:szCs w:val="20"/>
                <w:lang w:eastAsia="ja-JP"/>
              </w:rPr>
              <w:t>oversheet to be changed accordingly</w:t>
            </w:r>
          </w:p>
          <w:p w14:paraId="3FB55ECC" w14:textId="77777777" w:rsidR="00B0528D" w:rsidRDefault="00B0528D" w:rsidP="00B0528D">
            <w:pPr>
              <w:rPr>
                <w:rFonts w:ascii="Arial" w:eastAsia="MS Mincho" w:hAnsi="Arial" w:cs="Arial"/>
                <w:sz w:val="20"/>
                <w:szCs w:val="20"/>
                <w:lang w:eastAsia="ja-JP"/>
              </w:rPr>
            </w:pPr>
          </w:p>
          <w:p w14:paraId="2C029FE3" w14:textId="77777777" w:rsidR="00B0528D" w:rsidRDefault="00B0528D" w:rsidP="00B0528D">
            <w:pPr>
              <w:rPr>
                <w:rFonts w:ascii="Arial" w:eastAsia="MS Mincho" w:hAnsi="Arial" w:cs="Arial"/>
                <w:sz w:val="20"/>
                <w:szCs w:val="20"/>
                <w:lang w:eastAsia="ja-JP"/>
              </w:rPr>
            </w:pPr>
            <w:r>
              <w:rPr>
                <w:rFonts w:ascii="Arial" w:eastAsia="MS Mincho" w:hAnsi="Arial" w:cs="Arial" w:hint="eastAsia"/>
                <w:sz w:val="20"/>
                <w:szCs w:val="20"/>
                <w:lang w:eastAsia="ja-JP"/>
              </w:rPr>
              <w:t>Similar case in the future should be considered and to provide rules.</w:t>
            </w:r>
          </w:p>
          <w:p w14:paraId="0A65FDF7" w14:textId="770C517F" w:rsidR="00B0528D" w:rsidRPr="00B0528D" w:rsidRDefault="00B0528D" w:rsidP="00E04732">
            <w:pPr>
              <w:rPr>
                <w:rFonts w:ascii="Arial" w:eastAsiaTheme="minorEastAsia" w:hAnsi="Arial" w:cs="Arial"/>
                <w:sz w:val="20"/>
                <w:szCs w:val="20"/>
                <w:lang w:eastAsia="zh-CN"/>
              </w:rPr>
            </w:pPr>
          </w:p>
        </w:tc>
      </w:tr>
      <w:tr w:rsidR="00B0528D" w:rsidRPr="008E3AFA" w14:paraId="22F4F3A9" w14:textId="77777777" w:rsidTr="00910642">
        <w:trPr>
          <w:trHeight w:val="20"/>
        </w:trPr>
        <w:tc>
          <w:tcPr>
            <w:tcW w:w="1073" w:type="dxa"/>
            <w:tcBorders>
              <w:top w:val="nil"/>
              <w:bottom w:val="single" w:sz="4" w:space="0" w:color="auto"/>
            </w:tcBorders>
            <w:shd w:val="clear" w:color="auto" w:fill="auto"/>
          </w:tcPr>
          <w:p w14:paraId="5D13C60B" w14:textId="77777777" w:rsidR="00B0528D" w:rsidRDefault="00B0528D" w:rsidP="00B0528D">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5AA16E6F" w14:textId="77777777" w:rsidR="00B0528D" w:rsidRDefault="00B0528D" w:rsidP="00B0528D">
            <w:pPr>
              <w:rPr>
                <w:rFonts w:ascii="Arial" w:hAnsi="Arial" w:cs="Arial"/>
                <w:b/>
                <w:lang w:val="en-US"/>
              </w:rPr>
            </w:pPr>
          </w:p>
        </w:tc>
        <w:tc>
          <w:tcPr>
            <w:tcW w:w="1192" w:type="dxa"/>
            <w:tcBorders>
              <w:top w:val="single" w:sz="4" w:space="0" w:color="auto"/>
              <w:bottom w:val="single" w:sz="4" w:space="0" w:color="auto"/>
            </w:tcBorders>
            <w:shd w:val="clear" w:color="auto" w:fill="auto"/>
          </w:tcPr>
          <w:p w14:paraId="7E167B60" w14:textId="23384918" w:rsidR="00B0528D" w:rsidRDefault="00000000" w:rsidP="00B0528D">
            <w:hyperlink r:id="rId311" w:history="1">
              <w:r w:rsidR="00B0528D">
                <w:rPr>
                  <w:rStyle w:val="af2"/>
                </w:rPr>
                <w:t>1427</w:t>
              </w:r>
            </w:hyperlink>
          </w:p>
        </w:tc>
        <w:tc>
          <w:tcPr>
            <w:tcW w:w="4132" w:type="dxa"/>
            <w:tcBorders>
              <w:top w:val="single" w:sz="4" w:space="0" w:color="auto"/>
              <w:bottom w:val="single" w:sz="4" w:space="0" w:color="auto"/>
            </w:tcBorders>
            <w:shd w:val="clear" w:color="auto" w:fill="auto"/>
          </w:tcPr>
          <w:p w14:paraId="3F881706" w14:textId="4F4AB6EC" w:rsidR="00B0528D" w:rsidRDefault="00B0528D" w:rsidP="00B0528D">
            <w:pPr>
              <w:rPr>
                <w:rFonts w:ascii="Arial" w:hAnsi="Arial" w:cs="Arial"/>
                <w:sz w:val="20"/>
                <w:szCs w:val="20"/>
                <w:lang w:val="en-US"/>
              </w:rPr>
            </w:pPr>
            <w:r>
              <w:rPr>
                <w:rFonts w:ascii="Arial" w:hAnsi="Arial" w:cs="Arial"/>
                <w:sz w:val="20"/>
                <w:szCs w:val="20"/>
                <w:lang w:val="en-US"/>
              </w:rPr>
              <w:t>CR 29.586 0003 Rel-18 Updates on announce-authorize URI</w:t>
            </w:r>
          </w:p>
        </w:tc>
        <w:tc>
          <w:tcPr>
            <w:tcW w:w="1984" w:type="dxa"/>
            <w:tcBorders>
              <w:top w:val="single" w:sz="4" w:space="0" w:color="auto"/>
              <w:bottom w:val="single" w:sz="4" w:space="0" w:color="auto"/>
            </w:tcBorders>
            <w:shd w:val="clear" w:color="auto" w:fill="auto"/>
          </w:tcPr>
          <w:p w14:paraId="62E8127A" w14:textId="00585727" w:rsidR="00B0528D" w:rsidRDefault="00B0528D" w:rsidP="00B0528D">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auto"/>
          </w:tcPr>
          <w:p w14:paraId="7C19AF3A" w14:textId="4DA3ED9B" w:rsidR="00B0528D" w:rsidRPr="00513334" w:rsidRDefault="00910642" w:rsidP="00B0528D">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Agreed</w:t>
            </w:r>
          </w:p>
        </w:tc>
        <w:tc>
          <w:tcPr>
            <w:tcW w:w="6368" w:type="dxa"/>
            <w:tcBorders>
              <w:top w:val="nil"/>
              <w:bottom w:val="single" w:sz="4" w:space="0" w:color="auto"/>
            </w:tcBorders>
            <w:shd w:val="clear" w:color="auto" w:fill="auto"/>
          </w:tcPr>
          <w:p w14:paraId="1265BB45" w14:textId="77777777" w:rsidR="00513334" w:rsidRDefault="00513334" w:rsidP="00513334">
            <w:pPr>
              <w:rPr>
                <w:rFonts w:ascii="Arial" w:eastAsia="MS Mincho" w:hAnsi="Arial" w:cs="Arial"/>
                <w:sz w:val="20"/>
                <w:szCs w:val="20"/>
                <w:lang w:eastAsia="ja-JP"/>
              </w:rPr>
            </w:pPr>
            <w:r>
              <w:rPr>
                <w:rFonts w:ascii="Arial" w:eastAsia="MS Mincho" w:hAnsi="Arial" w:cs="Arial" w:hint="eastAsia"/>
                <w:sz w:val="20"/>
                <w:szCs w:val="20"/>
                <w:lang w:eastAsia="ja-JP"/>
              </w:rPr>
              <w:t>Comment mentioned whether the CRs in 1427, 1428, 1429 should be merged due to same reason and that the same figures are modified.</w:t>
            </w:r>
          </w:p>
          <w:p w14:paraId="63CE00BC" w14:textId="77777777" w:rsidR="00513334" w:rsidRDefault="00513334" w:rsidP="00513334">
            <w:pPr>
              <w:rPr>
                <w:rFonts w:ascii="Arial" w:eastAsia="MS Mincho" w:hAnsi="Arial" w:cs="Arial"/>
                <w:sz w:val="20"/>
                <w:szCs w:val="20"/>
                <w:lang w:eastAsia="ja-JP"/>
              </w:rPr>
            </w:pPr>
          </w:p>
          <w:p w14:paraId="70FF0EC0" w14:textId="77777777" w:rsidR="00513334" w:rsidRDefault="00513334" w:rsidP="00513334">
            <w:pPr>
              <w:rPr>
                <w:rFonts w:ascii="Arial" w:eastAsia="MS Mincho" w:hAnsi="Arial" w:cs="Arial"/>
                <w:sz w:val="20"/>
                <w:szCs w:val="20"/>
                <w:lang w:eastAsia="ja-JP"/>
              </w:rPr>
            </w:pPr>
            <w:r>
              <w:rPr>
                <w:rFonts w:ascii="Arial" w:eastAsia="MS Mincho" w:hAnsi="Arial" w:cs="Arial" w:hint="eastAsia"/>
                <w:sz w:val="20"/>
                <w:szCs w:val="20"/>
                <w:lang w:eastAsia="ja-JP"/>
              </w:rPr>
              <w:t>From the rapporteur's perspective, 3 CRs are fine to implement, but the issue itself on way forward not agreed.</w:t>
            </w:r>
          </w:p>
          <w:p w14:paraId="03E5CF85" w14:textId="77777777" w:rsidR="00513334" w:rsidRDefault="00513334" w:rsidP="00513334">
            <w:pPr>
              <w:rPr>
                <w:rFonts w:ascii="Arial" w:eastAsia="MS Mincho" w:hAnsi="Arial" w:cs="Arial"/>
                <w:sz w:val="20"/>
                <w:szCs w:val="20"/>
                <w:lang w:eastAsia="ja-JP"/>
              </w:rPr>
            </w:pPr>
          </w:p>
          <w:p w14:paraId="2256C6DC" w14:textId="77777777" w:rsidR="00513334" w:rsidRDefault="00513334" w:rsidP="00513334">
            <w:pPr>
              <w:rPr>
                <w:rFonts w:ascii="Arial" w:eastAsia="MS Mincho" w:hAnsi="Arial" w:cs="Arial"/>
                <w:sz w:val="20"/>
                <w:szCs w:val="20"/>
                <w:lang w:eastAsia="ja-JP"/>
              </w:rPr>
            </w:pPr>
            <w:r>
              <w:rPr>
                <w:rFonts w:ascii="Arial" w:eastAsia="MS Mincho" w:hAnsi="Arial" w:cs="Arial" w:hint="eastAsia"/>
                <w:sz w:val="20"/>
                <w:szCs w:val="20"/>
                <w:lang w:eastAsia="ja-JP"/>
              </w:rPr>
              <w:t>To be discussed in Plenary session with more voices.</w:t>
            </w:r>
          </w:p>
          <w:p w14:paraId="1A0D84A1" w14:textId="77777777" w:rsidR="00B0528D" w:rsidRDefault="00B0528D" w:rsidP="00B0528D">
            <w:pPr>
              <w:rPr>
                <w:rFonts w:ascii="Arial" w:eastAsiaTheme="minorEastAsia" w:hAnsi="Arial" w:cs="Arial"/>
                <w:sz w:val="20"/>
                <w:szCs w:val="20"/>
                <w:lang w:eastAsia="zh-CN"/>
              </w:rPr>
            </w:pPr>
          </w:p>
          <w:p w14:paraId="00644D45" w14:textId="26586E9C" w:rsidR="00910642" w:rsidRPr="00910642" w:rsidRDefault="00910642" w:rsidP="00B0528D">
            <w:pPr>
              <w:rPr>
                <w:rFonts w:ascii="Arial" w:eastAsiaTheme="minorEastAsia" w:hAnsi="Arial" w:cs="Arial"/>
                <w:sz w:val="20"/>
                <w:szCs w:val="20"/>
                <w:lang w:eastAsia="zh-CN"/>
              </w:rPr>
            </w:pPr>
            <w:r>
              <w:rPr>
                <w:rFonts w:ascii="Arial" w:eastAsiaTheme="minorEastAsia" w:hAnsi="Arial" w:cs="Arial" w:hint="eastAsia"/>
                <w:sz w:val="20"/>
                <w:szCs w:val="20"/>
                <w:lang w:eastAsia="zh-CN"/>
              </w:rPr>
              <w:t>In future meetings we should avoid artificailly split CRs</w:t>
            </w:r>
          </w:p>
        </w:tc>
      </w:tr>
      <w:tr w:rsidR="00E04732" w:rsidRPr="008E3AFA" w14:paraId="1AD67547" w14:textId="77777777" w:rsidTr="0070173F">
        <w:trPr>
          <w:trHeight w:val="20"/>
        </w:trPr>
        <w:tc>
          <w:tcPr>
            <w:tcW w:w="1073" w:type="dxa"/>
            <w:tcBorders>
              <w:bottom w:val="nil"/>
            </w:tcBorders>
            <w:shd w:val="clear" w:color="auto" w:fill="auto"/>
          </w:tcPr>
          <w:p w14:paraId="32D722F6" w14:textId="77777777" w:rsidR="00E04732" w:rsidRDefault="00E04732" w:rsidP="00E04732">
            <w:pPr>
              <w:rPr>
                <w:rFonts w:ascii="Arial" w:eastAsia="Batang" w:hAnsi="Arial" w:cs="Arial"/>
                <w:b/>
                <w:lang w:eastAsia="ko-KR"/>
              </w:rPr>
            </w:pPr>
          </w:p>
        </w:tc>
        <w:tc>
          <w:tcPr>
            <w:tcW w:w="2550" w:type="dxa"/>
            <w:tcBorders>
              <w:bottom w:val="nil"/>
            </w:tcBorders>
            <w:shd w:val="clear" w:color="auto" w:fill="A8D08D" w:themeFill="accent6" w:themeFillTint="99"/>
          </w:tcPr>
          <w:p w14:paraId="026509A4" w14:textId="588866B8" w:rsidR="00E04732" w:rsidRPr="00D3396E" w:rsidRDefault="00E04732" w:rsidP="00E04732">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auto"/>
          </w:tcPr>
          <w:p w14:paraId="792F9CFC" w14:textId="0345604B" w:rsidR="00E04732" w:rsidRPr="005E6C60" w:rsidRDefault="00000000" w:rsidP="00E04732">
            <w:pPr>
              <w:rPr>
                <w:rFonts w:ascii="Arial" w:hAnsi="Arial" w:cs="Arial"/>
                <w:sz w:val="20"/>
                <w:szCs w:val="20"/>
                <w:lang w:val="en-US"/>
              </w:rPr>
            </w:pPr>
            <w:hyperlink r:id="rId312" w:history="1">
              <w:r w:rsidR="00E04732">
                <w:rPr>
                  <w:rStyle w:val="af2"/>
                  <w:rFonts w:ascii="Arial" w:hAnsi="Arial" w:cs="Arial"/>
                  <w:sz w:val="20"/>
                  <w:szCs w:val="20"/>
                  <w:lang w:val="en-US"/>
                </w:rPr>
                <w:t>1202</w:t>
              </w:r>
            </w:hyperlink>
          </w:p>
        </w:tc>
        <w:tc>
          <w:tcPr>
            <w:tcW w:w="4132" w:type="dxa"/>
            <w:tcBorders>
              <w:bottom w:val="single" w:sz="4" w:space="0" w:color="auto"/>
            </w:tcBorders>
            <w:shd w:val="clear" w:color="auto" w:fill="auto"/>
          </w:tcPr>
          <w:p w14:paraId="32A66989" w14:textId="1AEE245D" w:rsidR="00E04732" w:rsidRPr="005E6C60" w:rsidRDefault="00E04732" w:rsidP="00E04732">
            <w:pPr>
              <w:rPr>
                <w:rFonts w:ascii="Arial" w:hAnsi="Arial" w:cs="Arial"/>
                <w:sz w:val="20"/>
                <w:szCs w:val="20"/>
                <w:lang w:val="en-US"/>
              </w:rPr>
            </w:pPr>
            <w:r>
              <w:rPr>
                <w:rFonts w:ascii="Arial" w:hAnsi="Arial" w:cs="Arial"/>
                <w:sz w:val="20"/>
                <w:szCs w:val="20"/>
                <w:lang w:val="en-US"/>
              </w:rPr>
              <w:t>CR 29.586 0004 Rel-18 Updates on discovery-authorize URI</w:t>
            </w:r>
          </w:p>
        </w:tc>
        <w:tc>
          <w:tcPr>
            <w:tcW w:w="1984" w:type="dxa"/>
            <w:tcBorders>
              <w:bottom w:val="single" w:sz="4" w:space="0" w:color="auto"/>
            </w:tcBorders>
            <w:shd w:val="clear" w:color="auto" w:fill="auto"/>
          </w:tcPr>
          <w:p w14:paraId="352B6C3C" w14:textId="3CF5B71D" w:rsidR="00E04732" w:rsidRPr="005E6C60" w:rsidRDefault="00E04732" w:rsidP="00E04732">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5DE40DDD" w14:textId="41EDBAF2" w:rsidR="00E04732" w:rsidRPr="005E6C60" w:rsidRDefault="00B0528D" w:rsidP="00E04732">
            <w:pPr>
              <w:rPr>
                <w:rFonts w:ascii="Arial" w:hAnsi="Arial" w:cs="Arial"/>
                <w:sz w:val="20"/>
                <w:szCs w:val="20"/>
                <w:lang w:val="en-US"/>
              </w:rPr>
            </w:pPr>
            <w:r>
              <w:rPr>
                <w:rFonts w:ascii="Arial" w:hAnsi="Arial" w:cs="Arial"/>
                <w:sz w:val="20"/>
                <w:szCs w:val="20"/>
                <w:lang w:val="en-US"/>
              </w:rPr>
              <w:t>Revised to C4-241428</w:t>
            </w:r>
          </w:p>
        </w:tc>
        <w:tc>
          <w:tcPr>
            <w:tcW w:w="6368" w:type="dxa"/>
            <w:tcBorders>
              <w:bottom w:val="nil"/>
            </w:tcBorders>
            <w:shd w:val="clear" w:color="auto" w:fill="auto"/>
          </w:tcPr>
          <w:p w14:paraId="487E13B3" w14:textId="77777777" w:rsidR="00E04732" w:rsidRDefault="00E04732" w:rsidP="00E04732">
            <w:pPr>
              <w:rPr>
                <w:rFonts w:ascii="Arial" w:hAnsi="Arial" w:cs="Arial"/>
                <w:sz w:val="20"/>
                <w:szCs w:val="20"/>
              </w:rPr>
            </w:pPr>
            <w:r>
              <w:rPr>
                <w:rFonts w:ascii="Arial" w:hAnsi="Arial" w:cs="Arial"/>
                <w:sz w:val="20"/>
                <w:szCs w:val="20"/>
              </w:rPr>
              <w:t>WI Ranging_SL</w:t>
            </w:r>
          </w:p>
          <w:p w14:paraId="3EA80B20" w14:textId="77777777" w:rsidR="00E04732" w:rsidRDefault="00E04732" w:rsidP="00E04732">
            <w:pPr>
              <w:rPr>
                <w:rFonts w:ascii="Arial" w:eastAsiaTheme="minorEastAsia" w:hAnsi="Arial" w:cs="Arial"/>
                <w:sz w:val="20"/>
                <w:szCs w:val="20"/>
                <w:lang w:eastAsia="zh-CN"/>
              </w:rPr>
            </w:pPr>
            <w:r>
              <w:rPr>
                <w:rFonts w:ascii="Arial" w:hAnsi="Arial" w:cs="Arial"/>
                <w:sz w:val="20"/>
                <w:szCs w:val="20"/>
              </w:rPr>
              <w:t>CAT F</w:t>
            </w:r>
          </w:p>
          <w:p w14:paraId="07264E9F" w14:textId="77777777" w:rsidR="00B0528D" w:rsidRDefault="00B0528D" w:rsidP="00E04732">
            <w:pPr>
              <w:rPr>
                <w:rFonts w:ascii="Arial" w:eastAsiaTheme="minorEastAsia" w:hAnsi="Arial" w:cs="Arial"/>
                <w:sz w:val="20"/>
                <w:szCs w:val="20"/>
                <w:lang w:eastAsia="zh-CN"/>
              </w:rPr>
            </w:pPr>
          </w:p>
          <w:p w14:paraId="63A2D4EB" w14:textId="77777777" w:rsidR="00B0528D" w:rsidRDefault="00B0528D" w:rsidP="00B0528D">
            <w:pPr>
              <w:rPr>
                <w:rFonts w:ascii="Arial" w:eastAsia="MS Mincho" w:hAnsi="Arial" w:cs="Arial"/>
                <w:sz w:val="20"/>
                <w:szCs w:val="20"/>
                <w:lang w:eastAsia="ja-JP"/>
              </w:rPr>
            </w:pPr>
            <w:r>
              <w:rPr>
                <w:rFonts w:ascii="Arial" w:eastAsia="MS Mincho" w:hAnsi="Arial" w:cs="Arial"/>
                <w:sz w:val="20"/>
                <w:szCs w:val="20"/>
                <w:lang w:eastAsia="ja-JP"/>
              </w:rPr>
              <w:t>R</w:t>
            </w:r>
            <w:r>
              <w:rPr>
                <w:rFonts w:ascii="Arial" w:eastAsia="MS Mincho" w:hAnsi="Arial" w:cs="Arial" w:hint="eastAsia"/>
                <w:sz w:val="20"/>
                <w:szCs w:val="20"/>
                <w:lang w:eastAsia="ja-JP"/>
              </w:rPr>
              <w:t>efer to 1201</w:t>
            </w:r>
          </w:p>
          <w:p w14:paraId="78CF2D2F" w14:textId="77777777" w:rsidR="00B0528D" w:rsidRDefault="00B0528D" w:rsidP="00B0528D">
            <w:pPr>
              <w:rPr>
                <w:rFonts w:ascii="Arial" w:eastAsia="MS Mincho" w:hAnsi="Arial" w:cs="Arial"/>
                <w:sz w:val="20"/>
                <w:szCs w:val="20"/>
                <w:lang w:eastAsia="ja-JP"/>
              </w:rPr>
            </w:pPr>
          </w:p>
          <w:p w14:paraId="3F0560E8" w14:textId="77777777" w:rsidR="00B0528D" w:rsidRDefault="00B0528D" w:rsidP="00B0528D">
            <w:pPr>
              <w:rPr>
                <w:rFonts w:ascii="Arial" w:eastAsia="MS Mincho" w:hAnsi="Arial" w:cs="Arial"/>
                <w:sz w:val="20"/>
                <w:szCs w:val="20"/>
                <w:lang w:eastAsia="ja-JP"/>
              </w:rPr>
            </w:pPr>
            <w:r>
              <w:rPr>
                <w:rFonts w:ascii="Arial" w:eastAsia="MS Mincho" w:hAnsi="Arial" w:cs="Arial"/>
                <w:sz w:val="20"/>
                <w:szCs w:val="20"/>
                <w:lang w:eastAsia="ja-JP"/>
              </w:rPr>
              <w:t>D</w:t>
            </w:r>
            <w:r>
              <w:rPr>
                <w:rFonts w:ascii="Arial" w:eastAsia="MS Mincho" w:hAnsi="Arial" w:cs="Arial" w:hint="eastAsia"/>
                <w:sz w:val="20"/>
                <w:szCs w:val="20"/>
                <w:lang w:eastAsia="ja-JP"/>
              </w:rPr>
              <w:t>escription in 5.2.2.4.1 to be updated (discovery)</w:t>
            </w:r>
          </w:p>
          <w:p w14:paraId="10F4CFD9" w14:textId="27C68781" w:rsidR="00B0528D" w:rsidRPr="00B0528D" w:rsidRDefault="00B0528D" w:rsidP="00E04732">
            <w:pPr>
              <w:rPr>
                <w:rFonts w:ascii="Arial" w:eastAsiaTheme="minorEastAsia" w:hAnsi="Arial" w:cs="Arial"/>
                <w:sz w:val="20"/>
                <w:szCs w:val="20"/>
                <w:lang w:eastAsia="zh-CN"/>
              </w:rPr>
            </w:pPr>
          </w:p>
        </w:tc>
      </w:tr>
      <w:tr w:rsidR="00B0528D" w:rsidRPr="008E3AFA" w14:paraId="59BBFCDF" w14:textId="77777777" w:rsidTr="00910642">
        <w:trPr>
          <w:trHeight w:val="20"/>
        </w:trPr>
        <w:tc>
          <w:tcPr>
            <w:tcW w:w="1073" w:type="dxa"/>
            <w:tcBorders>
              <w:top w:val="nil"/>
              <w:bottom w:val="single" w:sz="4" w:space="0" w:color="auto"/>
            </w:tcBorders>
            <w:shd w:val="clear" w:color="auto" w:fill="auto"/>
          </w:tcPr>
          <w:p w14:paraId="10B49CC7" w14:textId="77777777" w:rsidR="00B0528D" w:rsidRDefault="00B0528D" w:rsidP="00B0528D">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7BEF2A7F" w14:textId="77777777" w:rsidR="00B0528D" w:rsidRDefault="00B0528D" w:rsidP="00B0528D">
            <w:pPr>
              <w:rPr>
                <w:rFonts w:ascii="Arial" w:hAnsi="Arial" w:cs="Arial"/>
                <w:b/>
                <w:lang w:val="en-US"/>
              </w:rPr>
            </w:pPr>
          </w:p>
        </w:tc>
        <w:tc>
          <w:tcPr>
            <w:tcW w:w="1192" w:type="dxa"/>
            <w:tcBorders>
              <w:top w:val="single" w:sz="4" w:space="0" w:color="auto"/>
              <w:bottom w:val="single" w:sz="4" w:space="0" w:color="auto"/>
            </w:tcBorders>
            <w:shd w:val="clear" w:color="auto" w:fill="auto"/>
          </w:tcPr>
          <w:p w14:paraId="213E50C9" w14:textId="665082CF" w:rsidR="00B0528D" w:rsidRDefault="00000000" w:rsidP="00B0528D">
            <w:hyperlink r:id="rId313" w:history="1">
              <w:r w:rsidR="00B0528D">
                <w:rPr>
                  <w:rStyle w:val="af2"/>
                </w:rPr>
                <w:t>1428</w:t>
              </w:r>
            </w:hyperlink>
          </w:p>
        </w:tc>
        <w:tc>
          <w:tcPr>
            <w:tcW w:w="4132" w:type="dxa"/>
            <w:tcBorders>
              <w:top w:val="single" w:sz="4" w:space="0" w:color="auto"/>
              <w:bottom w:val="single" w:sz="4" w:space="0" w:color="auto"/>
            </w:tcBorders>
            <w:shd w:val="clear" w:color="auto" w:fill="auto"/>
          </w:tcPr>
          <w:p w14:paraId="6EADF23A" w14:textId="3C7AC137" w:rsidR="00B0528D" w:rsidRDefault="00B0528D" w:rsidP="00B0528D">
            <w:pPr>
              <w:rPr>
                <w:rFonts w:ascii="Arial" w:hAnsi="Arial" w:cs="Arial"/>
                <w:sz w:val="20"/>
                <w:szCs w:val="20"/>
                <w:lang w:val="en-US"/>
              </w:rPr>
            </w:pPr>
            <w:r>
              <w:rPr>
                <w:rFonts w:ascii="Arial" w:hAnsi="Arial" w:cs="Arial"/>
                <w:sz w:val="20"/>
                <w:szCs w:val="20"/>
                <w:lang w:val="en-US"/>
              </w:rPr>
              <w:t>CR 29.586 0004 Rel-18 Updates on discovery-authorize URI</w:t>
            </w:r>
          </w:p>
        </w:tc>
        <w:tc>
          <w:tcPr>
            <w:tcW w:w="1984" w:type="dxa"/>
            <w:tcBorders>
              <w:top w:val="single" w:sz="4" w:space="0" w:color="auto"/>
              <w:bottom w:val="single" w:sz="4" w:space="0" w:color="auto"/>
            </w:tcBorders>
            <w:shd w:val="clear" w:color="auto" w:fill="auto"/>
          </w:tcPr>
          <w:p w14:paraId="223298A7" w14:textId="4C534155" w:rsidR="00B0528D" w:rsidRDefault="00B0528D" w:rsidP="00B0528D">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auto"/>
          </w:tcPr>
          <w:p w14:paraId="0A1702A2" w14:textId="242C75F0" w:rsidR="00B0528D" w:rsidRPr="00513334" w:rsidRDefault="00910642" w:rsidP="00B0528D">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Agreed</w:t>
            </w:r>
          </w:p>
        </w:tc>
        <w:tc>
          <w:tcPr>
            <w:tcW w:w="6368" w:type="dxa"/>
            <w:tcBorders>
              <w:top w:val="nil"/>
              <w:bottom w:val="single" w:sz="4" w:space="0" w:color="auto"/>
            </w:tcBorders>
            <w:shd w:val="clear" w:color="auto" w:fill="auto"/>
          </w:tcPr>
          <w:p w14:paraId="2FCCAAAA" w14:textId="5FF4B531" w:rsidR="00B0528D" w:rsidRDefault="00513334" w:rsidP="00B0528D">
            <w:pPr>
              <w:rPr>
                <w:rFonts w:ascii="Arial" w:hAnsi="Arial" w:cs="Arial"/>
                <w:sz w:val="20"/>
                <w:szCs w:val="20"/>
              </w:rPr>
            </w:pPr>
            <w:r>
              <w:rPr>
                <w:rFonts w:ascii="Arial" w:eastAsia="MS Mincho" w:hAnsi="Arial" w:cs="Arial"/>
                <w:sz w:val="20"/>
                <w:szCs w:val="20"/>
                <w:lang w:eastAsia="ja-JP"/>
              </w:rPr>
              <w:t>S</w:t>
            </w:r>
            <w:r>
              <w:rPr>
                <w:rFonts w:ascii="Arial" w:eastAsia="MS Mincho" w:hAnsi="Arial" w:cs="Arial" w:hint="eastAsia"/>
                <w:sz w:val="20"/>
                <w:szCs w:val="20"/>
                <w:lang w:eastAsia="ja-JP"/>
              </w:rPr>
              <w:t>ee note in 1427</w:t>
            </w:r>
          </w:p>
        </w:tc>
      </w:tr>
      <w:tr w:rsidR="00E04732" w:rsidRPr="008E3AFA" w14:paraId="799C94DE" w14:textId="77777777" w:rsidTr="0070173F">
        <w:trPr>
          <w:trHeight w:val="20"/>
        </w:trPr>
        <w:tc>
          <w:tcPr>
            <w:tcW w:w="1073" w:type="dxa"/>
            <w:tcBorders>
              <w:bottom w:val="nil"/>
            </w:tcBorders>
            <w:shd w:val="clear" w:color="auto" w:fill="auto"/>
          </w:tcPr>
          <w:p w14:paraId="3F48D79C" w14:textId="77777777" w:rsidR="00E04732" w:rsidRDefault="00E04732" w:rsidP="00E04732">
            <w:pPr>
              <w:rPr>
                <w:rFonts w:ascii="Arial" w:eastAsia="Batang" w:hAnsi="Arial" w:cs="Arial"/>
                <w:b/>
                <w:lang w:eastAsia="ko-KR"/>
              </w:rPr>
            </w:pPr>
          </w:p>
        </w:tc>
        <w:tc>
          <w:tcPr>
            <w:tcW w:w="2550" w:type="dxa"/>
            <w:tcBorders>
              <w:bottom w:val="nil"/>
            </w:tcBorders>
            <w:shd w:val="clear" w:color="auto" w:fill="A8D08D" w:themeFill="accent6" w:themeFillTint="99"/>
          </w:tcPr>
          <w:p w14:paraId="68845C07" w14:textId="03D986C0" w:rsidR="00E04732" w:rsidRPr="00D3396E" w:rsidRDefault="00E04732" w:rsidP="00E04732">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auto"/>
          </w:tcPr>
          <w:p w14:paraId="38CB6903" w14:textId="1123EF79" w:rsidR="00E04732" w:rsidRPr="005E6C60" w:rsidRDefault="00000000" w:rsidP="00E04732">
            <w:pPr>
              <w:rPr>
                <w:rFonts w:ascii="Arial" w:hAnsi="Arial" w:cs="Arial"/>
                <w:sz w:val="20"/>
                <w:szCs w:val="20"/>
                <w:lang w:val="en-US"/>
              </w:rPr>
            </w:pPr>
            <w:hyperlink r:id="rId314" w:history="1">
              <w:r w:rsidR="00E04732">
                <w:rPr>
                  <w:rStyle w:val="af2"/>
                  <w:rFonts w:ascii="Arial" w:hAnsi="Arial" w:cs="Arial"/>
                  <w:sz w:val="20"/>
                  <w:szCs w:val="20"/>
                  <w:lang w:val="en-US"/>
                </w:rPr>
                <w:t>1203</w:t>
              </w:r>
            </w:hyperlink>
          </w:p>
        </w:tc>
        <w:tc>
          <w:tcPr>
            <w:tcW w:w="4132" w:type="dxa"/>
            <w:tcBorders>
              <w:bottom w:val="single" w:sz="4" w:space="0" w:color="auto"/>
            </w:tcBorders>
            <w:shd w:val="clear" w:color="auto" w:fill="auto"/>
          </w:tcPr>
          <w:p w14:paraId="6E886437" w14:textId="5662F1BE" w:rsidR="00E04732" w:rsidRPr="005E6C60" w:rsidRDefault="00E04732" w:rsidP="00E04732">
            <w:pPr>
              <w:rPr>
                <w:rFonts w:ascii="Arial" w:hAnsi="Arial" w:cs="Arial"/>
                <w:sz w:val="20"/>
                <w:szCs w:val="20"/>
                <w:lang w:val="en-US"/>
              </w:rPr>
            </w:pPr>
            <w:r>
              <w:rPr>
                <w:rFonts w:ascii="Arial" w:hAnsi="Arial" w:cs="Arial"/>
                <w:sz w:val="20"/>
                <w:szCs w:val="20"/>
                <w:lang w:val="en-US"/>
              </w:rPr>
              <w:t>CR 29.586 0005 Rel-18 Updates on monitor-authorize URI</w:t>
            </w:r>
          </w:p>
        </w:tc>
        <w:tc>
          <w:tcPr>
            <w:tcW w:w="1984" w:type="dxa"/>
            <w:tcBorders>
              <w:bottom w:val="single" w:sz="4" w:space="0" w:color="auto"/>
            </w:tcBorders>
            <w:shd w:val="clear" w:color="auto" w:fill="auto"/>
          </w:tcPr>
          <w:p w14:paraId="017980CE" w14:textId="2CE0E9FB" w:rsidR="00E04732" w:rsidRPr="005E6C60" w:rsidRDefault="00E04732" w:rsidP="00E04732">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2D4F04D3" w14:textId="1AB9A66A" w:rsidR="00E04732" w:rsidRPr="005E6C60" w:rsidRDefault="00B0528D" w:rsidP="00E04732">
            <w:pPr>
              <w:rPr>
                <w:rFonts w:ascii="Arial" w:hAnsi="Arial" w:cs="Arial"/>
                <w:sz w:val="20"/>
                <w:szCs w:val="20"/>
                <w:lang w:val="en-US"/>
              </w:rPr>
            </w:pPr>
            <w:r>
              <w:rPr>
                <w:rFonts w:ascii="Arial" w:hAnsi="Arial" w:cs="Arial"/>
                <w:sz w:val="20"/>
                <w:szCs w:val="20"/>
                <w:lang w:val="en-US"/>
              </w:rPr>
              <w:t>Revised to C4-241429</w:t>
            </w:r>
          </w:p>
        </w:tc>
        <w:tc>
          <w:tcPr>
            <w:tcW w:w="6368" w:type="dxa"/>
            <w:tcBorders>
              <w:bottom w:val="nil"/>
            </w:tcBorders>
            <w:shd w:val="clear" w:color="auto" w:fill="auto"/>
          </w:tcPr>
          <w:p w14:paraId="15AF51A3" w14:textId="77777777" w:rsidR="00E04732" w:rsidRDefault="00E04732" w:rsidP="00E04732">
            <w:pPr>
              <w:rPr>
                <w:rFonts w:ascii="Arial" w:hAnsi="Arial" w:cs="Arial"/>
                <w:sz w:val="20"/>
                <w:szCs w:val="20"/>
              </w:rPr>
            </w:pPr>
            <w:r>
              <w:rPr>
                <w:rFonts w:ascii="Arial" w:hAnsi="Arial" w:cs="Arial"/>
                <w:sz w:val="20"/>
                <w:szCs w:val="20"/>
              </w:rPr>
              <w:t>WI Ranging_SL</w:t>
            </w:r>
          </w:p>
          <w:p w14:paraId="4B78F004" w14:textId="01DB8E4B" w:rsidR="00E04732" w:rsidRPr="00D3396E" w:rsidRDefault="00E04732" w:rsidP="00E04732">
            <w:pPr>
              <w:rPr>
                <w:rFonts w:ascii="Arial" w:hAnsi="Arial" w:cs="Arial"/>
                <w:sz w:val="20"/>
                <w:szCs w:val="20"/>
              </w:rPr>
            </w:pPr>
            <w:r>
              <w:rPr>
                <w:rFonts w:ascii="Arial" w:hAnsi="Arial" w:cs="Arial"/>
                <w:sz w:val="20"/>
                <w:szCs w:val="20"/>
              </w:rPr>
              <w:t>CAT F</w:t>
            </w:r>
          </w:p>
        </w:tc>
      </w:tr>
      <w:tr w:rsidR="00B0528D" w:rsidRPr="008E3AFA" w14:paraId="5A98087A" w14:textId="77777777" w:rsidTr="00910642">
        <w:trPr>
          <w:trHeight w:val="20"/>
        </w:trPr>
        <w:tc>
          <w:tcPr>
            <w:tcW w:w="1073" w:type="dxa"/>
            <w:tcBorders>
              <w:top w:val="nil"/>
              <w:bottom w:val="single" w:sz="4" w:space="0" w:color="auto"/>
            </w:tcBorders>
            <w:shd w:val="clear" w:color="auto" w:fill="auto"/>
          </w:tcPr>
          <w:p w14:paraId="5CB40D47" w14:textId="77777777" w:rsidR="00B0528D" w:rsidRDefault="00B0528D" w:rsidP="00B0528D">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026E446C" w14:textId="77777777" w:rsidR="00B0528D" w:rsidRDefault="00B0528D" w:rsidP="00B0528D">
            <w:pPr>
              <w:rPr>
                <w:rFonts w:ascii="Arial" w:hAnsi="Arial" w:cs="Arial"/>
                <w:b/>
                <w:lang w:val="en-US"/>
              </w:rPr>
            </w:pPr>
          </w:p>
        </w:tc>
        <w:tc>
          <w:tcPr>
            <w:tcW w:w="1192" w:type="dxa"/>
            <w:tcBorders>
              <w:top w:val="single" w:sz="4" w:space="0" w:color="auto"/>
              <w:bottom w:val="single" w:sz="4" w:space="0" w:color="auto"/>
            </w:tcBorders>
            <w:shd w:val="clear" w:color="auto" w:fill="auto"/>
          </w:tcPr>
          <w:p w14:paraId="5B439EBA" w14:textId="4F8D1BAD" w:rsidR="00B0528D" w:rsidRDefault="00000000" w:rsidP="00B0528D">
            <w:hyperlink r:id="rId315" w:history="1">
              <w:r w:rsidR="00B0528D">
                <w:rPr>
                  <w:rStyle w:val="af2"/>
                </w:rPr>
                <w:t>1429</w:t>
              </w:r>
            </w:hyperlink>
          </w:p>
        </w:tc>
        <w:tc>
          <w:tcPr>
            <w:tcW w:w="4132" w:type="dxa"/>
            <w:tcBorders>
              <w:top w:val="single" w:sz="4" w:space="0" w:color="auto"/>
              <w:bottom w:val="single" w:sz="4" w:space="0" w:color="auto"/>
            </w:tcBorders>
            <w:shd w:val="clear" w:color="auto" w:fill="auto"/>
          </w:tcPr>
          <w:p w14:paraId="4C2D27F4" w14:textId="1F277471" w:rsidR="00B0528D" w:rsidRDefault="00B0528D" w:rsidP="00B0528D">
            <w:pPr>
              <w:rPr>
                <w:rFonts w:ascii="Arial" w:hAnsi="Arial" w:cs="Arial"/>
                <w:sz w:val="20"/>
                <w:szCs w:val="20"/>
                <w:lang w:val="en-US"/>
              </w:rPr>
            </w:pPr>
            <w:r>
              <w:rPr>
                <w:rFonts w:ascii="Arial" w:hAnsi="Arial" w:cs="Arial"/>
                <w:sz w:val="20"/>
                <w:szCs w:val="20"/>
                <w:lang w:val="en-US"/>
              </w:rPr>
              <w:t>CR 29.586 0005 Rel-18 Updates on monitor-authorize URI</w:t>
            </w:r>
          </w:p>
        </w:tc>
        <w:tc>
          <w:tcPr>
            <w:tcW w:w="1984" w:type="dxa"/>
            <w:tcBorders>
              <w:top w:val="single" w:sz="4" w:space="0" w:color="auto"/>
              <w:bottom w:val="single" w:sz="4" w:space="0" w:color="auto"/>
            </w:tcBorders>
            <w:shd w:val="clear" w:color="auto" w:fill="auto"/>
          </w:tcPr>
          <w:p w14:paraId="7B629913" w14:textId="47AAE71F" w:rsidR="00B0528D" w:rsidRDefault="00B0528D" w:rsidP="00B0528D">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auto"/>
          </w:tcPr>
          <w:p w14:paraId="10975B27" w14:textId="3EF629C4" w:rsidR="00B0528D" w:rsidRPr="00513334" w:rsidRDefault="00910642" w:rsidP="00B0528D">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Agreed</w:t>
            </w:r>
          </w:p>
        </w:tc>
        <w:tc>
          <w:tcPr>
            <w:tcW w:w="6368" w:type="dxa"/>
            <w:tcBorders>
              <w:top w:val="nil"/>
              <w:bottom w:val="single" w:sz="4" w:space="0" w:color="auto"/>
            </w:tcBorders>
            <w:shd w:val="clear" w:color="auto" w:fill="auto"/>
          </w:tcPr>
          <w:p w14:paraId="1990945A" w14:textId="78024A98" w:rsidR="00B0528D" w:rsidRDefault="00513334" w:rsidP="00B0528D">
            <w:pPr>
              <w:rPr>
                <w:rFonts w:ascii="Arial" w:hAnsi="Arial" w:cs="Arial"/>
                <w:sz w:val="20"/>
                <w:szCs w:val="20"/>
              </w:rPr>
            </w:pPr>
            <w:r>
              <w:rPr>
                <w:rFonts w:ascii="Arial" w:eastAsia="MS Mincho" w:hAnsi="Arial" w:cs="Arial"/>
                <w:sz w:val="20"/>
                <w:szCs w:val="20"/>
                <w:lang w:eastAsia="ja-JP"/>
              </w:rPr>
              <w:t>S</w:t>
            </w:r>
            <w:r>
              <w:rPr>
                <w:rFonts w:ascii="Arial" w:eastAsia="MS Mincho" w:hAnsi="Arial" w:cs="Arial" w:hint="eastAsia"/>
                <w:sz w:val="20"/>
                <w:szCs w:val="20"/>
                <w:lang w:eastAsia="ja-JP"/>
              </w:rPr>
              <w:t>ee note in 1427</w:t>
            </w:r>
          </w:p>
        </w:tc>
      </w:tr>
      <w:tr w:rsidR="00E04732" w:rsidRPr="008E3AFA" w14:paraId="1D89A50E" w14:textId="77777777" w:rsidTr="0070173F">
        <w:trPr>
          <w:trHeight w:val="20"/>
        </w:trPr>
        <w:tc>
          <w:tcPr>
            <w:tcW w:w="1073" w:type="dxa"/>
            <w:tcBorders>
              <w:bottom w:val="nil"/>
            </w:tcBorders>
            <w:shd w:val="clear" w:color="auto" w:fill="auto"/>
          </w:tcPr>
          <w:p w14:paraId="4186170D" w14:textId="77777777" w:rsidR="00E04732" w:rsidRDefault="00E04732" w:rsidP="00E04732">
            <w:pPr>
              <w:rPr>
                <w:rFonts w:ascii="Arial" w:eastAsia="Batang" w:hAnsi="Arial" w:cs="Arial"/>
                <w:b/>
                <w:lang w:eastAsia="ko-KR"/>
              </w:rPr>
            </w:pPr>
          </w:p>
        </w:tc>
        <w:tc>
          <w:tcPr>
            <w:tcW w:w="2550" w:type="dxa"/>
            <w:tcBorders>
              <w:bottom w:val="nil"/>
            </w:tcBorders>
            <w:shd w:val="clear" w:color="auto" w:fill="A8D08D" w:themeFill="accent6" w:themeFillTint="99"/>
          </w:tcPr>
          <w:p w14:paraId="502F17FA" w14:textId="4B13286D" w:rsidR="00E04732" w:rsidRPr="00D3396E" w:rsidRDefault="00E04732" w:rsidP="00E04732">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auto"/>
          </w:tcPr>
          <w:p w14:paraId="39B7ABE3" w14:textId="5423B527" w:rsidR="00E04732" w:rsidRPr="005E6C60" w:rsidRDefault="00000000" w:rsidP="00E04732">
            <w:pPr>
              <w:rPr>
                <w:rFonts w:ascii="Arial" w:hAnsi="Arial" w:cs="Arial"/>
                <w:sz w:val="20"/>
                <w:szCs w:val="20"/>
                <w:lang w:val="en-US"/>
              </w:rPr>
            </w:pPr>
            <w:hyperlink r:id="rId316" w:history="1">
              <w:r w:rsidR="00E04732">
                <w:rPr>
                  <w:rStyle w:val="af2"/>
                  <w:rFonts w:ascii="Arial" w:hAnsi="Arial" w:cs="Arial"/>
                  <w:sz w:val="20"/>
                  <w:szCs w:val="20"/>
                  <w:lang w:val="en-US"/>
                </w:rPr>
                <w:t>1204</w:t>
              </w:r>
            </w:hyperlink>
          </w:p>
        </w:tc>
        <w:tc>
          <w:tcPr>
            <w:tcW w:w="4132" w:type="dxa"/>
            <w:tcBorders>
              <w:bottom w:val="single" w:sz="4" w:space="0" w:color="auto"/>
            </w:tcBorders>
            <w:shd w:val="clear" w:color="auto" w:fill="auto"/>
          </w:tcPr>
          <w:p w14:paraId="5649E3AD" w14:textId="0DF5C03F" w:rsidR="00E04732" w:rsidRPr="005E6C60" w:rsidRDefault="00E04732" w:rsidP="00E04732">
            <w:pPr>
              <w:rPr>
                <w:rFonts w:ascii="Arial" w:hAnsi="Arial" w:cs="Arial"/>
                <w:sz w:val="20"/>
                <w:szCs w:val="20"/>
                <w:lang w:val="en-US"/>
              </w:rPr>
            </w:pPr>
            <w:r>
              <w:rPr>
                <w:rFonts w:ascii="Arial" w:hAnsi="Arial" w:cs="Arial"/>
                <w:sz w:val="20"/>
                <w:szCs w:val="20"/>
                <w:lang w:val="en-US"/>
              </w:rPr>
              <w:t>CR 29.586 0006 Rel-18 Updates on the API Description</w:t>
            </w:r>
          </w:p>
        </w:tc>
        <w:tc>
          <w:tcPr>
            <w:tcW w:w="1984" w:type="dxa"/>
            <w:tcBorders>
              <w:bottom w:val="single" w:sz="4" w:space="0" w:color="auto"/>
            </w:tcBorders>
            <w:shd w:val="clear" w:color="auto" w:fill="auto"/>
          </w:tcPr>
          <w:p w14:paraId="6BB0573C" w14:textId="27DCDA79" w:rsidR="00E04732" w:rsidRPr="005E6C60" w:rsidRDefault="00E04732" w:rsidP="00E04732">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670F8E82" w14:textId="1F7326F4" w:rsidR="00E04732" w:rsidRPr="005E6C60" w:rsidRDefault="00B0528D" w:rsidP="00E04732">
            <w:pPr>
              <w:rPr>
                <w:rFonts w:ascii="Arial" w:hAnsi="Arial" w:cs="Arial"/>
                <w:sz w:val="20"/>
                <w:szCs w:val="20"/>
                <w:lang w:val="en-US"/>
              </w:rPr>
            </w:pPr>
            <w:r>
              <w:rPr>
                <w:rFonts w:ascii="Arial" w:hAnsi="Arial" w:cs="Arial"/>
                <w:sz w:val="20"/>
                <w:szCs w:val="20"/>
                <w:lang w:val="en-US"/>
              </w:rPr>
              <w:t>Revised to C4-241430</w:t>
            </w:r>
          </w:p>
        </w:tc>
        <w:tc>
          <w:tcPr>
            <w:tcW w:w="6368" w:type="dxa"/>
            <w:tcBorders>
              <w:bottom w:val="nil"/>
            </w:tcBorders>
            <w:shd w:val="clear" w:color="auto" w:fill="auto"/>
          </w:tcPr>
          <w:p w14:paraId="0CF0E954" w14:textId="77777777" w:rsidR="00E04732" w:rsidRDefault="00E04732" w:rsidP="00E04732">
            <w:pPr>
              <w:rPr>
                <w:rFonts w:ascii="Arial" w:hAnsi="Arial" w:cs="Arial"/>
                <w:sz w:val="20"/>
                <w:szCs w:val="20"/>
              </w:rPr>
            </w:pPr>
            <w:r>
              <w:rPr>
                <w:rFonts w:ascii="Arial" w:hAnsi="Arial" w:cs="Arial"/>
                <w:sz w:val="20"/>
                <w:szCs w:val="20"/>
              </w:rPr>
              <w:t>WI Ranging_SL</w:t>
            </w:r>
          </w:p>
          <w:p w14:paraId="5ADAF8DA" w14:textId="1133FEA8" w:rsidR="00E04732" w:rsidRPr="00D3396E" w:rsidRDefault="00E04732" w:rsidP="00E04732">
            <w:pPr>
              <w:rPr>
                <w:rFonts w:ascii="Arial" w:hAnsi="Arial" w:cs="Arial"/>
                <w:sz w:val="20"/>
                <w:szCs w:val="20"/>
              </w:rPr>
            </w:pPr>
            <w:r>
              <w:rPr>
                <w:rFonts w:ascii="Arial" w:hAnsi="Arial" w:cs="Arial"/>
                <w:sz w:val="20"/>
                <w:szCs w:val="20"/>
              </w:rPr>
              <w:t>CAT F</w:t>
            </w:r>
          </w:p>
        </w:tc>
      </w:tr>
      <w:tr w:rsidR="00B0528D" w:rsidRPr="008E3AFA" w14:paraId="41D428BE" w14:textId="77777777" w:rsidTr="00513334">
        <w:trPr>
          <w:trHeight w:val="20"/>
        </w:trPr>
        <w:tc>
          <w:tcPr>
            <w:tcW w:w="1073" w:type="dxa"/>
            <w:tcBorders>
              <w:top w:val="nil"/>
              <w:bottom w:val="single" w:sz="4" w:space="0" w:color="auto"/>
            </w:tcBorders>
            <w:shd w:val="clear" w:color="auto" w:fill="auto"/>
          </w:tcPr>
          <w:p w14:paraId="75C18838" w14:textId="77777777" w:rsidR="00B0528D" w:rsidRDefault="00B0528D" w:rsidP="00B0528D">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1C93C1AF" w14:textId="77777777" w:rsidR="00B0528D" w:rsidRDefault="00B0528D" w:rsidP="00B0528D">
            <w:pPr>
              <w:rPr>
                <w:rFonts w:ascii="Arial" w:hAnsi="Arial" w:cs="Arial"/>
                <w:b/>
                <w:lang w:val="en-US"/>
              </w:rPr>
            </w:pPr>
          </w:p>
        </w:tc>
        <w:tc>
          <w:tcPr>
            <w:tcW w:w="1192" w:type="dxa"/>
            <w:tcBorders>
              <w:top w:val="single" w:sz="4" w:space="0" w:color="auto"/>
              <w:bottom w:val="single" w:sz="4" w:space="0" w:color="auto"/>
            </w:tcBorders>
            <w:shd w:val="clear" w:color="auto" w:fill="auto"/>
          </w:tcPr>
          <w:p w14:paraId="6B7A1B6E" w14:textId="48A0C240" w:rsidR="00B0528D" w:rsidRDefault="00000000" w:rsidP="00B0528D">
            <w:hyperlink r:id="rId317" w:history="1">
              <w:r w:rsidR="00B0528D">
                <w:rPr>
                  <w:rStyle w:val="af2"/>
                </w:rPr>
                <w:t>1430</w:t>
              </w:r>
            </w:hyperlink>
          </w:p>
        </w:tc>
        <w:tc>
          <w:tcPr>
            <w:tcW w:w="4132" w:type="dxa"/>
            <w:tcBorders>
              <w:top w:val="single" w:sz="4" w:space="0" w:color="auto"/>
              <w:bottom w:val="single" w:sz="4" w:space="0" w:color="auto"/>
            </w:tcBorders>
            <w:shd w:val="clear" w:color="auto" w:fill="auto"/>
          </w:tcPr>
          <w:p w14:paraId="467B4864" w14:textId="6A1D24A3" w:rsidR="00B0528D" w:rsidRDefault="00B0528D" w:rsidP="00B0528D">
            <w:pPr>
              <w:rPr>
                <w:rFonts w:ascii="Arial" w:hAnsi="Arial" w:cs="Arial"/>
                <w:sz w:val="20"/>
                <w:szCs w:val="20"/>
                <w:lang w:val="en-US"/>
              </w:rPr>
            </w:pPr>
            <w:r>
              <w:rPr>
                <w:rFonts w:ascii="Arial" w:hAnsi="Arial" w:cs="Arial"/>
                <w:sz w:val="20"/>
                <w:szCs w:val="20"/>
                <w:lang w:val="en-US"/>
              </w:rPr>
              <w:t>CR 29.586 0006 Rel-18 Updates on the API Description</w:t>
            </w:r>
          </w:p>
        </w:tc>
        <w:tc>
          <w:tcPr>
            <w:tcW w:w="1984" w:type="dxa"/>
            <w:tcBorders>
              <w:top w:val="single" w:sz="4" w:space="0" w:color="auto"/>
              <w:bottom w:val="single" w:sz="4" w:space="0" w:color="auto"/>
            </w:tcBorders>
            <w:shd w:val="clear" w:color="auto" w:fill="auto"/>
          </w:tcPr>
          <w:p w14:paraId="029500DE" w14:textId="7B136D55" w:rsidR="00B0528D" w:rsidRDefault="00B0528D" w:rsidP="00B0528D">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auto"/>
          </w:tcPr>
          <w:p w14:paraId="294F04A4" w14:textId="5A48DEE0" w:rsidR="00B0528D" w:rsidRDefault="00B0528D" w:rsidP="00B0528D">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30F8B0C1" w14:textId="77777777" w:rsidR="00B0528D" w:rsidRDefault="00B0528D" w:rsidP="00B0528D">
            <w:pPr>
              <w:rPr>
                <w:rFonts w:ascii="Arial" w:hAnsi="Arial" w:cs="Arial"/>
                <w:sz w:val="20"/>
                <w:szCs w:val="20"/>
              </w:rPr>
            </w:pPr>
          </w:p>
          <w:p w14:paraId="5771BFB3" w14:textId="4FA1B9FF" w:rsidR="00B0528D" w:rsidRDefault="00B0528D" w:rsidP="00B0528D">
            <w:pPr>
              <w:rPr>
                <w:rFonts w:ascii="Arial" w:hAnsi="Arial" w:cs="Arial"/>
                <w:sz w:val="20"/>
                <w:szCs w:val="20"/>
              </w:rPr>
            </w:pPr>
            <w:r>
              <w:rPr>
                <w:rFonts w:ascii="Arial" w:hAnsi="Arial" w:cs="Arial"/>
                <w:sz w:val="20"/>
                <w:szCs w:val="20"/>
              </w:rPr>
              <w:t>WOP</w:t>
            </w:r>
          </w:p>
        </w:tc>
      </w:tr>
      <w:tr w:rsidR="00E04732" w:rsidRPr="008E3AFA" w14:paraId="6DFA64CC" w14:textId="77777777" w:rsidTr="0070173F">
        <w:trPr>
          <w:trHeight w:val="20"/>
        </w:trPr>
        <w:tc>
          <w:tcPr>
            <w:tcW w:w="1073" w:type="dxa"/>
            <w:tcBorders>
              <w:bottom w:val="nil"/>
            </w:tcBorders>
            <w:shd w:val="clear" w:color="auto" w:fill="auto"/>
          </w:tcPr>
          <w:p w14:paraId="7DDC3B88" w14:textId="77777777" w:rsidR="00E04732" w:rsidRDefault="00E04732" w:rsidP="00E04732">
            <w:pPr>
              <w:rPr>
                <w:rFonts w:ascii="Arial" w:eastAsia="Batang" w:hAnsi="Arial" w:cs="Arial"/>
                <w:b/>
                <w:lang w:eastAsia="ko-KR"/>
              </w:rPr>
            </w:pPr>
          </w:p>
        </w:tc>
        <w:tc>
          <w:tcPr>
            <w:tcW w:w="2550" w:type="dxa"/>
            <w:tcBorders>
              <w:bottom w:val="nil"/>
            </w:tcBorders>
            <w:shd w:val="clear" w:color="auto" w:fill="A8D08D" w:themeFill="accent6" w:themeFillTint="99"/>
          </w:tcPr>
          <w:p w14:paraId="04E4D88E" w14:textId="3902ABAC" w:rsidR="00E04732" w:rsidRPr="00D3396E" w:rsidRDefault="00E04732" w:rsidP="00E04732">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auto"/>
          </w:tcPr>
          <w:p w14:paraId="5A5474B5" w14:textId="3E0929A0" w:rsidR="00E04732" w:rsidRPr="005E6C60" w:rsidRDefault="00000000" w:rsidP="00E04732">
            <w:pPr>
              <w:rPr>
                <w:rFonts w:ascii="Arial" w:hAnsi="Arial" w:cs="Arial"/>
                <w:sz w:val="20"/>
                <w:szCs w:val="20"/>
                <w:lang w:val="en-US"/>
              </w:rPr>
            </w:pPr>
            <w:hyperlink r:id="rId318" w:history="1">
              <w:r w:rsidR="00E04732">
                <w:rPr>
                  <w:rStyle w:val="af2"/>
                  <w:rFonts w:ascii="Arial" w:hAnsi="Arial" w:cs="Arial"/>
                  <w:sz w:val="20"/>
                  <w:szCs w:val="20"/>
                  <w:lang w:val="en-US"/>
                </w:rPr>
                <w:t>1300</w:t>
              </w:r>
            </w:hyperlink>
          </w:p>
        </w:tc>
        <w:tc>
          <w:tcPr>
            <w:tcW w:w="4132" w:type="dxa"/>
            <w:tcBorders>
              <w:bottom w:val="single" w:sz="4" w:space="0" w:color="auto"/>
            </w:tcBorders>
            <w:shd w:val="clear" w:color="auto" w:fill="auto"/>
          </w:tcPr>
          <w:p w14:paraId="750E3BA3" w14:textId="40E61554" w:rsidR="00E04732" w:rsidRPr="005E6C60" w:rsidRDefault="00E04732" w:rsidP="00E04732">
            <w:pPr>
              <w:rPr>
                <w:rFonts w:ascii="Arial" w:hAnsi="Arial" w:cs="Arial"/>
                <w:sz w:val="20"/>
                <w:szCs w:val="20"/>
                <w:lang w:val="en-US"/>
              </w:rPr>
            </w:pPr>
            <w:r>
              <w:rPr>
                <w:rFonts w:ascii="Arial" w:hAnsi="Arial" w:cs="Arial"/>
                <w:sz w:val="20"/>
                <w:szCs w:val="20"/>
                <w:lang w:val="en-US"/>
              </w:rPr>
              <w:t xml:space="preserve">CR 29.503 1256 Rel-18 Remove support of </w:t>
            </w:r>
            <w:proofErr w:type="spellStart"/>
            <w:r>
              <w:rPr>
                <w:rFonts w:ascii="Arial" w:hAnsi="Arial" w:cs="Arial"/>
                <w:sz w:val="20"/>
                <w:szCs w:val="20"/>
                <w:lang w:val="en-US"/>
              </w:rPr>
              <w:t>RangingSL</w:t>
            </w:r>
            <w:proofErr w:type="spellEnd"/>
            <w:r>
              <w:rPr>
                <w:rFonts w:ascii="Arial" w:hAnsi="Arial" w:cs="Arial"/>
                <w:sz w:val="20"/>
                <w:szCs w:val="20"/>
                <w:lang w:val="en-US"/>
              </w:rPr>
              <w:t xml:space="preserve"> Positioning service exposure to Client UE through 5GC</w:t>
            </w:r>
          </w:p>
        </w:tc>
        <w:tc>
          <w:tcPr>
            <w:tcW w:w="1984" w:type="dxa"/>
            <w:tcBorders>
              <w:bottom w:val="single" w:sz="4" w:space="0" w:color="auto"/>
            </w:tcBorders>
            <w:shd w:val="clear" w:color="auto" w:fill="auto"/>
          </w:tcPr>
          <w:p w14:paraId="3E12CE08" w14:textId="55CD0417" w:rsidR="00E04732" w:rsidRPr="005E6C60" w:rsidRDefault="00E04732" w:rsidP="00E04732">
            <w:pPr>
              <w:rPr>
                <w:rFonts w:ascii="Arial" w:hAnsi="Arial" w:cs="Arial"/>
                <w:sz w:val="20"/>
                <w:szCs w:val="20"/>
                <w:lang w:val="en-US"/>
              </w:rPr>
            </w:pPr>
            <w:r>
              <w:rPr>
                <w:rFonts w:ascii="Arial" w:hAnsi="Arial" w:cs="Arial"/>
                <w:sz w:val="20"/>
                <w:szCs w:val="20"/>
                <w:lang w:val="en-US"/>
              </w:rPr>
              <w:t>Xiaomi</w:t>
            </w:r>
          </w:p>
        </w:tc>
        <w:tc>
          <w:tcPr>
            <w:tcW w:w="1775" w:type="dxa"/>
            <w:tcBorders>
              <w:bottom w:val="single" w:sz="4" w:space="0" w:color="auto"/>
            </w:tcBorders>
            <w:shd w:val="clear" w:color="auto" w:fill="auto"/>
          </w:tcPr>
          <w:p w14:paraId="7276DF72" w14:textId="3D1AB4D8" w:rsidR="00E04732" w:rsidRPr="005E6C60" w:rsidRDefault="00B0528D" w:rsidP="00E04732">
            <w:pPr>
              <w:rPr>
                <w:rFonts w:ascii="Arial" w:hAnsi="Arial" w:cs="Arial"/>
                <w:sz w:val="20"/>
                <w:szCs w:val="20"/>
                <w:lang w:val="en-US"/>
              </w:rPr>
            </w:pPr>
            <w:r>
              <w:rPr>
                <w:rFonts w:ascii="Arial" w:hAnsi="Arial" w:cs="Arial"/>
                <w:sz w:val="20"/>
                <w:szCs w:val="20"/>
                <w:lang w:val="en-US"/>
              </w:rPr>
              <w:t>Revised to C4-241431</w:t>
            </w:r>
          </w:p>
        </w:tc>
        <w:tc>
          <w:tcPr>
            <w:tcW w:w="6368" w:type="dxa"/>
            <w:tcBorders>
              <w:bottom w:val="nil"/>
            </w:tcBorders>
            <w:shd w:val="clear" w:color="auto" w:fill="auto"/>
          </w:tcPr>
          <w:p w14:paraId="14DD25AE" w14:textId="77777777" w:rsidR="00E04732" w:rsidRDefault="00E04732" w:rsidP="00E04732">
            <w:pPr>
              <w:rPr>
                <w:rFonts w:ascii="Arial" w:hAnsi="Arial" w:cs="Arial"/>
                <w:sz w:val="20"/>
                <w:szCs w:val="20"/>
              </w:rPr>
            </w:pPr>
            <w:r>
              <w:rPr>
                <w:rFonts w:ascii="Arial" w:hAnsi="Arial" w:cs="Arial"/>
                <w:sz w:val="20"/>
                <w:szCs w:val="20"/>
              </w:rPr>
              <w:t>WI Ranging_SL</w:t>
            </w:r>
          </w:p>
          <w:p w14:paraId="556710BF" w14:textId="02FB367E" w:rsidR="00E04732" w:rsidRPr="00D3396E" w:rsidRDefault="00E04732" w:rsidP="00E04732">
            <w:pPr>
              <w:rPr>
                <w:rFonts w:ascii="Arial" w:hAnsi="Arial" w:cs="Arial"/>
                <w:sz w:val="20"/>
                <w:szCs w:val="20"/>
              </w:rPr>
            </w:pPr>
            <w:r>
              <w:rPr>
                <w:rFonts w:ascii="Arial" w:hAnsi="Arial" w:cs="Arial"/>
                <w:sz w:val="20"/>
                <w:szCs w:val="20"/>
              </w:rPr>
              <w:t>CAT F</w:t>
            </w:r>
          </w:p>
        </w:tc>
      </w:tr>
      <w:tr w:rsidR="00B0528D" w:rsidRPr="008E3AFA" w14:paraId="47FB8F04" w14:textId="77777777" w:rsidTr="00513334">
        <w:trPr>
          <w:trHeight w:val="20"/>
        </w:trPr>
        <w:tc>
          <w:tcPr>
            <w:tcW w:w="1073" w:type="dxa"/>
            <w:tcBorders>
              <w:top w:val="nil"/>
              <w:bottom w:val="single" w:sz="4" w:space="0" w:color="auto"/>
            </w:tcBorders>
            <w:shd w:val="clear" w:color="auto" w:fill="auto"/>
          </w:tcPr>
          <w:p w14:paraId="678F3BF5" w14:textId="77777777" w:rsidR="00B0528D" w:rsidRDefault="00B0528D" w:rsidP="00B0528D">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7CFC24B4" w14:textId="77777777" w:rsidR="00B0528D" w:rsidRDefault="00B0528D" w:rsidP="00B0528D">
            <w:pPr>
              <w:rPr>
                <w:rFonts w:ascii="Arial" w:hAnsi="Arial" w:cs="Arial"/>
                <w:b/>
                <w:lang w:val="en-US"/>
              </w:rPr>
            </w:pPr>
          </w:p>
        </w:tc>
        <w:tc>
          <w:tcPr>
            <w:tcW w:w="1192" w:type="dxa"/>
            <w:tcBorders>
              <w:top w:val="single" w:sz="4" w:space="0" w:color="auto"/>
              <w:bottom w:val="single" w:sz="4" w:space="0" w:color="auto"/>
            </w:tcBorders>
            <w:shd w:val="clear" w:color="auto" w:fill="auto"/>
          </w:tcPr>
          <w:p w14:paraId="70191382" w14:textId="007F5C09" w:rsidR="00B0528D" w:rsidRDefault="00000000" w:rsidP="00B0528D">
            <w:hyperlink r:id="rId319" w:history="1">
              <w:r w:rsidR="00B0528D">
                <w:rPr>
                  <w:rStyle w:val="af2"/>
                </w:rPr>
                <w:t>1431</w:t>
              </w:r>
            </w:hyperlink>
          </w:p>
        </w:tc>
        <w:tc>
          <w:tcPr>
            <w:tcW w:w="4132" w:type="dxa"/>
            <w:tcBorders>
              <w:top w:val="single" w:sz="4" w:space="0" w:color="auto"/>
              <w:bottom w:val="single" w:sz="4" w:space="0" w:color="auto"/>
            </w:tcBorders>
            <w:shd w:val="clear" w:color="auto" w:fill="auto"/>
          </w:tcPr>
          <w:p w14:paraId="0D0E67D4" w14:textId="4380C888" w:rsidR="00B0528D" w:rsidRDefault="00B0528D" w:rsidP="00B0528D">
            <w:pPr>
              <w:rPr>
                <w:rFonts w:ascii="Arial" w:hAnsi="Arial" w:cs="Arial"/>
                <w:sz w:val="20"/>
                <w:szCs w:val="20"/>
                <w:lang w:val="en-US"/>
              </w:rPr>
            </w:pPr>
            <w:r>
              <w:rPr>
                <w:rFonts w:ascii="Arial" w:hAnsi="Arial" w:cs="Arial"/>
                <w:sz w:val="20"/>
                <w:szCs w:val="20"/>
                <w:lang w:val="en-US"/>
              </w:rPr>
              <w:t xml:space="preserve">CR 29.503 1256 Rel-18 Remove support of </w:t>
            </w:r>
            <w:proofErr w:type="spellStart"/>
            <w:r>
              <w:rPr>
                <w:rFonts w:ascii="Arial" w:hAnsi="Arial" w:cs="Arial"/>
                <w:sz w:val="20"/>
                <w:szCs w:val="20"/>
                <w:lang w:val="en-US"/>
              </w:rPr>
              <w:t>RangingSL</w:t>
            </w:r>
            <w:proofErr w:type="spellEnd"/>
            <w:r>
              <w:rPr>
                <w:rFonts w:ascii="Arial" w:hAnsi="Arial" w:cs="Arial"/>
                <w:sz w:val="20"/>
                <w:szCs w:val="20"/>
                <w:lang w:val="en-US"/>
              </w:rPr>
              <w:t xml:space="preserve"> Positioning service exposure to Client UE through 5GC</w:t>
            </w:r>
          </w:p>
        </w:tc>
        <w:tc>
          <w:tcPr>
            <w:tcW w:w="1984" w:type="dxa"/>
            <w:tcBorders>
              <w:top w:val="single" w:sz="4" w:space="0" w:color="auto"/>
              <w:bottom w:val="single" w:sz="4" w:space="0" w:color="auto"/>
            </w:tcBorders>
            <w:shd w:val="clear" w:color="auto" w:fill="auto"/>
          </w:tcPr>
          <w:p w14:paraId="7CB1DE65" w14:textId="3E99DB01" w:rsidR="00B0528D" w:rsidRDefault="00B0528D" w:rsidP="00B0528D">
            <w:pPr>
              <w:rPr>
                <w:rFonts w:ascii="Arial" w:hAnsi="Arial" w:cs="Arial"/>
                <w:sz w:val="20"/>
                <w:szCs w:val="20"/>
                <w:lang w:val="en-US"/>
              </w:rPr>
            </w:pPr>
            <w:r>
              <w:rPr>
                <w:rFonts w:ascii="Arial" w:hAnsi="Arial" w:cs="Arial"/>
                <w:sz w:val="20"/>
                <w:szCs w:val="20"/>
                <w:lang w:val="en-US"/>
              </w:rPr>
              <w:t>Xiaomi</w:t>
            </w:r>
          </w:p>
        </w:tc>
        <w:tc>
          <w:tcPr>
            <w:tcW w:w="1775" w:type="dxa"/>
            <w:tcBorders>
              <w:top w:val="single" w:sz="4" w:space="0" w:color="auto"/>
              <w:bottom w:val="single" w:sz="4" w:space="0" w:color="auto"/>
            </w:tcBorders>
            <w:shd w:val="clear" w:color="auto" w:fill="auto"/>
          </w:tcPr>
          <w:p w14:paraId="4EADB33D" w14:textId="5812852E" w:rsidR="00B0528D" w:rsidRDefault="00513334" w:rsidP="00B0528D">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78C21063" w14:textId="77777777" w:rsidR="00B0528D" w:rsidRDefault="00B0528D" w:rsidP="00B0528D">
            <w:pPr>
              <w:rPr>
                <w:rFonts w:ascii="Arial" w:hAnsi="Arial" w:cs="Arial"/>
                <w:sz w:val="20"/>
                <w:szCs w:val="20"/>
              </w:rPr>
            </w:pPr>
          </w:p>
        </w:tc>
      </w:tr>
      <w:tr w:rsidR="00E04732" w:rsidRPr="008E3AFA" w14:paraId="2C4643D8" w14:textId="77777777" w:rsidTr="0070173F">
        <w:trPr>
          <w:trHeight w:val="20"/>
        </w:trPr>
        <w:tc>
          <w:tcPr>
            <w:tcW w:w="1073" w:type="dxa"/>
            <w:tcBorders>
              <w:bottom w:val="nil"/>
            </w:tcBorders>
            <w:shd w:val="clear" w:color="auto" w:fill="auto"/>
          </w:tcPr>
          <w:p w14:paraId="572DF2B4" w14:textId="77777777" w:rsidR="00E04732" w:rsidRDefault="00E04732" w:rsidP="00E04732">
            <w:pPr>
              <w:rPr>
                <w:rFonts w:ascii="Arial" w:eastAsia="Batang" w:hAnsi="Arial" w:cs="Arial"/>
                <w:b/>
                <w:lang w:eastAsia="ko-KR"/>
              </w:rPr>
            </w:pPr>
          </w:p>
        </w:tc>
        <w:tc>
          <w:tcPr>
            <w:tcW w:w="2550" w:type="dxa"/>
            <w:tcBorders>
              <w:bottom w:val="nil"/>
            </w:tcBorders>
            <w:shd w:val="clear" w:color="auto" w:fill="A8D08D" w:themeFill="accent6" w:themeFillTint="99"/>
          </w:tcPr>
          <w:p w14:paraId="18C4C566" w14:textId="3680C9AA" w:rsidR="00E04732" w:rsidRPr="00D3396E" w:rsidRDefault="00E04732" w:rsidP="00E04732">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auto"/>
          </w:tcPr>
          <w:p w14:paraId="4FD5A402" w14:textId="4371F836" w:rsidR="00E04732" w:rsidRPr="005E6C60" w:rsidRDefault="00000000" w:rsidP="00E04732">
            <w:pPr>
              <w:rPr>
                <w:rFonts w:ascii="Arial" w:hAnsi="Arial" w:cs="Arial"/>
                <w:sz w:val="20"/>
                <w:szCs w:val="20"/>
                <w:lang w:val="en-US"/>
              </w:rPr>
            </w:pPr>
            <w:hyperlink r:id="rId320" w:history="1">
              <w:r w:rsidR="00E04732">
                <w:rPr>
                  <w:rStyle w:val="af2"/>
                  <w:rFonts w:ascii="Arial" w:hAnsi="Arial" w:cs="Arial"/>
                  <w:sz w:val="20"/>
                  <w:szCs w:val="20"/>
                  <w:lang w:val="en-US"/>
                </w:rPr>
                <w:t>1301</w:t>
              </w:r>
            </w:hyperlink>
          </w:p>
        </w:tc>
        <w:tc>
          <w:tcPr>
            <w:tcW w:w="4132" w:type="dxa"/>
            <w:tcBorders>
              <w:bottom w:val="single" w:sz="4" w:space="0" w:color="auto"/>
            </w:tcBorders>
            <w:shd w:val="clear" w:color="auto" w:fill="auto"/>
          </w:tcPr>
          <w:p w14:paraId="5201C548" w14:textId="4F80667E" w:rsidR="00E04732" w:rsidRPr="005E6C60" w:rsidRDefault="00E04732" w:rsidP="00E04732">
            <w:pPr>
              <w:rPr>
                <w:rFonts w:ascii="Arial" w:hAnsi="Arial" w:cs="Arial"/>
                <w:sz w:val="20"/>
                <w:szCs w:val="20"/>
                <w:lang w:val="en-US"/>
              </w:rPr>
            </w:pPr>
            <w:r>
              <w:rPr>
                <w:rFonts w:ascii="Arial" w:hAnsi="Arial" w:cs="Arial"/>
                <w:sz w:val="20"/>
                <w:szCs w:val="20"/>
                <w:lang w:val="en-US"/>
              </w:rPr>
              <w:t xml:space="preserve">CR 29.515 0175 Rel-18 Remove </w:t>
            </w:r>
            <w:proofErr w:type="spellStart"/>
            <w:r>
              <w:rPr>
                <w:rFonts w:ascii="Arial" w:hAnsi="Arial" w:cs="Arial"/>
                <w:sz w:val="20"/>
                <w:szCs w:val="20"/>
                <w:lang w:val="en-US"/>
              </w:rPr>
              <w:t>Ngmlc_Location_ProvideRanging</w:t>
            </w:r>
            <w:proofErr w:type="spellEnd"/>
          </w:p>
        </w:tc>
        <w:tc>
          <w:tcPr>
            <w:tcW w:w="1984" w:type="dxa"/>
            <w:tcBorders>
              <w:bottom w:val="single" w:sz="4" w:space="0" w:color="auto"/>
            </w:tcBorders>
            <w:shd w:val="clear" w:color="auto" w:fill="auto"/>
          </w:tcPr>
          <w:p w14:paraId="28FA2BDB" w14:textId="0BE8D24F" w:rsidR="00E04732" w:rsidRPr="005E6C60" w:rsidRDefault="00E04732" w:rsidP="00E04732">
            <w:pPr>
              <w:rPr>
                <w:rFonts w:ascii="Arial" w:hAnsi="Arial" w:cs="Arial"/>
                <w:sz w:val="20"/>
                <w:szCs w:val="20"/>
                <w:lang w:val="en-US"/>
              </w:rPr>
            </w:pPr>
            <w:r>
              <w:rPr>
                <w:rFonts w:ascii="Arial" w:hAnsi="Arial" w:cs="Arial"/>
                <w:sz w:val="20"/>
                <w:szCs w:val="20"/>
                <w:lang w:val="en-US"/>
              </w:rPr>
              <w:t>Xiaomi</w:t>
            </w:r>
          </w:p>
        </w:tc>
        <w:tc>
          <w:tcPr>
            <w:tcW w:w="1775" w:type="dxa"/>
            <w:tcBorders>
              <w:bottom w:val="single" w:sz="4" w:space="0" w:color="auto"/>
            </w:tcBorders>
            <w:shd w:val="clear" w:color="auto" w:fill="auto"/>
          </w:tcPr>
          <w:p w14:paraId="20713C17" w14:textId="3B679ADC" w:rsidR="00E04732" w:rsidRPr="005E6C60" w:rsidRDefault="00B0528D" w:rsidP="00E04732">
            <w:pPr>
              <w:rPr>
                <w:rFonts w:ascii="Arial" w:hAnsi="Arial" w:cs="Arial"/>
                <w:sz w:val="20"/>
                <w:szCs w:val="20"/>
                <w:lang w:val="en-US"/>
              </w:rPr>
            </w:pPr>
            <w:r>
              <w:rPr>
                <w:rFonts w:ascii="Arial" w:hAnsi="Arial" w:cs="Arial"/>
                <w:sz w:val="20"/>
                <w:szCs w:val="20"/>
                <w:lang w:val="en-US"/>
              </w:rPr>
              <w:t>Revised to C4-241432</w:t>
            </w:r>
          </w:p>
        </w:tc>
        <w:tc>
          <w:tcPr>
            <w:tcW w:w="6368" w:type="dxa"/>
            <w:tcBorders>
              <w:bottom w:val="nil"/>
            </w:tcBorders>
            <w:shd w:val="clear" w:color="auto" w:fill="auto"/>
          </w:tcPr>
          <w:p w14:paraId="017EBD77" w14:textId="77777777" w:rsidR="00E04732" w:rsidRDefault="00E04732" w:rsidP="00E04732">
            <w:pPr>
              <w:rPr>
                <w:rFonts w:ascii="Arial" w:hAnsi="Arial" w:cs="Arial"/>
                <w:sz w:val="20"/>
                <w:szCs w:val="20"/>
              </w:rPr>
            </w:pPr>
            <w:r>
              <w:rPr>
                <w:rFonts w:ascii="Arial" w:hAnsi="Arial" w:cs="Arial"/>
                <w:sz w:val="20"/>
                <w:szCs w:val="20"/>
              </w:rPr>
              <w:t>WI Ranging_SL</w:t>
            </w:r>
          </w:p>
          <w:p w14:paraId="331AF56E" w14:textId="76372B42" w:rsidR="00E04732" w:rsidRPr="00D3396E" w:rsidRDefault="00E04732" w:rsidP="00E04732">
            <w:pPr>
              <w:rPr>
                <w:rFonts w:ascii="Arial" w:hAnsi="Arial" w:cs="Arial"/>
                <w:sz w:val="20"/>
                <w:szCs w:val="20"/>
              </w:rPr>
            </w:pPr>
            <w:r>
              <w:rPr>
                <w:rFonts w:ascii="Arial" w:hAnsi="Arial" w:cs="Arial"/>
                <w:sz w:val="20"/>
                <w:szCs w:val="20"/>
              </w:rPr>
              <w:t>CAT F</w:t>
            </w:r>
          </w:p>
        </w:tc>
      </w:tr>
      <w:tr w:rsidR="00B0528D" w:rsidRPr="008E3AFA" w14:paraId="5BDEF566" w14:textId="77777777" w:rsidTr="00513334">
        <w:trPr>
          <w:trHeight w:val="20"/>
        </w:trPr>
        <w:tc>
          <w:tcPr>
            <w:tcW w:w="1073" w:type="dxa"/>
            <w:tcBorders>
              <w:top w:val="nil"/>
              <w:bottom w:val="single" w:sz="4" w:space="0" w:color="auto"/>
            </w:tcBorders>
            <w:shd w:val="clear" w:color="auto" w:fill="auto"/>
          </w:tcPr>
          <w:p w14:paraId="381EFAA0" w14:textId="77777777" w:rsidR="00B0528D" w:rsidRDefault="00B0528D" w:rsidP="00B0528D">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1781A9DD" w14:textId="77777777" w:rsidR="00B0528D" w:rsidRDefault="00B0528D" w:rsidP="00B0528D">
            <w:pPr>
              <w:rPr>
                <w:rFonts w:ascii="Arial" w:hAnsi="Arial" w:cs="Arial"/>
                <w:b/>
                <w:lang w:val="en-US"/>
              </w:rPr>
            </w:pPr>
          </w:p>
        </w:tc>
        <w:tc>
          <w:tcPr>
            <w:tcW w:w="1192" w:type="dxa"/>
            <w:tcBorders>
              <w:top w:val="single" w:sz="4" w:space="0" w:color="auto"/>
              <w:bottom w:val="single" w:sz="4" w:space="0" w:color="auto"/>
            </w:tcBorders>
            <w:shd w:val="clear" w:color="auto" w:fill="auto"/>
          </w:tcPr>
          <w:p w14:paraId="645E3FAD" w14:textId="20BE2F0B" w:rsidR="00B0528D" w:rsidRDefault="00000000" w:rsidP="00B0528D">
            <w:hyperlink r:id="rId321" w:history="1">
              <w:r w:rsidR="00B0528D">
                <w:rPr>
                  <w:rStyle w:val="af2"/>
                </w:rPr>
                <w:t>1432</w:t>
              </w:r>
            </w:hyperlink>
          </w:p>
        </w:tc>
        <w:tc>
          <w:tcPr>
            <w:tcW w:w="4132" w:type="dxa"/>
            <w:tcBorders>
              <w:top w:val="single" w:sz="4" w:space="0" w:color="auto"/>
              <w:bottom w:val="single" w:sz="4" w:space="0" w:color="auto"/>
            </w:tcBorders>
            <w:shd w:val="clear" w:color="auto" w:fill="auto"/>
          </w:tcPr>
          <w:p w14:paraId="0EBDB920" w14:textId="0C51934B" w:rsidR="00B0528D" w:rsidRDefault="00B0528D" w:rsidP="00B0528D">
            <w:pPr>
              <w:rPr>
                <w:rFonts w:ascii="Arial" w:hAnsi="Arial" w:cs="Arial"/>
                <w:sz w:val="20"/>
                <w:szCs w:val="20"/>
                <w:lang w:val="en-US"/>
              </w:rPr>
            </w:pPr>
            <w:r>
              <w:rPr>
                <w:rFonts w:ascii="Arial" w:hAnsi="Arial" w:cs="Arial"/>
                <w:sz w:val="20"/>
                <w:szCs w:val="20"/>
                <w:lang w:val="en-US"/>
              </w:rPr>
              <w:t xml:space="preserve">CR 29.515 0175 Rel-18 Remove </w:t>
            </w:r>
            <w:proofErr w:type="spellStart"/>
            <w:r>
              <w:rPr>
                <w:rFonts w:ascii="Arial" w:hAnsi="Arial" w:cs="Arial"/>
                <w:sz w:val="20"/>
                <w:szCs w:val="20"/>
                <w:lang w:val="en-US"/>
              </w:rPr>
              <w:t>Ngmlc_Location_ProvideRanging</w:t>
            </w:r>
            <w:proofErr w:type="spellEnd"/>
          </w:p>
        </w:tc>
        <w:tc>
          <w:tcPr>
            <w:tcW w:w="1984" w:type="dxa"/>
            <w:tcBorders>
              <w:top w:val="single" w:sz="4" w:space="0" w:color="auto"/>
              <w:bottom w:val="single" w:sz="4" w:space="0" w:color="auto"/>
            </w:tcBorders>
            <w:shd w:val="clear" w:color="auto" w:fill="auto"/>
          </w:tcPr>
          <w:p w14:paraId="1F73BBF8" w14:textId="308C5926" w:rsidR="00B0528D" w:rsidRDefault="00B0528D" w:rsidP="00B0528D">
            <w:pPr>
              <w:rPr>
                <w:rFonts w:ascii="Arial" w:hAnsi="Arial" w:cs="Arial"/>
                <w:sz w:val="20"/>
                <w:szCs w:val="20"/>
                <w:lang w:val="en-US"/>
              </w:rPr>
            </w:pPr>
            <w:r>
              <w:rPr>
                <w:rFonts w:ascii="Arial" w:hAnsi="Arial" w:cs="Arial"/>
                <w:sz w:val="20"/>
                <w:szCs w:val="20"/>
                <w:lang w:val="en-US"/>
              </w:rPr>
              <w:t>Xiaomi</w:t>
            </w:r>
          </w:p>
        </w:tc>
        <w:tc>
          <w:tcPr>
            <w:tcW w:w="1775" w:type="dxa"/>
            <w:tcBorders>
              <w:top w:val="single" w:sz="4" w:space="0" w:color="auto"/>
              <w:bottom w:val="single" w:sz="4" w:space="0" w:color="auto"/>
            </w:tcBorders>
            <w:shd w:val="clear" w:color="auto" w:fill="auto"/>
          </w:tcPr>
          <w:p w14:paraId="35FEED8A" w14:textId="598C1325" w:rsidR="00B0528D" w:rsidRDefault="00513334" w:rsidP="00B0528D">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0FEB95D0" w14:textId="77777777" w:rsidR="00B0528D" w:rsidRDefault="00B0528D" w:rsidP="00B0528D">
            <w:pPr>
              <w:rPr>
                <w:rFonts w:ascii="Arial" w:hAnsi="Arial" w:cs="Arial"/>
                <w:sz w:val="20"/>
                <w:szCs w:val="20"/>
              </w:rPr>
            </w:pPr>
          </w:p>
        </w:tc>
      </w:tr>
      <w:tr w:rsidR="00E04732" w:rsidRPr="008E3AFA" w14:paraId="0BC4B675" w14:textId="77777777" w:rsidTr="0070173F">
        <w:trPr>
          <w:trHeight w:val="20"/>
        </w:trPr>
        <w:tc>
          <w:tcPr>
            <w:tcW w:w="1073" w:type="dxa"/>
            <w:tcBorders>
              <w:bottom w:val="nil"/>
            </w:tcBorders>
            <w:shd w:val="clear" w:color="auto" w:fill="auto"/>
          </w:tcPr>
          <w:p w14:paraId="0E2F85C7" w14:textId="77777777" w:rsidR="00E04732" w:rsidRDefault="00E04732" w:rsidP="00E04732">
            <w:pPr>
              <w:rPr>
                <w:rFonts w:ascii="Arial" w:eastAsia="Batang" w:hAnsi="Arial" w:cs="Arial"/>
                <w:b/>
                <w:lang w:eastAsia="ko-KR"/>
              </w:rPr>
            </w:pPr>
          </w:p>
        </w:tc>
        <w:tc>
          <w:tcPr>
            <w:tcW w:w="2550" w:type="dxa"/>
            <w:tcBorders>
              <w:bottom w:val="nil"/>
            </w:tcBorders>
            <w:shd w:val="clear" w:color="auto" w:fill="A8D08D" w:themeFill="accent6" w:themeFillTint="99"/>
          </w:tcPr>
          <w:p w14:paraId="502BC9A8" w14:textId="05C552FB" w:rsidR="00E04732" w:rsidRPr="00D3396E" w:rsidRDefault="00E04732" w:rsidP="00E04732">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auto"/>
          </w:tcPr>
          <w:p w14:paraId="3AE40BDF" w14:textId="68A70DBE" w:rsidR="00E04732" w:rsidRPr="005E6C60" w:rsidRDefault="00000000" w:rsidP="00E04732">
            <w:pPr>
              <w:rPr>
                <w:rFonts w:ascii="Arial" w:hAnsi="Arial" w:cs="Arial"/>
                <w:sz w:val="20"/>
                <w:szCs w:val="20"/>
                <w:lang w:val="en-US"/>
              </w:rPr>
            </w:pPr>
            <w:hyperlink r:id="rId322" w:history="1">
              <w:r w:rsidR="00E04732">
                <w:rPr>
                  <w:rStyle w:val="af2"/>
                  <w:rFonts w:ascii="Arial" w:hAnsi="Arial" w:cs="Arial"/>
                  <w:sz w:val="20"/>
                  <w:szCs w:val="20"/>
                  <w:lang w:val="en-US"/>
                </w:rPr>
                <w:t>1302</w:t>
              </w:r>
            </w:hyperlink>
          </w:p>
        </w:tc>
        <w:tc>
          <w:tcPr>
            <w:tcW w:w="4132" w:type="dxa"/>
            <w:tcBorders>
              <w:bottom w:val="single" w:sz="4" w:space="0" w:color="auto"/>
            </w:tcBorders>
            <w:shd w:val="clear" w:color="auto" w:fill="auto"/>
          </w:tcPr>
          <w:p w14:paraId="59A83BAF" w14:textId="34CEF7B3" w:rsidR="00E04732" w:rsidRPr="005E6C60" w:rsidRDefault="00E04732" w:rsidP="00E04732">
            <w:pPr>
              <w:rPr>
                <w:rFonts w:ascii="Arial" w:hAnsi="Arial" w:cs="Arial"/>
                <w:sz w:val="20"/>
                <w:szCs w:val="20"/>
                <w:lang w:val="en-US"/>
              </w:rPr>
            </w:pPr>
            <w:r>
              <w:rPr>
                <w:rFonts w:ascii="Arial" w:hAnsi="Arial" w:cs="Arial"/>
                <w:sz w:val="20"/>
                <w:szCs w:val="20"/>
                <w:lang w:val="en-US"/>
              </w:rPr>
              <w:t xml:space="preserve">CR 24.080 0117 Rel-18 Remove support of </w:t>
            </w:r>
            <w:proofErr w:type="spellStart"/>
            <w:r>
              <w:rPr>
                <w:rFonts w:ascii="Arial" w:hAnsi="Arial" w:cs="Arial"/>
                <w:sz w:val="20"/>
                <w:szCs w:val="20"/>
                <w:lang w:val="en-US"/>
              </w:rPr>
              <w:t>RangingSL</w:t>
            </w:r>
            <w:proofErr w:type="spellEnd"/>
            <w:r>
              <w:rPr>
                <w:rFonts w:ascii="Arial" w:hAnsi="Arial" w:cs="Arial"/>
                <w:sz w:val="20"/>
                <w:szCs w:val="20"/>
                <w:lang w:val="en-US"/>
              </w:rPr>
              <w:t xml:space="preserve"> Positioning service exposure to Client UE through 5GC</w:t>
            </w:r>
          </w:p>
        </w:tc>
        <w:tc>
          <w:tcPr>
            <w:tcW w:w="1984" w:type="dxa"/>
            <w:tcBorders>
              <w:bottom w:val="single" w:sz="4" w:space="0" w:color="auto"/>
            </w:tcBorders>
            <w:shd w:val="clear" w:color="auto" w:fill="auto"/>
          </w:tcPr>
          <w:p w14:paraId="260681F7" w14:textId="030163AD" w:rsidR="00E04732" w:rsidRPr="005E6C60" w:rsidRDefault="00E04732" w:rsidP="00E04732">
            <w:pPr>
              <w:rPr>
                <w:rFonts w:ascii="Arial" w:hAnsi="Arial" w:cs="Arial"/>
                <w:sz w:val="20"/>
                <w:szCs w:val="20"/>
                <w:lang w:val="en-US"/>
              </w:rPr>
            </w:pPr>
            <w:r>
              <w:rPr>
                <w:rFonts w:ascii="Arial" w:hAnsi="Arial" w:cs="Arial"/>
                <w:sz w:val="20"/>
                <w:szCs w:val="20"/>
                <w:lang w:val="en-US"/>
              </w:rPr>
              <w:t>Xiaomi</w:t>
            </w:r>
          </w:p>
        </w:tc>
        <w:tc>
          <w:tcPr>
            <w:tcW w:w="1775" w:type="dxa"/>
            <w:tcBorders>
              <w:bottom w:val="single" w:sz="4" w:space="0" w:color="auto"/>
            </w:tcBorders>
            <w:shd w:val="clear" w:color="auto" w:fill="auto"/>
          </w:tcPr>
          <w:p w14:paraId="62B4AEF4" w14:textId="7C0D0320" w:rsidR="00E04732" w:rsidRPr="005E6C60" w:rsidRDefault="00B0528D" w:rsidP="00E04732">
            <w:pPr>
              <w:rPr>
                <w:rFonts w:ascii="Arial" w:hAnsi="Arial" w:cs="Arial"/>
                <w:sz w:val="20"/>
                <w:szCs w:val="20"/>
                <w:lang w:val="en-US"/>
              </w:rPr>
            </w:pPr>
            <w:r>
              <w:rPr>
                <w:rFonts w:ascii="Arial" w:hAnsi="Arial" w:cs="Arial"/>
                <w:sz w:val="20"/>
                <w:szCs w:val="20"/>
                <w:lang w:val="en-US"/>
              </w:rPr>
              <w:t>Revised to C4-241433</w:t>
            </w:r>
          </w:p>
        </w:tc>
        <w:tc>
          <w:tcPr>
            <w:tcW w:w="6368" w:type="dxa"/>
            <w:tcBorders>
              <w:bottom w:val="nil"/>
            </w:tcBorders>
            <w:shd w:val="clear" w:color="auto" w:fill="auto"/>
          </w:tcPr>
          <w:p w14:paraId="70D8D64D" w14:textId="77777777" w:rsidR="00E04732" w:rsidRDefault="00E04732" w:rsidP="00E04732">
            <w:pPr>
              <w:rPr>
                <w:rFonts w:ascii="Arial" w:hAnsi="Arial" w:cs="Arial"/>
                <w:sz w:val="20"/>
                <w:szCs w:val="20"/>
              </w:rPr>
            </w:pPr>
            <w:r>
              <w:rPr>
                <w:rFonts w:ascii="Arial" w:hAnsi="Arial" w:cs="Arial"/>
                <w:sz w:val="20"/>
                <w:szCs w:val="20"/>
              </w:rPr>
              <w:t>WI Ranging_SL</w:t>
            </w:r>
          </w:p>
          <w:p w14:paraId="48A8B8C2" w14:textId="49A23E95" w:rsidR="00E04732" w:rsidRPr="00D3396E" w:rsidRDefault="00E04732" w:rsidP="00E04732">
            <w:pPr>
              <w:rPr>
                <w:rFonts w:ascii="Arial" w:hAnsi="Arial" w:cs="Arial"/>
                <w:sz w:val="20"/>
                <w:szCs w:val="20"/>
              </w:rPr>
            </w:pPr>
            <w:r>
              <w:rPr>
                <w:rFonts w:ascii="Arial" w:hAnsi="Arial" w:cs="Arial"/>
                <w:sz w:val="20"/>
                <w:szCs w:val="20"/>
              </w:rPr>
              <w:t>CAT F</w:t>
            </w:r>
          </w:p>
        </w:tc>
      </w:tr>
      <w:tr w:rsidR="00B0528D" w:rsidRPr="008E3AFA" w14:paraId="0355E8BC" w14:textId="77777777" w:rsidTr="00513334">
        <w:trPr>
          <w:trHeight w:val="20"/>
        </w:trPr>
        <w:tc>
          <w:tcPr>
            <w:tcW w:w="1073" w:type="dxa"/>
            <w:tcBorders>
              <w:top w:val="nil"/>
              <w:bottom w:val="single" w:sz="4" w:space="0" w:color="auto"/>
            </w:tcBorders>
            <w:shd w:val="clear" w:color="auto" w:fill="auto"/>
          </w:tcPr>
          <w:p w14:paraId="1465D769" w14:textId="77777777" w:rsidR="00B0528D" w:rsidRDefault="00B0528D" w:rsidP="00B0528D">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22058933" w14:textId="77777777" w:rsidR="00B0528D" w:rsidRDefault="00B0528D" w:rsidP="00B0528D">
            <w:pPr>
              <w:rPr>
                <w:rFonts w:ascii="Arial" w:hAnsi="Arial" w:cs="Arial"/>
                <w:b/>
                <w:lang w:val="en-US"/>
              </w:rPr>
            </w:pPr>
          </w:p>
        </w:tc>
        <w:tc>
          <w:tcPr>
            <w:tcW w:w="1192" w:type="dxa"/>
            <w:tcBorders>
              <w:top w:val="single" w:sz="4" w:space="0" w:color="auto"/>
              <w:bottom w:val="single" w:sz="4" w:space="0" w:color="auto"/>
            </w:tcBorders>
            <w:shd w:val="clear" w:color="auto" w:fill="auto"/>
          </w:tcPr>
          <w:p w14:paraId="496D29E4" w14:textId="1DFFE640" w:rsidR="00B0528D" w:rsidRDefault="00000000" w:rsidP="00B0528D">
            <w:hyperlink r:id="rId323" w:history="1">
              <w:r w:rsidR="00B0528D">
                <w:rPr>
                  <w:rStyle w:val="af2"/>
                </w:rPr>
                <w:t>1433</w:t>
              </w:r>
            </w:hyperlink>
          </w:p>
        </w:tc>
        <w:tc>
          <w:tcPr>
            <w:tcW w:w="4132" w:type="dxa"/>
            <w:tcBorders>
              <w:top w:val="single" w:sz="4" w:space="0" w:color="auto"/>
              <w:bottom w:val="single" w:sz="4" w:space="0" w:color="auto"/>
            </w:tcBorders>
            <w:shd w:val="clear" w:color="auto" w:fill="auto"/>
          </w:tcPr>
          <w:p w14:paraId="7BECEACA" w14:textId="71838FDC" w:rsidR="00B0528D" w:rsidRDefault="00B0528D" w:rsidP="00B0528D">
            <w:pPr>
              <w:rPr>
                <w:rFonts w:ascii="Arial" w:hAnsi="Arial" w:cs="Arial"/>
                <w:sz w:val="20"/>
                <w:szCs w:val="20"/>
                <w:lang w:val="en-US"/>
              </w:rPr>
            </w:pPr>
            <w:r>
              <w:rPr>
                <w:rFonts w:ascii="Arial" w:hAnsi="Arial" w:cs="Arial"/>
                <w:sz w:val="20"/>
                <w:szCs w:val="20"/>
                <w:lang w:val="en-US"/>
              </w:rPr>
              <w:t xml:space="preserve">CR 24.080 0117 Rel-18 Remove support of </w:t>
            </w:r>
            <w:proofErr w:type="spellStart"/>
            <w:r>
              <w:rPr>
                <w:rFonts w:ascii="Arial" w:hAnsi="Arial" w:cs="Arial"/>
                <w:sz w:val="20"/>
                <w:szCs w:val="20"/>
                <w:lang w:val="en-US"/>
              </w:rPr>
              <w:t>RangingSL</w:t>
            </w:r>
            <w:proofErr w:type="spellEnd"/>
            <w:r>
              <w:rPr>
                <w:rFonts w:ascii="Arial" w:hAnsi="Arial" w:cs="Arial"/>
                <w:sz w:val="20"/>
                <w:szCs w:val="20"/>
                <w:lang w:val="en-US"/>
              </w:rPr>
              <w:t xml:space="preserve"> Positioning service exposure to Client UE through 5GC</w:t>
            </w:r>
          </w:p>
        </w:tc>
        <w:tc>
          <w:tcPr>
            <w:tcW w:w="1984" w:type="dxa"/>
            <w:tcBorders>
              <w:top w:val="single" w:sz="4" w:space="0" w:color="auto"/>
              <w:bottom w:val="single" w:sz="4" w:space="0" w:color="auto"/>
            </w:tcBorders>
            <w:shd w:val="clear" w:color="auto" w:fill="auto"/>
          </w:tcPr>
          <w:p w14:paraId="4AF834DA" w14:textId="5F32EA4C" w:rsidR="00B0528D" w:rsidRDefault="00B0528D" w:rsidP="00B0528D">
            <w:pPr>
              <w:rPr>
                <w:rFonts w:ascii="Arial" w:hAnsi="Arial" w:cs="Arial"/>
                <w:sz w:val="20"/>
                <w:szCs w:val="20"/>
                <w:lang w:val="en-US"/>
              </w:rPr>
            </w:pPr>
            <w:r>
              <w:rPr>
                <w:rFonts w:ascii="Arial" w:hAnsi="Arial" w:cs="Arial"/>
                <w:sz w:val="20"/>
                <w:szCs w:val="20"/>
                <w:lang w:val="en-US"/>
              </w:rPr>
              <w:t>Xiaomi</w:t>
            </w:r>
          </w:p>
        </w:tc>
        <w:tc>
          <w:tcPr>
            <w:tcW w:w="1775" w:type="dxa"/>
            <w:tcBorders>
              <w:top w:val="single" w:sz="4" w:space="0" w:color="auto"/>
              <w:bottom w:val="single" w:sz="4" w:space="0" w:color="auto"/>
            </w:tcBorders>
            <w:shd w:val="clear" w:color="auto" w:fill="auto"/>
          </w:tcPr>
          <w:p w14:paraId="2F107792" w14:textId="7D30F711" w:rsidR="00B0528D" w:rsidRDefault="00B0528D" w:rsidP="00B0528D">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7B5B8EB4" w14:textId="77777777" w:rsidR="00B0528D" w:rsidRDefault="00B0528D" w:rsidP="00B0528D">
            <w:pPr>
              <w:rPr>
                <w:rFonts w:ascii="Arial" w:hAnsi="Arial" w:cs="Arial"/>
                <w:sz w:val="20"/>
                <w:szCs w:val="20"/>
              </w:rPr>
            </w:pPr>
          </w:p>
          <w:p w14:paraId="25C7F6DB" w14:textId="027E893A" w:rsidR="00B0528D" w:rsidRDefault="00B0528D" w:rsidP="00B0528D">
            <w:pPr>
              <w:rPr>
                <w:rFonts w:ascii="Arial" w:hAnsi="Arial" w:cs="Arial"/>
                <w:sz w:val="20"/>
                <w:szCs w:val="20"/>
              </w:rPr>
            </w:pPr>
            <w:r>
              <w:rPr>
                <w:rFonts w:ascii="Arial" w:hAnsi="Arial" w:cs="Arial"/>
                <w:sz w:val="20"/>
                <w:szCs w:val="20"/>
              </w:rPr>
              <w:t>WOP</w:t>
            </w:r>
          </w:p>
        </w:tc>
      </w:tr>
      <w:tr w:rsidR="00E04732" w:rsidRPr="008E3AFA" w14:paraId="1E33E215" w14:textId="77777777" w:rsidTr="0070173F">
        <w:trPr>
          <w:trHeight w:val="20"/>
        </w:trPr>
        <w:tc>
          <w:tcPr>
            <w:tcW w:w="1073" w:type="dxa"/>
            <w:tcBorders>
              <w:bottom w:val="nil"/>
            </w:tcBorders>
            <w:shd w:val="clear" w:color="auto" w:fill="auto"/>
          </w:tcPr>
          <w:p w14:paraId="26FE6732" w14:textId="77777777" w:rsidR="00E04732" w:rsidRDefault="00E04732" w:rsidP="00E04732">
            <w:pPr>
              <w:rPr>
                <w:rFonts w:ascii="Arial" w:eastAsia="Batang" w:hAnsi="Arial" w:cs="Arial"/>
                <w:b/>
                <w:lang w:eastAsia="ko-KR"/>
              </w:rPr>
            </w:pPr>
          </w:p>
        </w:tc>
        <w:tc>
          <w:tcPr>
            <w:tcW w:w="2550" w:type="dxa"/>
            <w:tcBorders>
              <w:bottom w:val="nil"/>
            </w:tcBorders>
            <w:shd w:val="clear" w:color="auto" w:fill="A8D08D" w:themeFill="accent6" w:themeFillTint="99"/>
          </w:tcPr>
          <w:p w14:paraId="08C99DC4" w14:textId="7E0D20F3" w:rsidR="00E04732" w:rsidRPr="00D3396E" w:rsidRDefault="00E04732" w:rsidP="00E04732">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auto"/>
          </w:tcPr>
          <w:p w14:paraId="39B62F50" w14:textId="09BFD7A8" w:rsidR="00E04732" w:rsidRPr="005E6C60" w:rsidRDefault="00000000" w:rsidP="00E04732">
            <w:pPr>
              <w:rPr>
                <w:rFonts w:ascii="Arial" w:hAnsi="Arial" w:cs="Arial"/>
                <w:sz w:val="20"/>
                <w:szCs w:val="20"/>
                <w:lang w:val="en-US"/>
              </w:rPr>
            </w:pPr>
            <w:hyperlink r:id="rId324" w:history="1">
              <w:r w:rsidR="00E04732">
                <w:rPr>
                  <w:rStyle w:val="af2"/>
                  <w:rFonts w:ascii="Arial" w:hAnsi="Arial" w:cs="Arial"/>
                  <w:sz w:val="20"/>
                  <w:szCs w:val="20"/>
                  <w:lang w:val="en-US"/>
                </w:rPr>
                <w:t>1303</w:t>
              </w:r>
            </w:hyperlink>
          </w:p>
        </w:tc>
        <w:tc>
          <w:tcPr>
            <w:tcW w:w="4132" w:type="dxa"/>
            <w:tcBorders>
              <w:bottom w:val="single" w:sz="4" w:space="0" w:color="auto"/>
            </w:tcBorders>
            <w:shd w:val="clear" w:color="auto" w:fill="auto"/>
          </w:tcPr>
          <w:p w14:paraId="1D41D200" w14:textId="6EAD2CD0" w:rsidR="00E04732" w:rsidRPr="005E6C60" w:rsidRDefault="00E04732" w:rsidP="00E04732">
            <w:pPr>
              <w:rPr>
                <w:rFonts w:ascii="Arial" w:hAnsi="Arial" w:cs="Arial"/>
                <w:sz w:val="20"/>
                <w:szCs w:val="20"/>
                <w:lang w:val="en-US"/>
              </w:rPr>
            </w:pPr>
            <w:r>
              <w:rPr>
                <w:rFonts w:ascii="Arial" w:hAnsi="Arial" w:cs="Arial"/>
                <w:sz w:val="20"/>
                <w:szCs w:val="20"/>
                <w:lang w:val="en-US"/>
              </w:rPr>
              <w:t xml:space="preserve">CR 29.503 1257 Rel-18 UE </w:t>
            </w:r>
            <w:proofErr w:type="spellStart"/>
            <w:r>
              <w:rPr>
                <w:rFonts w:ascii="Arial" w:hAnsi="Arial" w:cs="Arial"/>
                <w:sz w:val="20"/>
                <w:szCs w:val="20"/>
                <w:lang w:val="en-US"/>
              </w:rPr>
              <w:t>RangingSL</w:t>
            </w:r>
            <w:proofErr w:type="spellEnd"/>
            <w:r>
              <w:rPr>
                <w:rFonts w:ascii="Arial" w:hAnsi="Arial" w:cs="Arial"/>
                <w:sz w:val="20"/>
                <w:szCs w:val="20"/>
                <w:lang w:val="en-US"/>
              </w:rPr>
              <w:t xml:space="preserve"> Positioning privacy profile</w:t>
            </w:r>
          </w:p>
        </w:tc>
        <w:tc>
          <w:tcPr>
            <w:tcW w:w="1984" w:type="dxa"/>
            <w:tcBorders>
              <w:bottom w:val="single" w:sz="4" w:space="0" w:color="auto"/>
            </w:tcBorders>
            <w:shd w:val="clear" w:color="auto" w:fill="auto"/>
          </w:tcPr>
          <w:p w14:paraId="01221DD9" w14:textId="049D0E11" w:rsidR="00E04732" w:rsidRPr="005E6C60" w:rsidRDefault="00E04732" w:rsidP="00E04732">
            <w:pPr>
              <w:rPr>
                <w:rFonts w:ascii="Arial" w:hAnsi="Arial" w:cs="Arial"/>
                <w:sz w:val="20"/>
                <w:szCs w:val="20"/>
                <w:lang w:val="en-US"/>
              </w:rPr>
            </w:pPr>
            <w:r>
              <w:rPr>
                <w:rFonts w:ascii="Arial" w:hAnsi="Arial" w:cs="Arial"/>
                <w:sz w:val="20"/>
                <w:szCs w:val="20"/>
                <w:lang w:val="en-US"/>
              </w:rPr>
              <w:t>Xiaomi</w:t>
            </w:r>
          </w:p>
        </w:tc>
        <w:tc>
          <w:tcPr>
            <w:tcW w:w="1775" w:type="dxa"/>
            <w:tcBorders>
              <w:bottom w:val="single" w:sz="4" w:space="0" w:color="auto"/>
            </w:tcBorders>
            <w:shd w:val="clear" w:color="auto" w:fill="auto"/>
          </w:tcPr>
          <w:p w14:paraId="14DFCB20" w14:textId="1108F8DA" w:rsidR="00E04732" w:rsidRPr="005E6C60" w:rsidRDefault="00B0528D" w:rsidP="00E04732">
            <w:pPr>
              <w:rPr>
                <w:rFonts w:ascii="Arial" w:hAnsi="Arial" w:cs="Arial"/>
                <w:sz w:val="20"/>
                <w:szCs w:val="20"/>
                <w:lang w:val="en-US"/>
              </w:rPr>
            </w:pPr>
            <w:r>
              <w:rPr>
                <w:rFonts w:ascii="Arial" w:hAnsi="Arial" w:cs="Arial"/>
                <w:sz w:val="20"/>
                <w:szCs w:val="20"/>
                <w:lang w:val="en-US"/>
              </w:rPr>
              <w:t>Revised to C4-241434</w:t>
            </w:r>
          </w:p>
        </w:tc>
        <w:tc>
          <w:tcPr>
            <w:tcW w:w="6368" w:type="dxa"/>
            <w:tcBorders>
              <w:bottom w:val="nil"/>
            </w:tcBorders>
            <w:shd w:val="clear" w:color="auto" w:fill="auto"/>
          </w:tcPr>
          <w:p w14:paraId="3A789945" w14:textId="77777777" w:rsidR="00E04732" w:rsidRDefault="00E04732" w:rsidP="00E04732">
            <w:pPr>
              <w:rPr>
                <w:rFonts w:ascii="Arial" w:hAnsi="Arial" w:cs="Arial"/>
                <w:sz w:val="20"/>
                <w:szCs w:val="20"/>
              </w:rPr>
            </w:pPr>
            <w:r>
              <w:rPr>
                <w:rFonts w:ascii="Arial" w:hAnsi="Arial" w:cs="Arial"/>
                <w:sz w:val="20"/>
                <w:szCs w:val="20"/>
              </w:rPr>
              <w:t>WI Ranging_SL</w:t>
            </w:r>
          </w:p>
          <w:p w14:paraId="2BB22F84" w14:textId="77777777" w:rsidR="00E04732" w:rsidRDefault="00E04732" w:rsidP="00E04732">
            <w:pPr>
              <w:rPr>
                <w:rFonts w:ascii="Arial" w:eastAsiaTheme="minorEastAsia" w:hAnsi="Arial" w:cs="Arial"/>
                <w:sz w:val="20"/>
                <w:szCs w:val="20"/>
                <w:lang w:eastAsia="zh-CN"/>
              </w:rPr>
            </w:pPr>
            <w:r>
              <w:rPr>
                <w:rFonts w:ascii="Arial" w:hAnsi="Arial" w:cs="Arial"/>
                <w:sz w:val="20"/>
                <w:szCs w:val="20"/>
              </w:rPr>
              <w:t>CAT B</w:t>
            </w:r>
          </w:p>
          <w:p w14:paraId="38ED73C8" w14:textId="77777777" w:rsidR="00B0528D" w:rsidRDefault="00B0528D" w:rsidP="00E04732">
            <w:pPr>
              <w:rPr>
                <w:rFonts w:ascii="Arial" w:eastAsiaTheme="minorEastAsia" w:hAnsi="Arial" w:cs="Arial"/>
                <w:sz w:val="20"/>
                <w:szCs w:val="20"/>
                <w:lang w:eastAsia="zh-CN"/>
              </w:rPr>
            </w:pPr>
          </w:p>
          <w:p w14:paraId="087FA2CA" w14:textId="77777777" w:rsidR="00B0528D" w:rsidRDefault="00B0528D" w:rsidP="00B0528D">
            <w:pPr>
              <w:rPr>
                <w:rFonts w:ascii="Arial" w:eastAsia="MS Mincho" w:hAnsi="Arial" w:cs="Arial"/>
                <w:sz w:val="20"/>
                <w:szCs w:val="20"/>
                <w:lang w:eastAsia="ja-JP"/>
              </w:rPr>
            </w:pPr>
            <w:r>
              <w:rPr>
                <w:rFonts w:ascii="Arial" w:eastAsia="MS Mincho" w:hAnsi="Arial" w:cs="Arial"/>
                <w:sz w:val="20"/>
                <w:szCs w:val="20"/>
                <w:lang w:eastAsia="ja-JP"/>
              </w:rPr>
              <w:t>C</w:t>
            </w:r>
            <w:r>
              <w:rPr>
                <w:rFonts w:ascii="Arial" w:eastAsia="MS Mincho" w:hAnsi="Arial" w:cs="Arial" w:hint="eastAsia"/>
                <w:sz w:val="20"/>
                <w:szCs w:val="20"/>
                <w:lang w:eastAsia="ja-JP"/>
              </w:rPr>
              <w:t>orresponding TS 29.504, TS 29.505, TS 24.080 CR required.</w:t>
            </w:r>
          </w:p>
          <w:p w14:paraId="2394DEC6" w14:textId="77777777" w:rsidR="00B0528D" w:rsidRDefault="00B0528D" w:rsidP="00B0528D">
            <w:pPr>
              <w:rPr>
                <w:rFonts w:ascii="Arial" w:eastAsia="MS Mincho" w:hAnsi="Arial" w:cs="Arial"/>
                <w:sz w:val="20"/>
                <w:szCs w:val="20"/>
                <w:lang w:eastAsia="ja-JP"/>
              </w:rPr>
            </w:pPr>
            <w:r>
              <w:rPr>
                <w:rFonts w:ascii="Arial" w:eastAsia="MS Mincho" w:hAnsi="Arial" w:cs="Arial"/>
                <w:sz w:val="20"/>
                <w:szCs w:val="20"/>
                <w:lang w:eastAsia="ja-JP"/>
              </w:rPr>
              <w:lastRenderedPageBreak/>
              <w:t>W</w:t>
            </w:r>
            <w:r>
              <w:rPr>
                <w:rFonts w:ascii="Arial" w:eastAsia="MS Mincho" w:hAnsi="Arial" w:cs="Arial" w:hint="eastAsia"/>
                <w:sz w:val="20"/>
                <w:szCs w:val="20"/>
                <w:lang w:eastAsia="ja-JP"/>
              </w:rPr>
              <w:t>ill do for the next meeting.</w:t>
            </w:r>
          </w:p>
          <w:p w14:paraId="6880546E" w14:textId="3F9CACE1" w:rsidR="00B0528D" w:rsidRPr="00B0528D" w:rsidRDefault="00B0528D" w:rsidP="00E04732">
            <w:pPr>
              <w:rPr>
                <w:rFonts w:ascii="Arial" w:eastAsiaTheme="minorEastAsia" w:hAnsi="Arial" w:cs="Arial"/>
                <w:sz w:val="20"/>
                <w:szCs w:val="20"/>
                <w:lang w:eastAsia="zh-CN"/>
              </w:rPr>
            </w:pPr>
          </w:p>
        </w:tc>
      </w:tr>
      <w:tr w:rsidR="00B0528D" w:rsidRPr="008E3AFA" w14:paraId="30B3C29A" w14:textId="77777777" w:rsidTr="00513334">
        <w:trPr>
          <w:trHeight w:val="20"/>
        </w:trPr>
        <w:tc>
          <w:tcPr>
            <w:tcW w:w="1073" w:type="dxa"/>
            <w:tcBorders>
              <w:top w:val="nil"/>
              <w:bottom w:val="single" w:sz="4" w:space="0" w:color="auto"/>
            </w:tcBorders>
            <w:shd w:val="clear" w:color="auto" w:fill="auto"/>
          </w:tcPr>
          <w:p w14:paraId="2AD92771" w14:textId="77777777" w:rsidR="00B0528D" w:rsidRDefault="00B0528D" w:rsidP="00B0528D">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67CAE3C7" w14:textId="77777777" w:rsidR="00B0528D" w:rsidRDefault="00B0528D" w:rsidP="00B0528D">
            <w:pPr>
              <w:rPr>
                <w:rFonts w:ascii="Arial" w:hAnsi="Arial" w:cs="Arial"/>
                <w:b/>
                <w:lang w:val="en-US"/>
              </w:rPr>
            </w:pPr>
          </w:p>
        </w:tc>
        <w:tc>
          <w:tcPr>
            <w:tcW w:w="1192" w:type="dxa"/>
            <w:tcBorders>
              <w:top w:val="single" w:sz="4" w:space="0" w:color="auto"/>
              <w:bottom w:val="single" w:sz="4" w:space="0" w:color="auto"/>
            </w:tcBorders>
            <w:shd w:val="clear" w:color="auto" w:fill="auto"/>
          </w:tcPr>
          <w:p w14:paraId="6D913F4D" w14:textId="20CD7CD6" w:rsidR="00B0528D" w:rsidRDefault="00000000" w:rsidP="00B0528D">
            <w:hyperlink r:id="rId325" w:history="1">
              <w:r w:rsidR="00B0528D">
                <w:rPr>
                  <w:rStyle w:val="af2"/>
                </w:rPr>
                <w:t>1434</w:t>
              </w:r>
            </w:hyperlink>
          </w:p>
        </w:tc>
        <w:tc>
          <w:tcPr>
            <w:tcW w:w="4132" w:type="dxa"/>
            <w:tcBorders>
              <w:top w:val="single" w:sz="4" w:space="0" w:color="auto"/>
              <w:bottom w:val="single" w:sz="4" w:space="0" w:color="auto"/>
            </w:tcBorders>
            <w:shd w:val="clear" w:color="auto" w:fill="auto"/>
          </w:tcPr>
          <w:p w14:paraId="78367065" w14:textId="3996F567" w:rsidR="00B0528D" w:rsidRDefault="00B0528D" w:rsidP="00B0528D">
            <w:pPr>
              <w:rPr>
                <w:rFonts w:ascii="Arial" w:hAnsi="Arial" w:cs="Arial"/>
                <w:sz w:val="20"/>
                <w:szCs w:val="20"/>
                <w:lang w:val="en-US"/>
              </w:rPr>
            </w:pPr>
            <w:r>
              <w:rPr>
                <w:rFonts w:ascii="Arial" w:hAnsi="Arial" w:cs="Arial"/>
                <w:sz w:val="20"/>
                <w:szCs w:val="20"/>
                <w:lang w:val="en-US"/>
              </w:rPr>
              <w:t xml:space="preserve">CR 29.503 1257 Rel-18 UE </w:t>
            </w:r>
            <w:proofErr w:type="spellStart"/>
            <w:r>
              <w:rPr>
                <w:rFonts w:ascii="Arial" w:hAnsi="Arial" w:cs="Arial"/>
                <w:sz w:val="20"/>
                <w:szCs w:val="20"/>
                <w:lang w:val="en-US"/>
              </w:rPr>
              <w:t>RangingSL</w:t>
            </w:r>
            <w:proofErr w:type="spellEnd"/>
            <w:r>
              <w:rPr>
                <w:rFonts w:ascii="Arial" w:hAnsi="Arial" w:cs="Arial"/>
                <w:sz w:val="20"/>
                <w:szCs w:val="20"/>
                <w:lang w:val="en-US"/>
              </w:rPr>
              <w:t xml:space="preserve"> Positioning privacy profile</w:t>
            </w:r>
          </w:p>
        </w:tc>
        <w:tc>
          <w:tcPr>
            <w:tcW w:w="1984" w:type="dxa"/>
            <w:tcBorders>
              <w:top w:val="single" w:sz="4" w:space="0" w:color="auto"/>
              <w:bottom w:val="single" w:sz="4" w:space="0" w:color="auto"/>
            </w:tcBorders>
            <w:shd w:val="clear" w:color="auto" w:fill="auto"/>
          </w:tcPr>
          <w:p w14:paraId="5B82C39B" w14:textId="6F51308E" w:rsidR="00B0528D" w:rsidRDefault="00B0528D" w:rsidP="00B0528D">
            <w:pPr>
              <w:rPr>
                <w:rFonts w:ascii="Arial" w:hAnsi="Arial" w:cs="Arial"/>
                <w:sz w:val="20"/>
                <w:szCs w:val="20"/>
                <w:lang w:val="en-US"/>
              </w:rPr>
            </w:pPr>
            <w:r>
              <w:rPr>
                <w:rFonts w:ascii="Arial" w:hAnsi="Arial" w:cs="Arial"/>
                <w:sz w:val="20"/>
                <w:szCs w:val="20"/>
                <w:lang w:val="en-US"/>
              </w:rPr>
              <w:t>Xiaomi</w:t>
            </w:r>
          </w:p>
        </w:tc>
        <w:tc>
          <w:tcPr>
            <w:tcW w:w="1775" w:type="dxa"/>
            <w:tcBorders>
              <w:top w:val="single" w:sz="4" w:space="0" w:color="auto"/>
              <w:bottom w:val="single" w:sz="4" w:space="0" w:color="auto"/>
            </w:tcBorders>
            <w:shd w:val="clear" w:color="auto" w:fill="auto"/>
          </w:tcPr>
          <w:p w14:paraId="42970752" w14:textId="6DC75FAF" w:rsidR="00B0528D" w:rsidRDefault="00513334" w:rsidP="00B0528D">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3700B1DA" w14:textId="77777777" w:rsidR="00B0528D" w:rsidRDefault="00B0528D" w:rsidP="00B0528D">
            <w:pPr>
              <w:rPr>
                <w:rFonts w:ascii="Arial" w:hAnsi="Arial" w:cs="Arial"/>
                <w:sz w:val="20"/>
                <w:szCs w:val="20"/>
              </w:rPr>
            </w:pPr>
          </w:p>
        </w:tc>
      </w:tr>
      <w:tr w:rsidR="00E04732" w:rsidRPr="008E3AFA" w14:paraId="27F4323A" w14:textId="77777777" w:rsidTr="0070173F">
        <w:trPr>
          <w:trHeight w:val="20"/>
        </w:trPr>
        <w:tc>
          <w:tcPr>
            <w:tcW w:w="1073" w:type="dxa"/>
            <w:tcBorders>
              <w:bottom w:val="nil"/>
            </w:tcBorders>
            <w:shd w:val="clear" w:color="auto" w:fill="auto"/>
          </w:tcPr>
          <w:p w14:paraId="170902B4" w14:textId="77777777" w:rsidR="00E04732" w:rsidRDefault="00E04732" w:rsidP="00E04732">
            <w:pPr>
              <w:rPr>
                <w:rFonts w:ascii="Arial" w:eastAsia="Batang" w:hAnsi="Arial" w:cs="Arial"/>
                <w:b/>
                <w:lang w:eastAsia="ko-KR"/>
              </w:rPr>
            </w:pPr>
          </w:p>
        </w:tc>
        <w:tc>
          <w:tcPr>
            <w:tcW w:w="2550" w:type="dxa"/>
            <w:tcBorders>
              <w:bottom w:val="nil"/>
            </w:tcBorders>
            <w:shd w:val="clear" w:color="auto" w:fill="A8D08D" w:themeFill="accent6" w:themeFillTint="99"/>
          </w:tcPr>
          <w:p w14:paraId="4FB9660B" w14:textId="58B60C34" w:rsidR="00E04732" w:rsidRPr="00D3396E" w:rsidRDefault="00E04732" w:rsidP="00E04732">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auto"/>
          </w:tcPr>
          <w:p w14:paraId="168C85BF" w14:textId="1B17AD61" w:rsidR="00E04732" w:rsidRPr="005E6C60" w:rsidRDefault="00000000" w:rsidP="00E04732">
            <w:pPr>
              <w:rPr>
                <w:rFonts w:ascii="Arial" w:hAnsi="Arial" w:cs="Arial"/>
                <w:sz w:val="20"/>
                <w:szCs w:val="20"/>
                <w:lang w:val="en-US"/>
              </w:rPr>
            </w:pPr>
            <w:hyperlink r:id="rId326" w:history="1">
              <w:r w:rsidR="00E04732">
                <w:rPr>
                  <w:rStyle w:val="af2"/>
                  <w:rFonts w:ascii="Arial" w:hAnsi="Arial" w:cs="Arial"/>
                  <w:sz w:val="20"/>
                  <w:szCs w:val="20"/>
                  <w:lang w:val="en-US"/>
                </w:rPr>
                <w:t>1304</w:t>
              </w:r>
            </w:hyperlink>
          </w:p>
        </w:tc>
        <w:tc>
          <w:tcPr>
            <w:tcW w:w="4132" w:type="dxa"/>
            <w:tcBorders>
              <w:bottom w:val="single" w:sz="4" w:space="0" w:color="auto"/>
            </w:tcBorders>
            <w:shd w:val="clear" w:color="auto" w:fill="auto"/>
          </w:tcPr>
          <w:p w14:paraId="27F3AA62" w14:textId="199FF3E8" w:rsidR="00E04732" w:rsidRPr="005E6C60" w:rsidRDefault="00E04732" w:rsidP="00E04732">
            <w:pPr>
              <w:rPr>
                <w:rFonts w:ascii="Arial" w:hAnsi="Arial" w:cs="Arial"/>
                <w:sz w:val="20"/>
                <w:szCs w:val="20"/>
                <w:lang w:val="en-US"/>
              </w:rPr>
            </w:pPr>
            <w:r>
              <w:rPr>
                <w:rFonts w:ascii="Arial" w:hAnsi="Arial" w:cs="Arial"/>
                <w:sz w:val="20"/>
                <w:szCs w:val="20"/>
                <w:lang w:val="en-US"/>
              </w:rPr>
              <w:t>CR 29.515 0176 Rel-18 Privacy notification and verification for UEs belonging to different PLMN(s)</w:t>
            </w:r>
          </w:p>
        </w:tc>
        <w:tc>
          <w:tcPr>
            <w:tcW w:w="1984" w:type="dxa"/>
            <w:tcBorders>
              <w:bottom w:val="single" w:sz="4" w:space="0" w:color="auto"/>
            </w:tcBorders>
            <w:shd w:val="clear" w:color="auto" w:fill="auto"/>
          </w:tcPr>
          <w:p w14:paraId="49DC3BB5" w14:textId="285CBE4F" w:rsidR="00E04732" w:rsidRPr="005E6C60" w:rsidRDefault="00E04732" w:rsidP="00E04732">
            <w:pPr>
              <w:rPr>
                <w:rFonts w:ascii="Arial" w:hAnsi="Arial" w:cs="Arial"/>
                <w:sz w:val="20"/>
                <w:szCs w:val="20"/>
                <w:lang w:val="en-US"/>
              </w:rPr>
            </w:pPr>
            <w:r>
              <w:rPr>
                <w:rFonts w:ascii="Arial" w:hAnsi="Arial" w:cs="Arial"/>
                <w:sz w:val="20"/>
                <w:szCs w:val="20"/>
                <w:lang w:val="en-US"/>
              </w:rPr>
              <w:t>Xiaomi</w:t>
            </w:r>
          </w:p>
        </w:tc>
        <w:tc>
          <w:tcPr>
            <w:tcW w:w="1775" w:type="dxa"/>
            <w:tcBorders>
              <w:bottom w:val="single" w:sz="4" w:space="0" w:color="auto"/>
            </w:tcBorders>
            <w:shd w:val="clear" w:color="auto" w:fill="auto"/>
          </w:tcPr>
          <w:p w14:paraId="20EB5AE2" w14:textId="63ED6F3C" w:rsidR="00E04732" w:rsidRPr="005E6C60" w:rsidRDefault="00B0528D" w:rsidP="00E04732">
            <w:pPr>
              <w:rPr>
                <w:rFonts w:ascii="Arial" w:hAnsi="Arial" w:cs="Arial"/>
                <w:sz w:val="20"/>
                <w:szCs w:val="20"/>
                <w:lang w:val="en-US"/>
              </w:rPr>
            </w:pPr>
            <w:r>
              <w:rPr>
                <w:rFonts w:ascii="Arial" w:hAnsi="Arial" w:cs="Arial"/>
                <w:sz w:val="20"/>
                <w:szCs w:val="20"/>
                <w:lang w:val="en-US"/>
              </w:rPr>
              <w:t>Revised to C4-241435</w:t>
            </w:r>
          </w:p>
        </w:tc>
        <w:tc>
          <w:tcPr>
            <w:tcW w:w="6368" w:type="dxa"/>
            <w:tcBorders>
              <w:bottom w:val="nil"/>
            </w:tcBorders>
            <w:shd w:val="clear" w:color="auto" w:fill="auto"/>
          </w:tcPr>
          <w:p w14:paraId="069311DB" w14:textId="77777777" w:rsidR="00E04732" w:rsidRDefault="00E04732" w:rsidP="00E04732">
            <w:pPr>
              <w:rPr>
                <w:rFonts w:ascii="Arial" w:hAnsi="Arial" w:cs="Arial"/>
                <w:sz w:val="20"/>
                <w:szCs w:val="20"/>
              </w:rPr>
            </w:pPr>
            <w:r>
              <w:rPr>
                <w:rFonts w:ascii="Arial" w:hAnsi="Arial" w:cs="Arial"/>
                <w:sz w:val="20"/>
                <w:szCs w:val="20"/>
              </w:rPr>
              <w:t>WI Ranging_SL</w:t>
            </w:r>
          </w:p>
          <w:p w14:paraId="000A5890" w14:textId="5320A42C" w:rsidR="00E04732" w:rsidRPr="00D3396E" w:rsidRDefault="00E04732" w:rsidP="00E04732">
            <w:pPr>
              <w:rPr>
                <w:rFonts w:ascii="Arial" w:hAnsi="Arial" w:cs="Arial"/>
                <w:sz w:val="20"/>
                <w:szCs w:val="20"/>
              </w:rPr>
            </w:pPr>
            <w:r>
              <w:rPr>
                <w:rFonts w:ascii="Arial" w:hAnsi="Arial" w:cs="Arial"/>
                <w:sz w:val="20"/>
                <w:szCs w:val="20"/>
              </w:rPr>
              <w:t>CAT F</w:t>
            </w:r>
          </w:p>
        </w:tc>
      </w:tr>
      <w:tr w:rsidR="00B0528D" w:rsidRPr="008E3AFA" w14:paraId="54671284" w14:textId="77777777" w:rsidTr="002E48DA">
        <w:trPr>
          <w:trHeight w:val="20"/>
        </w:trPr>
        <w:tc>
          <w:tcPr>
            <w:tcW w:w="1073" w:type="dxa"/>
            <w:tcBorders>
              <w:top w:val="nil"/>
              <w:bottom w:val="nil"/>
            </w:tcBorders>
            <w:shd w:val="clear" w:color="auto" w:fill="auto"/>
          </w:tcPr>
          <w:p w14:paraId="0578C6B7" w14:textId="77777777" w:rsidR="00B0528D" w:rsidRDefault="00B0528D" w:rsidP="00B0528D">
            <w:pPr>
              <w:rPr>
                <w:rFonts w:ascii="Arial" w:eastAsia="Batang" w:hAnsi="Arial" w:cs="Arial"/>
                <w:b/>
                <w:lang w:eastAsia="ko-KR"/>
              </w:rPr>
            </w:pPr>
          </w:p>
        </w:tc>
        <w:tc>
          <w:tcPr>
            <w:tcW w:w="2550" w:type="dxa"/>
            <w:tcBorders>
              <w:top w:val="nil"/>
              <w:bottom w:val="nil"/>
            </w:tcBorders>
            <w:shd w:val="clear" w:color="auto" w:fill="A8D08D" w:themeFill="accent6" w:themeFillTint="99"/>
          </w:tcPr>
          <w:p w14:paraId="056C1C32" w14:textId="77777777" w:rsidR="00B0528D" w:rsidRDefault="00B0528D" w:rsidP="00B0528D">
            <w:pPr>
              <w:rPr>
                <w:rFonts w:ascii="Arial" w:hAnsi="Arial" w:cs="Arial"/>
                <w:b/>
                <w:lang w:val="en-US"/>
              </w:rPr>
            </w:pPr>
          </w:p>
        </w:tc>
        <w:tc>
          <w:tcPr>
            <w:tcW w:w="1192" w:type="dxa"/>
            <w:tcBorders>
              <w:top w:val="single" w:sz="4" w:space="0" w:color="auto"/>
              <w:bottom w:val="single" w:sz="4" w:space="0" w:color="auto"/>
            </w:tcBorders>
            <w:shd w:val="clear" w:color="auto" w:fill="auto"/>
          </w:tcPr>
          <w:p w14:paraId="1F82691B" w14:textId="5491DC6C" w:rsidR="00B0528D" w:rsidRDefault="00000000" w:rsidP="00B0528D">
            <w:hyperlink r:id="rId327" w:history="1">
              <w:r w:rsidR="00B0528D">
                <w:rPr>
                  <w:rStyle w:val="af2"/>
                </w:rPr>
                <w:t>1435</w:t>
              </w:r>
            </w:hyperlink>
          </w:p>
        </w:tc>
        <w:tc>
          <w:tcPr>
            <w:tcW w:w="4132" w:type="dxa"/>
            <w:tcBorders>
              <w:top w:val="single" w:sz="4" w:space="0" w:color="auto"/>
              <w:bottom w:val="single" w:sz="4" w:space="0" w:color="auto"/>
            </w:tcBorders>
            <w:shd w:val="clear" w:color="auto" w:fill="auto"/>
          </w:tcPr>
          <w:p w14:paraId="6906FA76" w14:textId="08DF2199" w:rsidR="00B0528D" w:rsidRDefault="00B0528D" w:rsidP="00B0528D">
            <w:pPr>
              <w:rPr>
                <w:rFonts w:ascii="Arial" w:hAnsi="Arial" w:cs="Arial"/>
                <w:sz w:val="20"/>
                <w:szCs w:val="20"/>
                <w:lang w:val="en-US"/>
              </w:rPr>
            </w:pPr>
            <w:r>
              <w:rPr>
                <w:rFonts w:ascii="Arial" w:hAnsi="Arial" w:cs="Arial"/>
                <w:sz w:val="20"/>
                <w:szCs w:val="20"/>
                <w:lang w:val="en-US"/>
              </w:rPr>
              <w:t>CR 29.515 0176 Rel-18 Privacy notification and verification for UEs belonging to different PLMN(s)</w:t>
            </w:r>
          </w:p>
        </w:tc>
        <w:tc>
          <w:tcPr>
            <w:tcW w:w="1984" w:type="dxa"/>
            <w:tcBorders>
              <w:top w:val="single" w:sz="4" w:space="0" w:color="auto"/>
              <w:bottom w:val="single" w:sz="4" w:space="0" w:color="auto"/>
            </w:tcBorders>
            <w:shd w:val="clear" w:color="auto" w:fill="auto"/>
          </w:tcPr>
          <w:p w14:paraId="4BC36FE9" w14:textId="7318B2CF" w:rsidR="00B0528D" w:rsidRDefault="00B0528D" w:rsidP="00B0528D">
            <w:pPr>
              <w:rPr>
                <w:rFonts w:ascii="Arial" w:hAnsi="Arial" w:cs="Arial"/>
                <w:sz w:val="20"/>
                <w:szCs w:val="20"/>
                <w:lang w:val="en-US"/>
              </w:rPr>
            </w:pPr>
            <w:r>
              <w:rPr>
                <w:rFonts w:ascii="Arial" w:hAnsi="Arial" w:cs="Arial"/>
                <w:sz w:val="20"/>
                <w:szCs w:val="20"/>
                <w:lang w:val="en-US"/>
              </w:rPr>
              <w:t>Xiaomi</w:t>
            </w:r>
          </w:p>
        </w:tc>
        <w:tc>
          <w:tcPr>
            <w:tcW w:w="1775" w:type="dxa"/>
            <w:tcBorders>
              <w:top w:val="single" w:sz="4" w:space="0" w:color="auto"/>
              <w:bottom w:val="single" w:sz="4" w:space="0" w:color="auto"/>
            </w:tcBorders>
            <w:shd w:val="clear" w:color="auto" w:fill="auto"/>
          </w:tcPr>
          <w:p w14:paraId="23A91ED4" w14:textId="604B3ACC" w:rsidR="00B0528D" w:rsidRDefault="00513334" w:rsidP="00B0528D">
            <w:pPr>
              <w:rPr>
                <w:rFonts w:ascii="Arial" w:hAnsi="Arial" w:cs="Arial"/>
                <w:sz w:val="20"/>
                <w:szCs w:val="20"/>
                <w:lang w:val="en-US"/>
              </w:rPr>
            </w:pPr>
            <w:r>
              <w:rPr>
                <w:rFonts w:ascii="Arial" w:hAnsi="Arial" w:cs="Arial"/>
                <w:sz w:val="20"/>
                <w:szCs w:val="20"/>
                <w:lang w:val="en-US"/>
              </w:rPr>
              <w:t>Revised to C4-241469</w:t>
            </w:r>
          </w:p>
        </w:tc>
        <w:tc>
          <w:tcPr>
            <w:tcW w:w="6368" w:type="dxa"/>
            <w:tcBorders>
              <w:top w:val="nil"/>
              <w:bottom w:val="nil"/>
            </w:tcBorders>
            <w:shd w:val="clear" w:color="auto" w:fill="auto"/>
          </w:tcPr>
          <w:p w14:paraId="2A10750C" w14:textId="77777777" w:rsidR="00B0528D" w:rsidRDefault="00B0528D" w:rsidP="00B0528D">
            <w:pPr>
              <w:rPr>
                <w:rFonts w:ascii="Arial" w:hAnsi="Arial" w:cs="Arial"/>
                <w:sz w:val="20"/>
                <w:szCs w:val="20"/>
              </w:rPr>
            </w:pPr>
          </w:p>
        </w:tc>
      </w:tr>
      <w:tr w:rsidR="00513334" w:rsidRPr="008E3AFA" w14:paraId="6D6520E1" w14:textId="77777777" w:rsidTr="00BE06AA">
        <w:trPr>
          <w:trHeight w:val="20"/>
        </w:trPr>
        <w:tc>
          <w:tcPr>
            <w:tcW w:w="1073" w:type="dxa"/>
            <w:tcBorders>
              <w:top w:val="nil"/>
              <w:bottom w:val="single" w:sz="4" w:space="0" w:color="auto"/>
            </w:tcBorders>
            <w:shd w:val="clear" w:color="auto" w:fill="auto"/>
          </w:tcPr>
          <w:p w14:paraId="3FF8D26E" w14:textId="77777777" w:rsidR="00513334" w:rsidRDefault="00513334" w:rsidP="00513334">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47AD96CF" w14:textId="77777777" w:rsidR="00513334" w:rsidRDefault="00513334" w:rsidP="00513334">
            <w:pPr>
              <w:rPr>
                <w:rFonts w:ascii="Arial" w:hAnsi="Arial" w:cs="Arial"/>
                <w:b/>
                <w:lang w:val="en-US"/>
              </w:rPr>
            </w:pPr>
          </w:p>
        </w:tc>
        <w:tc>
          <w:tcPr>
            <w:tcW w:w="1192" w:type="dxa"/>
            <w:tcBorders>
              <w:top w:val="single" w:sz="4" w:space="0" w:color="auto"/>
              <w:bottom w:val="single" w:sz="4" w:space="0" w:color="auto"/>
            </w:tcBorders>
            <w:shd w:val="clear" w:color="auto" w:fill="auto"/>
          </w:tcPr>
          <w:p w14:paraId="697F5CA9" w14:textId="7FC3323F" w:rsidR="00513334" w:rsidRDefault="00000000" w:rsidP="00513334">
            <w:hyperlink r:id="rId328" w:history="1">
              <w:r w:rsidR="00513334">
                <w:rPr>
                  <w:rStyle w:val="af2"/>
                </w:rPr>
                <w:t>1469</w:t>
              </w:r>
            </w:hyperlink>
          </w:p>
        </w:tc>
        <w:tc>
          <w:tcPr>
            <w:tcW w:w="4132" w:type="dxa"/>
            <w:tcBorders>
              <w:top w:val="single" w:sz="4" w:space="0" w:color="auto"/>
              <w:bottom w:val="single" w:sz="4" w:space="0" w:color="auto"/>
            </w:tcBorders>
            <w:shd w:val="clear" w:color="auto" w:fill="auto"/>
          </w:tcPr>
          <w:p w14:paraId="5612BAF3" w14:textId="5ECB27CB" w:rsidR="00513334" w:rsidRDefault="00513334" w:rsidP="00513334">
            <w:pPr>
              <w:rPr>
                <w:rFonts w:ascii="Arial" w:hAnsi="Arial" w:cs="Arial"/>
                <w:sz w:val="20"/>
                <w:szCs w:val="20"/>
                <w:lang w:val="en-US"/>
              </w:rPr>
            </w:pPr>
            <w:r>
              <w:rPr>
                <w:rFonts w:ascii="Arial" w:hAnsi="Arial" w:cs="Arial"/>
                <w:sz w:val="20"/>
                <w:szCs w:val="20"/>
                <w:lang w:val="en-US"/>
              </w:rPr>
              <w:t>CR 29.515 0176 Rel-18 Privacy notification and verification for UEs belonging to different PLMN(s)</w:t>
            </w:r>
          </w:p>
        </w:tc>
        <w:tc>
          <w:tcPr>
            <w:tcW w:w="1984" w:type="dxa"/>
            <w:tcBorders>
              <w:top w:val="single" w:sz="4" w:space="0" w:color="auto"/>
              <w:bottom w:val="single" w:sz="4" w:space="0" w:color="auto"/>
            </w:tcBorders>
            <w:shd w:val="clear" w:color="auto" w:fill="auto"/>
          </w:tcPr>
          <w:p w14:paraId="279AEA46" w14:textId="32C27AB4" w:rsidR="00513334" w:rsidRDefault="00513334" w:rsidP="00513334">
            <w:pPr>
              <w:rPr>
                <w:rFonts w:ascii="Arial" w:hAnsi="Arial" w:cs="Arial"/>
                <w:sz w:val="20"/>
                <w:szCs w:val="20"/>
                <w:lang w:val="en-US"/>
              </w:rPr>
            </w:pPr>
            <w:r>
              <w:rPr>
                <w:rFonts w:ascii="Arial" w:hAnsi="Arial" w:cs="Arial"/>
                <w:sz w:val="20"/>
                <w:szCs w:val="20"/>
                <w:lang w:val="en-US"/>
              </w:rPr>
              <w:t>Xiaomi</w:t>
            </w:r>
          </w:p>
        </w:tc>
        <w:tc>
          <w:tcPr>
            <w:tcW w:w="1775" w:type="dxa"/>
            <w:tcBorders>
              <w:top w:val="single" w:sz="4" w:space="0" w:color="auto"/>
              <w:bottom w:val="single" w:sz="4" w:space="0" w:color="auto"/>
            </w:tcBorders>
            <w:shd w:val="clear" w:color="auto" w:fill="auto"/>
          </w:tcPr>
          <w:p w14:paraId="7D1A4BC7" w14:textId="7E6B89ED" w:rsidR="00513334" w:rsidRDefault="00513334" w:rsidP="00513334">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0E0353CA" w14:textId="77777777" w:rsidR="00513334" w:rsidRDefault="00513334" w:rsidP="00513334">
            <w:pPr>
              <w:rPr>
                <w:rFonts w:ascii="Arial" w:hAnsi="Arial" w:cs="Arial"/>
                <w:sz w:val="20"/>
                <w:szCs w:val="20"/>
              </w:rPr>
            </w:pPr>
          </w:p>
          <w:p w14:paraId="74DA1504" w14:textId="30B23058" w:rsidR="00513334" w:rsidRDefault="00513334" w:rsidP="00513334">
            <w:pPr>
              <w:rPr>
                <w:rFonts w:ascii="Arial" w:hAnsi="Arial" w:cs="Arial"/>
                <w:sz w:val="20"/>
                <w:szCs w:val="20"/>
              </w:rPr>
            </w:pPr>
            <w:r>
              <w:rPr>
                <w:rFonts w:ascii="Arial" w:hAnsi="Arial" w:cs="Arial"/>
                <w:sz w:val="20"/>
                <w:szCs w:val="20"/>
              </w:rPr>
              <w:t>WOP</w:t>
            </w:r>
          </w:p>
        </w:tc>
      </w:tr>
      <w:tr w:rsidR="00E04732" w:rsidRPr="008E3AFA" w14:paraId="032D8939" w14:textId="77777777" w:rsidTr="0070173F">
        <w:trPr>
          <w:trHeight w:val="20"/>
        </w:trPr>
        <w:tc>
          <w:tcPr>
            <w:tcW w:w="1073" w:type="dxa"/>
            <w:tcBorders>
              <w:bottom w:val="nil"/>
            </w:tcBorders>
            <w:shd w:val="clear" w:color="auto" w:fill="auto"/>
          </w:tcPr>
          <w:p w14:paraId="11845E16" w14:textId="77777777" w:rsidR="00E04732" w:rsidRDefault="00E04732" w:rsidP="00E04732">
            <w:pPr>
              <w:rPr>
                <w:rFonts w:ascii="Arial" w:eastAsia="Batang" w:hAnsi="Arial" w:cs="Arial"/>
                <w:b/>
                <w:lang w:eastAsia="ko-KR"/>
              </w:rPr>
            </w:pPr>
          </w:p>
        </w:tc>
        <w:tc>
          <w:tcPr>
            <w:tcW w:w="2550" w:type="dxa"/>
            <w:tcBorders>
              <w:bottom w:val="nil"/>
            </w:tcBorders>
            <w:shd w:val="clear" w:color="auto" w:fill="A8D08D" w:themeFill="accent6" w:themeFillTint="99"/>
          </w:tcPr>
          <w:p w14:paraId="1E1A2D1D" w14:textId="5AFEFF88" w:rsidR="00E04732" w:rsidRPr="00D3396E" w:rsidRDefault="00E04732" w:rsidP="00E04732">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auto"/>
          </w:tcPr>
          <w:p w14:paraId="6D417112" w14:textId="561640E8" w:rsidR="00E04732" w:rsidRPr="005E6C60" w:rsidRDefault="00000000" w:rsidP="00E04732">
            <w:pPr>
              <w:rPr>
                <w:rFonts w:ascii="Arial" w:hAnsi="Arial" w:cs="Arial"/>
                <w:sz w:val="20"/>
                <w:szCs w:val="20"/>
                <w:lang w:val="en-US"/>
              </w:rPr>
            </w:pPr>
            <w:hyperlink r:id="rId329" w:history="1">
              <w:r w:rsidR="00E04732">
                <w:rPr>
                  <w:rStyle w:val="af2"/>
                  <w:rFonts w:ascii="Arial" w:hAnsi="Arial" w:cs="Arial"/>
                  <w:sz w:val="20"/>
                  <w:szCs w:val="20"/>
                  <w:lang w:val="en-US"/>
                </w:rPr>
                <w:t>1305</w:t>
              </w:r>
            </w:hyperlink>
          </w:p>
        </w:tc>
        <w:tc>
          <w:tcPr>
            <w:tcW w:w="4132" w:type="dxa"/>
            <w:tcBorders>
              <w:bottom w:val="single" w:sz="4" w:space="0" w:color="auto"/>
            </w:tcBorders>
            <w:shd w:val="clear" w:color="auto" w:fill="auto"/>
          </w:tcPr>
          <w:p w14:paraId="029BC0F2" w14:textId="6CBF956D" w:rsidR="00E04732" w:rsidRPr="005E6C60" w:rsidRDefault="00E04732" w:rsidP="00E04732">
            <w:pPr>
              <w:rPr>
                <w:rFonts w:ascii="Arial" w:hAnsi="Arial" w:cs="Arial"/>
                <w:sz w:val="20"/>
                <w:szCs w:val="20"/>
                <w:lang w:val="en-US"/>
              </w:rPr>
            </w:pPr>
            <w:r>
              <w:rPr>
                <w:rFonts w:ascii="Arial" w:hAnsi="Arial" w:cs="Arial"/>
                <w:sz w:val="20"/>
                <w:szCs w:val="20"/>
                <w:lang w:val="en-US"/>
              </w:rPr>
              <w:t>CR 29.586 0007 Rel-18 General update for the specification for SLPKMF services</w:t>
            </w:r>
          </w:p>
        </w:tc>
        <w:tc>
          <w:tcPr>
            <w:tcW w:w="1984" w:type="dxa"/>
            <w:tcBorders>
              <w:bottom w:val="single" w:sz="4" w:space="0" w:color="auto"/>
            </w:tcBorders>
            <w:shd w:val="clear" w:color="auto" w:fill="auto"/>
          </w:tcPr>
          <w:p w14:paraId="2C45ABB4" w14:textId="0CD47632" w:rsidR="00E04732" w:rsidRPr="005E6C60" w:rsidRDefault="00E04732" w:rsidP="00E04732">
            <w:pPr>
              <w:rPr>
                <w:rFonts w:ascii="Arial" w:hAnsi="Arial" w:cs="Arial"/>
                <w:sz w:val="20"/>
                <w:szCs w:val="20"/>
                <w:lang w:val="en-US"/>
              </w:rPr>
            </w:pPr>
            <w:r>
              <w:rPr>
                <w:rFonts w:ascii="Arial" w:hAnsi="Arial" w:cs="Arial"/>
                <w:sz w:val="20"/>
                <w:szCs w:val="20"/>
                <w:lang w:val="en-US"/>
              </w:rPr>
              <w:t>Xiaomi</w:t>
            </w:r>
          </w:p>
        </w:tc>
        <w:tc>
          <w:tcPr>
            <w:tcW w:w="1775" w:type="dxa"/>
            <w:tcBorders>
              <w:bottom w:val="single" w:sz="4" w:space="0" w:color="auto"/>
            </w:tcBorders>
            <w:shd w:val="clear" w:color="auto" w:fill="auto"/>
          </w:tcPr>
          <w:p w14:paraId="07D8DD2E" w14:textId="6A9F65BB" w:rsidR="00E04732" w:rsidRPr="005E6C60" w:rsidRDefault="00B0528D" w:rsidP="00E04732">
            <w:pPr>
              <w:rPr>
                <w:rFonts w:ascii="Arial" w:hAnsi="Arial" w:cs="Arial"/>
                <w:sz w:val="20"/>
                <w:szCs w:val="20"/>
                <w:lang w:val="en-US"/>
              </w:rPr>
            </w:pPr>
            <w:r>
              <w:rPr>
                <w:rFonts w:ascii="Arial" w:hAnsi="Arial" w:cs="Arial"/>
                <w:sz w:val="20"/>
                <w:szCs w:val="20"/>
                <w:lang w:val="en-US"/>
              </w:rPr>
              <w:t>Revised to C4-241436</w:t>
            </w:r>
          </w:p>
        </w:tc>
        <w:tc>
          <w:tcPr>
            <w:tcW w:w="6368" w:type="dxa"/>
            <w:tcBorders>
              <w:bottom w:val="nil"/>
            </w:tcBorders>
            <w:shd w:val="clear" w:color="auto" w:fill="auto"/>
          </w:tcPr>
          <w:p w14:paraId="6853DC63" w14:textId="77777777" w:rsidR="00E04732" w:rsidRDefault="00E04732" w:rsidP="00E04732">
            <w:pPr>
              <w:rPr>
                <w:rFonts w:ascii="Arial" w:hAnsi="Arial" w:cs="Arial"/>
                <w:sz w:val="20"/>
                <w:szCs w:val="20"/>
              </w:rPr>
            </w:pPr>
            <w:r>
              <w:rPr>
                <w:rFonts w:ascii="Arial" w:hAnsi="Arial" w:cs="Arial"/>
                <w:sz w:val="20"/>
                <w:szCs w:val="20"/>
              </w:rPr>
              <w:t>WI Ranging_SL</w:t>
            </w:r>
          </w:p>
          <w:p w14:paraId="25A9EE73" w14:textId="743AAC23" w:rsidR="00E04732" w:rsidRPr="00D3396E" w:rsidRDefault="00E04732" w:rsidP="00E04732">
            <w:pPr>
              <w:rPr>
                <w:rFonts w:ascii="Arial" w:hAnsi="Arial" w:cs="Arial"/>
                <w:sz w:val="20"/>
                <w:szCs w:val="20"/>
              </w:rPr>
            </w:pPr>
            <w:r>
              <w:rPr>
                <w:rFonts w:ascii="Arial" w:hAnsi="Arial" w:cs="Arial"/>
                <w:sz w:val="20"/>
                <w:szCs w:val="20"/>
              </w:rPr>
              <w:t>CAT F</w:t>
            </w:r>
          </w:p>
        </w:tc>
      </w:tr>
      <w:tr w:rsidR="00B0528D" w:rsidRPr="008E3AFA" w14:paraId="613EA806" w14:textId="77777777" w:rsidTr="00513334">
        <w:trPr>
          <w:trHeight w:val="20"/>
        </w:trPr>
        <w:tc>
          <w:tcPr>
            <w:tcW w:w="1073" w:type="dxa"/>
            <w:tcBorders>
              <w:top w:val="nil"/>
              <w:bottom w:val="single" w:sz="4" w:space="0" w:color="auto"/>
            </w:tcBorders>
            <w:shd w:val="clear" w:color="auto" w:fill="auto"/>
          </w:tcPr>
          <w:p w14:paraId="35BAD60A" w14:textId="77777777" w:rsidR="00B0528D" w:rsidRDefault="00B0528D" w:rsidP="00B0528D">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5BB21D9D" w14:textId="77777777" w:rsidR="00B0528D" w:rsidRDefault="00B0528D" w:rsidP="00B0528D">
            <w:pPr>
              <w:rPr>
                <w:rFonts w:ascii="Arial" w:hAnsi="Arial" w:cs="Arial"/>
                <w:b/>
                <w:lang w:val="en-US"/>
              </w:rPr>
            </w:pPr>
          </w:p>
        </w:tc>
        <w:tc>
          <w:tcPr>
            <w:tcW w:w="1192" w:type="dxa"/>
            <w:tcBorders>
              <w:top w:val="single" w:sz="4" w:space="0" w:color="auto"/>
              <w:bottom w:val="single" w:sz="4" w:space="0" w:color="auto"/>
            </w:tcBorders>
            <w:shd w:val="clear" w:color="auto" w:fill="auto"/>
          </w:tcPr>
          <w:p w14:paraId="5B270406" w14:textId="4FFCA8EA" w:rsidR="00B0528D" w:rsidRDefault="00000000" w:rsidP="00B0528D">
            <w:hyperlink r:id="rId330" w:history="1">
              <w:r w:rsidR="00B0528D">
                <w:rPr>
                  <w:rStyle w:val="af2"/>
                </w:rPr>
                <w:t>1436</w:t>
              </w:r>
            </w:hyperlink>
          </w:p>
        </w:tc>
        <w:tc>
          <w:tcPr>
            <w:tcW w:w="4132" w:type="dxa"/>
            <w:tcBorders>
              <w:top w:val="single" w:sz="4" w:space="0" w:color="auto"/>
              <w:bottom w:val="single" w:sz="4" w:space="0" w:color="auto"/>
            </w:tcBorders>
            <w:shd w:val="clear" w:color="auto" w:fill="auto"/>
          </w:tcPr>
          <w:p w14:paraId="02D23AEB" w14:textId="0ABA25BD" w:rsidR="00B0528D" w:rsidRDefault="00B0528D" w:rsidP="00B0528D">
            <w:pPr>
              <w:rPr>
                <w:rFonts w:ascii="Arial" w:hAnsi="Arial" w:cs="Arial"/>
                <w:sz w:val="20"/>
                <w:szCs w:val="20"/>
                <w:lang w:val="en-US"/>
              </w:rPr>
            </w:pPr>
            <w:r>
              <w:rPr>
                <w:rFonts w:ascii="Arial" w:hAnsi="Arial" w:cs="Arial"/>
                <w:sz w:val="20"/>
                <w:szCs w:val="20"/>
                <w:lang w:val="en-US"/>
              </w:rPr>
              <w:t>CR 29.586 0007 Rel-18 General update for the specification for SLPKMF services</w:t>
            </w:r>
          </w:p>
        </w:tc>
        <w:tc>
          <w:tcPr>
            <w:tcW w:w="1984" w:type="dxa"/>
            <w:tcBorders>
              <w:top w:val="single" w:sz="4" w:space="0" w:color="auto"/>
              <w:bottom w:val="single" w:sz="4" w:space="0" w:color="auto"/>
            </w:tcBorders>
            <w:shd w:val="clear" w:color="auto" w:fill="auto"/>
          </w:tcPr>
          <w:p w14:paraId="562AE997" w14:textId="22468466" w:rsidR="00B0528D" w:rsidRDefault="00B0528D" w:rsidP="00B0528D">
            <w:pPr>
              <w:rPr>
                <w:rFonts w:ascii="Arial" w:hAnsi="Arial" w:cs="Arial"/>
                <w:sz w:val="20"/>
                <w:szCs w:val="20"/>
                <w:lang w:val="en-US"/>
              </w:rPr>
            </w:pPr>
            <w:r>
              <w:rPr>
                <w:rFonts w:ascii="Arial" w:hAnsi="Arial" w:cs="Arial"/>
                <w:sz w:val="20"/>
                <w:szCs w:val="20"/>
                <w:lang w:val="en-US"/>
              </w:rPr>
              <w:t>Xiaomi</w:t>
            </w:r>
          </w:p>
        </w:tc>
        <w:tc>
          <w:tcPr>
            <w:tcW w:w="1775" w:type="dxa"/>
            <w:tcBorders>
              <w:top w:val="single" w:sz="4" w:space="0" w:color="auto"/>
              <w:bottom w:val="single" w:sz="4" w:space="0" w:color="auto"/>
            </w:tcBorders>
            <w:shd w:val="clear" w:color="auto" w:fill="auto"/>
          </w:tcPr>
          <w:p w14:paraId="475023BE" w14:textId="2AE8EB5B" w:rsidR="00B0528D" w:rsidRDefault="00B0528D" w:rsidP="00B0528D">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5B6B112F" w14:textId="77777777" w:rsidR="00B0528D" w:rsidRDefault="00B0528D" w:rsidP="00B0528D">
            <w:pPr>
              <w:rPr>
                <w:rFonts w:ascii="Arial" w:hAnsi="Arial" w:cs="Arial"/>
                <w:sz w:val="20"/>
                <w:szCs w:val="20"/>
              </w:rPr>
            </w:pPr>
          </w:p>
          <w:p w14:paraId="6878115A" w14:textId="357F2D90" w:rsidR="00B0528D" w:rsidRDefault="00B0528D" w:rsidP="00B0528D">
            <w:pPr>
              <w:rPr>
                <w:rFonts w:ascii="Arial" w:hAnsi="Arial" w:cs="Arial"/>
                <w:sz w:val="20"/>
                <w:szCs w:val="20"/>
              </w:rPr>
            </w:pPr>
            <w:r>
              <w:rPr>
                <w:rFonts w:ascii="Arial" w:hAnsi="Arial" w:cs="Arial"/>
                <w:sz w:val="20"/>
                <w:szCs w:val="20"/>
              </w:rPr>
              <w:t>WOP</w:t>
            </w:r>
          </w:p>
        </w:tc>
      </w:tr>
      <w:tr w:rsidR="00E04732" w:rsidRPr="008E3AFA" w14:paraId="3A3D1B2F" w14:textId="77777777" w:rsidTr="00804B03">
        <w:trPr>
          <w:trHeight w:val="20"/>
        </w:trPr>
        <w:tc>
          <w:tcPr>
            <w:tcW w:w="1073" w:type="dxa"/>
            <w:tcBorders>
              <w:bottom w:val="single" w:sz="4" w:space="0" w:color="auto"/>
            </w:tcBorders>
            <w:shd w:val="clear" w:color="auto" w:fill="FFD966" w:themeFill="accent4" w:themeFillTint="99"/>
          </w:tcPr>
          <w:p w14:paraId="0F621291" w14:textId="77777777" w:rsidR="00E04732" w:rsidRPr="00680537" w:rsidRDefault="00E04732" w:rsidP="00E04732">
            <w:pPr>
              <w:rPr>
                <w:rFonts w:ascii="Arial" w:eastAsia="Batang" w:hAnsi="Arial" w:cs="Arial"/>
                <w:b/>
                <w:lang w:eastAsia="ko-KR"/>
              </w:rPr>
            </w:pPr>
            <w:r>
              <w:rPr>
                <w:rFonts w:ascii="Arial" w:eastAsia="Batang" w:hAnsi="Arial" w:cs="Arial"/>
                <w:b/>
                <w:lang w:eastAsia="ko-KR"/>
              </w:rPr>
              <w:t>6.2</w:t>
            </w:r>
            <w:r w:rsidRPr="005E6C60">
              <w:rPr>
                <w:rFonts w:ascii="Arial" w:eastAsia="Batang" w:hAnsi="Arial" w:cs="Arial"/>
                <w:b/>
                <w:lang w:eastAsia="ko-KR"/>
              </w:rPr>
              <w:t>.</w:t>
            </w:r>
            <w:r>
              <w:rPr>
                <w:rFonts w:ascii="Arial" w:eastAsia="Batang" w:hAnsi="Arial" w:cs="Arial"/>
                <w:b/>
                <w:lang w:eastAsia="ko-KR"/>
              </w:rPr>
              <w:t>21</w:t>
            </w:r>
          </w:p>
        </w:tc>
        <w:tc>
          <w:tcPr>
            <w:tcW w:w="2550" w:type="dxa"/>
            <w:tcBorders>
              <w:bottom w:val="single" w:sz="4" w:space="0" w:color="auto"/>
            </w:tcBorders>
            <w:shd w:val="clear" w:color="auto" w:fill="FFD966" w:themeFill="accent4" w:themeFillTint="99"/>
          </w:tcPr>
          <w:p w14:paraId="406F0B42" w14:textId="77777777" w:rsidR="00E04732" w:rsidRPr="00EC607D" w:rsidRDefault="00E04732" w:rsidP="00E04732">
            <w:pPr>
              <w:rPr>
                <w:rFonts w:ascii="Arial" w:hAnsi="Arial" w:cs="Arial"/>
                <w:b/>
                <w:lang w:val="en-US"/>
              </w:rPr>
            </w:pPr>
            <w:r w:rsidRPr="00D3396E">
              <w:rPr>
                <w:rFonts w:ascii="Arial" w:hAnsi="Arial" w:cs="Arial"/>
                <w:b/>
                <w:lang w:val="en-US"/>
              </w:rPr>
              <w:t>CT aspects of System Support for AI/ML-based Services</w:t>
            </w:r>
          </w:p>
        </w:tc>
        <w:tc>
          <w:tcPr>
            <w:tcW w:w="1192" w:type="dxa"/>
            <w:tcBorders>
              <w:bottom w:val="single" w:sz="4" w:space="0" w:color="auto"/>
            </w:tcBorders>
            <w:shd w:val="clear" w:color="auto" w:fill="FFD966" w:themeFill="accent4" w:themeFillTint="99"/>
          </w:tcPr>
          <w:p w14:paraId="7F0FC0DC" w14:textId="77777777" w:rsidR="00E04732" w:rsidRPr="005E6C60" w:rsidRDefault="00E04732" w:rsidP="00E04732">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1A66A89E" w14:textId="77777777" w:rsidR="00E04732" w:rsidRPr="005E6C60" w:rsidRDefault="00E04732" w:rsidP="00E04732">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6F5F7011" w14:textId="77777777" w:rsidR="00E04732" w:rsidRPr="005E6C60" w:rsidRDefault="00E04732" w:rsidP="00E04732">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3B5B1EA2" w14:textId="77777777" w:rsidR="00E04732" w:rsidRPr="005E6C60" w:rsidRDefault="00E04732" w:rsidP="00E04732">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31B2FA67" w14:textId="77777777" w:rsidR="00E04732" w:rsidRPr="008E3AFA" w:rsidRDefault="00E04732" w:rsidP="00E04732">
            <w:pPr>
              <w:rPr>
                <w:rFonts w:ascii="Arial" w:hAnsi="Arial" w:cs="Arial"/>
                <w:sz w:val="20"/>
                <w:szCs w:val="20"/>
              </w:rPr>
            </w:pPr>
            <w:r w:rsidRPr="00D3396E">
              <w:rPr>
                <w:rFonts w:ascii="Arial" w:hAnsi="Arial" w:cs="Arial"/>
                <w:sz w:val="20"/>
                <w:szCs w:val="20"/>
              </w:rPr>
              <w:t>AIMLsys</w:t>
            </w:r>
          </w:p>
        </w:tc>
      </w:tr>
      <w:tr w:rsidR="00E04732" w:rsidRPr="008E3AFA" w14:paraId="6B541D06" w14:textId="77777777" w:rsidTr="00843311">
        <w:trPr>
          <w:trHeight w:val="20"/>
        </w:trPr>
        <w:tc>
          <w:tcPr>
            <w:tcW w:w="1073" w:type="dxa"/>
            <w:tcBorders>
              <w:bottom w:val="nil"/>
            </w:tcBorders>
            <w:shd w:val="clear" w:color="auto" w:fill="auto"/>
          </w:tcPr>
          <w:p w14:paraId="5548A4C7" w14:textId="77777777" w:rsidR="00E04732" w:rsidRDefault="00E04732" w:rsidP="00E04732">
            <w:pPr>
              <w:rPr>
                <w:rFonts w:ascii="Arial" w:eastAsia="Batang" w:hAnsi="Arial" w:cs="Arial"/>
                <w:b/>
                <w:lang w:eastAsia="ko-KR"/>
              </w:rPr>
            </w:pPr>
          </w:p>
        </w:tc>
        <w:tc>
          <w:tcPr>
            <w:tcW w:w="2550" w:type="dxa"/>
            <w:tcBorders>
              <w:bottom w:val="nil"/>
            </w:tcBorders>
            <w:shd w:val="clear" w:color="auto" w:fill="FFFFFF"/>
          </w:tcPr>
          <w:p w14:paraId="5EE643CD" w14:textId="039DD9AE" w:rsidR="00E04732" w:rsidRPr="00EC607D" w:rsidRDefault="00E04732" w:rsidP="00E04732">
            <w:pPr>
              <w:rPr>
                <w:rFonts w:ascii="Arial" w:hAnsi="Arial" w:cs="Arial"/>
                <w:b/>
                <w:lang w:val="en-US"/>
              </w:rPr>
            </w:pPr>
            <w:r>
              <w:rPr>
                <w:rFonts w:ascii="Arial" w:hAnsi="Arial" w:cs="Arial"/>
                <w:b/>
                <w:lang w:val="en-US"/>
              </w:rPr>
              <w:t>Plenary</w:t>
            </w:r>
          </w:p>
        </w:tc>
        <w:tc>
          <w:tcPr>
            <w:tcW w:w="1192" w:type="dxa"/>
            <w:tcBorders>
              <w:bottom w:val="single" w:sz="4" w:space="0" w:color="auto"/>
            </w:tcBorders>
            <w:shd w:val="clear" w:color="auto" w:fill="auto"/>
          </w:tcPr>
          <w:p w14:paraId="42C403B0" w14:textId="3F46A59A" w:rsidR="00E04732" w:rsidRPr="005E6C60" w:rsidRDefault="00000000" w:rsidP="00E04732">
            <w:pPr>
              <w:rPr>
                <w:rFonts w:ascii="Arial" w:hAnsi="Arial" w:cs="Arial"/>
                <w:sz w:val="20"/>
                <w:szCs w:val="20"/>
                <w:lang w:val="en-US"/>
              </w:rPr>
            </w:pPr>
            <w:hyperlink r:id="rId331" w:history="1">
              <w:r w:rsidR="00E04732">
                <w:rPr>
                  <w:rStyle w:val="af2"/>
                  <w:rFonts w:ascii="Arial" w:hAnsi="Arial" w:cs="Arial"/>
                  <w:sz w:val="20"/>
                  <w:szCs w:val="20"/>
                  <w:lang w:val="en-US"/>
                </w:rPr>
                <w:t>1276</w:t>
              </w:r>
            </w:hyperlink>
          </w:p>
        </w:tc>
        <w:tc>
          <w:tcPr>
            <w:tcW w:w="4132" w:type="dxa"/>
            <w:tcBorders>
              <w:bottom w:val="single" w:sz="4" w:space="0" w:color="auto"/>
            </w:tcBorders>
            <w:shd w:val="clear" w:color="auto" w:fill="auto"/>
          </w:tcPr>
          <w:p w14:paraId="74CE4635" w14:textId="1E42AD25" w:rsidR="00E04732" w:rsidRPr="005E6C60" w:rsidRDefault="00E04732" w:rsidP="00E04732">
            <w:pPr>
              <w:rPr>
                <w:rFonts w:ascii="Arial" w:hAnsi="Arial" w:cs="Arial"/>
                <w:sz w:val="20"/>
                <w:szCs w:val="20"/>
                <w:lang w:val="en-US"/>
              </w:rPr>
            </w:pPr>
            <w:r>
              <w:rPr>
                <w:rFonts w:ascii="Arial" w:hAnsi="Arial" w:cs="Arial"/>
                <w:sz w:val="20"/>
                <w:szCs w:val="20"/>
                <w:lang w:val="en-US"/>
              </w:rPr>
              <w:t xml:space="preserve">CR 29.571 0552 Rel-18 </w:t>
            </w:r>
            <w:proofErr w:type="spellStart"/>
            <w:r>
              <w:rPr>
                <w:rFonts w:ascii="Arial" w:hAnsi="Arial" w:cs="Arial"/>
                <w:sz w:val="20"/>
                <w:szCs w:val="20"/>
                <w:lang w:val="en-US"/>
              </w:rPr>
              <w:t>JobType</w:t>
            </w:r>
            <w:proofErr w:type="spellEnd"/>
            <w:r>
              <w:rPr>
                <w:rFonts w:ascii="Arial" w:hAnsi="Arial" w:cs="Arial"/>
                <w:sz w:val="20"/>
                <w:szCs w:val="20"/>
                <w:lang w:val="en-US"/>
              </w:rPr>
              <w:t xml:space="preserve"> update for UE level measurements</w:t>
            </w:r>
          </w:p>
        </w:tc>
        <w:tc>
          <w:tcPr>
            <w:tcW w:w="1984" w:type="dxa"/>
            <w:tcBorders>
              <w:bottom w:val="single" w:sz="4" w:space="0" w:color="auto"/>
            </w:tcBorders>
            <w:shd w:val="clear" w:color="auto" w:fill="auto"/>
          </w:tcPr>
          <w:p w14:paraId="28686634" w14:textId="7EF9367C" w:rsidR="00E04732" w:rsidRPr="005E6C60" w:rsidRDefault="00E04732" w:rsidP="00E04732">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4825919C" w14:textId="26E9823F" w:rsidR="00E04732" w:rsidRPr="005E6C60" w:rsidRDefault="00E04732" w:rsidP="00E04732">
            <w:pPr>
              <w:rPr>
                <w:rFonts w:ascii="Arial" w:hAnsi="Arial" w:cs="Arial"/>
                <w:sz w:val="20"/>
                <w:szCs w:val="20"/>
                <w:lang w:val="en-US"/>
              </w:rPr>
            </w:pPr>
            <w:r>
              <w:rPr>
                <w:rFonts w:ascii="Arial" w:hAnsi="Arial" w:cs="Arial"/>
                <w:sz w:val="20"/>
                <w:szCs w:val="20"/>
                <w:lang w:val="en-US"/>
              </w:rPr>
              <w:t>Revised to C4-241333</w:t>
            </w:r>
          </w:p>
        </w:tc>
        <w:tc>
          <w:tcPr>
            <w:tcW w:w="6368" w:type="dxa"/>
            <w:tcBorders>
              <w:bottom w:val="nil"/>
            </w:tcBorders>
            <w:shd w:val="clear" w:color="auto" w:fill="auto"/>
          </w:tcPr>
          <w:p w14:paraId="1D9E96EE" w14:textId="77777777" w:rsidR="00E04732" w:rsidRDefault="00E04732" w:rsidP="00E04732">
            <w:pPr>
              <w:rPr>
                <w:rFonts w:ascii="Arial" w:hAnsi="Arial" w:cs="Arial"/>
                <w:sz w:val="20"/>
                <w:szCs w:val="20"/>
              </w:rPr>
            </w:pPr>
            <w:r>
              <w:rPr>
                <w:rFonts w:ascii="Arial" w:hAnsi="Arial" w:cs="Arial"/>
                <w:sz w:val="20"/>
                <w:szCs w:val="20"/>
              </w:rPr>
              <w:t>WI AIMLsys</w:t>
            </w:r>
          </w:p>
          <w:p w14:paraId="644FFAC4" w14:textId="6810DDA8" w:rsidR="00E04732" w:rsidRPr="008E3AFA" w:rsidRDefault="00E04732" w:rsidP="00E04732">
            <w:pPr>
              <w:rPr>
                <w:rFonts w:ascii="Arial" w:hAnsi="Arial" w:cs="Arial"/>
                <w:sz w:val="20"/>
                <w:szCs w:val="20"/>
              </w:rPr>
            </w:pPr>
            <w:r>
              <w:rPr>
                <w:rFonts w:ascii="Arial" w:hAnsi="Arial" w:cs="Arial"/>
                <w:sz w:val="20"/>
                <w:szCs w:val="20"/>
              </w:rPr>
              <w:t>CAT B</w:t>
            </w:r>
          </w:p>
        </w:tc>
      </w:tr>
      <w:tr w:rsidR="00E04732" w:rsidRPr="008E3AFA" w14:paraId="7FF12A0D" w14:textId="77777777" w:rsidTr="00AF230C">
        <w:trPr>
          <w:trHeight w:val="20"/>
        </w:trPr>
        <w:tc>
          <w:tcPr>
            <w:tcW w:w="1073" w:type="dxa"/>
            <w:tcBorders>
              <w:top w:val="nil"/>
              <w:bottom w:val="single" w:sz="4" w:space="0" w:color="auto"/>
            </w:tcBorders>
            <w:shd w:val="clear" w:color="auto" w:fill="auto"/>
          </w:tcPr>
          <w:p w14:paraId="7FF1DCF4" w14:textId="77777777" w:rsidR="00E04732" w:rsidRDefault="00E04732" w:rsidP="00E04732">
            <w:pPr>
              <w:rPr>
                <w:rFonts w:ascii="Arial" w:eastAsia="Batang" w:hAnsi="Arial" w:cs="Arial"/>
                <w:b/>
                <w:lang w:eastAsia="ko-KR"/>
              </w:rPr>
            </w:pPr>
          </w:p>
        </w:tc>
        <w:tc>
          <w:tcPr>
            <w:tcW w:w="2550" w:type="dxa"/>
            <w:tcBorders>
              <w:top w:val="nil"/>
              <w:bottom w:val="single" w:sz="4" w:space="0" w:color="auto"/>
            </w:tcBorders>
            <w:shd w:val="clear" w:color="auto" w:fill="FFFFFF"/>
          </w:tcPr>
          <w:p w14:paraId="7CB680E3" w14:textId="77777777" w:rsidR="00E04732" w:rsidRDefault="00E04732" w:rsidP="00E04732">
            <w:pPr>
              <w:rPr>
                <w:rFonts w:ascii="Arial" w:hAnsi="Arial" w:cs="Arial"/>
                <w:b/>
                <w:lang w:val="en-US"/>
              </w:rPr>
            </w:pPr>
          </w:p>
        </w:tc>
        <w:tc>
          <w:tcPr>
            <w:tcW w:w="1192" w:type="dxa"/>
            <w:tcBorders>
              <w:top w:val="single" w:sz="4" w:space="0" w:color="auto"/>
              <w:bottom w:val="single" w:sz="4" w:space="0" w:color="auto"/>
            </w:tcBorders>
            <w:shd w:val="clear" w:color="auto" w:fill="auto"/>
          </w:tcPr>
          <w:p w14:paraId="007B753C" w14:textId="2FC2F636" w:rsidR="00E04732" w:rsidRDefault="00000000" w:rsidP="00E04732">
            <w:hyperlink r:id="rId332" w:history="1">
              <w:r w:rsidR="00E04732">
                <w:rPr>
                  <w:rStyle w:val="af2"/>
                </w:rPr>
                <w:t>1333</w:t>
              </w:r>
            </w:hyperlink>
          </w:p>
        </w:tc>
        <w:tc>
          <w:tcPr>
            <w:tcW w:w="4132" w:type="dxa"/>
            <w:tcBorders>
              <w:top w:val="single" w:sz="4" w:space="0" w:color="auto"/>
              <w:bottom w:val="single" w:sz="4" w:space="0" w:color="auto"/>
            </w:tcBorders>
            <w:shd w:val="clear" w:color="auto" w:fill="auto"/>
          </w:tcPr>
          <w:p w14:paraId="1B4D4083" w14:textId="02E2DA9D" w:rsidR="00E04732" w:rsidRDefault="00E04732" w:rsidP="00E04732">
            <w:pPr>
              <w:rPr>
                <w:rFonts w:ascii="Arial" w:hAnsi="Arial" w:cs="Arial"/>
                <w:sz w:val="20"/>
                <w:szCs w:val="20"/>
                <w:lang w:val="en-US"/>
              </w:rPr>
            </w:pPr>
            <w:r>
              <w:rPr>
                <w:rFonts w:ascii="Arial" w:hAnsi="Arial" w:cs="Arial"/>
                <w:sz w:val="20"/>
                <w:szCs w:val="20"/>
                <w:lang w:val="en-US"/>
              </w:rPr>
              <w:t xml:space="preserve">CR 29.571 0552 Rel-18 </w:t>
            </w:r>
            <w:proofErr w:type="spellStart"/>
            <w:r>
              <w:rPr>
                <w:rFonts w:ascii="Arial" w:hAnsi="Arial" w:cs="Arial"/>
                <w:sz w:val="20"/>
                <w:szCs w:val="20"/>
                <w:lang w:val="en-US"/>
              </w:rPr>
              <w:t>JobType</w:t>
            </w:r>
            <w:proofErr w:type="spellEnd"/>
            <w:r>
              <w:rPr>
                <w:rFonts w:ascii="Arial" w:hAnsi="Arial" w:cs="Arial"/>
                <w:sz w:val="20"/>
                <w:szCs w:val="20"/>
                <w:lang w:val="en-US"/>
              </w:rPr>
              <w:t xml:space="preserve"> update for UE level measurements</w:t>
            </w:r>
          </w:p>
        </w:tc>
        <w:tc>
          <w:tcPr>
            <w:tcW w:w="1984" w:type="dxa"/>
            <w:tcBorders>
              <w:top w:val="single" w:sz="4" w:space="0" w:color="auto"/>
              <w:bottom w:val="single" w:sz="4" w:space="0" w:color="auto"/>
            </w:tcBorders>
            <w:shd w:val="clear" w:color="auto" w:fill="auto"/>
          </w:tcPr>
          <w:p w14:paraId="7DB0A087" w14:textId="6AEC091F" w:rsidR="00E04732" w:rsidRPr="00804B03" w:rsidRDefault="00E04732" w:rsidP="00E04732">
            <w:pPr>
              <w:rPr>
                <w:rFonts w:ascii="Arial" w:eastAsiaTheme="minorEastAsia" w:hAnsi="Arial" w:cs="Arial"/>
                <w:sz w:val="20"/>
                <w:szCs w:val="20"/>
                <w:lang w:val="en-US" w:eastAsia="zh-CN"/>
              </w:rPr>
            </w:pPr>
            <w:r>
              <w:rPr>
                <w:rFonts w:ascii="Arial" w:hAnsi="Arial" w:cs="Arial"/>
                <w:sz w:val="20"/>
                <w:szCs w:val="20"/>
                <w:lang w:val="en-US"/>
              </w:rPr>
              <w:t>Huawei</w:t>
            </w:r>
            <w:r>
              <w:rPr>
                <w:rFonts w:ascii="Arial" w:eastAsiaTheme="minorEastAsia" w:hAnsi="Arial" w:cs="Arial" w:hint="eastAsia"/>
                <w:sz w:val="20"/>
                <w:szCs w:val="20"/>
                <w:lang w:val="en-US" w:eastAsia="zh-CN"/>
              </w:rPr>
              <w:t>, China Mobile</w:t>
            </w:r>
          </w:p>
        </w:tc>
        <w:tc>
          <w:tcPr>
            <w:tcW w:w="1775" w:type="dxa"/>
            <w:tcBorders>
              <w:top w:val="single" w:sz="4" w:space="0" w:color="auto"/>
              <w:bottom w:val="single" w:sz="4" w:space="0" w:color="auto"/>
            </w:tcBorders>
            <w:shd w:val="clear" w:color="auto" w:fill="auto"/>
          </w:tcPr>
          <w:p w14:paraId="7C0B568F" w14:textId="1869E0BB" w:rsidR="00E04732" w:rsidRDefault="00E04732" w:rsidP="00E04732">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5B81AA29" w14:textId="77777777" w:rsidR="00E04732" w:rsidRDefault="00E04732" w:rsidP="00E04732">
            <w:pPr>
              <w:rPr>
                <w:rFonts w:ascii="Arial" w:eastAsiaTheme="minorEastAsia" w:hAnsi="Arial" w:cs="Arial"/>
                <w:sz w:val="20"/>
                <w:szCs w:val="20"/>
                <w:lang w:eastAsia="zh-CN"/>
              </w:rPr>
            </w:pPr>
            <w:r>
              <w:rPr>
                <w:rFonts w:ascii="Arial" w:eastAsiaTheme="minorEastAsia" w:hAnsi="Arial" w:cs="Arial" w:hint="eastAsia"/>
                <w:sz w:val="20"/>
                <w:szCs w:val="20"/>
                <w:lang w:eastAsia="zh-CN"/>
              </w:rPr>
              <w:t>The only change is to add supporting company</w:t>
            </w:r>
          </w:p>
          <w:p w14:paraId="7BDE4BCB" w14:textId="77777777" w:rsidR="00E04732" w:rsidRDefault="00E04732" w:rsidP="00E04732">
            <w:pPr>
              <w:rPr>
                <w:rFonts w:ascii="Arial" w:eastAsiaTheme="minorEastAsia" w:hAnsi="Arial" w:cs="Arial"/>
                <w:sz w:val="20"/>
                <w:szCs w:val="20"/>
                <w:lang w:eastAsia="zh-CN"/>
              </w:rPr>
            </w:pPr>
          </w:p>
          <w:p w14:paraId="5A04A9C1" w14:textId="1A0EA5DB" w:rsidR="00E04732" w:rsidRPr="00B86FBF" w:rsidRDefault="00E04732" w:rsidP="00E04732">
            <w:pPr>
              <w:rPr>
                <w:rFonts w:ascii="Arial" w:eastAsiaTheme="minorEastAsia" w:hAnsi="Arial" w:cs="Arial"/>
                <w:sz w:val="20"/>
                <w:szCs w:val="20"/>
                <w:lang w:eastAsia="zh-CN"/>
              </w:rPr>
            </w:pPr>
            <w:r>
              <w:rPr>
                <w:rFonts w:ascii="Arial" w:eastAsiaTheme="minorEastAsia" w:hAnsi="Arial" w:cs="Arial"/>
                <w:sz w:val="20"/>
                <w:szCs w:val="20"/>
                <w:lang w:eastAsia="zh-CN"/>
              </w:rPr>
              <w:t>WOP</w:t>
            </w:r>
          </w:p>
        </w:tc>
      </w:tr>
      <w:tr w:rsidR="00E04732" w:rsidRPr="008E3AFA" w14:paraId="5D8C9CDE" w14:textId="77777777" w:rsidTr="003B06B9">
        <w:trPr>
          <w:trHeight w:val="20"/>
        </w:trPr>
        <w:tc>
          <w:tcPr>
            <w:tcW w:w="1073" w:type="dxa"/>
            <w:tcBorders>
              <w:bottom w:val="single" w:sz="4" w:space="0" w:color="auto"/>
            </w:tcBorders>
            <w:shd w:val="clear" w:color="auto" w:fill="FFD966" w:themeFill="accent4" w:themeFillTint="99"/>
          </w:tcPr>
          <w:p w14:paraId="14EA57A2" w14:textId="77777777" w:rsidR="00E04732" w:rsidRPr="00680537" w:rsidRDefault="00E04732" w:rsidP="00E04732">
            <w:pPr>
              <w:rPr>
                <w:rFonts w:ascii="Arial" w:eastAsia="Batang" w:hAnsi="Arial" w:cs="Arial"/>
                <w:b/>
                <w:lang w:eastAsia="ko-KR"/>
              </w:rPr>
            </w:pPr>
            <w:r>
              <w:rPr>
                <w:rFonts w:ascii="Arial" w:eastAsia="Batang" w:hAnsi="Arial" w:cs="Arial"/>
                <w:b/>
                <w:lang w:eastAsia="ko-KR"/>
              </w:rPr>
              <w:t>6.2</w:t>
            </w:r>
            <w:r w:rsidRPr="005E6C60">
              <w:rPr>
                <w:rFonts w:ascii="Arial" w:eastAsia="Batang" w:hAnsi="Arial" w:cs="Arial"/>
                <w:b/>
                <w:lang w:eastAsia="ko-KR"/>
              </w:rPr>
              <w:t>.</w:t>
            </w:r>
            <w:r>
              <w:rPr>
                <w:rFonts w:ascii="Arial" w:eastAsia="Batang" w:hAnsi="Arial" w:cs="Arial"/>
                <w:b/>
                <w:lang w:eastAsia="ko-KR"/>
              </w:rPr>
              <w:t>22</w:t>
            </w:r>
          </w:p>
        </w:tc>
        <w:tc>
          <w:tcPr>
            <w:tcW w:w="2550" w:type="dxa"/>
            <w:tcBorders>
              <w:bottom w:val="single" w:sz="4" w:space="0" w:color="auto"/>
            </w:tcBorders>
            <w:shd w:val="clear" w:color="auto" w:fill="FFD966" w:themeFill="accent4" w:themeFillTint="99"/>
          </w:tcPr>
          <w:p w14:paraId="7D309D6B" w14:textId="77777777" w:rsidR="00E04732" w:rsidRPr="00EC607D" w:rsidRDefault="00E04732" w:rsidP="00E04732">
            <w:pPr>
              <w:rPr>
                <w:rFonts w:ascii="Arial" w:hAnsi="Arial" w:cs="Arial"/>
                <w:b/>
                <w:lang w:val="en-US"/>
              </w:rPr>
            </w:pPr>
            <w:r w:rsidRPr="00D3396E">
              <w:rPr>
                <w:rFonts w:ascii="Arial" w:hAnsi="Arial" w:cs="Arial"/>
                <w:b/>
                <w:lang w:val="en-US"/>
              </w:rPr>
              <w:t>CT aspects of Personal IoT Network</w:t>
            </w:r>
          </w:p>
        </w:tc>
        <w:tc>
          <w:tcPr>
            <w:tcW w:w="1192" w:type="dxa"/>
            <w:tcBorders>
              <w:bottom w:val="single" w:sz="4" w:space="0" w:color="auto"/>
            </w:tcBorders>
            <w:shd w:val="clear" w:color="auto" w:fill="FFD966" w:themeFill="accent4" w:themeFillTint="99"/>
          </w:tcPr>
          <w:p w14:paraId="4D13FB38" w14:textId="77777777" w:rsidR="00E04732" w:rsidRPr="005E6C60" w:rsidRDefault="00E04732" w:rsidP="00E04732">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12997C2C" w14:textId="77777777" w:rsidR="00E04732" w:rsidRPr="005E6C60" w:rsidRDefault="00E04732" w:rsidP="00E04732">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253D5BE2" w14:textId="77777777" w:rsidR="00E04732" w:rsidRPr="005E6C60" w:rsidRDefault="00E04732" w:rsidP="00E04732">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3DFAB3E9" w14:textId="77777777" w:rsidR="00E04732" w:rsidRPr="005E6C60" w:rsidRDefault="00E04732" w:rsidP="00E04732">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55D4BE12" w14:textId="77777777" w:rsidR="00E04732" w:rsidRPr="008E3AFA" w:rsidRDefault="00E04732" w:rsidP="00E04732">
            <w:pPr>
              <w:rPr>
                <w:rFonts w:ascii="Arial" w:hAnsi="Arial" w:cs="Arial"/>
                <w:sz w:val="20"/>
                <w:szCs w:val="20"/>
              </w:rPr>
            </w:pPr>
            <w:r w:rsidRPr="00D3396E">
              <w:rPr>
                <w:rFonts w:ascii="Arial" w:hAnsi="Arial" w:cs="Arial"/>
                <w:sz w:val="20"/>
                <w:szCs w:val="20"/>
              </w:rPr>
              <w:t>PIN</w:t>
            </w:r>
          </w:p>
        </w:tc>
      </w:tr>
      <w:tr w:rsidR="00E04732" w:rsidRPr="008E3AFA" w14:paraId="694A40AF" w14:textId="77777777" w:rsidTr="00A36078">
        <w:trPr>
          <w:trHeight w:val="20"/>
        </w:trPr>
        <w:tc>
          <w:tcPr>
            <w:tcW w:w="1073" w:type="dxa"/>
            <w:tcBorders>
              <w:bottom w:val="single" w:sz="4" w:space="0" w:color="auto"/>
            </w:tcBorders>
            <w:shd w:val="clear" w:color="auto" w:fill="auto"/>
          </w:tcPr>
          <w:p w14:paraId="4D23516C" w14:textId="77777777" w:rsidR="00E04732" w:rsidRDefault="00E04732" w:rsidP="00E04732">
            <w:pPr>
              <w:rPr>
                <w:rFonts w:ascii="Arial" w:eastAsia="Batang" w:hAnsi="Arial" w:cs="Arial"/>
                <w:b/>
                <w:lang w:eastAsia="ko-KR"/>
              </w:rPr>
            </w:pPr>
          </w:p>
        </w:tc>
        <w:tc>
          <w:tcPr>
            <w:tcW w:w="2550" w:type="dxa"/>
            <w:tcBorders>
              <w:bottom w:val="single" w:sz="4" w:space="0" w:color="auto"/>
            </w:tcBorders>
            <w:shd w:val="clear" w:color="auto" w:fill="FFFFFF"/>
          </w:tcPr>
          <w:p w14:paraId="5EF77FC7" w14:textId="4327FCDD" w:rsidR="00E04732" w:rsidRPr="00D3396E" w:rsidRDefault="00E04732" w:rsidP="00E04732">
            <w:pPr>
              <w:rPr>
                <w:rFonts w:ascii="Arial" w:hAnsi="Arial" w:cs="Arial"/>
                <w:b/>
                <w:lang w:val="en-US"/>
              </w:rPr>
            </w:pPr>
          </w:p>
        </w:tc>
        <w:tc>
          <w:tcPr>
            <w:tcW w:w="1192" w:type="dxa"/>
            <w:tcBorders>
              <w:bottom w:val="single" w:sz="4" w:space="0" w:color="auto"/>
            </w:tcBorders>
            <w:shd w:val="clear" w:color="auto" w:fill="auto"/>
          </w:tcPr>
          <w:p w14:paraId="57EDD62D" w14:textId="5AECA2A2" w:rsidR="00E04732" w:rsidRPr="005E6C60" w:rsidRDefault="00E04732" w:rsidP="00E04732">
            <w:pPr>
              <w:rPr>
                <w:rFonts w:ascii="Arial" w:hAnsi="Arial" w:cs="Arial"/>
                <w:sz w:val="20"/>
                <w:szCs w:val="20"/>
                <w:lang w:val="en-US"/>
              </w:rPr>
            </w:pPr>
          </w:p>
        </w:tc>
        <w:tc>
          <w:tcPr>
            <w:tcW w:w="4132" w:type="dxa"/>
            <w:tcBorders>
              <w:bottom w:val="single" w:sz="4" w:space="0" w:color="auto"/>
            </w:tcBorders>
            <w:shd w:val="clear" w:color="auto" w:fill="auto"/>
          </w:tcPr>
          <w:p w14:paraId="5A3E50DE" w14:textId="11894A1B" w:rsidR="00E04732" w:rsidRPr="005E6C60" w:rsidRDefault="00E04732" w:rsidP="00E04732">
            <w:pPr>
              <w:rPr>
                <w:rFonts w:ascii="Arial" w:hAnsi="Arial" w:cs="Arial"/>
                <w:sz w:val="20"/>
                <w:szCs w:val="20"/>
                <w:lang w:val="en-US"/>
              </w:rPr>
            </w:pPr>
          </w:p>
        </w:tc>
        <w:tc>
          <w:tcPr>
            <w:tcW w:w="1984" w:type="dxa"/>
            <w:tcBorders>
              <w:bottom w:val="single" w:sz="4" w:space="0" w:color="auto"/>
            </w:tcBorders>
            <w:shd w:val="clear" w:color="auto" w:fill="auto"/>
          </w:tcPr>
          <w:p w14:paraId="23B12A4B" w14:textId="27B2CDAE" w:rsidR="00E04732" w:rsidRPr="005E6C60" w:rsidRDefault="00E04732" w:rsidP="00E04732">
            <w:pPr>
              <w:rPr>
                <w:rFonts w:ascii="Arial" w:hAnsi="Arial" w:cs="Arial"/>
                <w:sz w:val="20"/>
                <w:szCs w:val="20"/>
                <w:lang w:val="en-US"/>
              </w:rPr>
            </w:pPr>
          </w:p>
        </w:tc>
        <w:tc>
          <w:tcPr>
            <w:tcW w:w="1775" w:type="dxa"/>
            <w:tcBorders>
              <w:bottom w:val="single" w:sz="4" w:space="0" w:color="auto"/>
            </w:tcBorders>
            <w:shd w:val="clear" w:color="auto" w:fill="auto"/>
          </w:tcPr>
          <w:p w14:paraId="5EB04A53" w14:textId="77777777" w:rsidR="00E04732" w:rsidRPr="005E6C60" w:rsidRDefault="00E04732" w:rsidP="00E04732">
            <w:pPr>
              <w:rPr>
                <w:rFonts w:ascii="Arial" w:hAnsi="Arial" w:cs="Arial"/>
                <w:sz w:val="20"/>
                <w:szCs w:val="20"/>
                <w:lang w:val="en-US"/>
              </w:rPr>
            </w:pPr>
          </w:p>
        </w:tc>
        <w:tc>
          <w:tcPr>
            <w:tcW w:w="6368" w:type="dxa"/>
            <w:tcBorders>
              <w:bottom w:val="single" w:sz="4" w:space="0" w:color="auto"/>
            </w:tcBorders>
            <w:shd w:val="clear" w:color="auto" w:fill="auto"/>
          </w:tcPr>
          <w:p w14:paraId="2C202C25" w14:textId="20098151" w:rsidR="00E04732" w:rsidRPr="00D3396E" w:rsidRDefault="00E04732" w:rsidP="00E04732">
            <w:pPr>
              <w:rPr>
                <w:rFonts w:ascii="Arial" w:hAnsi="Arial" w:cs="Arial"/>
                <w:sz w:val="20"/>
                <w:szCs w:val="20"/>
              </w:rPr>
            </w:pPr>
          </w:p>
        </w:tc>
      </w:tr>
      <w:tr w:rsidR="00E04732" w:rsidRPr="008E3AFA" w14:paraId="745F646F" w14:textId="77777777" w:rsidTr="00761F9D">
        <w:trPr>
          <w:trHeight w:val="20"/>
        </w:trPr>
        <w:tc>
          <w:tcPr>
            <w:tcW w:w="1073" w:type="dxa"/>
            <w:tcBorders>
              <w:bottom w:val="single" w:sz="4" w:space="0" w:color="auto"/>
            </w:tcBorders>
            <w:shd w:val="clear" w:color="auto" w:fill="FFD966" w:themeFill="accent4" w:themeFillTint="99"/>
          </w:tcPr>
          <w:p w14:paraId="64E61306" w14:textId="77777777" w:rsidR="00E04732" w:rsidRPr="00680537" w:rsidRDefault="00E04732" w:rsidP="00E04732">
            <w:pPr>
              <w:rPr>
                <w:rFonts w:ascii="Arial" w:eastAsia="Batang" w:hAnsi="Arial" w:cs="Arial"/>
                <w:b/>
                <w:lang w:eastAsia="ko-KR"/>
              </w:rPr>
            </w:pPr>
            <w:r>
              <w:rPr>
                <w:rFonts w:ascii="Arial" w:eastAsia="Batang" w:hAnsi="Arial" w:cs="Arial"/>
                <w:b/>
                <w:lang w:eastAsia="ko-KR"/>
              </w:rPr>
              <w:t>6.2</w:t>
            </w:r>
            <w:r w:rsidRPr="005E6C60">
              <w:rPr>
                <w:rFonts w:ascii="Arial" w:eastAsia="Batang" w:hAnsi="Arial" w:cs="Arial"/>
                <w:b/>
                <w:lang w:eastAsia="ko-KR"/>
              </w:rPr>
              <w:t>.</w:t>
            </w:r>
            <w:r>
              <w:rPr>
                <w:rFonts w:ascii="Arial" w:eastAsia="Batang" w:hAnsi="Arial" w:cs="Arial"/>
                <w:b/>
                <w:lang w:eastAsia="ko-KR"/>
              </w:rPr>
              <w:t>23</w:t>
            </w:r>
          </w:p>
        </w:tc>
        <w:tc>
          <w:tcPr>
            <w:tcW w:w="2550" w:type="dxa"/>
            <w:tcBorders>
              <w:bottom w:val="single" w:sz="4" w:space="0" w:color="auto"/>
            </w:tcBorders>
            <w:shd w:val="clear" w:color="auto" w:fill="FFD966" w:themeFill="accent4" w:themeFillTint="99"/>
          </w:tcPr>
          <w:p w14:paraId="6974C477" w14:textId="77777777" w:rsidR="00E04732" w:rsidRPr="00EC607D" w:rsidRDefault="00E04732" w:rsidP="00E04732">
            <w:pPr>
              <w:rPr>
                <w:rFonts w:ascii="Arial" w:hAnsi="Arial" w:cs="Arial"/>
                <w:b/>
                <w:lang w:val="en-US"/>
              </w:rPr>
            </w:pPr>
            <w:r w:rsidRPr="00D3396E">
              <w:rPr>
                <w:rFonts w:ascii="Arial" w:hAnsi="Arial" w:cs="Arial"/>
                <w:b/>
                <w:lang w:val="en-US"/>
              </w:rPr>
              <w:t>CT aspects of enhancement of 5G UE Policy</w:t>
            </w:r>
          </w:p>
        </w:tc>
        <w:tc>
          <w:tcPr>
            <w:tcW w:w="1192" w:type="dxa"/>
            <w:tcBorders>
              <w:bottom w:val="single" w:sz="4" w:space="0" w:color="auto"/>
            </w:tcBorders>
            <w:shd w:val="clear" w:color="auto" w:fill="FFD966" w:themeFill="accent4" w:themeFillTint="99"/>
          </w:tcPr>
          <w:p w14:paraId="3FA1E9AA" w14:textId="77777777" w:rsidR="00E04732" w:rsidRPr="005E6C60" w:rsidRDefault="00E04732" w:rsidP="00E04732">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418DEFD5" w14:textId="77777777" w:rsidR="00E04732" w:rsidRPr="005E6C60" w:rsidRDefault="00E04732" w:rsidP="00E04732">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7D368662" w14:textId="77777777" w:rsidR="00E04732" w:rsidRPr="005E6C60" w:rsidRDefault="00E04732" w:rsidP="00E04732">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2FCE4CCC" w14:textId="77777777" w:rsidR="00E04732" w:rsidRPr="005E6C60" w:rsidRDefault="00E04732" w:rsidP="00E04732">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1864F6DE" w14:textId="77777777" w:rsidR="00E04732" w:rsidRPr="008E3AFA" w:rsidRDefault="00E04732" w:rsidP="00E04732">
            <w:pPr>
              <w:rPr>
                <w:rFonts w:ascii="Arial" w:hAnsi="Arial" w:cs="Arial"/>
                <w:sz w:val="20"/>
                <w:szCs w:val="20"/>
              </w:rPr>
            </w:pPr>
            <w:r w:rsidRPr="00D3396E">
              <w:rPr>
                <w:rFonts w:ascii="Arial" w:hAnsi="Arial" w:cs="Arial"/>
                <w:sz w:val="20"/>
                <w:szCs w:val="20"/>
              </w:rPr>
              <w:t>eUEPO</w:t>
            </w:r>
          </w:p>
        </w:tc>
      </w:tr>
      <w:tr w:rsidR="00E04732" w:rsidRPr="00680537" w14:paraId="612406C2" w14:textId="77777777" w:rsidTr="00761F9D">
        <w:trPr>
          <w:trHeight w:val="20"/>
        </w:trPr>
        <w:tc>
          <w:tcPr>
            <w:tcW w:w="1073" w:type="dxa"/>
            <w:tcBorders>
              <w:bottom w:val="single" w:sz="4" w:space="0" w:color="auto"/>
            </w:tcBorders>
            <w:shd w:val="clear" w:color="auto" w:fill="auto"/>
          </w:tcPr>
          <w:p w14:paraId="104C5C7B" w14:textId="77777777" w:rsidR="00E04732" w:rsidRDefault="00E04732" w:rsidP="00E04732">
            <w:pPr>
              <w:rPr>
                <w:rFonts w:ascii="Arial" w:eastAsia="Batang" w:hAnsi="Arial" w:cs="Arial"/>
                <w:b/>
                <w:lang w:eastAsia="ko-KR"/>
              </w:rPr>
            </w:pPr>
          </w:p>
        </w:tc>
        <w:tc>
          <w:tcPr>
            <w:tcW w:w="2550" w:type="dxa"/>
            <w:tcBorders>
              <w:bottom w:val="single" w:sz="4" w:space="0" w:color="auto"/>
            </w:tcBorders>
            <w:shd w:val="clear" w:color="auto" w:fill="FFFFFF"/>
          </w:tcPr>
          <w:p w14:paraId="5C84943A" w14:textId="4B82AB97" w:rsidR="00E04732" w:rsidRPr="00D3396E" w:rsidRDefault="00E04732" w:rsidP="00E04732">
            <w:pPr>
              <w:rPr>
                <w:rFonts w:ascii="Arial" w:hAnsi="Arial" w:cs="Arial"/>
                <w:b/>
                <w:lang w:val="en-US"/>
              </w:rPr>
            </w:pPr>
          </w:p>
        </w:tc>
        <w:tc>
          <w:tcPr>
            <w:tcW w:w="1192" w:type="dxa"/>
            <w:tcBorders>
              <w:bottom w:val="single" w:sz="4" w:space="0" w:color="auto"/>
            </w:tcBorders>
            <w:shd w:val="clear" w:color="auto" w:fill="auto"/>
          </w:tcPr>
          <w:p w14:paraId="65376217" w14:textId="38E53082" w:rsidR="00E04732" w:rsidRPr="005E6C60" w:rsidRDefault="00E04732" w:rsidP="00E04732">
            <w:pPr>
              <w:rPr>
                <w:rFonts w:ascii="Arial" w:hAnsi="Arial" w:cs="Arial"/>
                <w:sz w:val="20"/>
                <w:szCs w:val="20"/>
                <w:lang w:val="en-US"/>
              </w:rPr>
            </w:pPr>
          </w:p>
        </w:tc>
        <w:tc>
          <w:tcPr>
            <w:tcW w:w="4132" w:type="dxa"/>
            <w:tcBorders>
              <w:bottom w:val="single" w:sz="4" w:space="0" w:color="auto"/>
            </w:tcBorders>
            <w:shd w:val="clear" w:color="auto" w:fill="auto"/>
          </w:tcPr>
          <w:p w14:paraId="18BAF136" w14:textId="6EFB4724" w:rsidR="00E04732" w:rsidRPr="005E6C60" w:rsidRDefault="00E04732" w:rsidP="00E04732">
            <w:pPr>
              <w:rPr>
                <w:rFonts w:ascii="Arial" w:hAnsi="Arial" w:cs="Arial"/>
                <w:sz w:val="20"/>
                <w:szCs w:val="20"/>
                <w:lang w:val="en-US"/>
              </w:rPr>
            </w:pPr>
          </w:p>
        </w:tc>
        <w:tc>
          <w:tcPr>
            <w:tcW w:w="1984" w:type="dxa"/>
            <w:tcBorders>
              <w:bottom w:val="single" w:sz="4" w:space="0" w:color="auto"/>
            </w:tcBorders>
            <w:shd w:val="clear" w:color="auto" w:fill="auto"/>
          </w:tcPr>
          <w:p w14:paraId="56C46AD3" w14:textId="65725A33" w:rsidR="00E04732" w:rsidRPr="005E6C60" w:rsidRDefault="00E04732" w:rsidP="00E04732">
            <w:pPr>
              <w:rPr>
                <w:rFonts w:ascii="Arial" w:hAnsi="Arial" w:cs="Arial"/>
                <w:sz w:val="20"/>
                <w:szCs w:val="20"/>
                <w:lang w:val="en-US"/>
              </w:rPr>
            </w:pPr>
          </w:p>
        </w:tc>
        <w:tc>
          <w:tcPr>
            <w:tcW w:w="1775" w:type="dxa"/>
            <w:tcBorders>
              <w:bottom w:val="single" w:sz="4" w:space="0" w:color="auto"/>
            </w:tcBorders>
            <w:shd w:val="clear" w:color="auto" w:fill="auto"/>
          </w:tcPr>
          <w:p w14:paraId="4843020F" w14:textId="77777777" w:rsidR="00E04732" w:rsidRPr="005E6C60" w:rsidRDefault="00E04732" w:rsidP="00E04732">
            <w:pPr>
              <w:rPr>
                <w:rFonts w:ascii="Arial" w:hAnsi="Arial" w:cs="Arial"/>
                <w:sz w:val="20"/>
                <w:szCs w:val="20"/>
                <w:lang w:val="en-US"/>
              </w:rPr>
            </w:pPr>
          </w:p>
        </w:tc>
        <w:tc>
          <w:tcPr>
            <w:tcW w:w="6368" w:type="dxa"/>
            <w:tcBorders>
              <w:bottom w:val="single" w:sz="4" w:space="0" w:color="auto"/>
            </w:tcBorders>
            <w:shd w:val="clear" w:color="auto" w:fill="auto"/>
          </w:tcPr>
          <w:p w14:paraId="4DB2D862" w14:textId="6C2513B8" w:rsidR="00E04732" w:rsidRPr="00D3396E" w:rsidRDefault="00E04732" w:rsidP="00E04732">
            <w:pPr>
              <w:rPr>
                <w:rFonts w:ascii="Arial" w:hAnsi="Arial" w:cs="Arial"/>
                <w:sz w:val="20"/>
                <w:szCs w:val="20"/>
              </w:rPr>
            </w:pPr>
          </w:p>
        </w:tc>
      </w:tr>
      <w:tr w:rsidR="00E04732" w:rsidRPr="00680537" w14:paraId="7EBDED17" w14:textId="77777777" w:rsidTr="00111DAC">
        <w:trPr>
          <w:trHeight w:val="20"/>
        </w:trPr>
        <w:tc>
          <w:tcPr>
            <w:tcW w:w="1073" w:type="dxa"/>
            <w:tcBorders>
              <w:bottom w:val="single" w:sz="4" w:space="0" w:color="auto"/>
            </w:tcBorders>
            <w:shd w:val="clear" w:color="auto" w:fill="FFD966" w:themeFill="accent4" w:themeFillTint="99"/>
          </w:tcPr>
          <w:p w14:paraId="133B9E08" w14:textId="77777777" w:rsidR="00E04732" w:rsidRPr="00680537" w:rsidRDefault="00E04732" w:rsidP="00E04732">
            <w:pPr>
              <w:rPr>
                <w:rFonts w:ascii="Arial" w:eastAsia="Batang" w:hAnsi="Arial" w:cs="Arial"/>
                <w:b/>
                <w:lang w:eastAsia="ko-KR"/>
              </w:rPr>
            </w:pPr>
            <w:r>
              <w:rPr>
                <w:rFonts w:ascii="Arial" w:eastAsia="Batang" w:hAnsi="Arial" w:cs="Arial"/>
                <w:b/>
                <w:lang w:eastAsia="ko-KR"/>
              </w:rPr>
              <w:t>6.2</w:t>
            </w:r>
            <w:r w:rsidRPr="005E6C60">
              <w:rPr>
                <w:rFonts w:ascii="Arial" w:eastAsia="Batang" w:hAnsi="Arial" w:cs="Arial"/>
                <w:b/>
                <w:lang w:eastAsia="ko-KR"/>
              </w:rPr>
              <w:t>.</w:t>
            </w:r>
            <w:r>
              <w:rPr>
                <w:rFonts w:ascii="Arial" w:eastAsia="Batang" w:hAnsi="Arial" w:cs="Arial"/>
                <w:b/>
                <w:lang w:eastAsia="ko-KR"/>
              </w:rPr>
              <w:t>24</w:t>
            </w:r>
          </w:p>
        </w:tc>
        <w:tc>
          <w:tcPr>
            <w:tcW w:w="2550" w:type="dxa"/>
            <w:tcBorders>
              <w:bottom w:val="single" w:sz="4" w:space="0" w:color="auto"/>
            </w:tcBorders>
            <w:shd w:val="clear" w:color="auto" w:fill="FFD966" w:themeFill="accent4" w:themeFillTint="99"/>
          </w:tcPr>
          <w:p w14:paraId="712A4BEE" w14:textId="77777777" w:rsidR="00E04732" w:rsidRPr="00EC607D" w:rsidRDefault="00E04732" w:rsidP="00E04732">
            <w:pPr>
              <w:rPr>
                <w:rFonts w:ascii="Arial" w:hAnsi="Arial" w:cs="Arial"/>
                <w:b/>
                <w:lang w:val="en-US"/>
              </w:rPr>
            </w:pPr>
            <w:r w:rsidRPr="00D3396E">
              <w:rPr>
                <w:rFonts w:ascii="Arial" w:hAnsi="Arial" w:cs="Arial"/>
                <w:b/>
                <w:lang w:val="en-US"/>
              </w:rPr>
              <w:t>CT Aspect of Architecture Enhancements for Vehicle Mounted Relays</w:t>
            </w:r>
          </w:p>
        </w:tc>
        <w:tc>
          <w:tcPr>
            <w:tcW w:w="1192" w:type="dxa"/>
            <w:tcBorders>
              <w:bottom w:val="single" w:sz="4" w:space="0" w:color="auto"/>
            </w:tcBorders>
            <w:shd w:val="clear" w:color="auto" w:fill="FFD966" w:themeFill="accent4" w:themeFillTint="99"/>
          </w:tcPr>
          <w:p w14:paraId="7EAFDE0C" w14:textId="77777777" w:rsidR="00E04732" w:rsidRPr="005E6C60" w:rsidRDefault="00E04732" w:rsidP="00E04732">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3BE6647A" w14:textId="77777777" w:rsidR="00E04732" w:rsidRPr="005E6C60" w:rsidRDefault="00E04732" w:rsidP="00E04732">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10A96860" w14:textId="77777777" w:rsidR="00E04732" w:rsidRPr="005E6C60" w:rsidRDefault="00E04732" w:rsidP="00E04732">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4E15EC5D" w14:textId="77777777" w:rsidR="00E04732" w:rsidRPr="005E6C60" w:rsidRDefault="00E04732" w:rsidP="00E04732">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3A197C2F" w14:textId="77777777" w:rsidR="00E04732" w:rsidRPr="00D3396E" w:rsidRDefault="00E04732" w:rsidP="00E04732">
            <w:pPr>
              <w:rPr>
                <w:rFonts w:ascii="Arial" w:hAnsi="Arial" w:cs="Arial"/>
                <w:sz w:val="20"/>
                <w:szCs w:val="20"/>
              </w:rPr>
            </w:pPr>
            <w:r w:rsidRPr="00D3396E">
              <w:rPr>
                <w:rFonts w:ascii="Arial" w:hAnsi="Arial" w:cs="Arial"/>
                <w:sz w:val="20"/>
                <w:szCs w:val="20"/>
              </w:rPr>
              <w:t>VMR</w:t>
            </w:r>
          </w:p>
        </w:tc>
      </w:tr>
      <w:tr w:rsidR="00E04732" w:rsidRPr="00CB5996" w14:paraId="2BF63EAA" w14:textId="77777777" w:rsidTr="00111DAC">
        <w:trPr>
          <w:trHeight w:val="20"/>
        </w:trPr>
        <w:tc>
          <w:tcPr>
            <w:tcW w:w="1073" w:type="dxa"/>
            <w:tcBorders>
              <w:bottom w:val="single" w:sz="4" w:space="0" w:color="auto"/>
            </w:tcBorders>
            <w:shd w:val="clear" w:color="auto" w:fill="auto"/>
          </w:tcPr>
          <w:p w14:paraId="573D7946" w14:textId="77777777" w:rsidR="00E04732" w:rsidRPr="005E6C60" w:rsidRDefault="00E04732" w:rsidP="00E04732">
            <w:pPr>
              <w:rPr>
                <w:rFonts w:ascii="Arial" w:eastAsia="Batang" w:hAnsi="Arial" w:cs="Arial"/>
                <w:b/>
                <w:color w:val="000000"/>
                <w:lang w:val="en-US" w:eastAsia="ko-KR"/>
              </w:rPr>
            </w:pPr>
          </w:p>
        </w:tc>
        <w:tc>
          <w:tcPr>
            <w:tcW w:w="2550" w:type="dxa"/>
            <w:tcBorders>
              <w:bottom w:val="single" w:sz="4" w:space="0" w:color="auto"/>
            </w:tcBorders>
            <w:shd w:val="clear" w:color="auto" w:fill="FFFFFF"/>
          </w:tcPr>
          <w:p w14:paraId="6C625E40" w14:textId="396E6F19" w:rsidR="00E04732" w:rsidRPr="005E6C60" w:rsidRDefault="00E04732" w:rsidP="00E04732">
            <w:pPr>
              <w:ind w:left="838" w:hanging="814"/>
              <w:rPr>
                <w:rFonts w:ascii="Arial" w:eastAsia="Batang" w:hAnsi="Arial" w:cs="Arial"/>
                <w:b/>
                <w:color w:val="000000"/>
                <w:lang w:val="en-US" w:eastAsia="ko-KR"/>
              </w:rPr>
            </w:pPr>
          </w:p>
        </w:tc>
        <w:tc>
          <w:tcPr>
            <w:tcW w:w="1192" w:type="dxa"/>
            <w:tcBorders>
              <w:bottom w:val="single" w:sz="4" w:space="0" w:color="auto"/>
            </w:tcBorders>
            <w:shd w:val="clear" w:color="auto" w:fill="auto"/>
          </w:tcPr>
          <w:p w14:paraId="14C6A5B4" w14:textId="1D073AFB" w:rsidR="00E04732" w:rsidRPr="005E6C60" w:rsidRDefault="00E04732" w:rsidP="00E04732">
            <w:pPr>
              <w:rPr>
                <w:rFonts w:ascii="Arial" w:hAnsi="Arial" w:cs="Arial"/>
                <w:color w:val="000000"/>
                <w:sz w:val="20"/>
                <w:szCs w:val="20"/>
                <w:lang w:val="en-US"/>
              </w:rPr>
            </w:pPr>
          </w:p>
        </w:tc>
        <w:tc>
          <w:tcPr>
            <w:tcW w:w="4132" w:type="dxa"/>
            <w:tcBorders>
              <w:bottom w:val="single" w:sz="4" w:space="0" w:color="auto"/>
            </w:tcBorders>
            <w:shd w:val="clear" w:color="auto" w:fill="auto"/>
          </w:tcPr>
          <w:p w14:paraId="23CFA5F6" w14:textId="094AFE37" w:rsidR="00E04732" w:rsidRPr="00CB5996" w:rsidRDefault="00E04732" w:rsidP="00E04732">
            <w:pPr>
              <w:pStyle w:val="3"/>
              <w:tabs>
                <w:tab w:val="num" w:pos="2268"/>
                <w:tab w:val="num" w:pos="2410"/>
              </w:tabs>
              <w:ind w:left="34" w:firstLine="0"/>
              <w:rPr>
                <w:rFonts w:ascii="Arial" w:hAnsi="Arial" w:cs="Arial"/>
                <w:b w:val="0"/>
                <w:color w:val="000000"/>
                <w:szCs w:val="20"/>
                <w:lang w:val="en-US"/>
              </w:rPr>
            </w:pPr>
          </w:p>
        </w:tc>
        <w:tc>
          <w:tcPr>
            <w:tcW w:w="1984" w:type="dxa"/>
            <w:tcBorders>
              <w:bottom w:val="single" w:sz="4" w:space="0" w:color="auto"/>
            </w:tcBorders>
            <w:shd w:val="clear" w:color="auto" w:fill="auto"/>
          </w:tcPr>
          <w:p w14:paraId="701E915A" w14:textId="58ECA38B" w:rsidR="00E04732" w:rsidRPr="005E6C60" w:rsidRDefault="00E04732" w:rsidP="00E04732">
            <w:pPr>
              <w:rPr>
                <w:rFonts w:ascii="Arial" w:hAnsi="Arial" w:cs="Arial"/>
                <w:color w:val="000000"/>
                <w:sz w:val="20"/>
                <w:szCs w:val="20"/>
                <w:lang w:val="en-US"/>
              </w:rPr>
            </w:pPr>
          </w:p>
        </w:tc>
        <w:tc>
          <w:tcPr>
            <w:tcW w:w="1775" w:type="dxa"/>
            <w:tcBorders>
              <w:bottom w:val="single" w:sz="4" w:space="0" w:color="auto"/>
            </w:tcBorders>
            <w:shd w:val="clear" w:color="auto" w:fill="auto"/>
          </w:tcPr>
          <w:p w14:paraId="5FBB125E" w14:textId="77777777" w:rsidR="00E04732" w:rsidRPr="005E6C60" w:rsidRDefault="00E04732" w:rsidP="00E04732">
            <w:pPr>
              <w:rPr>
                <w:rFonts w:ascii="Arial" w:hAnsi="Arial" w:cs="Arial"/>
                <w:color w:val="000000"/>
                <w:sz w:val="20"/>
                <w:szCs w:val="20"/>
                <w:lang w:val="en-US"/>
              </w:rPr>
            </w:pPr>
          </w:p>
        </w:tc>
        <w:tc>
          <w:tcPr>
            <w:tcW w:w="6368" w:type="dxa"/>
            <w:tcBorders>
              <w:bottom w:val="single" w:sz="4" w:space="0" w:color="auto"/>
            </w:tcBorders>
            <w:shd w:val="clear" w:color="auto" w:fill="auto"/>
          </w:tcPr>
          <w:p w14:paraId="26BC96E9" w14:textId="3F4BC5B6" w:rsidR="00E04732" w:rsidRPr="00680537" w:rsidRDefault="00E04732" w:rsidP="00E04732">
            <w:pPr>
              <w:rPr>
                <w:rFonts w:ascii="Arial" w:hAnsi="Arial" w:cs="Arial"/>
                <w:sz w:val="20"/>
                <w:szCs w:val="20"/>
                <w:lang w:val="en-GB"/>
              </w:rPr>
            </w:pPr>
          </w:p>
        </w:tc>
      </w:tr>
      <w:tr w:rsidR="00E04732" w:rsidRPr="00D3396E" w14:paraId="10E3D69D" w14:textId="77777777" w:rsidTr="00111DAC">
        <w:trPr>
          <w:trHeight w:val="20"/>
        </w:trPr>
        <w:tc>
          <w:tcPr>
            <w:tcW w:w="1073" w:type="dxa"/>
            <w:tcBorders>
              <w:bottom w:val="single" w:sz="4" w:space="0" w:color="auto"/>
            </w:tcBorders>
            <w:shd w:val="clear" w:color="auto" w:fill="FFD966" w:themeFill="accent4" w:themeFillTint="99"/>
          </w:tcPr>
          <w:p w14:paraId="20CEC751" w14:textId="77777777" w:rsidR="00E04732" w:rsidRPr="00680537" w:rsidRDefault="00E04732" w:rsidP="00E04732">
            <w:pPr>
              <w:rPr>
                <w:rFonts w:ascii="Arial" w:eastAsia="Batang" w:hAnsi="Arial" w:cs="Arial"/>
                <w:b/>
                <w:lang w:eastAsia="ko-KR"/>
              </w:rPr>
            </w:pPr>
            <w:r>
              <w:rPr>
                <w:rFonts w:ascii="Arial" w:eastAsia="Batang" w:hAnsi="Arial" w:cs="Arial"/>
                <w:b/>
                <w:lang w:eastAsia="ko-KR"/>
              </w:rPr>
              <w:t>6.2</w:t>
            </w:r>
            <w:r w:rsidRPr="005E6C60">
              <w:rPr>
                <w:rFonts w:ascii="Arial" w:eastAsia="Batang" w:hAnsi="Arial" w:cs="Arial"/>
                <w:b/>
                <w:lang w:eastAsia="ko-KR"/>
              </w:rPr>
              <w:t>.</w:t>
            </w:r>
            <w:r>
              <w:rPr>
                <w:rFonts w:ascii="Arial" w:eastAsia="Batang" w:hAnsi="Arial" w:cs="Arial"/>
                <w:b/>
                <w:lang w:eastAsia="ko-KR"/>
              </w:rPr>
              <w:t>25</w:t>
            </w:r>
          </w:p>
        </w:tc>
        <w:tc>
          <w:tcPr>
            <w:tcW w:w="2550" w:type="dxa"/>
            <w:tcBorders>
              <w:bottom w:val="single" w:sz="4" w:space="0" w:color="auto"/>
            </w:tcBorders>
            <w:shd w:val="clear" w:color="auto" w:fill="FFD966" w:themeFill="accent4" w:themeFillTint="99"/>
          </w:tcPr>
          <w:p w14:paraId="37C133CF" w14:textId="77777777" w:rsidR="00E04732" w:rsidRPr="00CB5996" w:rsidRDefault="00E04732" w:rsidP="00E04732">
            <w:pPr>
              <w:ind w:firstLine="24"/>
              <w:rPr>
                <w:rFonts w:ascii="Arial" w:hAnsi="Arial" w:cs="Arial"/>
                <w:b/>
              </w:rPr>
            </w:pPr>
            <w:r w:rsidRPr="00CB5996">
              <w:rPr>
                <w:rFonts w:ascii="Arial" w:hAnsi="Arial" w:cs="Arial"/>
                <w:b/>
              </w:rPr>
              <w:t>CT aspects on 5G AM Policy</w:t>
            </w:r>
          </w:p>
        </w:tc>
        <w:tc>
          <w:tcPr>
            <w:tcW w:w="1192" w:type="dxa"/>
            <w:tcBorders>
              <w:bottom w:val="single" w:sz="4" w:space="0" w:color="auto"/>
            </w:tcBorders>
            <w:shd w:val="clear" w:color="auto" w:fill="FFD966" w:themeFill="accent4" w:themeFillTint="99"/>
          </w:tcPr>
          <w:p w14:paraId="09ED6DAF" w14:textId="77777777" w:rsidR="00E04732" w:rsidRPr="005E6C60" w:rsidRDefault="00E04732" w:rsidP="00E04732">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7495921C" w14:textId="77777777" w:rsidR="00E04732" w:rsidRPr="005E6C60" w:rsidRDefault="00E04732" w:rsidP="00E04732">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29133D93" w14:textId="77777777" w:rsidR="00E04732" w:rsidRPr="005E6C60" w:rsidRDefault="00E04732" w:rsidP="00E04732">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622DFE8D" w14:textId="77777777" w:rsidR="00E04732" w:rsidRPr="005E6C60" w:rsidRDefault="00E04732" w:rsidP="00E04732">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198B525F" w14:textId="77777777" w:rsidR="00E04732" w:rsidRPr="00CB5996" w:rsidRDefault="00E04732" w:rsidP="00E04732">
            <w:pPr>
              <w:rPr>
                <w:rFonts w:ascii="Arial" w:hAnsi="Arial" w:cs="Arial"/>
                <w:sz w:val="20"/>
                <w:szCs w:val="20"/>
              </w:rPr>
            </w:pPr>
            <w:r>
              <w:rPr>
                <w:rFonts w:ascii="Arial" w:hAnsi="Arial" w:cs="Arial"/>
                <w:sz w:val="20"/>
                <w:szCs w:val="20"/>
              </w:rPr>
              <w:t>AMP</w:t>
            </w:r>
          </w:p>
        </w:tc>
      </w:tr>
      <w:tr w:rsidR="00E04732" w:rsidRPr="00680537" w14:paraId="6608A9EA" w14:textId="77777777" w:rsidTr="00111DAC">
        <w:trPr>
          <w:trHeight w:val="20"/>
        </w:trPr>
        <w:tc>
          <w:tcPr>
            <w:tcW w:w="1073" w:type="dxa"/>
            <w:tcBorders>
              <w:bottom w:val="single" w:sz="4" w:space="0" w:color="auto"/>
            </w:tcBorders>
            <w:shd w:val="clear" w:color="auto" w:fill="auto"/>
          </w:tcPr>
          <w:p w14:paraId="0FACFF2F" w14:textId="77777777" w:rsidR="00E04732" w:rsidRPr="005E6C60" w:rsidRDefault="00E04732" w:rsidP="00E04732">
            <w:pPr>
              <w:rPr>
                <w:rFonts w:ascii="Arial" w:eastAsia="Batang" w:hAnsi="Arial" w:cs="Arial"/>
                <w:b/>
                <w:color w:val="000000"/>
                <w:lang w:val="en-US" w:eastAsia="ko-KR"/>
              </w:rPr>
            </w:pPr>
          </w:p>
        </w:tc>
        <w:tc>
          <w:tcPr>
            <w:tcW w:w="2550" w:type="dxa"/>
            <w:tcBorders>
              <w:bottom w:val="single" w:sz="4" w:space="0" w:color="auto"/>
            </w:tcBorders>
            <w:shd w:val="clear" w:color="auto" w:fill="FFFFFF"/>
          </w:tcPr>
          <w:p w14:paraId="7AC65FC0" w14:textId="321A8D82" w:rsidR="00E04732" w:rsidRPr="00CB5996" w:rsidRDefault="00E04732" w:rsidP="00E04732">
            <w:pPr>
              <w:ind w:left="838" w:hanging="814"/>
              <w:rPr>
                <w:rFonts w:ascii="Arial" w:hAnsi="Arial" w:cs="Arial"/>
                <w:b/>
              </w:rPr>
            </w:pPr>
          </w:p>
        </w:tc>
        <w:tc>
          <w:tcPr>
            <w:tcW w:w="1192" w:type="dxa"/>
            <w:tcBorders>
              <w:bottom w:val="single" w:sz="4" w:space="0" w:color="auto"/>
            </w:tcBorders>
            <w:shd w:val="clear" w:color="auto" w:fill="auto"/>
          </w:tcPr>
          <w:p w14:paraId="27543300" w14:textId="35059464" w:rsidR="00E04732" w:rsidRPr="005E6C60" w:rsidRDefault="00E04732" w:rsidP="00E04732">
            <w:pPr>
              <w:rPr>
                <w:rFonts w:ascii="Arial" w:hAnsi="Arial" w:cs="Arial"/>
                <w:color w:val="000000"/>
                <w:sz w:val="20"/>
                <w:szCs w:val="20"/>
                <w:lang w:val="en-US"/>
              </w:rPr>
            </w:pPr>
          </w:p>
        </w:tc>
        <w:tc>
          <w:tcPr>
            <w:tcW w:w="4132" w:type="dxa"/>
            <w:tcBorders>
              <w:bottom w:val="single" w:sz="4" w:space="0" w:color="auto"/>
            </w:tcBorders>
            <w:shd w:val="clear" w:color="auto" w:fill="auto"/>
          </w:tcPr>
          <w:p w14:paraId="6435505A" w14:textId="032EC9EF" w:rsidR="00E04732" w:rsidRPr="00CB5996" w:rsidRDefault="00E04732" w:rsidP="00E04732">
            <w:pPr>
              <w:pStyle w:val="3"/>
              <w:tabs>
                <w:tab w:val="num" w:pos="2268"/>
                <w:tab w:val="num" w:pos="2410"/>
              </w:tabs>
              <w:ind w:left="0" w:firstLine="0"/>
              <w:rPr>
                <w:rFonts w:ascii="Arial" w:hAnsi="Arial" w:cs="Arial"/>
                <w:b w:val="0"/>
                <w:color w:val="000000"/>
                <w:szCs w:val="20"/>
                <w:lang w:val="en-US"/>
              </w:rPr>
            </w:pPr>
          </w:p>
        </w:tc>
        <w:tc>
          <w:tcPr>
            <w:tcW w:w="1984" w:type="dxa"/>
            <w:tcBorders>
              <w:bottom w:val="single" w:sz="4" w:space="0" w:color="auto"/>
            </w:tcBorders>
            <w:shd w:val="clear" w:color="auto" w:fill="auto"/>
          </w:tcPr>
          <w:p w14:paraId="6C58863A" w14:textId="3B1080ED" w:rsidR="00E04732" w:rsidRPr="005E6C60" w:rsidRDefault="00E04732" w:rsidP="00E04732">
            <w:pPr>
              <w:rPr>
                <w:rFonts w:ascii="Arial" w:hAnsi="Arial" w:cs="Arial"/>
                <w:color w:val="000000"/>
                <w:sz w:val="20"/>
                <w:szCs w:val="20"/>
                <w:lang w:val="en-US"/>
              </w:rPr>
            </w:pPr>
          </w:p>
        </w:tc>
        <w:tc>
          <w:tcPr>
            <w:tcW w:w="1775" w:type="dxa"/>
            <w:tcBorders>
              <w:bottom w:val="single" w:sz="4" w:space="0" w:color="auto"/>
            </w:tcBorders>
            <w:shd w:val="clear" w:color="auto" w:fill="auto"/>
          </w:tcPr>
          <w:p w14:paraId="1B2250BD" w14:textId="77777777" w:rsidR="00E04732" w:rsidRPr="005E6C60" w:rsidRDefault="00E04732" w:rsidP="00E04732">
            <w:pPr>
              <w:rPr>
                <w:rFonts w:ascii="Arial" w:hAnsi="Arial" w:cs="Arial"/>
                <w:color w:val="000000"/>
                <w:sz w:val="20"/>
                <w:szCs w:val="20"/>
                <w:lang w:val="en-US"/>
              </w:rPr>
            </w:pPr>
          </w:p>
        </w:tc>
        <w:tc>
          <w:tcPr>
            <w:tcW w:w="6368" w:type="dxa"/>
            <w:tcBorders>
              <w:bottom w:val="single" w:sz="4" w:space="0" w:color="auto"/>
            </w:tcBorders>
            <w:shd w:val="clear" w:color="auto" w:fill="auto"/>
          </w:tcPr>
          <w:p w14:paraId="0E802B45" w14:textId="13303290" w:rsidR="00E04732" w:rsidRPr="00680537" w:rsidRDefault="00E04732" w:rsidP="00E04732">
            <w:pPr>
              <w:rPr>
                <w:rFonts w:ascii="Arial" w:hAnsi="Arial" w:cs="Arial"/>
                <w:sz w:val="20"/>
                <w:szCs w:val="20"/>
                <w:lang w:val="en-GB"/>
              </w:rPr>
            </w:pPr>
          </w:p>
        </w:tc>
      </w:tr>
      <w:tr w:rsidR="00E04732" w:rsidRPr="00D3396E" w14:paraId="40190FDE" w14:textId="77777777" w:rsidTr="004E3EEB">
        <w:trPr>
          <w:trHeight w:val="20"/>
        </w:trPr>
        <w:tc>
          <w:tcPr>
            <w:tcW w:w="1073" w:type="dxa"/>
            <w:tcBorders>
              <w:bottom w:val="single" w:sz="4" w:space="0" w:color="auto"/>
            </w:tcBorders>
            <w:shd w:val="clear" w:color="auto" w:fill="FFD966" w:themeFill="accent4" w:themeFillTint="99"/>
          </w:tcPr>
          <w:p w14:paraId="756B6A85" w14:textId="77777777" w:rsidR="00E04732" w:rsidRPr="00680537" w:rsidRDefault="00E04732" w:rsidP="00E04732">
            <w:pPr>
              <w:rPr>
                <w:rFonts w:ascii="Arial" w:eastAsia="Batang" w:hAnsi="Arial" w:cs="Arial"/>
                <w:b/>
                <w:lang w:eastAsia="ko-KR"/>
              </w:rPr>
            </w:pPr>
            <w:r>
              <w:rPr>
                <w:rFonts w:ascii="Arial" w:eastAsia="Batang" w:hAnsi="Arial" w:cs="Arial"/>
                <w:b/>
                <w:lang w:eastAsia="ko-KR"/>
              </w:rPr>
              <w:t>6.2</w:t>
            </w:r>
            <w:r w:rsidRPr="005E6C60">
              <w:rPr>
                <w:rFonts w:ascii="Arial" w:eastAsia="Batang" w:hAnsi="Arial" w:cs="Arial"/>
                <w:b/>
                <w:lang w:eastAsia="ko-KR"/>
              </w:rPr>
              <w:t>.</w:t>
            </w:r>
            <w:r>
              <w:rPr>
                <w:rFonts w:ascii="Arial" w:eastAsia="Batang" w:hAnsi="Arial" w:cs="Arial"/>
                <w:b/>
                <w:lang w:eastAsia="ko-KR"/>
              </w:rPr>
              <w:t>26</w:t>
            </w:r>
          </w:p>
        </w:tc>
        <w:tc>
          <w:tcPr>
            <w:tcW w:w="2550" w:type="dxa"/>
            <w:tcBorders>
              <w:bottom w:val="single" w:sz="4" w:space="0" w:color="auto"/>
            </w:tcBorders>
            <w:shd w:val="clear" w:color="auto" w:fill="FFD966" w:themeFill="accent4" w:themeFillTint="99"/>
          </w:tcPr>
          <w:p w14:paraId="34E25B77" w14:textId="77777777" w:rsidR="00E04732" w:rsidRPr="00CB5996" w:rsidRDefault="00E04732" w:rsidP="00E04732">
            <w:pPr>
              <w:ind w:firstLine="24"/>
              <w:rPr>
                <w:rFonts w:ascii="Arial" w:hAnsi="Arial" w:cs="Arial"/>
                <w:b/>
              </w:rPr>
            </w:pPr>
            <w:r w:rsidRPr="00CB5996">
              <w:rPr>
                <w:rFonts w:ascii="Arial" w:hAnsi="Arial" w:cs="Arial"/>
                <w:b/>
              </w:rPr>
              <w:t>Architecture Enhancements for XR and media services</w:t>
            </w:r>
          </w:p>
        </w:tc>
        <w:tc>
          <w:tcPr>
            <w:tcW w:w="1192" w:type="dxa"/>
            <w:tcBorders>
              <w:bottom w:val="single" w:sz="4" w:space="0" w:color="auto"/>
            </w:tcBorders>
            <w:shd w:val="clear" w:color="auto" w:fill="FFD966" w:themeFill="accent4" w:themeFillTint="99"/>
          </w:tcPr>
          <w:p w14:paraId="6ADBB47A" w14:textId="77777777" w:rsidR="00E04732" w:rsidRPr="005E6C60" w:rsidRDefault="00E04732" w:rsidP="00E04732">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09A79AC5" w14:textId="77777777" w:rsidR="00E04732" w:rsidRPr="005E6C60" w:rsidRDefault="00E04732" w:rsidP="00E04732">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7DE92126" w14:textId="77777777" w:rsidR="00E04732" w:rsidRPr="005E6C60" w:rsidRDefault="00E04732" w:rsidP="00E04732">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73A9A7BC" w14:textId="77777777" w:rsidR="00E04732" w:rsidRPr="005E6C60" w:rsidRDefault="00E04732" w:rsidP="00E04732">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4E94DE18" w14:textId="77777777" w:rsidR="00E04732" w:rsidRPr="00CB5996" w:rsidRDefault="00E04732" w:rsidP="00E04732">
            <w:pPr>
              <w:rPr>
                <w:rFonts w:ascii="Arial" w:hAnsi="Arial" w:cs="Arial"/>
                <w:sz w:val="20"/>
                <w:szCs w:val="20"/>
              </w:rPr>
            </w:pPr>
            <w:r>
              <w:rPr>
                <w:rFonts w:ascii="Arial" w:hAnsi="Arial" w:cs="Arial"/>
                <w:sz w:val="20"/>
                <w:szCs w:val="20"/>
              </w:rPr>
              <w:t>XRM</w:t>
            </w:r>
          </w:p>
        </w:tc>
      </w:tr>
      <w:tr w:rsidR="00E04732" w:rsidRPr="00D3396E" w14:paraId="704209AB" w14:textId="77777777" w:rsidTr="00843311">
        <w:trPr>
          <w:trHeight w:val="20"/>
        </w:trPr>
        <w:tc>
          <w:tcPr>
            <w:tcW w:w="1073" w:type="dxa"/>
            <w:tcBorders>
              <w:bottom w:val="nil"/>
            </w:tcBorders>
            <w:shd w:val="clear" w:color="auto" w:fill="auto"/>
          </w:tcPr>
          <w:p w14:paraId="4C4984D7" w14:textId="77777777" w:rsidR="00E04732" w:rsidRDefault="00E04732" w:rsidP="00E04732">
            <w:pPr>
              <w:rPr>
                <w:rFonts w:ascii="Arial" w:eastAsia="Batang" w:hAnsi="Arial" w:cs="Arial"/>
                <w:b/>
                <w:lang w:eastAsia="ko-KR"/>
              </w:rPr>
            </w:pPr>
          </w:p>
        </w:tc>
        <w:tc>
          <w:tcPr>
            <w:tcW w:w="2550" w:type="dxa"/>
            <w:tcBorders>
              <w:bottom w:val="nil"/>
            </w:tcBorders>
            <w:shd w:val="clear" w:color="auto" w:fill="9CC2E5" w:themeFill="accent1" w:themeFillTint="99"/>
          </w:tcPr>
          <w:p w14:paraId="3B79FCA7" w14:textId="59B49072" w:rsidR="00E04732" w:rsidRPr="00000832" w:rsidRDefault="00E04732" w:rsidP="00E04732">
            <w:pPr>
              <w:ind w:firstLine="24"/>
              <w:rPr>
                <w:rFonts w:ascii="Arial" w:hAnsi="Arial" w:cs="Arial"/>
                <w:b/>
              </w:rPr>
            </w:pPr>
            <w:r>
              <w:rPr>
                <w:rFonts w:ascii="Arial" w:hAnsi="Arial" w:cs="Arial"/>
                <w:b/>
              </w:rPr>
              <w:t>Main</w:t>
            </w:r>
          </w:p>
        </w:tc>
        <w:tc>
          <w:tcPr>
            <w:tcW w:w="1192" w:type="dxa"/>
            <w:tcBorders>
              <w:bottom w:val="single" w:sz="4" w:space="0" w:color="auto"/>
            </w:tcBorders>
            <w:shd w:val="clear" w:color="auto" w:fill="auto"/>
          </w:tcPr>
          <w:p w14:paraId="51DE769F" w14:textId="450A8846" w:rsidR="00E04732" w:rsidRPr="005E6C60" w:rsidRDefault="00000000" w:rsidP="00E04732">
            <w:pPr>
              <w:rPr>
                <w:rFonts w:ascii="Arial" w:hAnsi="Arial" w:cs="Arial"/>
                <w:sz w:val="20"/>
                <w:szCs w:val="20"/>
                <w:lang w:val="en-US"/>
              </w:rPr>
            </w:pPr>
            <w:hyperlink r:id="rId333" w:history="1">
              <w:r w:rsidR="00E04732">
                <w:rPr>
                  <w:rStyle w:val="af2"/>
                  <w:rFonts w:ascii="Arial" w:hAnsi="Arial" w:cs="Arial"/>
                  <w:sz w:val="20"/>
                  <w:szCs w:val="20"/>
                  <w:lang w:val="en-US"/>
                </w:rPr>
                <w:t>1092</w:t>
              </w:r>
            </w:hyperlink>
          </w:p>
        </w:tc>
        <w:tc>
          <w:tcPr>
            <w:tcW w:w="4132" w:type="dxa"/>
            <w:tcBorders>
              <w:bottom w:val="single" w:sz="4" w:space="0" w:color="auto"/>
            </w:tcBorders>
            <w:shd w:val="clear" w:color="auto" w:fill="auto"/>
          </w:tcPr>
          <w:p w14:paraId="5E799770" w14:textId="597D0783" w:rsidR="00E04732" w:rsidRPr="005E6C60" w:rsidRDefault="00E04732" w:rsidP="00E04732">
            <w:pPr>
              <w:rPr>
                <w:rFonts w:ascii="Arial" w:hAnsi="Arial" w:cs="Arial"/>
                <w:sz w:val="20"/>
                <w:szCs w:val="20"/>
                <w:lang w:val="en-US"/>
              </w:rPr>
            </w:pPr>
            <w:r>
              <w:rPr>
                <w:rFonts w:ascii="Arial" w:hAnsi="Arial" w:cs="Arial"/>
                <w:sz w:val="20"/>
                <w:szCs w:val="20"/>
                <w:lang w:val="en-US"/>
              </w:rPr>
              <w:t xml:space="preserve">CR 29.502 0762 Rel-18 </w:t>
            </w:r>
            <w:proofErr w:type="spellStart"/>
            <w:r>
              <w:rPr>
                <w:rFonts w:ascii="Arial" w:hAnsi="Arial" w:cs="Arial"/>
                <w:sz w:val="20"/>
                <w:szCs w:val="20"/>
                <w:lang w:val="en-US"/>
              </w:rPr>
              <w:t>Nsmf_PDUSession</w:t>
            </w:r>
            <w:proofErr w:type="spellEnd"/>
            <w:r>
              <w:rPr>
                <w:rFonts w:ascii="Arial" w:hAnsi="Arial" w:cs="Arial"/>
                <w:sz w:val="20"/>
                <w:szCs w:val="20"/>
                <w:lang w:val="en-US"/>
              </w:rPr>
              <w:t xml:space="preserve"> API features for XRM support</w:t>
            </w:r>
          </w:p>
        </w:tc>
        <w:tc>
          <w:tcPr>
            <w:tcW w:w="1984" w:type="dxa"/>
            <w:tcBorders>
              <w:bottom w:val="single" w:sz="4" w:space="0" w:color="auto"/>
            </w:tcBorders>
            <w:shd w:val="clear" w:color="auto" w:fill="auto"/>
          </w:tcPr>
          <w:p w14:paraId="79B3902E" w14:textId="2C9604EF" w:rsidR="00E04732" w:rsidRPr="005E6C60" w:rsidRDefault="00E04732" w:rsidP="00E04732">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auto"/>
          </w:tcPr>
          <w:p w14:paraId="78AF3582" w14:textId="38CE522A" w:rsidR="00E04732" w:rsidRPr="005E6C60" w:rsidRDefault="004E3EEB" w:rsidP="00E04732">
            <w:pPr>
              <w:rPr>
                <w:rFonts w:ascii="Arial" w:hAnsi="Arial" w:cs="Arial"/>
                <w:sz w:val="20"/>
                <w:szCs w:val="20"/>
                <w:lang w:val="en-US"/>
              </w:rPr>
            </w:pPr>
            <w:r>
              <w:rPr>
                <w:rFonts w:ascii="Arial" w:hAnsi="Arial" w:cs="Arial"/>
                <w:sz w:val="20"/>
                <w:szCs w:val="20"/>
                <w:lang w:val="en-US"/>
              </w:rPr>
              <w:t>Revised to C4-241391</w:t>
            </w:r>
          </w:p>
        </w:tc>
        <w:tc>
          <w:tcPr>
            <w:tcW w:w="6368" w:type="dxa"/>
            <w:tcBorders>
              <w:bottom w:val="nil"/>
            </w:tcBorders>
            <w:shd w:val="clear" w:color="auto" w:fill="auto"/>
          </w:tcPr>
          <w:p w14:paraId="6EF0896D" w14:textId="77777777" w:rsidR="00E04732" w:rsidRDefault="00E04732" w:rsidP="00E04732">
            <w:pPr>
              <w:rPr>
                <w:rFonts w:ascii="Arial" w:hAnsi="Arial" w:cs="Arial"/>
                <w:sz w:val="20"/>
                <w:szCs w:val="20"/>
              </w:rPr>
            </w:pPr>
            <w:r>
              <w:rPr>
                <w:rFonts w:ascii="Arial" w:hAnsi="Arial" w:cs="Arial"/>
                <w:sz w:val="20"/>
                <w:szCs w:val="20"/>
              </w:rPr>
              <w:t>WI XRM</w:t>
            </w:r>
          </w:p>
          <w:p w14:paraId="74A4C5B8" w14:textId="1CD507B2" w:rsidR="00E04732" w:rsidRPr="009B4545" w:rsidRDefault="00E04732" w:rsidP="00E04732">
            <w:pPr>
              <w:rPr>
                <w:rFonts w:ascii="Arial" w:hAnsi="Arial" w:cs="Arial"/>
                <w:sz w:val="20"/>
                <w:szCs w:val="20"/>
              </w:rPr>
            </w:pPr>
            <w:r>
              <w:rPr>
                <w:rFonts w:ascii="Arial" w:hAnsi="Arial" w:cs="Arial"/>
                <w:sz w:val="20"/>
                <w:szCs w:val="20"/>
              </w:rPr>
              <w:t>CAT F</w:t>
            </w:r>
          </w:p>
        </w:tc>
      </w:tr>
      <w:tr w:rsidR="004E3EEB" w:rsidRPr="00D3396E" w14:paraId="41936350" w14:textId="77777777" w:rsidTr="00310F4C">
        <w:trPr>
          <w:trHeight w:val="20"/>
        </w:trPr>
        <w:tc>
          <w:tcPr>
            <w:tcW w:w="1073" w:type="dxa"/>
            <w:tcBorders>
              <w:top w:val="nil"/>
              <w:bottom w:val="single" w:sz="4" w:space="0" w:color="auto"/>
            </w:tcBorders>
            <w:shd w:val="clear" w:color="auto" w:fill="auto"/>
          </w:tcPr>
          <w:p w14:paraId="26C9F2B1" w14:textId="77777777" w:rsidR="004E3EEB" w:rsidRDefault="004E3EEB" w:rsidP="004E3EEB">
            <w:pPr>
              <w:rPr>
                <w:rFonts w:ascii="Arial" w:eastAsia="Batang" w:hAnsi="Arial" w:cs="Arial"/>
                <w:b/>
                <w:lang w:eastAsia="ko-KR"/>
              </w:rPr>
            </w:pPr>
          </w:p>
        </w:tc>
        <w:tc>
          <w:tcPr>
            <w:tcW w:w="2550" w:type="dxa"/>
            <w:tcBorders>
              <w:top w:val="nil"/>
              <w:bottom w:val="single" w:sz="4" w:space="0" w:color="auto"/>
            </w:tcBorders>
            <w:shd w:val="clear" w:color="auto" w:fill="9CC2E5" w:themeFill="accent1" w:themeFillTint="99"/>
          </w:tcPr>
          <w:p w14:paraId="2C70395B" w14:textId="77777777" w:rsidR="004E3EEB" w:rsidRDefault="004E3EEB" w:rsidP="004E3EEB">
            <w:pPr>
              <w:ind w:firstLine="24"/>
              <w:rPr>
                <w:rFonts w:ascii="Arial" w:hAnsi="Arial" w:cs="Arial"/>
                <w:b/>
              </w:rPr>
            </w:pPr>
          </w:p>
        </w:tc>
        <w:tc>
          <w:tcPr>
            <w:tcW w:w="1192" w:type="dxa"/>
            <w:tcBorders>
              <w:top w:val="single" w:sz="4" w:space="0" w:color="auto"/>
              <w:bottom w:val="single" w:sz="4" w:space="0" w:color="auto"/>
            </w:tcBorders>
            <w:shd w:val="clear" w:color="auto" w:fill="auto"/>
          </w:tcPr>
          <w:p w14:paraId="685535B8" w14:textId="2823E8DE" w:rsidR="004E3EEB" w:rsidRDefault="00000000" w:rsidP="004E3EEB">
            <w:hyperlink r:id="rId334" w:history="1">
              <w:r w:rsidR="004E3EEB">
                <w:rPr>
                  <w:rStyle w:val="af2"/>
                </w:rPr>
                <w:t>1391</w:t>
              </w:r>
            </w:hyperlink>
          </w:p>
        </w:tc>
        <w:tc>
          <w:tcPr>
            <w:tcW w:w="4132" w:type="dxa"/>
            <w:tcBorders>
              <w:top w:val="single" w:sz="4" w:space="0" w:color="auto"/>
              <w:bottom w:val="single" w:sz="4" w:space="0" w:color="auto"/>
            </w:tcBorders>
            <w:shd w:val="clear" w:color="auto" w:fill="auto"/>
          </w:tcPr>
          <w:p w14:paraId="27FAAFA2" w14:textId="5F9A4615" w:rsidR="004E3EEB" w:rsidRDefault="004E3EEB" w:rsidP="004E3EEB">
            <w:pPr>
              <w:rPr>
                <w:rFonts w:ascii="Arial" w:hAnsi="Arial" w:cs="Arial"/>
                <w:sz w:val="20"/>
                <w:szCs w:val="20"/>
                <w:lang w:val="en-US"/>
              </w:rPr>
            </w:pPr>
            <w:r>
              <w:rPr>
                <w:rFonts w:ascii="Arial" w:hAnsi="Arial" w:cs="Arial"/>
                <w:sz w:val="20"/>
                <w:szCs w:val="20"/>
                <w:lang w:val="en-US"/>
              </w:rPr>
              <w:t xml:space="preserve">CR 29.502 0762 Rel-18 </w:t>
            </w:r>
            <w:proofErr w:type="spellStart"/>
            <w:r>
              <w:rPr>
                <w:rFonts w:ascii="Arial" w:hAnsi="Arial" w:cs="Arial"/>
                <w:sz w:val="20"/>
                <w:szCs w:val="20"/>
                <w:lang w:val="en-US"/>
              </w:rPr>
              <w:t>Nsmf_PDUSession</w:t>
            </w:r>
            <w:proofErr w:type="spellEnd"/>
            <w:r>
              <w:rPr>
                <w:rFonts w:ascii="Arial" w:hAnsi="Arial" w:cs="Arial"/>
                <w:sz w:val="20"/>
                <w:szCs w:val="20"/>
                <w:lang w:val="en-US"/>
              </w:rPr>
              <w:t xml:space="preserve"> API features for XRM support</w:t>
            </w:r>
          </w:p>
        </w:tc>
        <w:tc>
          <w:tcPr>
            <w:tcW w:w="1984" w:type="dxa"/>
            <w:tcBorders>
              <w:top w:val="single" w:sz="4" w:space="0" w:color="auto"/>
              <w:bottom w:val="single" w:sz="4" w:space="0" w:color="auto"/>
            </w:tcBorders>
            <w:shd w:val="clear" w:color="auto" w:fill="auto"/>
          </w:tcPr>
          <w:p w14:paraId="5730A0E2" w14:textId="3C7F8F09" w:rsidR="004E3EEB" w:rsidRDefault="004E3EEB" w:rsidP="004E3EEB">
            <w:pPr>
              <w:rPr>
                <w:rFonts w:ascii="Arial" w:hAnsi="Arial" w:cs="Arial"/>
                <w:sz w:val="20"/>
                <w:szCs w:val="20"/>
                <w:lang w:val="en-US"/>
              </w:rPr>
            </w:pPr>
            <w:r>
              <w:rPr>
                <w:rFonts w:ascii="Arial" w:hAnsi="Arial" w:cs="Arial"/>
                <w:sz w:val="20"/>
                <w:szCs w:val="20"/>
                <w:lang w:val="en-US"/>
              </w:rPr>
              <w:t>Nokia</w:t>
            </w:r>
          </w:p>
        </w:tc>
        <w:tc>
          <w:tcPr>
            <w:tcW w:w="1775" w:type="dxa"/>
            <w:tcBorders>
              <w:top w:val="single" w:sz="4" w:space="0" w:color="auto"/>
              <w:bottom w:val="single" w:sz="4" w:space="0" w:color="auto"/>
            </w:tcBorders>
            <w:shd w:val="clear" w:color="auto" w:fill="auto"/>
          </w:tcPr>
          <w:p w14:paraId="7F98DF6E" w14:textId="7EE189CD" w:rsidR="004E3EEB" w:rsidRDefault="00310F4C" w:rsidP="004E3EEB">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26C07D4B" w14:textId="77777777" w:rsidR="004E3EEB" w:rsidRDefault="004E3EEB" w:rsidP="004E3EEB">
            <w:pPr>
              <w:rPr>
                <w:rFonts w:ascii="Arial" w:hAnsi="Arial" w:cs="Arial"/>
                <w:sz w:val="20"/>
                <w:szCs w:val="20"/>
              </w:rPr>
            </w:pPr>
          </w:p>
        </w:tc>
      </w:tr>
      <w:tr w:rsidR="00E04732" w:rsidRPr="00D3396E" w14:paraId="0167933A" w14:textId="77777777" w:rsidTr="00151F0F">
        <w:trPr>
          <w:trHeight w:val="20"/>
        </w:trPr>
        <w:tc>
          <w:tcPr>
            <w:tcW w:w="1073" w:type="dxa"/>
            <w:tcBorders>
              <w:bottom w:val="nil"/>
            </w:tcBorders>
            <w:shd w:val="clear" w:color="auto" w:fill="auto"/>
          </w:tcPr>
          <w:p w14:paraId="29255E10" w14:textId="77777777" w:rsidR="00E04732" w:rsidRDefault="00E04732" w:rsidP="00E04732">
            <w:pPr>
              <w:rPr>
                <w:rFonts w:ascii="Arial" w:eastAsia="Batang" w:hAnsi="Arial" w:cs="Arial"/>
                <w:b/>
                <w:lang w:eastAsia="ko-KR"/>
              </w:rPr>
            </w:pPr>
          </w:p>
        </w:tc>
        <w:tc>
          <w:tcPr>
            <w:tcW w:w="2550" w:type="dxa"/>
            <w:tcBorders>
              <w:bottom w:val="nil"/>
            </w:tcBorders>
            <w:shd w:val="clear" w:color="auto" w:fill="9CC2E5" w:themeFill="accent1" w:themeFillTint="99"/>
          </w:tcPr>
          <w:p w14:paraId="19965CE3" w14:textId="7F165401" w:rsidR="00E04732" w:rsidRPr="00000832" w:rsidRDefault="00E04732" w:rsidP="00E04732">
            <w:pPr>
              <w:ind w:firstLine="24"/>
              <w:rPr>
                <w:rFonts w:ascii="Arial" w:hAnsi="Arial" w:cs="Arial"/>
                <w:b/>
              </w:rPr>
            </w:pPr>
            <w:r>
              <w:rPr>
                <w:rFonts w:ascii="Arial" w:hAnsi="Arial" w:cs="Arial"/>
                <w:b/>
              </w:rPr>
              <w:t>Main</w:t>
            </w:r>
          </w:p>
        </w:tc>
        <w:tc>
          <w:tcPr>
            <w:tcW w:w="1192" w:type="dxa"/>
            <w:tcBorders>
              <w:bottom w:val="single" w:sz="4" w:space="0" w:color="auto"/>
            </w:tcBorders>
            <w:shd w:val="clear" w:color="auto" w:fill="auto"/>
          </w:tcPr>
          <w:p w14:paraId="38763879" w14:textId="389C19ED" w:rsidR="00E04732" w:rsidRPr="005E6C60" w:rsidRDefault="00000000" w:rsidP="00E04732">
            <w:pPr>
              <w:rPr>
                <w:rFonts w:ascii="Arial" w:hAnsi="Arial" w:cs="Arial"/>
                <w:sz w:val="20"/>
                <w:szCs w:val="20"/>
                <w:lang w:val="en-US"/>
              </w:rPr>
            </w:pPr>
            <w:hyperlink r:id="rId335" w:history="1">
              <w:r w:rsidR="00E04732">
                <w:rPr>
                  <w:rStyle w:val="af2"/>
                  <w:rFonts w:ascii="Arial" w:hAnsi="Arial" w:cs="Arial"/>
                  <w:sz w:val="20"/>
                  <w:szCs w:val="20"/>
                  <w:lang w:val="en-US"/>
                </w:rPr>
                <w:t>1093</w:t>
              </w:r>
            </w:hyperlink>
          </w:p>
        </w:tc>
        <w:tc>
          <w:tcPr>
            <w:tcW w:w="4132" w:type="dxa"/>
            <w:tcBorders>
              <w:bottom w:val="single" w:sz="4" w:space="0" w:color="auto"/>
            </w:tcBorders>
            <w:shd w:val="clear" w:color="auto" w:fill="auto"/>
          </w:tcPr>
          <w:p w14:paraId="2A6142CA" w14:textId="5F983483" w:rsidR="00E04732" w:rsidRPr="005E6C60" w:rsidRDefault="00E04732" w:rsidP="00E04732">
            <w:pPr>
              <w:rPr>
                <w:rFonts w:ascii="Arial" w:hAnsi="Arial" w:cs="Arial"/>
                <w:sz w:val="20"/>
                <w:szCs w:val="20"/>
                <w:lang w:val="en-US"/>
              </w:rPr>
            </w:pPr>
            <w:r>
              <w:rPr>
                <w:rFonts w:ascii="Arial" w:hAnsi="Arial" w:cs="Arial"/>
                <w:sz w:val="20"/>
                <w:szCs w:val="20"/>
                <w:lang w:val="en-US"/>
              </w:rPr>
              <w:t>CR 29.502 0763 Rel-18 Protocol Description for UL traffic</w:t>
            </w:r>
          </w:p>
        </w:tc>
        <w:tc>
          <w:tcPr>
            <w:tcW w:w="1984" w:type="dxa"/>
            <w:tcBorders>
              <w:bottom w:val="single" w:sz="4" w:space="0" w:color="auto"/>
            </w:tcBorders>
            <w:shd w:val="clear" w:color="auto" w:fill="auto"/>
          </w:tcPr>
          <w:p w14:paraId="704C0823" w14:textId="6D2365DF" w:rsidR="00E04732" w:rsidRPr="005E6C60" w:rsidRDefault="00E04732" w:rsidP="00E04732">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auto"/>
          </w:tcPr>
          <w:p w14:paraId="2FE10EDE" w14:textId="5E5056DE" w:rsidR="00E04732" w:rsidRPr="00D14B2E" w:rsidRDefault="007C35ED" w:rsidP="00E04732">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Revised to C4-241393</w:t>
            </w:r>
          </w:p>
        </w:tc>
        <w:tc>
          <w:tcPr>
            <w:tcW w:w="6368" w:type="dxa"/>
            <w:tcBorders>
              <w:bottom w:val="nil"/>
            </w:tcBorders>
            <w:shd w:val="clear" w:color="auto" w:fill="auto"/>
          </w:tcPr>
          <w:p w14:paraId="08C842D7" w14:textId="77777777" w:rsidR="00E04732" w:rsidRDefault="00E04732" w:rsidP="00E04732">
            <w:pPr>
              <w:rPr>
                <w:rFonts w:ascii="Arial" w:hAnsi="Arial" w:cs="Arial"/>
                <w:sz w:val="20"/>
                <w:szCs w:val="20"/>
              </w:rPr>
            </w:pPr>
            <w:r>
              <w:rPr>
                <w:rFonts w:ascii="Arial" w:hAnsi="Arial" w:cs="Arial"/>
                <w:sz w:val="20"/>
                <w:szCs w:val="20"/>
              </w:rPr>
              <w:t>WI XRM</w:t>
            </w:r>
          </w:p>
          <w:p w14:paraId="145147FB" w14:textId="77777777" w:rsidR="00E04732" w:rsidRDefault="00E04732" w:rsidP="00E04732">
            <w:pPr>
              <w:rPr>
                <w:rFonts w:ascii="Arial" w:eastAsiaTheme="minorEastAsia" w:hAnsi="Arial" w:cs="Arial"/>
                <w:sz w:val="20"/>
                <w:szCs w:val="20"/>
                <w:lang w:eastAsia="zh-CN"/>
              </w:rPr>
            </w:pPr>
            <w:r>
              <w:rPr>
                <w:rFonts w:ascii="Arial" w:hAnsi="Arial" w:cs="Arial"/>
                <w:sz w:val="20"/>
                <w:szCs w:val="20"/>
              </w:rPr>
              <w:t>CAT F</w:t>
            </w:r>
          </w:p>
          <w:p w14:paraId="64188217" w14:textId="77777777" w:rsidR="00C131E5" w:rsidRDefault="00C131E5" w:rsidP="00E04732">
            <w:pPr>
              <w:rPr>
                <w:rFonts w:ascii="Arial" w:eastAsiaTheme="minorEastAsia" w:hAnsi="Arial" w:cs="Arial"/>
                <w:sz w:val="20"/>
                <w:szCs w:val="20"/>
                <w:lang w:eastAsia="zh-CN"/>
              </w:rPr>
            </w:pPr>
          </w:p>
          <w:p w14:paraId="6174AFE2" w14:textId="77777777" w:rsidR="00C131E5" w:rsidRDefault="00C131E5" w:rsidP="00E04732">
            <w:pPr>
              <w:rPr>
                <w:rFonts w:ascii="Arial" w:eastAsiaTheme="minorEastAsia" w:hAnsi="Arial" w:cs="Arial"/>
                <w:sz w:val="20"/>
                <w:szCs w:val="20"/>
                <w:lang w:eastAsia="zh-CN"/>
              </w:rPr>
            </w:pPr>
            <w:r>
              <w:rPr>
                <w:rFonts w:ascii="Arial" w:eastAsiaTheme="minorEastAsia" w:hAnsi="Arial" w:cs="Arial" w:hint="eastAsia"/>
                <w:sz w:val="20"/>
                <w:szCs w:val="20"/>
                <w:lang w:eastAsia="zh-CN"/>
              </w:rPr>
              <w:t>Frank: our understanding of CT1 mechanism is different from Nokia</w:t>
            </w:r>
          </w:p>
          <w:p w14:paraId="2BEDD394" w14:textId="77777777" w:rsidR="00C131E5" w:rsidRDefault="00C131E5" w:rsidP="00E04732">
            <w:pPr>
              <w:rPr>
                <w:rFonts w:ascii="Arial" w:eastAsiaTheme="minorEastAsia" w:hAnsi="Arial" w:cs="Arial"/>
                <w:sz w:val="20"/>
                <w:szCs w:val="20"/>
                <w:lang w:eastAsia="zh-CN"/>
              </w:rPr>
            </w:pPr>
            <w:r>
              <w:rPr>
                <w:rFonts w:ascii="Arial" w:eastAsiaTheme="minorEastAsia" w:hAnsi="Arial" w:cs="Arial" w:hint="eastAsia"/>
                <w:sz w:val="20"/>
                <w:szCs w:val="20"/>
                <w:lang w:eastAsia="zh-CN"/>
              </w:rPr>
              <w:t>Caixia: should we communicate with CT1 to see if they can optimize their solution?</w:t>
            </w:r>
          </w:p>
          <w:p w14:paraId="680420B4" w14:textId="7666487F" w:rsidR="00D14B2E" w:rsidRPr="00C131E5" w:rsidRDefault="00D14B2E" w:rsidP="00E04732">
            <w:pPr>
              <w:rPr>
                <w:rFonts w:ascii="Arial" w:eastAsiaTheme="minorEastAsia" w:hAnsi="Arial" w:cs="Arial"/>
                <w:sz w:val="20"/>
                <w:szCs w:val="20"/>
                <w:lang w:eastAsia="zh-CN"/>
              </w:rPr>
            </w:pPr>
            <w:r>
              <w:rPr>
                <w:rFonts w:ascii="Arial" w:eastAsiaTheme="minorEastAsia" w:hAnsi="Arial" w:cs="Arial" w:hint="eastAsia"/>
                <w:sz w:val="20"/>
                <w:szCs w:val="20"/>
                <w:lang w:eastAsia="zh-CN"/>
              </w:rPr>
              <w:t>Hanna: related CT1 CR is under discussion</w:t>
            </w:r>
            <w:r w:rsidR="002E2F68">
              <w:rPr>
                <w:rFonts w:ascii="Arial" w:eastAsiaTheme="minorEastAsia" w:hAnsi="Arial" w:cs="Arial" w:hint="eastAsia"/>
                <w:sz w:val="20"/>
                <w:szCs w:val="20"/>
                <w:lang w:eastAsia="zh-CN"/>
              </w:rPr>
              <w:t xml:space="preserve"> (C1-242498)</w:t>
            </w:r>
          </w:p>
        </w:tc>
      </w:tr>
      <w:tr w:rsidR="007C35ED" w:rsidRPr="00D3396E" w14:paraId="402A0B41" w14:textId="77777777" w:rsidTr="00F8485D">
        <w:trPr>
          <w:trHeight w:val="20"/>
        </w:trPr>
        <w:tc>
          <w:tcPr>
            <w:tcW w:w="1073" w:type="dxa"/>
            <w:tcBorders>
              <w:top w:val="nil"/>
              <w:bottom w:val="nil"/>
            </w:tcBorders>
            <w:shd w:val="clear" w:color="auto" w:fill="auto"/>
          </w:tcPr>
          <w:p w14:paraId="446429BE" w14:textId="77777777" w:rsidR="007C35ED" w:rsidRDefault="007C35ED" w:rsidP="007C35ED">
            <w:pPr>
              <w:rPr>
                <w:rFonts w:ascii="Arial" w:eastAsia="Batang" w:hAnsi="Arial" w:cs="Arial"/>
                <w:b/>
                <w:lang w:eastAsia="ko-KR"/>
              </w:rPr>
            </w:pPr>
          </w:p>
        </w:tc>
        <w:tc>
          <w:tcPr>
            <w:tcW w:w="2550" w:type="dxa"/>
            <w:tcBorders>
              <w:top w:val="nil"/>
              <w:bottom w:val="nil"/>
            </w:tcBorders>
            <w:shd w:val="clear" w:color="auto" w:fill="9CC2E5" w:themeFill="accent1" w:themeFillTint="99"/>
          </w:tcPr>
          <w:p w14:paraId="51A23730" w14:textId="77777777" w:rsidR="007C35ED" w:rsidRDefault="007C35ED" w:rsidP="007C35ED">
            <w:pPr>
              <w:ind w:firstLine="24"/>
              <w:rPr>
                <w:rFonts w:ascii="Arial" w:hAnsi="Arial" w:cs="Arial"/>
                <w:b/>
              </w:rPr>
            </w:pPr>
          </w:p>
        </w:tc>
        <w:tc>
          <w:tcPr>
            <w:tcW w:w="1192" w:type="dxa"/>
            <w:tcBorders>
              <w:top w:val="single" w:sz="4" w:space="0" w:color="auto"/>
              <w:bottom w:val="single" w:sz="4" w:space="0" w:color="auto"/>
            </w:tcBorders>
            <w:shd w:val="clear" w:color="auto" w:fill="auto"/>
          </w:tcPr>
          <w:p w14:paraId="572C0C1F" w14:textId="4D6676B6" w:rsidR="007C35ED" w:rsidRDefault="00000000" w:rsidP="007C35ED">
            <w:hyperlink r:id="rId336" w:history="1">
              <w:r w:rsidR="007C35ED">
                <w:rPr>
                  <w:rStyle w:val="af2"/>
                </w:rPr>
                <w:t>1393</w:t>
              </w:r>
            </w:hyperlink>
          </w:p>
        </w:tc>
        <w:tc>
          <w:tcPr>
            <w:tcW w:w="4132" w:type="dxa"/>
            <w:tcBorders>
              <w:top w:val="single" w:sz="4" w:space="0" w:color="auto"/>
              <w:bottom w:val="single" w:sz="4" w:space="0" w:color="auto"/>
            </w:tcBorders>
            <w:shd w:val="clear" w:color="auto" w:fill="auto"/>
          </w:tcPr>
          <w:p w14:paraId="4FD9D960" w14:textId="20FEF15D" w:rsidR="007C35ED" w:rsidRDefault="007C35ED" w:rsidP="007C35ED">
            <w:pPr>
              <w:rPr>
                <w:rFonts w:ascii="Arial" w:hAnsi="Arial" w:cs="Arial"/>
                <w:sz w:val="20"/>
                <w:szCs w:val="20"/>
                <w:lang w:val="en-US"/>
              </w:rPr>
            </w:pPr>
            <w:r>
              <w:rPr>
                <w:rFonts w:ascii="Arial" w:hAnsi="Arial" w:cs="Arial"/>
                <w:sz w:val="20"/>
                <w:szCs w:val="20"/>
                <w:lang w:val="en-US"/>
              </w:rPr>
              <w:t>CR 29.502 0763 Rel-18 Protocol Description for UL traffic</w:t>
            </w:r>
          </w:p>
        </w:tc>
        <w:tc>
          <w:tcPr>
            <w:tcW w:w="1984" w:type="dxa"/>
            <w:tcBorders>
              <w:top w:val="single" w:sz="4" w:space="0" w:color="auto"/>
              <w:bottom w:val="single" w:sz="4" w:space="0" w:color="auto"/>
            </w:tcBorders>
            <w:shd w:val="clear" w:color="auto" w:fill="auto"/>
          </w:tcPr>
          <w:p w14:paraId="73752917" w14:textId="1583AD1B" w:rsidR="007C35ED" w:rsidRPr="006B614C" w:rsidRDefault="007C35ED" w:rsidP="007C35ED">
            <w:pPr>
              <w:rPr>
                <w:rFonts w:ascii="Arial" w:eastAsiaTheme="minorEastAsia" w:hAnsi="Arial" w:cs="Arial"/>
                <w:sz w:val="20"/>
                <w:szCs w:val="20"/>
                <w:lang w:val="en-US" w:eastAsia="zh-CN"/>
              </w:rPr>
            </w:pPr>
            <w:r>
              <w:rPr>
                <w:rFonts w:ascii="Arial" w:hAnsi="Arial" w:cs="Arial"/>
                <w:sz w:val="20"/>
                <w:szCs w:val="20"/>
                <w:lang w:val="en-US"/>
              </w:rPr>
              <w:t>Nokia</w:t>
            </w:r>
            <w:r w:rsidR="006B614C">
              <w:rPr>
                <w:rFonts w:ascii="Arial" w:eastAsiaTheme="minorEastAsia" w:hAnsi="Arial" w:cs="Arial" w:hint="eastAsia"/>
                <w:sz w:val="20"/>
                <w:szCs w:val="20"/>
                <w:lang w:val="en-US" w:eastAsia="zh-CN"/>
              </w:rPr>
              <w:t>, Huawei</w:t>
            </w:r>
          </w:p>
        </w:tc>
        <w:tc>
          <w:tcPr>
            <w:tcW w:w="1775" w:type="dxa"/>
            <w:tcBorders>
              <w:top w:val="single" w:sz="4" w:space="0" w:color="auto"/>
              <w:bottom w:val="single" w:sz="4" w:space="0" w:color="auto"/>
            </w:tcBorders>
            <w:shd w:val="clear" w:color="auto" w:fill="auto"/>
          </w:tcPr>
          <w:p w14:paraId="70B642CD" w14:textId="60707574" w:rsidR="007C35ED" w:rsidRDefault="003D2722" w:rsidP="007C35ED">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Revised to C4-241504</w:t>
            </w:r>
          </w:p>
        </w:tc>
        <w:tc>
          <w:tcPr>
            <w:tcW w:w="6368" w:type="dxa"/>
            <w:tcBorders>
              <w:top w:val="nil"/>
              <w:bottom w:val="nil"/>
            </w:tcBorders>
            <w:shd w:val="clear" w:color="auto" w:fill="auto"/>
          </w:tcPr>
          <w:p w14:paraId="1B2D9E99" w14:textId="77777777" w:rsidR="007C35ED" w:rsidRDefault="007C35ED" w:rsidP="007C35ED">
            <w:pPr>
              <w:rPr>
                <w:rFonts w:ascii="Arial" w:hAnsi="Arial" w:cs="Arial"/>
                <w:sz w:val="20"/>
                <w:szCs w:val="20"/>
              </w:rPr>
            </w:pPr>
          </w:p>
        </w:tc>
      </w:tr>
      <w:tr w:rsidR="003D2722" w:rsidRPr="00D3396E" w14:paraId="3B053972" w14:textId="77777777" w:rsidTr="00B128C4">
        <w:trPr>
          <w:trHeight w:val="20"/>
        </w:trPr>
        <w:tc>
          <w:tcPr>
            <w:tcW w:w="1073" w:type="dxa"/>
            <w:tcBorders>
              <w:top w:val="nil"/>
              <w:bottom w:val="single" w:sz="4" w:space="0" w:color="auto"/>
            </w:tcBorders>
            <w:shd w:val="clear" w:color="auto" w:fill="auto"/>
          </w:tcPr>
          <w:p w14:paraId="0FC9DA61" w14:textId="77777777" w:rsidR="003D2722" w:rsidRDefault="003D2722" w:rsidP="003D2722">
            <w:pPr>
              <w:rPr>
                <w:rFonts w:ascii="Arial" w:eastAsia="Batang" w:hAnsi="Arial" w:cs="Arial"/>
                <w:b/>
                <w:lang w:eastAsia="ko-KR"/>
              </w:rPr>
            </w:pPr>
          </w:p>
        </w:tc>
        <w:tc>
          <w:tcPr>
            <w:tcW w:w="2550" w:type="dxa"/>
            <w:tcBorders>
              <w:top w:val="nil"/>
              <w:bottom w:val="single" w:sz="4" w:space="0" w:color="auto"/>
            </w:tcBorders>
            <w:shd w:val="clear" w:color="auto" w:fill="9CC2E5" w:themeFill="accent1" w:themeFillTint="99"/>
          </w:tcPr>
          <w:p w14:paraId="4DCB6798" w14:textId="77777777" w:rsidR="003D2722" w:rsidRDefault="003D2722" w:rsidP="003D2722">
            <w:pPr>
              <w:ind w:firstLine="24"/>
              <w:rPr>
                <w:rFonts w:ascii="Arial" w:hAnsi="Arial" w:cs="Arial"/>
                <w:b/>
              </w:rPr>
            </w:pPr>
          </w:p>
        </w:tc>
        <w:tc>
          <w:tcPr>
            <w:tcW w:w="1192" w:type="dxa"/>
            <w:tcBorders>
              <w:top w:val="single" w:sz="4" w:space="0" w:color="auto"/>
              <w:bottom w:val="single" w:sz="4" w:space="0" w:color="auto"/>
            </w:tcBorders>
            <w:shd w:val="clear" w:color="auto" w:fill="auto"/>
          </w:tcPr>
          <w:p w14:paraId="0F522071" w14:textId="5AA151AF" w:rsidR="003D2722" w:rsidRDefault="00000000" w:rsidP="003D2722">
            <w:hyperlink r:id="rId337" w:history="1">
              <w:r w:rsidR="003D2722">
                <w:rPr>
                  <w:rStyle w:val="af2"/>
                </w:rPr>
                <w:t>1504</w:t>
              </w:r>
            </w:hyperlink>
          </w:p>
        </w:tc>
        <w:tc>
          <w:tcPr>
            <w:tcW w:w="4132" w:type="dxa"/>
            <w:tcBorders>
              <w:top w:val="single" w:sz="4" w:space="0" w:color="auto"/>
              <w:bottom w:val="single" w:sz="4" w:space="0" w:color="auto"/>
            </w:tcBorders>
            <w:shd w:val="clear" w:color="auto" w:fill="auto"/>
          </w:tcPr>
          <w:p w14:paraId="5CB349F1" w14:textId="345324D1" w:rsidR="003D2722" w:rsidRDefault="003D2722" w:rsidP="003D2722">
            <w:pPr>
              <w:rPr>
                <w:rFonts w:ascii="Arial" w:hAnsi="Arial" w:cs="Arial"/>
                <w:sz w:val="20"/>
                <w:szCs w:val="20"/>
                <w:lang w:val="en-US"/>
              </w:rPr>
            </w:pPr>
            <w:r>
              <w:rPr>
                <w:rFonts w:ascii="Arial" w:hAnsi="Arial" w:cs="Arial"/>
                <w:sz w:val="20"/>
                <w:szCs w:val="20"/>
                <w:lang w:val="en-US"/>
              </w:rPr>
              <w:t>CR 29.502 0763 Rel-18 Protocol Description for UL traffic</w:t>
            </w:r>
          </w:p>
        </w:tc>
        <w:tc>
          <w:tcPr>
            <w:tcW w:w="1984" w:type="dxa"/>
            <w:tcBorders>
              <w:top w:val="single" w:sz="4" w:space="0" w:color="auto"/>
              <w:bottom w:val="single" w:sz="4" w:space="0" w:color="auto"/>
            </w:tcBorders>
            <w:shd w:val="clear" w:color="auto" w:fill="auto"/>
          </w:tcPr>
          <w:p w14:paraId="652899E9" w14:textId="49EE1B0E" w:rsidR="003D2722" w:rsidRDefault="003D2722" w:rsidP="003D2722">
            <w:pPr>
              <w:rPr>
                <w:rFonts w:ascii="Arial" w:hAnsi="Arial" w:cs="Arial"/>
                <w:sz w:val="20"/>
                <w:szCs w:val="20"/>
                <w:lang w:val="en-US"/>
              </w:rPr>
            </w:pPr>
            <w:r>
              <w:rPr>
                <w:rFonts w:ascii="Arial" w:hAnsi="Arial" w:cs="Arial"/>
                <w:sz w:val="20"/>
                <w:szCs w:val="20"/>
                <w:lang w:val="en-US"/>
              </w:rPr>
              <w:t>Nokia</w:t>
            </w:r>
            <w:r>
              <w:rPr>
                <w:rFonts w:ascii="Arial" w:eastAsiaTheme="minorEastAsia" w:hAnsi="Arial" w:cs="Arial" w:hint="eastAsia"/>
                <w:sz w:val="20"/>
                <w:szCs w:val="20"/>
                <w:lang w:val="en-US" w:eastAsia="zh-CN"/>
              </w:rPr>
              <w:t>, Huawei, ZTE, Ericsson</w:t>
            </w:r>
          </w:p>
        </w:tc>
        <w:tc>
          <w:tcPr>
            <w:tcW w:w="1775" w:type="dxa"/>
            <w:tcBorders>
              <w:top w:val="single" w:sz="4" w:space="0" w:color="auto"/>
              <w:bottom w:val="single" w:sz="4" w:space="0" w:color="auto"/>
            </w:tcBorders>
            <w:shd w:val="clear" w:color="auto" w:fill="auto"/>
          </w:tcPr>
          <w:p w14:paraId="61A5670B" w14:textId="22E77CD7" w:rsidR="003D2722" w:rsidRDefault="003D2722" w:rsidP="003D2722">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Agreed</w:t>
            </w:r>
          </w:p>
        </w:tc>
        <w:tc>
          <w:tcPr>
            <w:tcW w:w="6368" w:type="dxa"/>
            <w:tcBorders>
              <w:top w:val="nil"/>
              <w:bottom w:val="single" w:sz="4" w:space="0" w:color="auto"/>
            </w:tcBorders>
            <w:shd w:val="clear" w:color="auto" w:fill="auto"/>
          </w:tcPr>
          <w:p w14:paraId="65986855" w14:textId="77777777" w:rsidR="003D2722" w:rsidRDefault="003D2722" w:rsidP="003D2722">
            <w:pPr>
              <w:rPr>
                <w:rFonts w:ascii="Arial" w:eastAsiaTheme="minorEastAsia" w:hAnsi="Arial" w:cs="Arial"/>
                <w:sz w:val="20"/>
                <w:szCs w:val="20"/>
                <w:lang w:eastAsia="zh-CN"/>
              </w:rPr>
            </w:pPr>
            <w:r>
              <w:rPr>
                <w:rFonts w:ascii="Arial" w:eastAsiaTheme="minorEastAsia" w:hAnsi="Arial" w:cs="Arial" w:hint="eastAsia"/>
                <w:sz w:val="20"/>
                <w:szCs w:val="20"/>
                <w:lang w:eastAsia="zh-CN"/>
              </w:rPr>
              <w:t>The only changes are: to add supporting companies, and to correct clauses affected on the coversheet</w:t>
            </w:r>
          </w:p>
          <w:p w14:paraId="7C460B63" w14:textId="77777777" w:rsidR="003D2722" w:rsidRDefault="003D2722" w:rsidP="003D2722">
            <w:pPr>
              <w:rPr>
                <w:rFonts w:ascii="Arial" w:eastAsiaTheme="minorEastAsia" w:hAnsi="Arial" w:cs="Arial"/>
                <w:sz w:val="20"/>
                <w:szCs w:val="20"/>
                <w:lang w:eastAsia="zh-CN"/>
              </w:rPr>
            </w:pPr>
          </w:p>
          <w:p w14:paraId="216F0450" w14:textId="262FC6B5" w:rsidR="003D2722" w:rsidRPr="003D2722" w:rsidRDefault="003D2722" w:rsidP="003D2722">
            <w:pPr>
              <w:rPr>
                <w:rFonts w:ascii="Arial" w:eastAsiaTheme="minorEastAsia" w:hAnsi="Arial" w:cs="Arial"/>
                <w:sz w:val="20"/>
                <w:szCs w:val="20"/>
                <w:lang w:eastAsia="zh-CN"/>
              </w:rPr>
            </w:pPr>
            <w:r>
              <w:rPr>
                <w:rFonts w:ascii="Arial" w:eastAsiaTheme="minorEastAsia" w:hAnsi="Arial" w:cs="Arial"/>
                <w:sz w:val="20"/>
                <w:szCs w:val="20"/>
                <w:lang w:eastAsia="zh-CN"/>
              </w:rPr>
              <w:t>WOP</w:t>
            </w:r>
          </w:p>
        </w:tc>
      </w:tr>
      <w:tr w:rsidR="00E04732" w:rsidRPr="00D3396E" w14:paraId="6A082333" w14:textId="77777777" w:rsidTr="00321E62">
        <w:trPr>
          <w:trHeight w:val="20"/>
        </w:trPr>
        <w:tc>
          <w:tcPr>
            <w:tcW w:w="1073" w:type="dxa"/>
            <w:tcBorders>
              <w:bottom w:val="nil"/>
            </w:tcBorders>
            <w:shd w:val="clear" w:color="auto" w:fill="auto"/>
          </w:tcPr>
          <w:p w14:paraId="49DF16C8" w14:textId="77777777" w:rsidR="00E04732" w:rsidRDefault="00E04732" w:rsidP="00E04732">
            <w:pPr>
              <w:rPr>
                <w:rFonts w:ascii="Arial" w:eastAsia="Batang" w:hAnsi="Arial" w:cs="Arial"/>
                <w:b/>
                <w:lang w:eastAsia="ko-KR"/>
              </w:rPr>
            </w:pPr>
          </w:p>
        </w:tc>
        <w:tc>
          <w:tcPr>
            <w:tcW w:w="2550" w:type="dxa"/>
            <w:tcBorders>
              <w:bottom w:val="nil"/>
            </w:tcBorders>
            <w:shd w:val="clear" w:color="auto" w:fill="FFFFFF"/>
          </w:tcPr>
          <w:p w14:paraId="0E79C33C" w14:textId="16A1AE77" w:rsidR="00E04732" w:rsidRPr="00000832" w:rsidRDefault="00E04732" w:rsidP="00E04732">
            <w:pPr>
              <w:ind w:firstLine="24"/>
              <w:rPr>
                <w:rFonts w:ascii="Arial" w:hAnsi="Arial" w:cs="Arial"/>
                <w:b/>
              </w:rPr>
            </w:pPr>
            <w:r>
              <w:rPr>
                <w:rFonts w:ascii="Arial" w:hAnsi="Arial" w:cs="Arial"/>
                <w:b/>
              </w:rPr>
              <w:t>Plenary</w:t>
            </w:r>
          </w:p>
        </w:tc>
        <w:tc>
          <w:tcPr>
            <w:tcW w:w="1192" w:type="dxa"/>
            <w:tcBorders>
              <w:bottom w:val="single" w:sz="4" w:space="0" w:color="auto"/>
            </w:tcBorders>
            <w:shd w:val="clear" w:color="auto" w:fill="auto"/>
          </w:tcPr>
          <w:p w14:paraId="7043A0B2" w14:textId="762C4F92" w:rsidR="00E04732" w:rsidRPr="005E6C60" w:rsidRDefault="00000000" w:rsidP="00E04732">
            <w:pPr>
              <w:rPr>
                <w:rFonts w:ascii="Arial" w:hAnsi="Arial" w:cs="Arial"/>
                <w:sz w:val="20"/>
                <w:szCs w:val="20"/>
                <w:lang w:val="en-US"/>
              </w:rPr>
            </w:pPr>
            <w:hyperlink r:id="rId338" w:history="1">
              <w:r w:rsidR="00E04732">
                <w:rPr>
                  <w:rStyle w:val="af2"/>
                  <w:rFonts w:ascii="Arial" w:hAnsi="Arial" w:cs="Arial"/>
                  <w:sz w:val="20"/>
                  <w:szCs w:val="20"/>
                  <w:lang w:val="en-US"/>
                </w:rPr>
                <w:t>1094</w:t>
              </w:r>
            </w:hyperlink>
          </w:p>
        </w:tc>
        <w:tc>
          <w:tcPr>
            <w:tcW w:w="4132" w:type="dxa"/>
            <w:tcBorders>
              <w:bottom w:val="single" w:sz="4" w:space="0" w:color="auto"/>
            </w:tcBorders>
            <w:shd w:val="clear" w:color="auto" w:fill="auto"/>
          </w:tcPr>
          <w:p w14:paraId="6D78CCF0" w14:textId="5C1F0173" w:rsidR="00E04732" w:rsidRPr="005E6C60" w:rsidRDefault="00E04732" w:rsidP="00E04732">
            <w:pPr>
              <w:rPr>
                <w:rFonts w:ascii="Arial" w:hAnsi="Arial" w:cs="Arial"/>
                <w:sz w:val="20"/>
                <w:szCs w:val="20"/>
                <w:lang w:val="en-US"/>
              </w:rPr>
            </w:pPr>
            <w:r>
              <w:rPr>
                <w:rFonts w:ascii="Arial" w:hAnsi="Arial" w:cs="Arial"/>
                <w:sz w:val="20"/>
                <w:szCs w:val="20"/>
                <w:lang w:val="en-US"/>
              </w:rPr>
              <w:t>CR 29.571 0541 Rel-18 PDU Set QoS parameters</w:t>
            </w:r>
          </w:p>
        </w:tc>
        <w:tc>
          <w:tcPr>
            <w:tcW w:w="1984" w:type="dxa"/>
            <w:tcBorders>
              <w:bottom w:val="single" w:sz="4" w:space="0" w:color="auto"/>
            </w:tcBorders>
            <w:shd w:val="clear" w:color="auto" w:fill="auto"/>
          </w:tcPr>
          <w:p w14:paraId="4E5B1231" w14:textId="2C876D73" w:rsidR="00E04732" w:rsidRPr="005E6C60" w:rsidRDefault="00E04732" w:rsidP="00E04732">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auto"/>
          </w:tcPr>
          <w:p w14:paraId="16D5B726" w14:textId="2EB140C4" w:rsidR="00E04732" w:rsidRPr="005E6C60" w:rsidRDefault="00E04732" w:rsidP="00E04732">
            <w:pPr>
              <w:rPr>
                <w:rFonts w:ascii="Arial" w:hAnsi="Arial" w:cs="Arial"/>
                <w:sz w:val="20"/>
                <w:szCs w:val="20"/>
                <w:lang w:val="en-US"/>
              </w:rPr>
            </w:pPr>
            <w:r>
              <w:rPr>
                <w:rFonts w:ascii="Arial" w:hAnsi="Arial" w:cs="Arial"/>
                <w:sz w:val="20"/>
                <w:szCs w:val="20"/>
                <w:lang w:val="en-US"/>
              </w:rPr>
              <w:t>Revised to C4-241335</w:t>
            </w:r>
          </w:p>
        </w:tc>
        <w:tc>
          <w:tcPr>
            <w:tcW w:w="6368" w:type="dxa"/>
            <w:tcBorders>
              <w:bottom w:val="nil"/>
            </w:tcBorders>
            <w:shd w:val="clear" w:color="auto" w:fill="auto"/>
          </w:tcPr>
          <w:p w14:paraId="2CB3A679" w14:textId="77777777" w:rsidR="00E04732" w:rsidRDefault="00E04732" w:rsidP="00E04732">
            <w:pPr>
              <w:rPr>
                <w:rFonts w:ascii="Arial" w:hAnsi="Arial" w:cs="Arial"/>
                <w:sz w:val="20"/>
                <w:szCs w:val="20"/>
              </w:rPr>
            </w:pPr>
            <w:r>
              <w:rPr>
                <w:rFonts w:ascii="Arial" w:hAnsi="Arial" w:cs="Arial"/>
                <w:sz w:val="20"/>
                <w:szCs w:val="20"/>
              </w:rPr>
              <w:t>WI XRM</w:t>
            </w:r>
          </w:p>
          <w:p w14:paraId="1FDFDC03" w14:textId="03064AB3" w:rsidR="00E04732" w:rsidRPr="009B4545" w:rsidRDefault="00E04732" w:rsidP="00E04732">
            <w:pPr>
              <w:rPr>
                <w:rFonts w:ascii="Arial" w:hAnsi="Arial" w:cs="Arial"/>
                <w:sz w:val="20"/>
                <w:szCs w:val="20"/>
              </w:rPr>
            </w:pPr>
            <w:r>
              <w:rPr>
                <w:rFonts w:ascii="Arial" w:hAnsi="Arial" w:cs="Arial"/>
                <w:sz w:val="20"/>
                <w:szCs w:val="20"/>
              </w:rPr>
              <w:t>CAT F</w:t>
            </w:r>
          </w:p>
        </w:tc>
      </w:tr>
      <w:tr w:rsidR="00E04732" w:rsidRPr="00D3396E" w14:paraId="1DB244D8" w14:textId="77777777" w:rsidTr="00AF230C">
        <w:trPr>
          <w:trHeight w:val="20"/>
        </w:trPr>
        <w:tc>
          <w:tcPr>
            <w:tcW w:w="1073" w:type="dxa"/>
            <w:tcBorders>
              <w:top w:val="nil"/>
              <w:bottom w:val="single" w:sz="4" w:space="0" w:color="auto"/>
            </w:tcBorders>
            <w:shd w:val="clear" w:color="auto" w:fill="auto"/>
          </w:tcPr>
          <w:p w14:paraId="5E623FAE" w14:textId="77777777" w:rsidR="00E04732" w:rsidRDefault="00E04732" w:rsidP="00E04732">
            <w:pPr>
              <w:rPr>
                <w:rFonts w:ascii="Arial" w:eastAsia="Batang" w:hAnsi="Arial" w:cs="Arial"/>
                <w:b/>
                <w:lang w:eastAsia="ko-KR"/>
              </w:rPr>
            </w:pPr>
          </w:p>
        </w:tc>
        <w:tc>
          <w:tcPr>
            <w:tcW w:w="2550" w:type="dxa"/>
            <w:tcBorders>
              <w:top w:val="nil"/>
              <w:bottom w:val="single" w:sz="4" w:space="0" w:color="auto"/>
            </w:tcBorders>
            <w:shd w:val="clear" w:color="auto" w:fill="FFFFFF"/>
          </w:tcPr>
          <w:p w14:paraId="7A31F0F1" w14:textId="77777777" w:rsidR="00E04732" w:rsidRDefault="00E04732" w:rsidP="00E04732">
            <w:pPr>
              <w:ind w:firstLine="24"/>
              <w:rPr>
                <w:rFonts w:ascii="Arial" w:hAnsi="Arial" w:cs="Arial"/>
                <w:b/>
              </w:rPr>
            </w:pPr>
          </w:p>
        </w:tc>
        <w:tc>
          <w:tcPr>
            <w:tcW w:w="1192" w:type="dxa"/>
            <w:tcBorders>
              <w:top w:val="single" w:sz="4" w:space="0" w:color="auto"/>
              <w:bottom w:val="single" w:sz="4" w:space="0" w:color="auto"/>
            </w:tcBorders>
            <w:shd w:val="clear" w:color="auto" w:fill="auto"/>
          </w:tcPr>
          <w:p w14:paraId="68F53B9E" w14:textId="4BE5C403" w:rsidR="00E04732" w:rsidRDefault="00000000" w:rsidP="00E04732">
            <w:hyperlink r:id="rId339" w:history="1">
              <w:r w:rsidR="00E04732">
                <w:rPr>
                  <w:rStyle w:val="af2"/>
                </w:rPr>
                <w:t>1335</w:t>
              </w:r>
            </w:hyperlink>
          </w:p>
        </w:tc>
        <w:tc>
          <w:tcPr>
            <w:tcW w:w="4132" w:type="dxa"/>
            <w:tcBorders>
              <w:top w:val="single" w:sz="4" w:space="0" w:color="auto"/>
              <w:bottom w:val="single" w:sz="4" w:space="0" w:color="auto"/>
            </w:tcBorders>
            <w:shd w:val="clear" w:color="auto" w:fill="auto"/>
          </w:tcPr>
          <w:p w14:paraId="22FD1629" w14:textId="1D5A10C4" w:rsidR="00E04732" w:rsidRDefault="00E04732" w:rsidP="00E04732">
            <w:pPr>
              <w:rPr>
                <w:rFonts w:ascii="Arial" w:hAnsi="Arial" w:cs="Arial"/>
                <w:sz w:val="20"/>
                <w:szCs w:val="20"/>
                <w:lang w:val="en-US"/>
              </w:rPr>
            </w:pPr>
            <w:r>
              <w:rPr>
                <w:rFonts w:ascii="Arial" w:hAnsi="Arial" w:cs="Arial"/>
                <w:sz w:val="20"/>
                <w:szCs w:val="20"/>
                <w:lang w:val="en-US"/>
              </w:rPr>
              <w:t>CR 29.571 0541 Rel-18 PDU Set QoS parameters</w:t>
            </w:r>
          </w:p>
        </w:tc>
        <w:tc>
          <w:tcPr>
            <w:tcW w:w="1984" w:type="dxa"/>
            <w:tcBorders>
              <w:top w:val="single" w:sz="4" w:space="0" w:color="auto"/>
              <w:bottom w:val="single" w:sz="4" w:space="0" w:color="auto"/>
            </w:tcBorders>
            <w:shd w:val="clear" w:color="auto" w:fill="auto"/>
          </w:tcPr>
          <w:p w14:paraId="6247DCBD" w14:textId="41E31A6C" w:rsidR="00E04732" w:rsidRPr="008F7954" w:rsidRDefault="00E04732" w:rsidP="00E04732">
            <w:pPr>
              <w:rPr>
                <w:rFonts w:ascii="Arial" w:eastAsiaTheme="minorEastAsia" w:hAnsi="Arial" w:cs="Arial"/>
                <w:sz w:val="20"/>
                <w:szCs w:val="20"/>
                <w:lang w:val="en-US" w:eastAsia="zh-CN"/>
              </w:rPr>
            </w:pPr>
            <w:r>
              <w:rPr>
                <w:rFonts w:ascii="Arial" w:hAnsi="Arial" w:cs="Arial"/>
                <w:sz w:val="20"/>
                <w:szCs w:val="20"/>
                <w:lang w:val="en-US"/>
              </w:rPr>
              <w:t>Nokia</w:t>
            </w:r>
            <w:r>
              <w:rPr>
                <w:rFonts w:ascii="Arial" w:eastAsiaTheme="minorEastAsia" w:hAnsi="Arial" w:cs="Arial" w:hint="eastAsia"/>
                <w:sz w:val="20"/>
                <w:szCs w:val="20"/>
                <w:lang w:val="en-US" w:eastAsia="zh-CN"/>
              </w:rPr>
              <w:t>, Ericsson</w:t>
            </w:r>
          </w:p>
        </w:tc>
        <w:tc>
          <w:tcPr>
            <w:tcW w:w="1775" w:type="dxa"/>
            <w:tcBorders>
              <w:top w:val="single" w:sz="4" w:space="0" w:color="auto"/>
              <w:bottom w:val="single" w:sz="4" w:space="0" w:color="auto"/>
            </w:tcBorders>
            <w:shd w:val="clear" w:color="auto" w:fill="auto"/>
          </w:tcPr>
          <w:p w14:paraId="79EC2130" w14:textId="149390DD" w:rsidR="00E04732" w:rsidRDefault="00E04732" w:rsidP="00E04732">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4B01868C" w14:textId="77777777" w:rsidR="00E04732" w:rsidRDefault="00E04732" w:rsidP="00E04732">
            <w:pPr>
              <w:rPr>
                <w:rFonts w:ascii="Arial" w:eastAsiaTheme="minorEastAsia" w:hAnsi="Arial" w:cs="Arial"/>
                <w:sz w:val="20"/>
                <w:szCs w:val="20"/>
                <w:lang w:eastAsia="zh-CN"/>
              </w:rPr>
            </w:pPr>
            <w:r>
              <w:rPr>
                <w:rFonts w:ascii="Arial" w:eastAsiaTheme="minorEastAsia" w:hAnsi="Arial" w:cs="Arial" w:hint="eastAsia"/>
                <w:sz w:val="20"/>
                <w:szCs w:val="20"/>
                <w:lang w:eastAsia="zh-CN"/>
              </w:rPr>
              <w:t>The only change is to add Ericsson as supporting company</w:t>
            </w:r>
          </w:p>
          <w:p w14:paraId="51AD7FC0" w14:textId="77777777" w:rsidR="00E04732" w:rsidRDefault="00E04732" w:rsidP="00E04732">
            <w:pPr>
              <w:rPr>
                <w:rFonts w:ascii="Arial" w:eastAsiaTheme="minorEastAsia" w:hAnsi="Arial" w:cs="Arial"/>
                <w:sz w:val="20"/>
                <w:szCs w:val="20"/>
                <w:lang w:eastAsia="zh-CN"/>
              </w:rPr>
            </w:pPr>
          </w:p>
          <w:p w14:paraId="72C2292B" w14:textId="080AD793" w:rsidR="00E04732" w:rsidRPr="008F7954" w:rsidRDefault="00E04732" w:rsidP="00E04732">
            <w:pPr>
              <w:rPr>
                <w:rFonts w:ascii="Arial" w:eastAsiaTheme="minorEastAsia" w:hAnsi="Arial" w:cs="Arial"/>
                <w:sz w:val="20"/>
                <w:szCs w:val="20"/>
                <w:lang w:eastAsia="zh-CN"/>
              </w:rPr>
            </w:pPr>
            <w:r>
              <w:rPr>
                <w:rFonts w:ascii="Arial" w:eastAsiaTheme="minorEastAsia" w:hAnsi="Arial" w:cs="Arial"/>
                <w:sz w:val="20"/>
                <w:szCs w:val="20"/>
                <w:lang w:eastAsia="zh-CN"/>
              </w:rPr>
              <w:t>WOP</w:t>
            </w:r>
          </w:p>
        </w:tc>
      </w:tr>
      <w:tr w:rsidR="00E04732" w:rsidRPr="00D3396E" w14:paraId="4983B2E5" w14:textId="77777777" w:rsidTr="00321E62">
        <w:trPr>
          <w:trHeight w:val="20"/>
        </w:trPr>
        <w:tc>
          <w:tcPr>
            <w:tcW w:w="1073" w:type="dxa"/>
            <w:tcBorders>
              <w:bottom w:val="nil"/>
            </w:tcBorders>
            <w:shd w:val="clear" w:color="auto" w:fill="auto"/>
          </w:tcPr>
          <w:p w14:paraId="425674F3" w14:textId="77777777" w:rsidR="00E04732" w:rsidRDefault="00E04732" w:rsidP="00E04732">
            <w:pPr>
              <w:rPr>
                <w:rFonts w:ascii="Arial" w:eastAsia="Batang" w:hAnsi="Arial" w:cs="Arial"/>
                <w:b/>
                <w:lang w:eastAsia="ko-KR"/>
              </w:rPr>
            </w:pPr>
          </w:p>
        </w:tc>
        <w:tc>
          <w:tcPr>
            <w:tcW w:w="2550" w:type="dxa"/>
            <w:tcBorders>
              <w:bottom w:val="nil"/>
            </w:tcBorders>
            <w:shd w:val="clear" w:color="auto" w:fill="9CC2E5" w:themeFill="accent1" w:themeFillTint="99"/>
          </w:tcPr>
          <w:p w14:paraId="09D15876" w14:textId="53AEC7B2" w:rsidR="00E04732" w:rsidRPr="00000832" w:rsidRDefault="00E04732" w:rsidP="00E04732">
            <w:pPr>
              <w:ind w:firstLine="24"/>
              <w:rPr>
                <w:rFonts w:ascii="Arial" w:hAnsi="Arial" w:cs="Arial"/>
                <w:b/>
              </w:rPr>
            </w:pPr>
            <w:r>
              <w:rPr>
                <w:rFonts w:ascii="Arial" w:hAnsi="Arial" w:cs="Arial"/>
                <w:b/>
              </w:rPr>
              <w:t>Main</w:t>
            </w:r>
          </w:p>
        </w:tc>
        <w:tc>
          <w:tcPr>
            <w:tcW w:w="1192" w:type="dxa"/>
            <w:tcBorders>
              <w:bottom w:val="single" w:sz="4" w:space="0" w:color="auto"/>
            </w:tcBorders>
            <w:shd w:val="clear" w:color="auto" w:fill="auto"/>
          </w:tcPr>
          <w:p w14:paraId="3F3B539A" w14:textId="488B9E65" w:rsidR="00E04732" w:rsidRPr="005E6C60" w:rsidRDefault="00000000" w:rsidP="00E04732">
            <w:pPr>
              <w:rPr>
                <w:rFonts w:ascii="Arial" w:hAnsi="Arial" w:cs="Arial"/>
                <w:sz w:val="20"/>
                <w:szCs w:val="20"/>
                <w:lang w:val="en-US"/>
              </w:rPr>
            </w:pPr>
            <w:hyperlink r:id="rId340" w:history="1">
              <w:r w:rsidR="00E04732">
                <w:rPr>
                  <w:rStyle w:val="af2"/>
                  <w:rFonts w:ascii="Arial" w:hAnsi="Arial" w:cs="Arial"/>
                  <w:sz w:val="20"/>
                  <w:szCs w:val="20"/>
                  <w:lang w:val="en-US"/>
                </w:rPr>
                <w:t>1095</w:t>
              </w:r>
            </w:hyperlink>
          </w:p>
        </w:tc>
        <w:tc>
          <w:tcPr>
            <w:tcW w:w="4132" w:type="dxa"/>
            <w:tcBorders>
              <w:bottom w:val="single" w:sz="4" w:space="0" w:color="auto"/>
            </w:tcBorders>
            <w:shd w:val="clear" w:color="auto" w:fill="auto"/>
          </w:tcPr>
          <w:p w14:paraId="6202FF47" w14:textId="3B2CF38C" w:rsidR="00E04732" w:rsidRPr="005E6C60" w:rsidRDefault="00E04732" w:rsidP="00E04732">
            <w:pPr>
              <w:rPr>
                <w:rFonts w:ascii="Arial" w:hAnsi="Arial" w:cs="Arial"/>
                <w:sz w:val="20"/>
                <w:szCs w:val="20"/>
                <w:lang w:val="en-US"/>
              </w:rPr>
            </w:pPr>
            <w:r>
              <w:rPr>
                <w:rFonts w:ascii="Arial" w:hAnsi="Arial" w:cs="Arial"/>
                <w:sz w:val="20"/>
                <w:szCs w:val="20"/>
                <w:lang w:val="en-US"/>
              </w:rPr>
              <w:t>CR 29.244 0838 Rel-18 UPF reports for Congestion information and Data Rate monitoring</w:t>
            </w:r>
          </w:p>
        </w:tc>
        <w:tc>
          <w:tcPr>
            <w:tcW w:w="1984" w:type="dxa"/>
            <w:tcBorders>
              <w:bottom w:val="single" w:sz="4" w:space="0" w:color="auto"/>
            </w:tcBorders>
            <w:shd w:val="clear" w:color="auto" w:fill="auto"/>
          </w:tcPr>
          <w:p w14:paraId="280839CF" w14:textId="46880BF7" w:rsidR="00E04732" w:rsidRPr="005E6C60" w:rsidRDefault="00E04732" w:rsidP="00E04732">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auto"/>
          </w:tcPr>
          <w:p w14:paraId="5E9E8D12" w14:textId="058E5F64" w:rsidR="00E04732" w:rsidRPr="005E6C60" w:rsidRDefault="00091799" w:rsidP="00E04732">
            <w:pPr>
              <w:rPr>
                <w:rFonts w:ascii="Arial" w:hAnsi="Arial" w:cs="Arial"/>
                <w:sz w:val="20"/>
                <w:szCs w:val="20"/>
                <w:lang w:val="en-US"/>
              </w:rPr>
            </w:pPr>
            <w:r>
              <w:rPr>
                <w:rFonts w:ascii="Arial" w:hAnsi="Arial" w:cs="Arial"/>
                <w:sz w:val="20"/>
                <w:szCs w:val="20"/>
                <w:lang w:val="en-US"/>
              </w:rPr>
              <w:t>Revised to C4-241394</w:t>
            </w:r>
          </w:p>
        </w:tc>
        <w:tc>
          <w:tcPr>
            <w:tcW w:w="6368" w:type="dxa"/>
            <w:tcBorders>
              <w:bottom w:val="nil"/>
            </w:tcBorders>
            <w:shd w:val="clear" w:color="auto" w:fill="auto"/>
          </w:tcPr>
          <w:p w14:paraId="66EF9660" w14:textId="77777777" w:rsidR="00E04732" w:rsidRDefault="00E04732" w:rsidP="00E04732">
            <w:pPr>
              <w:rPr>
                <w:rFonts w:ascii="Arial" w:hAnsi="Arial" w:cs="Arial"/>
                <w:sz w:val="20"/>
                <w:szCs w:val="20"/>
              </w:rPr>
            </w:pPr>
            <w:r>
              <w:rPr>
                <w:rFonts w:ascii="Arial" w:hAnsi="Arial" w:cs="Arial"/>
                <w:sz w:val="20"/>
                <w:szCs w:val="20"/>
              </w:rPr>
              <w:t>WI XRM</w:t>
            </w:r>
          </w:p>
          <w:p w14:paraId="0396C156" w14:textId="1068D398" w:rsidR="00E04732" w:rsidRPr="009B4545" w:rsidRDefault="00E04732" w:rsidP="00E04732">
            <w:pPr>
              <w:rPr>
                <w:rFonts w:ascii="Arial" w:hAnsi="Arial" w:cs="Arial"/>
                <w:sz w:val="20"/>
                <w:szCs w:val="20"/>
              </w:rPr>
            </w:pPr>
            <w:r>
              <w:rPr>
                <w:rFonts w:ascii="Arial" w:hAnsi="Arial" w:cs="Arial"/>
                <w:sz w:val="20"/>
                <w:szCs w:val="20"/>
              </w:rPr>
              <w:t>CAT F</w:t>
            </w:r>
          </w:p>
        </w:tc>
      </w:tr>
      <w:tr w:rsidR="00091799" w:rsidRPr="00D3396E" w14:paraId="392C51C8" w14:textId="77777777" w:rsidTr="00153448">
        <w:trPr>
          <w:trHeight w:val="20"/>
        </w:trPr>
        <w:tc>
          <w:tcPr>
            <w:tcW w:w="1073" w:type="dxa"/>
            <w:tcBorders>
              <w:top w:val="nil"/>
              <w:bottom w:val="single" w:sz="4" w:space="0" w:color="auto"/>
            </w:tcBorders>
            <w:shd w:val="clear" w:color="auto" w:fill="auto"/>
          </w:tcPr>
          <w:p w14:paraId="74FE2DFF" w14:textId="77777777" w:rsidR="00091799" w:rsidRDefault="00091799" w:rsidP="00091799">
            <w:pPr>
              <w:rPr>
                <w:rFonts w:ascii="Arial" w:eastAsia="Batang" w:hAnsi="Arial" w:cs="Arial"/>
                <w:b/>
                <w:lang w:eastAsia="ko-KR"/>
              </w:rPr>
            </w:pPr>
          </w:p>
        </w:tc>
        <w:tc>
          <w:tcPr>
            <w:tcW w:w="2550" w:type="dxa"/>
            <w:tcBorders>
              <w:top w:val="nil"/>
              <w:bottom w:val="single" w:sz="4" w:space="0" w:color="auto"/>
            </w:tcBorders>
            <w:shd w:val="clear" w:color="auto" w:fill="9CC2E5" w:themeFill="accent1" w:themeFillTint="99"/>
          </w:tcPr>
          <w:p w14:paraId="563775EA" w14:textId="77777777" w:rsidR="00091799" w:rsidRDefault="00091799" w:rsidP="00091799">
            <w:pPr>
              <w:ind w:firstLine="24"/>
              <w:rPr>
                <w:rFonts w:ascii="Arial" w:hAnsi="Arial" w:cs="Arial"/>
                <w:b/>
              </w:rPr>
            </w:pPr>
          </w:p>
        </w:tc>
        <w:tc>
          <w:tcPr>
            <w:tcW w:w="1192" w:type="dxa"/>
            <w:tcBorders>
              <w:top w:val="single" w:sz="4" w:space="0" w:color="auto"/>
              <w:bottom w:val="single" w:sz="4" w:space="0" w:color="auto"/>
            </w:tcBorders>
            <w:shd w:val="clear" w:color="auto" w:fill="auto"/>
          </w:tcPr>
          <w:p w14:paraId="28B3699A" w14:textId="753032E9" w:rsidR="00091799" w:rsidRDefault="00000000" w:rsidP="00091799">
            <w:hyperlink r:id="rId341" w:history="1">
              <w:r w:rsidR="00091799">
                <w:rPr>
                  <w:rStyle w:val="af2"/>
                </w:rPr>
                <w:t>1394</w:t>
              </w:r>
            </w:hyperlink>
          </w:p>
        </w:tc>
        <w:tc>
          <w:tcPr>
            <w:tcW w:w="4132" w:type="dxa"/>
            <w:tcBorders>
              <w:top w:val="single" w:sz="4" w:space="0" w:color="auto"/>
              <w:bottom w:val="single" w:sz="4" w:space="0" w:color="auto"/>
            </w:tcBorders>
            <w:shd w:val="clear" w:color="auto" w:fill="auto"/>
          </w:tcPr>
          <w:p w14:paraId="05E6F963" w14:textId="0AF8FD8F" w:rsidR="00091799" w:rsidRDefault="00091799" w:rsidP="00091799">
            <w:pPr>
              <w:rPr>
                <w:rFonts w:ascii="Arial" w:hAnsi="Arial" w:cs="Arial"/>
                <w:sz w:val="20"/>
                <w:szCs w:val="20"/>
                <w:lang w:val="en-US"/>
              </w:rPr>
            </w:pPr>
            <w:r>
              <w:rPr>
                <w:rFonts w:ascii="Arial" w:hAnsi="Arial" w:cs="Arial"/>
                <w:sz w:val="20"/>
                <w:szCs w:val="20"/>
                <w:lang w:val="en-US"/>
              </w:rPr>
              <w:t>CR 29.244 0838 Rel-18 UPF reports for Congestion information and Data Rate monitoring</w:t>
            </w:r>
          </w:p>
        </w:tc>
        <w:tc>
          <w:tcPr>
            <w:tcW w:w="1984" w:type="dxa"/>
            <w:tcBorders>
              <w:top w:val="single" w:sz="4" w:space="0" w:color="auto"/>
              <w:bottom w:val="single" w:sz="4" w:space="0" w:color="auto"/>
            </w:tcBorders>
            <w:shd w:val="clear" w:color="auto" w:fill="auto"/>
          </w:tcPr>
          <w:p w14:paraId="08FA0689" w14:textId="52235FC9" w:rsidR="00091799" w:rsidRPr="00091799" w:rsidRDefault="00091799" w:rsidP="00091799">
            <w:pPr>
              <w:rPr>
                <w:rFonts w:ascii="Arial" w:eastAsiaTheme="minorEastAsia" w:hAnsi="Arial" w:cs="Arial"/>
                <w:sz w:val="20"/>
                <w:szCs w:val="20"/>
                <w:lang w:val="en-US" w:eastAsia="zh-CN"/>
              </w:rPr>
            </w:pPr>
            <w:r>
              <w:rPr>
                <w:rFonts w:ascii="Arial" w:hAnsi="Arial" w:cs="Arial"/>
                <w:sz w:val="20"/>
                <w:szCs w:val="20"/>
                <w:lang w:val="en-US"/>
              </w:rPr>
              <w:t>Nokia</w:t>
            </w:r>
            <w:r>
              <w:rPr>
                <w:rFonts w:ascii="Arial" w:eastAsiaTheme="minorEastAsia" w:hAnsi="Arial" w:cs="Arial" w:hint="eastAsia"/>
                <w:sz w:val="20"/>
                <w:szCs w:val="20"/>
                <w:lang w:val="en-US" w:eastAsia="zh-CN"/>
              </w:rPr>
              <w:t>, Ericsson</w:t>
            </w:r>
          </w:p>
        </w:tc>
        <w:tc>
          <w:tcPr>
            <w:tcW w:w="1775" w:type="dxa"/>
            <w:tcBorders>
              <w:top w:val="single" w:sz="4" w:space="0" w:color="auto"/>
              <w:bottom w:val="single" w:sz="4" w:space="0" w:color="auto"/>
            </w:tcBorders>
            <w:shd w:val="clear" w:color="auto" w:fill="auto"/>
          </w:tcPr>
          <w:p w14:paraId="7AD978C1" w14:textId="606D0253" w:rsidR="00091799" w:rsidRDefault="00091799" w:rsidP="00091799">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1B59D5D5" w14:textId="77777777" w:rsidR="00091799" w:rsidRDefault="00091799" w:rsidP="00091799">
            <w:pPr>
              <w:rPr>
                <w:rFonts w:ascii="Arial" w:eastAsiaTheme="minorEastAsia" w:hAnsi="Arial" w:cs="Arial"/>
                <w:sz w:val="20"/>
                <w:szCs w:val="20"/>
                <w:lang w:eastAsia="zh-CN"/>
              </w:rPr>
            </w:pPr>
            <w:r>
              <w:rPr>
                <w:rFonts w:ascii="Arial" w:eastAsiaTheme="minorEastAsia" w:hAnsi="Arial" w:cs="Arial" w:hint="eastAsia"/>
                <w:sz w:val="20"/>
                <w:szCs w:val="20"/>
                <w:lang w:eastAsia="zh-CN"/>
              </w:rPr>
              <w:t>The only change is to add supporting company</w:t>
            </w:r>
          </w:p>
          <w:p w14:paraId="66C6C536" w14:textId="77777777" w:rsidR="00091799" w:rsidRDefault="00091799" w:rsidP="00091799">
            <w:pPr>
              <w:rPr>
                <w:rFonts w:ascii="Arial" w:eastAsiaTheme="minorEastAsia" w:hAnsi="Arial" w:cs="Arial"/>
                <w:sz w:val="20"/>
                <w:szCs w:val="20"/>
                <w:lang w:eastAsia="zh-CN"/>
              </w:rPr>
            </w:pPr>
          </w:p>
          <w:p w14:paraId="03FA6CCB" w14:textId="7288A991" w:rsidR="00091799" w:rsidRPr="00091799" w:rsidRDefault="00091799" w:rsidP="00091799">
            <w:pPr>
              <w:rPr>
                <w:rFonts w:ascii="Arial" w:eastAsiaTheme="minorEastAsia" w:hAnsi="Arial" w:cs="Arial"/>
                <w:sz w:val="20"/>
                <w:szCs w:val="20"/>
                <w:lang w:eastAsia="zh-CN"/>
              </w:rPr>
            </w:pPr>
            <w:r>
              <w:rPr>
                <w:rFonts w:ascii="Arial" w:eastAsiaTheme="minorEastAsia" w:hAnsi="Arial" w:cs="Arial"/>
                <w:sz w:val="20"/>
                <w:szCs w:val="20"/>
                <w:lang w:eastAsia="zh-CN"/>
              </w:rPr>
              <w:t>WOP</w:t>
            </w:r>
          </w:p>
        </w:tc>
      </w:tr>
      <w:tr w:rsidR="00E04732" w:rsidRPr="00D3396E" w14:paraId="12DAF8E3" w14:textId="77777777" w:rsidTr="00B71514">
        <w:trPr>
          <w:trHeight w:val="20"/>
        </w:trPr>
        <w:tc>
          <w:tcPr>
            <w:tcW w:w="1073" w:type="dxa"/>
            <w:tcBorders>
              <w:bottom w:val="single" w:sz="4" w:space="0" w:color="auto"/>
            </w:tcBorders>
            <w:shd w:val="clear" w:color="auto" w:fill="auto"/>
          </w:tcPr>
          <w:p w14:paraId="0FEF1290" w14:textId="77777777" w:rsidR="00E04732" w:rsidRDefault="00E04732" w:rsidP="00E04732">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61A7D396" w14:textId="732FE7E7" w:rsidR="00E04732" w:rsidRPr="00000832" w:rsidRDefault="00E04732" w:rsidP="00E04732">
            <w:pPr>
              <w:ind w:firstLine="24"/>
              <w:rPr>
                <w:rFonts w:ascii="Arial" w:hAnsi="Arial" w:cs="Arial"/>
                <w:b/>
              </w:rPr>
            </w:pPr>
            <w:r>
              <w:rPr>
                <w:rFonts w:ascii="Arial" w:hAnsi="Arial" w:cs="Arial"/>
                <w:b/>
              </w:rPr>
              <w:t>Main</w:t>
            </w:r>
          </w:p>
        </w:tc>
        <w:tc>
          <w:tcPr>
            <w:tcW w:w="1192" w:type="dxa"/>
            <w:tcBorders>
              <w:bottom w:val="single" w:sz="4" w:space="0" w:color="auto"/>
            </w:tcBorders>
            <w:shd w:val="clear" w:color="auto" w:fill="auto"/>
          </w:tcPr>
          <w:p w14:paraId="7E6D00F3" w14:textId="1817372E" w:rsidR="00E04732" w:rsidRPr="005E6C60" w:rsidRDefault="00000000" w:rsidP="00E04732">
            <w:pPr>
              <w:rPr>
                <w:rFonts w:ascii="Arial" w:hAnsi="Arial" w:cs="Arial"/>
                <w:sz w:val="20"/>
                <w:szCs w:val="20"/>
                <w:lang w:val="en-US"/>
              </w:rPr>
            </w:pPr>
            <w:hyperlink r:id="rId342" w:history="1">
              <w:r w:rsidR="00E04732">
                <w:rPr>
                  <w:rStyle w:val="af2"/>
                  <w:rFonts w:ascii="Arial" w:hAnsi="Arial" w:cs="Arial"/>
                  <w:sz w:val="20"/>
                  <w:szCs w:val="20"/>
                  <w:lang w:val="en-US"/>
                </w:rPr>
                <w:t>1096</w:t>
              </w:r>
            </w:hyperlink>
          </w:p>
        </w:tc>
        <w:tc>
          <w:tcPr>
            <w:tcW w:w="4132" w:type="dxa"/>
            <w:tcBorders>
              <w:bottom w:val="single" w:sz="4" w:space="0" w:color="auto"/>
            </w:tcBorders>
            <w:shd w:val="clear" w:color="auto" w:fill="auto"/>
          </w:tcPr>
          <w:p w14:paraId="36CA53DA" w14:textId="67EDF284" w:rsidR="00E04732" w:rsidRPr="005E6C60" w:rsidRDefault="00E04732" w:rsidP="00E04732">
            <w:pPr>
              <w:rPr>
                <w:rFonts w:ascii="Arial" w:hAnsi="Arial" w:cs="Arial"/>
                <w:sz w:val="20"/>
                <w:szCs w:val="20"/>
                <w:lang w:val="en-US"/>
              </w:rPr>
            </w:pPr>
            <w:r>
              <w:rPr>
                <w:rFonts w:ascii="Arial" w:hAnsi="Arial" w:cs="Arial"/>
                <w:sz w:val="20"/>
                <w:szCs w:val="20"/>
                <w:lang w:val="en-US"/>
              </w:rPr>
              <w:t>CR 29.244 0839 Rel-18 Definition of congestion information for exposure</w:t>
            </w:r>
          </w:p>
        </w:tc>
        <w:tc>
          <w:tcPr>
            <w:tcW w:w="1984" w:type="dxa"/>
            <w:tcBorders>
              <w:bottom w:val="single" w:sz="4" w:space="0" w:color="auto"/>
            </w:tcBorders>
            <w:shd w:val="clear" w:color="auto" w:fill="auto"/>
          </w:tcPr>
          <w:p w14:paraId="0AFFA97E" w14:textId="2E7D9FE0" w:rsidR="00E04732" w:rsidRPr="005E6C60" w:rsidRDefault="00E04732" w:rsidP="00E04732">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auto"/>
          </w:tcPr>
          <w:p w14:paraId="0D15EB58" w14:textId="0468BB3A" w:rsidR="00E04732" w:rsidRPr="005E6C60" w:rsidRDefault="00B71514" w:rsidP="00E04732">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3BC808F5" w14:textId="77777777" w:rsidR="00E04732" w:rsidRDefault="00E04732" w:rsidP="00E04732">
            <w:pPr>
              <w:rPr>
                <w:rFonts w:ascii="Arial" w:hAnsi="Arial" w:cs="Arial"/>
                <w:sz w:val="20"/>
                <w:szCs w:val="20"/>
              </w:rPr>
            </w:pPr>
            <w:r>
              <w:rPr>
                <w:rFonts w:ascii="Arial" w:hAnsi="Arial" w:cs="Arial"/>
                <w:sz w:val="20"/>
                <w:szCs w:val="20"/>
              </w:rPr>
              <w:t>WI XRM</w:t>
            </w:r>
          </w:p>
          <w:p w14:paraId="1CF234A9" w14:textId="040C84E9" w:rsidR="00E04732" w:rsidRPr="009B4545" w:rsidRDefault="00E04732" w:rsidP="00E04732">
            <w:pPr>
              <w:rPr>
                <w:rFonts w:ascii="Arial" w:hAnsi="Arial" w:cs="Arial"/>
                <w:sz w:val="20"/>
                <w:szCs w:val="20"/>
              </w:rPr>
            </w:pPr>
            <w:r>
              <w:rPr>
                <w:rFonts w:ascii="Arial" w:hAnsi="Arial" w:cs="Arial"/>
                <w:sz w:val="20"/>
                <w:szCs w:val="20"/>
              </w:rPr>
              <w:t>CAT F</w:t>
            </w:r>
          </w:p>
        </w:tc>
      </w:tr>
      <w:tr w:rsidR="00E04732" w:rsidRPr="00D3396E" w14:paraId="1D8DA5F3" w14:textId="77777777" w:rsidTr="00B71514">
        <w:trPr>
          <w:trHeight w:val="20"/>
        </w:trPr>
        <w:tc>
          <w:tcPr>
            <w:tcW w:w="1073" w:type="dxa"/>
            <w:tcBorders>
              <w:bottom w:val="single" w:sz="4" w:space="0" w:color="auto"/>
            </w:tcBorders>
            <w:shd w:val="clear" w:color="auto" w:fill="auto"/>
          </w:tcPr>
          <w:p w14:paraId="38B6A98D" w14:textId="77777777" w:rsidR="00E04732" w:rsidRDefault="00E04732" w:rsidP="00E04732">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52935E30" w14:textId="0FE08CDF" w:rsidR="00E04732" w:rsidRPr="00000832" w:rsidRDefault="00E04732" w:rsidP="00E04732">
            <w:pPr>
              <w:ind w:firstLine="24"/>
              <w:rPr>
                <w:rFonts w:ascii="Arial" w:hAnsi="Arial" w:cs="Arial"/>
                <w:b/>
              </w:rPr>
            </w:pPr>
            <w:r>
              <w:rPr>
                <w:rFonts w:ascii="Arial" w:hAnsi="Arial" w:cs="Arial"/>
                <w:b/>
              </w:rPr>
              <w:t>Main</w:t>
            </w:r>
          </w:p>
        </w:tc>
        <w:tc>
          <w:tcPr>
            <w:tcW w:w="1192" w:type="dxa"/>
            <w:tcBorders>
              <w:bottom w:val="single" w:sz="4" w:space="0" w:color="auto"/>
            </w:tcBorders>
            <w:shd w:val="clear" w:color="auto" w:fill="auto"/>
          </w:tcPr>
          <w:p w14:paraId="7A913AB7" w14:textId="38E7330A" w:rsidR="00E04732" w:rsidRPr="005E6C60" w:rsidRDefault="00000000" w:rsidP="00E04732">
            <w:pPr>
              <w:rPr>
                <w:rFonts w:ascii="Arial" w:hAnsi="Arial" w:cs="Arial"/>
                <w:sz w:val="20"/>
                <w:szCs w:val="20"/>
                <w:lang w:val="en-US"/>
              </w:rPr>
            </w:pPr>
            <w:hyperlink r:id="rId343" w:history="1">
              <w:r w:rsidR="00E04732">
                <w:rPr>
                  <w:rStyle w:val="af2"/>
                  <w:rFonts w:ascii="Arial" w:hAnsi="Arial" w:cs="Arial"/>
                  <w:sz w:val="20"/>
                  <w:szCs w:val="20"/>
                  <w:lang w:val="en-US"/>
                </w:rPr>
                <w:t>1097</w:t>
              </w:r>
            </w:hyperlink>
          </w:p>
        </w:tc>
        <w:tc>
          <w:tcPr>
            <w:tcW w:w="4132" w:type="dxa"/>
            <w:tcBorders>
              <w:bottom w:val="single" w:sz="4" w:space="0" w:color="auto"/>
            </w:tcBorders>
            <w:shd w:val="clear" w:color="auto" w:fill="auto"/>
          </w:tcPr>
          <w:p w14:paraId="3086722C" w14:textId="2A453D8B" w:rsidR="00E04732" w:rsidRPr="005E6C60" w:rsidRDefault="00E04732" w:rsidP="00E04732">
            <w:pPr>
              <w:rPr>
                <w:rFonts w:ascii="Arial" w:hAnsi="Arial" w:cs="Arial"/>
                <w:sz w:val="20"/>
                <w:szCs w:val="20"/>
                <w:lang w:val="en-US"/>
              </w:rPr>
            </w:pPr>
            <w:r>
              <w:rPr>
                <w:rFonts w:ascii="Arial" w:hAnsi="Arial" w:cs="Arial"/>
                <w:sz w:val="20"/>
                <w:szCs w:val="20"/>
                <w:lang w:val="en-US"/>
              </w:rPr>
              <w:t xml:space="preserve">CR 29.502 0764 Rel-18 ECN marking/Congestion Information Reporting Status during </w:t>
            </w:r>
            <w:proofErr w:type="spellStart"/>
            <w:r>
              <w:rPr>
                <w:rFonts w:ascii="Arial" w:hAnsi="Arial" w:cs="Arial"/>
                <w:sz w:val="20"/>
                <w:szCs w:val="20"/>
                <w:lang w:val="en-US"/>
              </w:rPr>
              <w:t>Xn</w:t>
            </w:r>
            <w:proofErr w:type="spellEnd"/>
            <w:r>
              <w:rPr>
                <w:rFonts w:ascii="Arial" w:hAnsi="Arial" w:cs="Arial"/>
                <w:sz w:val="20"/>
                <w:szCs w:val="20"/>
                <w:lang w:val="en-US"/>
              </w:rPr>
              <w:t xml:space="preserve"> and N2 handovers</w:t>
            </w:r>
          </w:p>
        </w:tc>
        <w:tc>
          <w:tcPr>
            <w:tcW w:w="1984" w:type="dxa"/>
            <w:tcBorders>
              <w:bottom w:val="single" w:sz="4" w:space="0" w:color="auto"/>
            </w:tcBorders>
            <w:shd w:val="clear" w:color="auto" w:fill="auto"/>
          </w:tcPr>
          <w:p w14:paraId="30D6C6D8" w14:textId="3D56C49B" w:rsidR="00E04732" w:rsidRPr="005E6C60" w:rsidRDefault="00E04732" w:rsidP="00E04732">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auto"/>
          </w:tcPr>
          <w:p w14:paraId="3A972389" w14:textId="3001979D" w:rsidR="00E04732" w:rsidRPr="005E6C60" w:rsidRDefault="00B71514" w:rsidP="00E04732">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4264B4BB" w14:textId="77777777" w:rsidR="00E04732" w:rsidRDefault="00E04732" w:rsidP="00E04732">
            <w:pPr>
              <w:rPr>
                <w:rFonts w:ascii="Arial" w:hAnsi="Arial" w:cs="Arial"/>
                <w:sz w:val="20"/>
                <w:szCs w:val="20"/>
              </w:rPr>
            </w:pPr>
            <w:r>
              <w:rPr>
                <w:rFonts w:ascii="Arial" w:hAnsi="Arial" w:cs="Arial"/>
                <w:sz w:val="20"/>
                <w:szCs w:val="20"/>
              </w:rPr>
              <w:t>WI XRM</w:t>
            </w:r>
          </w:p>
          <w:p w14:paraId="533B1B28" w14:textId="2C764D97" w:rsidR="00E04732" w:rsidRPr="009B4545" w:rsidRDefault="00E04732" w:rsidP="00E04732">
            <w:pPr>
              <w:rPr>
                <w:rFonts w:ascii="Arial" w:hAnsi="Arial" w:cs="Arial"/>
                <w:sz w:val="20"/>
                <w:szCs w:val="20"/>
              </w:rPr>
            </w:pPr>
            <w:r>
              <w:rPr>
                <w:rFonts w:ascii="Arial" w:hAnsi="Arial" w:cs="Arial"/>
                <w:sz w:val="20"/>
                <w:szCs w:val="20"/>
              </w:rPr>
              <w:t>CAT F</w:t>
            </w:r>
          </w:p>
        </w:tc>
      </w:tr>
      <w:tr w:rsidR="00E04732" w:rsidRPr="00D3396E" w14:paraId="5F830BE3" w14:textId="77777777" w:rsidTr="00321E62">
        <w:trPr>
          <w:trHeight w:val="20"/>
        </w:trPr>
        <w:tc>
          <w:tcPr>
            <w:tcW w:w="1073" w:type="dxa"/>
            <w:tcBorders>
              <w:bottom w:val="nil"/>
            </w:tcBorders>
            <w:shd w:val="clear" w:color="auto" w:fill="auto"/>
          </w:tcPr>
          <w:p w14:paraId="3D43A2EA" w14:textId="77777777" w:rsidR="00E04732" w:rsidRDefault="00E04732" w:rsidP="00E04732">
            <w:pPr>
              <w:rPr>
                <w:rFonts w:ascii="Arial" w:eastAsia="Batang" w:hAnsi="Arial" w:cs="Arial"/>
                <w:b/>
                <w:lang w:eastAsia="ko-KR"/>
              </w:rPr>
            </w:pPr>
          </w:p>
        </w:tc>
        <w:tc>
          <w:tcPr>
            <w:tcW w:w="2550" w:type="dxa"/>
            <w:tcBorders>
              <w:bottom w:val="nil"/>
            </w:tcBorders>
            <w:shd w:val="clear" w:color="auto" w:fill="9CC2E5" w:themeFill="accent1" w:themeFillTint="99"/>
          </w:tcPr>
          <w:p w14:paraId="66CDCC56" w14:textId="3488F58B" w:rsidR="00E04732" w:rsidRPr="00000832" w:rsidRDefault="00E04732" w:rsidP="00E04732">
            <w:pPr>
              <w:ind w:firstLine="24"/>
              <w:rPr>
                <w:rFonts w:ascii="Arial" w:hAnsi="Arial" w:cs="Arial"/>
                <w:b/>
              </w:rPr>
            </w:pPr>
            <w:r>
              <w:rPr>
                <w:rFonts w:ascii="Arial" w:hAnsi="Arial" w:cs="Arial"/>
                <w:b/>
              </w:rPr>
              <w:t>Main</w:t>
            </w:r>
          </w:p>
        </w:tc>
        <w:tc>
          <w:tcPr>
            <w:tcW w:w="1192" w:type="dxa"/>
            <w:tcBorders>
              <w:bottom w:val="single" w:sz="4" w:space="0" w:color="auto"/>
            </w:tcBorders>
            <w:shd w:val="clear" w:color="auto" w:fill="auto"/>
          </w:tcPr>
          <w:p w14:paraId="0024FD93" w14:textId="70F6D056" w:rsidR="00E04732" w:rsidRPr="005E6C60" w:rsidRDefault="00000000" w:rsidP="00E04732">
            <w:pPr>
              <w:rPr>
                <w:rFonts w:ascii="Arial" w:hAnsi="Arial" w:cs="Arial"/>
                <w:sz w:val="20"/>
                <w:szCs w:val="20"/>
                <w:lang w:val="en-US"/>
              </w:rPr>
            </w:pPr>
            <w:hyperlink r:id="rId344" w:history="1">
              <w:r w:rsidR="00E04732">
                <w:rPr>
                  <w:rStyle w:val="af2"/>
                  <w:rFonts w:ascii="Arial" w:hAnsi="Arial" w:cs="Arial"/>
                  <w:sz w:val="20"/>
                  <w:szCs w:val="20"/>
                  <w:lang w:val="en-US"/>
                </w:rPr>
                <w:t>1098</w:t>
              </w:r>
            </w:hyperlink>
          </w:p>
        </w:tc>
        <w:tc>
          <w:tcPr>
            <w:tcW w:w="4132" w:type="dxa"/>
            <w:tcBorders>
              <w:bottom w:val="single" w:sz="4" w:space="0" w:color="auto"/>
            </w:tcBorders>
            <w:shd w:val="clear" w:color="auto" w:fill="auto"/>
          </w:tcPr>
          <w:p w14:paraId="2620AD52" w14:textId="66E6F386" w:rsidR="00E04732" w:rsidRPr="005E6C60" w:rsidRDefault="00E04732" w:rsidP="00E04732">
            <w:pPr>
              <w:rPr>
                <w:rFonts w:ascii="Arial" w:hAnsi="Arial" w:cs="Arial"/>
                <w:sz w:val="20"/>
                <w:szCs w:val="20"/>
                <w:lang w:val="en-US"/>
              </w:rPr>
            </w:pPr>
            <w:r>
              <w:rPr>
                <w:rFonts w:ascii="Arial" w:hAnsi="Arial" w:cs="Arial"/>
                <w:sz w:val="20"/>
                <w:szCs w:val="20"/>
                <w:lang w:val="en-US"/>
              </w:rPr>
              <w:t>CR 29.244 0840 Rel-18 Resolving Editor's notes on EDB Indication and RTP Header Extension Type</w:t>
            </w:r>
          </w:p>
        </w:tc>
        <w:tc>
          <w:tcPr>
            <w:tcW w:w="1984" w:type="dxa"/>
            <w:tcBorders>
              <w:bottom w:val="single" w:sz="4" w:space="0" w:color="auto"/>
            </w:tcBorders>
            <w:shd w:val="clear" w:color="auto" w:fill="auto"/>
          </w:tcPr>
          <w:p w14:paraId="4EA5F01E" w14:textId="45195836" w:rsidR="00E04732" w:rsidRPr="005E6C60" w:rsidRDefault="00E04732" w:rsidP="00E04732">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auto"/>
          </w:tcPr>
          <w:p w14:paraId="4EF98225" w14:textId="33A7C7A6" w:rsidR="00E04732" w:rsidRPr="005E6C60" w:rsidRDefault="00B71514" w:rsidP="00E04732">
            <w:pPr>
              <w:rPr>
                <w:rFonts w:ascii="Arial" w:hAnsi="Arial" w:cs="Arial"/>
                <w:sz w:val="20"/>
                <w:szCs w:val="20"/>
                <w:lang w:val="en-US"/>
              </w:rPr>
            </w:pPr>
            <w:r>
              <w:rPr>
                <w:rFonts w:ascii="Arial" w:hAnsi="Arial" w:cs="Arial"/>
                <w:sz w:val="20"/>
                <w:szCs w:val="20"/>
                <w:lang w:val="en-US"/>
              </w:rPr>
              <w:t>Revised to C4-241395</w:t>
            </w:r>
          </w:p>
        </w:tc>
        <w:tc>
          <w:tcPr>
            <w:tcW w:w="6368" w:type="dxa"/>
            <w:tcBorders>
              <w:bottom w:val="nil"/>
            </w:tcBorders>
            <w:shd w:val="clear" w:color="auto" w:fill="auto"/>
          </w:tcPr>
          <w:p w14:paraId="2BB746AE" w14:textId="77777777" w:rsidR="00E04732" w:rsidRDefault="00E04732" w:rsidP="00E04732">
            <w:pPr>
              <w:rPr>
                <w:rFonts w:ascii="Arial" w:hAnsi="Arial" w:cs="Arial"/>
                <w:sz w:val="20"/>
                <w:szCs w:val="20"/>
              </w:rPr>
            </w:pPr>
            <w:r>
              <w:rPr>
                <w:rFonts w:ascii="Arial" w:hAnsi="Arial" w:cs="Arial"/>
                <w:sz w:val="20"/>
                <w:szCs w:val="20"/>
              </w:rPr>
              <w:t>WI XRM</w:t>
            </w:r>
          </w:p>
          <w:p w14:paraId="16B80859" w14:textId="77777777" w:rsidR="00E04732" w:rsidRDefault="00E04732" w:rsidP="00E04732">
            <w:pPr>
              <w:rPr>
                <w:rFonts w:ascii="Arial" w:eastAsiaTheme="minorEastAsia" w:hAnsi="Arial" w:cs="Arial"/>
                <w:sz w:val="20"/>
                <w:szCs w:val="20"/>
                <w:lang w:eastAsia="zh-CN"/>
              </w:rPr>
            </w:pPr>
            <w:r>
              <w:rPr>
                <w:rFonts w:ascii="Arial" w:hAnsi="Arial" w:cs="Arial"/>
                <w:sz w:val="20"/>
                <w:szCs w:val="20"/>
              </w:rPr>
              <w:t>CAT F</w:t>
            </w:r>
          </w:p>
          <w:p w14:paraId="7D15871A" w14:textId="77777777" w:rsidR="00E04732" w:rsidRDefault="00E04732" w:rsidP="00E04732">
            <w:pPr>
              <w:rPr>
                <w:rFonts w:ascii="Arial" w:eastAsiaTheme="minorEastAsia" w:hAnsi="Arial" w:cs="Arial"/>
                <w:sz w:val="20"/>
                <w:szCs w:val="20"/>
                <w:lang w:eastAsia="zh-CN"/>
              </w:rPr>
            </w:pPr>
          </w:p>
          <w:p w14:paraId="550297B6" w14:textId="5834BCFC" w:rsidR="00E04732" w:rsidRPr="00175D15" w:rsidRDefault="00E04732" w:rsidP="00E04732">
            <w:pPr>
              <w:rPr>
                <w:rFonts w:ascii="Arial" w:eastAsiaTheme="minorEastAsia" w:hAnsi="Arial" w:cs="Arial"/>
                <w:sz w:val="20"/>
                <w:szCs w:val="20"/>
                <w:lang w:eastAsia="zh-CN"/>
              </w:rPr>
            </w:pPr>
            <w:r>
              <w:rPr>
                <w:rFonts w:ascii="Arial" w:eastAsiaTheme="minorEastAsia" w:hAnsi="Arial" w:cs="Arial"/>
                <w:sz w:val="20"/>
                <w:szCs w:val="20"/>
                <w:lang w:eastAsia="zh-CN"/>
              </w:rPr>
              <w:t>O</w:t>
            </w:r>
            <w:r>
              <w:rPr>
                <w:rFonts w:ascii="Arial" w:eastAsiaTheme="minorEastAsia" w:hAnsi="Arial" w:cs="Arial" w:hint="eastAsia"/>
                <w:sz w:val="20"/>
                <w:szCs w:val="20"/>
                <w:lang w:eastAsia="zh-CN"/>
              </w:rPr>
              <w:t>verlapping with 1115, 1278</w:t>
            </w:r>
          </w:p>
        </w:tc>
      </w:tr>
      <w:tr w:rsidR="00B71514" w:rsidRPr="00D3396E" w14:paraId="50CCF1EF" w14:textId="77777777" w:rsidTr="00153448">
        <w:trPr>
          <w:trHeight w:val="20"/>
        </w:trPr>
        <w:tc>
          <w:tcPr>
            <w:tcW w:w="1073" w:type="dxa"/>
            <w:tcBorders>
              <w:top w:val="nil"/>
              <w:bottom w:val="single" w:sz="4" w:space="0" w:color="auto"/>
            </w:tcBorders>
            <w:shd w:val="clear" w:color="auto" w:fill="auto"/>
          </w:tcPr>
          <w:p w14:paraId="4DDCBA93" w14:textId="77777777" w:rsidR="00B71514" w:rsidRDefault="00B71514" w:rsidP="00B71514">
            <w:pPr>
              <w:rPr>
                <w:rFonts w:ascii="Arial" w:eastAsia="Batang" w:hAnsi="Arial" w:cs="Arial"/>
                <w:b/>
                <w:lang w:eastAsia="ko-KR"/>
              </w:rPr>
            </w:pPr>
          </w:p>
        </w:tc>
        <w:tc>
          <w:tcPr>
            <w:tcW w:w="2550" w:type="dxa"/>
            <w:tcBorders>
              <w:top w:val="nil"/>
              <w:bottom w:val="single" w:sz="4" w:space="0" w:color="auto"/>
            </w:tcBorders>
            <w:shd w:val="clear" w:color="auto" w:fill="9CC2E5" w:themeFill="accent1" w:themeFillTint="99"/>
          </w:tcPr>
          <w:p w14:paraId="27EE792A" w14:textId="77777777" w:rsidR="00B71514" w:rsidRDefault="00B71514" w:rsidP="00B71514">
            <w:pPr>
              <w:ind w:firstLine="24"/>
              <w:rPr>
                <w:rFonts w:ascii="Arial" w:hAnsi="Arial" w:cs="Arial"/>
                <w:b/>
              </w:rPr>
            </w:pPr>
          </w:p>
        </w:tc>
        <w:tc>
          <w:tcPr>
            <w:tcW w:w="1192" w:type="dxa"/>
            <w:tcBorders>
              <w:top w:val="single" w:sz="4" w:space="0" w:color="auto"/>
              <w:bottom w:val="single" w:sz="4" w:space="0" w:color="auto"/>
            </w:tcBorders>
            <w:shd w:val="clear" w:color="auto" w:fill="auto"/>
          </w:tcPr>
          <w:p w14:paraId="02AAF8FC" w14:textId="07AFC06F" w:rsidR="00B71514" w:rsidRDefault="00000000" w:rsidP="00B71514">
            <w:hyperlink r:id="rId345" w:history="1">
              <w:r w:rsidR="00B71514">
                <w:rPr>
                  <w:rStyle w:val="af2"/>
                </w:rPr>
                <w:t>1395</w:t>
              </w:r>
            </w:hyperlink>
          </w:p>
        </w:tc>
        <w:tc>
          <w:tcPr>
            <w:tcW w:w="4132" w:type="dxa"/>
            <w:tcBorders>
              <w:top w:val="single" w:sz="4" w:space="0" w:color="auto"/>
              <w:bottom w:val="single" w:sz="4" w:space="0" w:color="auto"/>
            </w:tcBorders>
            <w:shd w:val="clear" w:color="auto" w:fill="auto"/>
          </w:tcPr>
          <w:p w14:paraId="741E7BEA" w14:textId="5FC091AA" w:rsidR="00B71514" w:rsidRDefault="00B71514" w:rsidP="00B71514">
            <w:pPr>
              <w:rPr>
                <w:rFonts w:ascii="Arial" w:hAnsi="Arial" w:cs="Arial"/>
                <w:sz w:val="20"/>
                <w:szCs w:val="20"/>
                <w:lang w:val="en-US"/>
              </w:rPr>
            </w:pPr>
            <w:r>
              <w:rPr>
                <w:rFonts w:ascii="Arial" w:hAnsi="Arial" w:cs="Arial"/>
                <w:sz w:val="20"/>
                <w:szCs w:val="20"/>
                <w:lang w:val="en-US"/>
              </w:rPr>
              <w:t>CR 29.244 0840 Rel-18 Resolving Editor's notes on EDB Indication and RTP Header Extension Type</w:t>
            </w:r>
          </w:p>
        </w:tc>
        <w:tc>
          <w:tcPr>
            <w:tcW w:w="1984" w:type="dxa"/>
            <w:tcBorders>
              <w:top w:val="single" w:sz="4" w:space="0" w:color="auto"/>
              <w:bottom w:val="single" w:sz="4" w:space="0" w:color="auto"/>
            </w:tcBorders>
            <w:shd w:val="clear" w:color="auto" w:fill="auto"/>
          </w:tcPr>
          <w:p w14:paraId="5084ABD5" w14:textId="74F2FCEC" w:rsidR="00B71514" w:rsidRPr="00B71514" w:rsidRDefault="00B71514" w:rsidP="00B71514">
            <w:pPr>
              <w:rPr>
                <w:rFonts w:ascii="Arial" w:eastAsiaTheme="minorEastAsia" w:hAnsi="Arial" w:cs="Arial"/>
                <w:sz w:val="20"/>
                <w:szCs w:val="20"/>
                <w:lang w:val="en-US" w:eastAsia="zh-CN"/>
              </w:rPr>
            </w:pPr>
            <w:r>
              <w:rPr>
                <w:rFonts w:ascii="Arial" w:hAnsi="Arial" w:cs="Arial"/>
                <w:sz w:val="20"/>
                <w:szCs w:val="20"/>
                <w:lang w:val="en-US"/>
              </w:rPr>
              <w:t>Nokia</w:t>
            </w:r>
            <w:r>
              <w:rPr>
                <w:rFonts w:ascii="Arial" w:eastAsiaTheme="minorEastAsia" w:hAnsi="Arial" w:cs="Arial" w:hint="eastAsia"/>
                <w:sz w:val="20"/>
                <w:szCs w:val="20"/>
                <w:lang w:val="en-US" w:eastAsia="zh-CN"/>
              </w:rPr>
              <w:t>, Huawei, Ericsson</w:t>
            </w:r>
          </w:p>
        </w:tc>
        <w:tc>
          <w:tcPr>
            <w:tcW w:w="1775" w:type="dxa"/>
            <w:tcBorders>
              <w:top w:val="single" w:sz="4" w:space="0" w:color="auto"/>
              <w:bottom w:val="single" w:sz="4" w:space="0" w:color="auto"/>
            </w:tcBorders>
            <w:shd w:val="clear" w:color="auto" w:fill="auto"/>
          </w:tcPr>
          <w:p w14:paraId="0CC0E379" w14:textId="12FEF324" w:rsidR="00B71514" w:rsidRDefault="00153448" w:rsidP="00B71514">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5EE34B4F" w14:textId="77777777" w:rsidR="00B71514" w:rsidRDefault="00B71514" w:rsidP="00B71514">
            <w:pPr>
              <w:rPr>
                <w:rFonts w:ascii="Arial" w:hAnsi="Arial" w:cs="Arial"/>
                <w:sz w:val="20"/>
                <w:szCs w:val="20"/>
              </w:rPr>
            </w:pPr>
          </w:p>
        </w:tc>
      </w:tr>
      <w:tr w:rsidR="00E04732" w:rsidRPr="00D3396E" w14:paraId="7E27D623" w14:textId="77777777" w:rsidTr="00B71514">
        <w:trPr>
          <w:trHeight w:val="20"/>
        </w:trPr>
        <w:tc>
          <w:tcPr>
            <w:tcW w:w="1073" w:type="dxa"/>
            <w:tcBorders>
              <w:bottom w:val="single" w:sz="4" w:space="0" w:color="auto"/>
            </w:tcBorders>
            <w:shd w:val="clear" w:color="auto" w:fill="auto"/>
          </w:tcPr>
          <w:p w14:paraId="15EDA2B7" w14:textId="77777777" w:rsidR="00E04732" w:rsidRDefault="00E04732" w:rsidP="00E04732">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588806FE" w14:textId="0540A79F" w:rsidR="00E04732" w:rsidRPr="00000832" w:rsidRDefault="00E04732" w:rsidP="00E04732">
            <w:pPr>
              <w:ind w:firstLine="24"/>
              <w:rPr>
                <w:rFonts w:ascii="Arial" w:hAnsi="Arial" w:cs="Arial"/>
                <w:b/>
              </w:rPr>
            </w:pPr>
            <w:r>
              <w:rPr>
                <w:rFonts w:ascii="Arial" w:hAnsi="Arial" w:cs="Arial"/>
                <w:b/>
              </w:rPr>
              <w:t>Main</w:t>
            </w:r>
          </w:p>
        </w:tc>
        <w:tc>
          <w:tcPr>
            <w:tcW w:w="1192" w:type="dxa"/>
            <w:tcBorders>
              <w:bottom w:val="single" w:sz="4" w:space="0" w:color="auto"/>
            </w:tcBorders>
            <w:shd w:val="clear" w:color="auto" w:fill="auto"/>
          </w:tcPr>
          <w:p w14:paraId="7581272C" w14:textId="3AFA6CD4" w:rsidR="00E04732" w:rsidRPr="005E6C60" w:rsidRDefault="00000000" w:rsidP="00E04732">
            <w:pPr>
              <w:rPr>
                <w:rFonts w:ascii="Arial" w:hAnsi="Arial" w:cs="Arial"/>
                <w:sz w:val="20"/>
                <w:szCs w:val="20"/>
                <w:lang w:val="en-US"/>
              </w:rPr>
            </w:pPr>
            <w:hyperlink r:id="rId346" w:history="1">
              <w:r w:rsidR="00E04732">
                <w:rPr>
                  <w:rStyle w:val="af2"/>
                  <w:rFonts w:ascii="Arial" w:hAnsi="Arial" w:cs="Arial"/>
                  <w:sz w:val="20"/>
                  <w:szCs w:val="20"/>
                  <w:lang w:val="en-US"/>
                </w:rPr>
                <w:t>1115</w:t>
              </w:r>
            </w:hyperlink>
          </w:p>
        </w:tc>
        <w:tc>
          <w:tcPr>
            <w:tcW w:w="4132" w:type="dxa"/>
            <w:tcBorders>
              <w:bottom w:val="single" w:sz="4" w:space="0" w:color="auto"/>
            </w:tcBorders>
            <w:shd w:val="clear" w:color="auto" w:fill="auto"/>
          </w:tcPr>
          <w:p w14:paraId="76C8A836" w14:textId="45D0DA8D" w:rsidR="00E04732" w:rsidRPr="005E6C60" w:rsidRDefault="00E04732" w:rsidP="00E04732">
            <w:pPr>
              <w:rPr>
                <w:rFonts w:ascii="Arial" w:hAnsi="Arial" w:cs="Arial"/>
                <w:sz w:val="20"/>
                <w:szCs w:val="20"/>
                <w:lang w:val="en-US"/>
              </w:rPr>
            </w:pPr>
            <w:r>
              <w:rPr>
                <w:rFonts w:ascii="Arial" w:hAnsi="Arial" w:cs="Arial"/>
                <w:sz w:val="20"/>
                <w:szCs w:val="20"/>
                <w:lang w:val="en-US"/>
              </w:rPr>
              <w:t>CR 29.244 0843 Rel-18 Resolving Editor's Notes for End of Data Burst</w:t>
            </w:r>
          </w:p>
        </w:tc>
        <w:tc>
          <w:tcPr>
            <w:tcW w:w="1984" w:type="dxa"/>
            <w:tcBorders>
              <w:bottom w:val="single" w:sz="4" w:space="0" w:color="auto"/>
            </w:tcBorders>
            <w:shd w:val="clear" w:color="auto" w:fill="auto"/>
          </w:tcPr>
          <w:p w14:paraId="0AEA08BF" w14:textId="785D20D8" w:rsidR="00E04732" w:rsidRPr="005E6C60" w:rsidRDefault="00E04732" w:rsidP="00E04732">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
          <w:p w14:paraId="4F5E34DE" w14:textId="34F2E6DE" w:rsidR="00E04732" w:rsidRPr="00B71514" w:rsidRDefault="00B71514" w:rsidP="00E04732">
            <w:pPr>
              <w:rPr>
                <w:rFonts w:ascii="Arial" w:eastAsiaTheme="minorEastAsia" w:hAnsi="Arial" w:cs="Arial"/>
                <w:sz w:val="20"/>
                <w:szCs w:val="20"/>
                <w:lang w:val="en-US" w:eastAsia="zh-CN"/>
              </w:rPr>
            </w:pPr>
            <w:r>
              <w:rPr>
                <w:rFonts w:ascii="Arial" w:hAnsi="Arial" w:cs="Arial"/>
                <w:sz w:val="20"/>
                <w:szCs w:val="20"/>
                <w:lang w:val="en-US"/>
              </w:rPr>
              <w:t>Merged to C4-24</w:t>
            </w:r>
            <w:r>
              <w:rPr>
                <w:rFonts w:ascii="Arial" w:eastAsiaTheme="minorEastAsia" w:hAnsi="Arial" w:cs="Arial" w:hint="eastAsia"/>
                <w:sz w:val="20"/>
                <w:szCs w:val="20"/>
                <w:lang w:val="en-US" w:eastAsia="zh-CN"/>
              </w:rPr>
              <w:t>1395</w:t>
            </w:r>
          </w:p>
        </w:tc>
        <w:tc>
          <w:tcPr>
            <w:tcW w:w="6368" w:type="dxa"/>
            <w:tcBorders>
              <w:bottom w:val="single" w:sz="4" w:space="0" w:color="auto"/>
            </w:tcBorders>
            <w:shd w:val="clear" w:color="auto" w:fill="auto"/>
          </w:tcPr>
          <w:p w14:paraId="595C5255" w14:textId="77777777" w:rsidR="00E04732" w:rsidRDefault="00E04732" w:rsidP="00E04732">
            <w:pPr>
              <w:rPr>
                <w:rFonts w:ascii="Arial" w:hAnsi="Arial" w:cs="Arial"/>
                <w:sz w:val="20"/>
                <w:szCs w:val="20"/>
              </w:rPr>
            </w:pPr>
            <w:r>
              <w:rPr>
                <w:rFonts w:ascii="Arial" w:hAnsi="Arial" w:cs="Arial"/>
                <w:sz w:val="20"/>
                <w:szCs w:val="20"/>
              </w:rPr>
              <w:t>WI XRM</w:t>
            </w:r>
          </w:p>
          <w:p w14:paraId="6C1F0C4D" w14:textId="45CF6BBB" w:rsidR="00E04732" w:rsidRPr="009B4545" w:rsidRDefault="00E04732" w:rsidP="00E04732">
            <w:pPr>
              <w:rPr>
                <w:rFonts w:ascii="Arial" w:hAnsi="Arial" w:cs="Arial"/>
                <w:sz w:val="20"/>
                <w:szCs w:val="20"/>
              </w:rPr>
            </w:pPr>
            <w:r>
              <w:rPr>
                <w:rFonts w:ascii="Arial" w:hAnsi="Arial" w:cs="Arial"/>
                <w:sz w:val="20"/>
                <w:szCs w:val="20"/>
              </w:rPr>
              <w:t>CAT B</w:t>
            </w:r>
          </w:p>
        </w:tc>
      </w:tr>
      <w:tr w:rsidR="00E04732" w:rsidRPr="00D3396E" w14:paraId="1615D1C3" w14:textId="77777777" w:rsidTr="00B71514">
        <w:trPr>
          <w:trHeight w:val="20"/>
        </w:trPr>
        <w:tc>
          <w:tcPr>
            <w:tcW w:w="1073" w:type="dxa"/>
            <w:tcBorders>
              <w:bottom w:val="single" w:sz="4" w:space="0" w:color="auto"/>
            </w:tcBorders>
            <w:shd w:val="clear" w:color="auto" w:fill="auto"/>
          </w:tcPr>
          <w:p w14:paraId="5D987C62" w14:textId="77777777" w:rsidR="00E04732" w:rsidRDefault="00E04732" w:rsidP="00E04732">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3DE8AACC" w14:textId="77777777" w:rsidR="00E04732" w:rsidRPr="00000832" w:rsidRDefault="00E04732" w:rsidP="00E04732">
            <w:pPr>
              <w:ind w:firstLine="24"/>
              <w:rPr>
                <w:rFonts w:ascii="Arial" w:hAnsi="Arial" w:cs="Arial"/>
                <w:b/>
              </w:rPr>
            </w:pPr>
            <w:r>
              <w:rPr>
                <w:rFonts w:ascii="Arial" w:hAnsi="Arial" w:cs="Arial"/>
                <w:b/>
              </w:rPr>
              <w:t>Main</w:t>
            </w:r>
          </w:p>
        </w:tc>
        <w:tc>
          <w:tcPr>
            <w:tcW w:w="1192" w:type="dxa"/>
            <w:tcBorders>
              <w:bottom w:val="single" w:sz="4" w:space="0" w:color="auto"/>
            </w:tcBorders>
            <w:shd w:val="clear" w:color="auto" w:fill="auto"/>
          </w:tcPr>
          <w:p w14:paraId="21ED1CDE" w14:textId="77777777" w:rsidR="00E04732" w:rsidRPr="005E6C60" w:rsidRDefault="00000000" w:rsidP="00E04732">
            <w:pPr>
              <w:rPr>
                <w:rFonts w:ascii="Arial" w:hAnsi="Arial" w:cs="Arial"/>
                <w:sz w:val="20"/>
                <w:szCs w:val="20"/>
                <w:lang w:val="en-US"/>
              </w:rPr>
            </w:pPr>
            <w:hyperlink r:id="rId347" w:history="1">
              <w:r w:rsidR="00E04732">
                <w:rPr>
                  <w:rStyle w:val="af2"/>
                  <w:rFonts w:ascii="Arial" w:hAnsi="Arial" w:cs="Arial"/>
                  <w:sz w:val="20"/>
                  <w:szCs w:val="20"/>
                  <w:lang w:val="en-US"/>
                </w:rPr>
                <w:t>1278</w:t>
              </w:r>
            </w:hyperlink>
          </w:p>
        </w:tc>
        <w:tc>
          <w:tcPr>
            <w:tcW w:w="4132" w:type="dxa"/>
            <w:tcBorders>
              <w:bottom w:val="single" w:sz="4" w:space="0" w:color="auto"/>
            </w:tcBorders>
            <w:shd w:val="clear" w:color="auto" w:fill="auto"/>
          </w:tcPr>
          <w:p w14:paraId="20793270" w14:textId="77777777" w:rsidR="00E04732" w:rsidRPr="005E6C60" w:rsidRDefault="00E04732" w:rsidP="00E04732">
            <w:pPr>
              <w:rPr>
                <w:rFonts w:ascii="Arial" w:hAnsi="Arial" w:cs="Arial"/>
                <w:sz w:val="20"/>
                <w:szCs w:val="20"/>
                <w:lang w:val="en-US"/>
              </w:rPr>
            </w:pPr>
            <w:r>
              <w:rPr>
                <w:rFonts w:ascii="Arial" w:hAnsi="Arial" w:cs="Arial"/>
                <w:sz w:val="20"/>
                <w:szCs w:val="20"/>
                <w:lang w:val="en-US"/>
              </w:rPr>
              <w:t>CR 29.244 0850 Rel-18 Removal of EN on End of data Burst Indication</w:t>
            </w:r>
          </w:p>
        </w:tc>
        <w:tc>
          <w:tcPr>
            <w:tcW w:w="1984" w:type="dxa"/>
            <w:tcBorders>
              <w:bottom w:val="single" w:sz="4" w:space="0" w:color="auto"/>
            </w:tcBorders>
            <w:shd w:val="clear" w:color="auto" w:fill="auto"/>
          </w:tcPr>
          <w:p w14:paraId="6490B898" w14:textId="77777777" w:rsidR="00E04732" w:rsidRPr="005E6C60" w:rsidRDefault="00E04732" w:rsidP="00E04732">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1F068B1E" w14:textId="56519B72" w:rsidR="00E04732" w:rsidRPr="00B71514" w:rsidRDefault="00B71514" w:rsidP="00E04732">
            <w:pPr>
              <w:rPr>
                <w:rFonts w:ascii="Arial" w:eastAsiaTheme="minorEastAsia" w:hAnsi="Arial" w:cs="Arial"/>
                <w:sz w:val="20"/>
                <w:szCs w:val="20"/>
                <w:lang w:val="en-US" w:eastAsia="zh-CN"/>
              </w:rPr>
            </w:pPr>
            <w:r>
              <w:rPr>
                <w:rFonts w:ascii="Arial" w:hAnsi="Arial" w:cs="Arial"/>
                <w:sz w:val="20"/>
                <w:szCs w:val="20"/>
                <w:lang w:val="en-US"/>
              </w:rPr>
              <w:t>Merged to C4-24</w:t>
            </w:r>
            <w:r>
              <w:rPr>
                <w:rFonts w:ascii="Arial" w:eastAsiaTheme="minorEastAsia" w:hAnsi="Arial" w:cs="Arial" w:hint="eastAsia"/>
                <w:sz w:val="20"/>
                <w:szCs w:val="20"/>
                <w:lang w:val="en-US" w:eastAsia="zh-CN"/>
              </w:rPr>
              <w:t>1395</w:t>
            </w:r>
          </w:p>
        </w:tc>
        <w:tc>
          <w:tcPr>
            <w:tcW w:w="6368" w:type="dxa"/>
            <w:tcBorders>
              <w:bottom w:val="single" w:sz="4" w:space="0" w:color="auto"/>
            </w:tcBorders>
            <w:shd w:val="clear" w:color="auto" w:fill="auto"/>
          </w:tcPr>
          <w:p w14:paraId="5913C6F4" w14:textId="77777777" w:rsidR="00E04732" w:rsidRDefault="00E04732" w:rsidP="00E04732">
            <w:pPr>
              <w:rPr>
                <w:rFonts w:ascii="Arial" w:hAnsi="Arial" w:cs="Arial"/>
                <w:sz w:val="20"/>
                <w:szCs w:val="20"/>
              </w:rPr>
            </w:pPr>
            <w:r>
              <w:rPr>
                <w:rFonts w:ascii="Arial" w:hAnsi="Arial" w:cs="Arial"/>
                <w:sz w:val="20"/>
                <w:szCs w:val="20"/>
              </w:rPr>
              <w:t>WI XRM</w:t>
            </w:r>
          </w:p>
          <w:p w14:paraId="66C45C4D" w14:textId="77777777" w:rsidR="00E04732" w:rsidRPr="009B4545" w:rsidRDefault="00E04732" w:rsidP="00E04732">
            <w:pPr>
              <w:rPr>
                <w:rFonts w:ascii="Arial" w:hAnsi="Arial" w:cs="Arial"/>
                <w:sz w:val="20"/>
                <w:szCs w:val="20"/>
              </w:rPr>
            </w:pPr>
            <w:r>
              <w:rPr>
                <w:rFonts w:ascii="Arial" w:hAnsi="Arial" w:cs="Arial"/>
                <w:sz w:val="20"/>
                <w:szCs w:val="20"/>
              </w:rPr>
              <w:t>CAT F</w:t>
            </w:r>
          </w:p>
        </w:tc>
      </w:tr>
      <w:tr w:rsidR="00E04732" w:rsidRPr="00D3396E" w14:paraId="25EF1E16" w14:textId="77777777" w:rsidTr="00F03C71">
        <w:trPr>
          <w:trHeight w:val="20"/>
        </w:trPr>
        <w:tc>
          <w:tcPr>
            <w:tcW w:w="1073" w:type="dxa"/>
            <w:tcBorders>
              <w:bottom w:val="single" w:sz="4" w:space="0" w:color="auto"/>
            </w:tcBorders>
            <w:shd w:val="clear" w:color="auto" w:fill="auto"/>
          </w:tcPr>
          <w:p w14:paraId="4D0DE7A6" w14:textId="77777777" w:rsidR="00E04732" w:rsidRDefault="00E04732" w:rsidP="00E04732">
            <w:pPr>
              <w:rPr>
                <w:rFonts w:ascii="Arial" w:eastAsia="Batang" w:hAnsi="Arial" w:cs="Arial"/>
                <w:b/>
                <w:lang w:eastAsia="ko-KR"/>
              </w:rPr>
            </w:pPr>
          </w:p>
        </w:tc>
        <w:tc>
          <w:tcPr>
            <w:tcW w:w="2550" w:type="dxa"/>
            <w:tcBorders>
              <w:bottom w:val="single" w:sz="4" w:space="0" w:color="auto"/>
            </w:tcBorders>
            <w:shd w:val="clear" w:color="auto" w:fill="FFFFFF"/>
          </w:tcPr>
          <w:p w14:paraId="297CB734" w14:textId="1C6B353D" w:rsidR="00E04732" w:rsidRPr="00000832" w:rsidRDefault="00E04732" w:rsidP="00E04732">
            <w:pPr>
              <w:ind w:firstLine="24"/>
              <w:rPr>
                <w:rFonts w:ascii="Arial" w:hAnsi="Arial" w:cs="Arial"/>
                <w:b/>
              </w:rPr>
            </w:pPr>
            <w:r>
              <w:rPr>
                <w:rFonts w:ascii="Arial" w:hAnsi="Arial" w:cs="Arial"/>
                <w:b/>
              </w:rPr>
              <w:t>Plenary</w:t>
            </w:r>
          </w:p>
        </w:tc>
        <w:tc>
          <w:tcPr>
            <w:tcW w:w="1192" w:type="dxa"/>
            <w:tcBorders>
              <w:bottom w:val="single" w:sz="4" w:space="0" w:color="auto"/>
            </w:tcBorders>
            <w:shd w:val="clear" w:color="auto" w:fill="auto"/>
          </w:tcPr>
          <w:p w14:paraId="308D0EF2" w14:textId="0EC62F65" w:rsidR="00E04732" w:rsidRPr="005E6C60" w:rsidRDefault="00000000" w:rsidP="00E04732">
            <w:pPr>
              <w:rPr>
                <w:rFonts w:ascii="Arial" w:hAnsi="Arial" w:cs="Arial"/>
                <w:sz w:val="20"/>
                <w:szCs w:val="20"/>
                <w:lang w:val="en-US"/>
              </w:rPr>
            </w:pPr>
            <w:hyperlink r:id="rId348" w:history="1">
              <w:r w:rsidR="00E04732">
                <w:rPr>
                  <w:rStyle w:val="af2"/>
                  <w:rFonts w:ascii="Arial" w:hAnsi="Arial" w:cs="Arial"/>
                  <w:sz w:val="20"/>
                  <w:szCs w:val="20"/>
                  <w:lang w:val="en-US"/>
                </w:rPr>
                <w:t>1116</w:t>
              </w:r>
            </w:hyperlink>
          </w:p>
        </w:tc>
        <w:tc>
          <w:tcPr>
            <w:tcW w:w="4132" w:type="dxa"/>
            <w:tcBorders>
              <w:bottom w:val="single" w:sz="4" w:space="0" w:color="auto"/>
            </w:tcBorders>
            <w:shd w:val="clear" w:color="auto" w:fill="auto"/>
          </w:tcPr>
          <w:p w14:paraId="2E833793" w14:textId="05172DF9" w:rsidR="00E04732" w:rsidRPr="005E6C60" w:rsidRDefault="00E04732" w:rsidP="00E04732">
            <w:pPr>
              <w:rPr>
                <w:rFonts w:ascii="Arial" w:hAnsi="Arial" w:cs="Arial"/>
                <w:sz w:val="20"/>
                <w:szCs w:val="20"/>
                <w:lang w:val="en-US"/>
              </w:rPr>
            </w:pPr>
            <w:r>
              <w:rPr>
                <w:rFonts w:ascii="Arial" w:hAnsi="Arial" w:cs="Arial"/>
                <w:sz w:val="20"/>
                <w:szCs w:val="20"/>
                <w:lang w:val="en-US"/>
              </w:rPr>
              <w:t>CR 29.571 0542 Rel-18 Dependency between PDU Set QoS parameters</w:t>
            </w:r>
          </w:p>
        </w:tc>
        <w:tc>
          <w:tcPr>
            <w:tcW w:w="1984" w:type="dxa"/>
            <w:tcBorders>
              <w:bottom w:val="single" w:sz="4" w:space="0" w:color="auto"/>
            </w:tcBorders>
            <w:shd w:val="clear" w:color="auto" w:fill="auto"/>
          </w:tcPr>
          <w:p w14:paraId="7AF7DE30" w14:textId="654B6E50" w:rsidR="00E04732" w:rsidRPr="005E6C60" w:rsidRDefault="00E04732" w:rsidP="00E04732">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
          <w:p w14:paraId="1213C4D6" w14:textId="7FB42CAC" w:rsidR="00E04732" w:rsidRPr="008F7954" w:rsidRDefault="00E04732" w:rsidP="00E04732">
            <w:pPr>
              <w:rPr>
                <w:rFonts w:ascii="Arial" w:eastAsiaTheme="minorEastAsia" w:hAnsi="Arial" w:cs="Arial"/>
                <w:sz w:val="20"/>
                <w:szCs w:val="20"/>
                <w:lang w:val="en-US" w:eastAsia="zh-CN"/>
              </w:rPr>
            </w:pPr>
            <w:r>
              <w:rPr>
                <w:rFonts w:ascii="Arial" w:hAnsi="Arial" w:cs="Arial"/>
                <w:sz w:val="20"/>
                <w:szCs w:val="20"/>
                <w:lang w:val="en-US"/>
              </w:rPr>
              <w:t>Merged to C4-24</w:t>
            </w:r>
            <w:r>
              <w:rPr>
                <w:rFonts w:ascii="Arial" w:eastAsiaTheme="minorEastAsia" w:hAnsi="Arial" w:cs="Arial" w:hint="eastAsia"/>
                <w:sz w:val="20"/>
                <w:szCs w:val="20"/>
                <w:lang w:val="en-US" w:eastAsia="zh-CN"/>
              </w:rPr>
              <w:t>1335</w:t>
            </w:r>
          </w:p>
        </w:tc>
        <w:tc>
          <w:tcPr>
            <w:tcW w:w="6368" w:type="dxa"/>
            <w:tcBorders>
              <w:bottom w:val="single" w:sz="4" w:space="0" w:color="auto"/>
            </w:tcBorders>
            <w:shd w:val="clear" w:color="auto" w:fill="auto"/>
          </w:tcPr>
          <w:p w14:paraId="72BDEE28" w14:textId="77777777" w:rsidR="00E04732" w:rsidRDefault="00E04732" w:rsidP="00E04732">
            <w:pPr>
              <w:rPr>
                <w:rFonts w:ascii="Arial" w:hAnsi="Arial" w:cs="Arial"/>
                <w:sz w:val="20"/>
                <w:szCs w:val="20"/>
              </w:rPr>
            </w:pPr>
            <w:r>
              <w:rPr>
                <w:rFonts w:ascii="Arial" w:hAnsi="Arial" w:cs="Arial"/>
                <w:sz w:val="20"/>
                <w:szCs w:val="20"/>
              </w:rPr>
              <w:t>WI XRM</w:t>
            </w:r>
          </w:p>
          <w:p w14:paraId="1B7300B7" w14:textId="7B66734E" w:rsidR="00E04732" w:rsidRPr="009B4545" w:rsidRDefault="00E04732" w:rsidP="00E04732">
            <w:pPr>
              <w:rPr>
                <w:rFonts w:ascii="Arial" w:hAnsi="Arial" w:cs="Arial"/>
                <w:sz w:val="20"/>
                <w:szCs w:val="20"/>
              </w:rPr>
            </w:pPr>
            <w:r>
              <w:rPr>
                <w:rFonts w:ascii="Arial" w:hAnsi="Arial" w:cs="Arial"/>
                <w:sz w:val="20"/>
                <w:szCs w:val="20"/>
              </w:rPr>
              <w:t>CAT B</w:t>
            </w:r>
          </w:p>
        </w:tc>
      </w:tr>
      <w:tr w:rsidR="00E04732" w:rsidRPr="00D3396E" w14:paraId="14AD2CB2" w14:textId="77777777" w:rsidTr="00C106E1">
        <w:trPr>
          <w:trHeight w:val="20"/>
        </w:trPr>
        <w:tc>
          <w:tcPr>
            <w:tcW w:w="1073" w:type="dxa"/>
            <w:tcBorders>
              <w:bottom w:val="nil"/>
            </w:tcBorders>
            <w:shd w:val="clear" w:color="auto" w:fill="auto"/>
          </w:tcPr>
          <w:p w14:paraId="2DB2253B" w14:textId="77777777" w:rsidR="00E04732" w:rsidRDefault="00E04732" w:rsidP="00E04732">
            <w:pPr>
              <w:rPr>
                <w:rFonts w:ascii="Arial" w:eastAsia="Batang" w:hAnsi="Arial" w:cs="Arial"/>
                <w:b/>
                <w:lang w:eastAsia="ko-KR"/>
              </w:rPr>
            </w:pPr>
          </w:p>
        </w:tc>
        <w:tc>
          <w:tcPr>
            <w:tcW w:w="2550" w:type="dxa"/>
            <w:tcBorders>
              <w:bottom w:val="nil"/>
            </w:tcBorders>
            <w:shd w:val="clear" w:color="auto" w:fill="FFFFFF"/>
          </w:tcPr>
          <w:p w14:paraId="264B1862" w14:textId="57E61AA8" w:rsidR="00E04732" w:rsidRPr="00000832" w:rsidRDefault="00E04732" w:rsidP="00E04732">
            <w:pPr>
              <w:ind w:firstLine="24"/>
              <w:rPr>
                <w:rFonts w:ascii="Arial" w:hAnsi="Arial" w:cs="Arial"/>
                <w:b/>
              </w:rPr>
            </w:pPr>
            <w:r>
              <w:rPr>
                <w:rFonts w:ascii="Arial" w:hAnsi="Arial" w:cs="Arial"/>
                <w:b/>
              </w:rPr>
              <w:t>Plenary</w:t>
            </w:r>
          </w:p>
        </w:tc>
        <w:tc>
          <w:tcPr>
            <w:tcW w:w="1192" w:type="dxa"/>
            <w:tcBorders>
              <w:bottom w:val="single" w:sz="4" w:space="0" w:color="auto"/>
            </w:tcBorders>
            <w:shd w:val="clear" w:color="auto" w:fill="auto"/>
          </w:tcPr>
          <w:p w14:paraId="29F33A2D" w14:textId="655B7291" w:rsidR="00E04732" w:rsidRPr="005E6C60" w:rsidRDefault="00000000" w:rsidP="00E04732">
            <w:pPr>
              <w:rPr>
                <w:rFonts w:ascii="Arial" w:hAnsi="Arial" w:cs="Arial"/>
                <w:sz w:val="20"/>
                <w:szCs w:val="20"/>
                <w:lang w:val="en-US"/>
              </w:rPr>
            </w:pPr>
            <w:hyperlink r:id="rId349" w:history="1">
              <w:r w:rsidR="00E04732">
                <w:rPr>
                  <w:rStyle w:val="af2"/>
                  <w:rFonts w:ascii="Arial" w:hAnsi="Arial" w:cs="Arial"/>
                  <w:sz w:val="20"/>
                  <w:szCs w:val="20"/>
                  <w:lang w:val="en-US"/>
                </w:rPr>
                <w:t>1262</w:t>
              </w:r>
            </w:hyperlink>
          </w:p>
        </w:tc>
        <w:tc>
          <w:tcPr>
            <w:tcW w:w="4132" w:type="dxa"/>
            <w:tcBorders>
              <w:bottom w:val="single" w:sz="4" w:space="0" w:color="auto"/>
            </w:tcBorders>
            <w:shd w:val="clear" w:color="auto" w:fill="auto"/>
          </w:tcPr>
          <w:p w14:paraId="730B8A44" w14:textId="3CA5E523" w:rsidR="00E04732" w:rsidRPr="005E6C60" w:rsidRDefault="00E04732" w:rsidP="00E04732">
            <w:pPr>
              <w:rPr>
                <w:rFonts w:ascii="Arial" w:hAnsi="Arial" w:cs="Arial"/>
                <w:sz w:val="20"/>
                <w:szCs w:val="20"/>
                <w:lang w:val="en-US"/>
              </w:rPr>
            </w:pPr>
            <w:r>
              <w:rPr>
                <w:rFonts w:ascii="Arial" w:hAnsi="Arial" w:cs="Arial"/>
                <w:sz w:val="20"/>
                <w:szCs w:val="20"/>
                <w:lang w:val="en-US"/>
              </w:rPr>
              <w:t>CR 29.571 0550 Rel-18 Removable data types for XRM</w:t>
            </w:r>
          </w:p>
        </w:tc>
        <w:tc>
          <w:tcPr>
            <w:tcW w:w="1984" w:type="dxa"/>
            <w:tcBorders>
              <w:bottom w:val="single" w:sz="4" w:space="0" w:color="auto"/>
            </w:tcBorders>
            <w:shd w:val="clear" w:color="auto" w:fill="auto"/>
          </w:tcPr>
          <w:p w14:paraId="1CC43C34" w14:textId="4354321A" w:rsidR="00E04732" w:rsidRPr="005E6C60" w:rsidRDefault="00E04732" w:rsidP="00E04732">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
          <w:p w14:paraId="2F466724" w14:textId="1347CE2F" w:rsidR="00E04732" w:rsidRPr="005E6C60" w:rsidRDefault="00E04732" w:rsidP="00E04732">
            <w:pPr>
              <w:rPr>
                <w:rFonts w:ascii="Arial" w:hAnsi="Arial" w:cs="Arial"/>
                <w:sz w:val="20"/>
                <w:szCs w:val="20"/>
                <w:lang w:val="en-US"/>
              </w:rPr>
            </w:pPr>
            <w:r>
              <w:rPr>
                <w:rFonts w:ascii="Arial" w:hAnsi="Arial" w:cs="Arial"/>
                <w:sz w:val="20"/>
                <w:szCs w:val="20"/>
                <w:lang w:val="en-US"/>
              </w:rPr>
              <w:t>Revised to C4-241336</w:t>
            </w:r>
          </w:p>
        </w:tc>
        <w:tc>
          <w:tcPr>
            <w:tcW w:w="6368" w:type="dxa"/>
            <w:tcBorders>
              <w:bottom w:val="nil"/>
            </w:tcBorders>
            <w:shd w:val="clear" w:color="auto" w:fill="auto"/>
          </w:tcPr>
          <w:p w14:paraId="402AAB97" w14:textId="77777777" w:rsidR="00E04732" w:rsidRDefault="00E04732" w:rsidP="00E04732">
            <w:pPr>
              <w:rPr>
                <w:rFonts w:ascii="Arial" w:hAnsi="Arial" w:cs="Arial"/>
                <w:sz w:val="20"/>
                <w:szCs w:val="20"/>
              </w:rPr>
            </w:pPr>
            <w:r>
              <w:rPr>
                <w:rFonts w:ascii="Arial" w:hAnsi="Arial" w:cs="Arial"/>
                <w:sz w:val="20"/>
                <w:szCs w:val="20"/>
              </w:rPr>
              <w:t>WI XRM</w:t>
            </w:r>
          </w:p>
          <w:p w14:paraId="3AEF9829" w14:textId="40058BE8" w:rsidR="00E04732" w:rsidRPr="009B4545" w:rsidRDefault="00E04732" w:rsidP="00E04732">
            <w:pPr>
              <w:rPr>
                <w:rFonts w:ascii="Arial" w:hAnsi="Arial" w:cs="Arial"/>
                <w:sz w:val="20"/>
                <w:szCs w:val="20"/>
              </w:rPr>
            </w:pPr>
            <w:r>
              <w:rPr>
                <w:rFonts w:ascii="Arial" w:hAnsi="Arial" w:cs="Arial"/>
                <w:sz w:val="20"/>
                <w:szCs w:val="20"/>
              </w:rPr>
              <w:t>CAT B</w:t>
            </w:r>
          </w:p>
        </w:tc>
      </w:tr>
      <w:tr w:rsidR="00E04732" w:rsidRPr="00D3396E" w14:paraId="61B0435A" w14:textId="77777777" w:rsidTr="002E48DA">
        <w:trPr>
          <w:trHeight w:val="20"/>
        </w:trPr>
        <w:tc>
          <w:tcPr>
            <w:tcW w:w="1073" w:type="dxa"/>
            <w:tcBorders>
              <w:top w:val="nil"/>
              <w:bottom w:val="nil"/>
            </w:tcBorders>
            <w:shd w:val="clear" w:color="auto" w:fill="auto"/>
          </w:tcPr>
          <w:p w14:paraId="4C52930E" w14:textId="77777777" w:rsidR="00E04732" w:rsidRDefault="00E04732" w:rsidP="00E04732">
            <w:pPr>
              <w:rPr>
                <w:rFonts w:ascii="Arial" w:eastAsia="Batang" w:hAnsi="Arial" w:cs="Arial"/>
                <w:b/>
                <w:lang w:eastAsia="ko-KR"/>
              </w:rPr>
            </w:pPr>
          </w:p>
        </w:tc>
        <w:tc>
          <w:tcPr>
            <w:tcW w:w="2550" w:type="dxa"/>
            <w:tcBorders>
              <w:top w:val="nil"/>
              <w:bottom w:val="nil"/>
            </w:tcBorders>
            <w:shd w:val="clear" w:color="auto" w:fill="FFFFFF"/>
          </w:tcPr>
          <w:p w14:paraId="16E04BD7" w14:textId="77777777" w:rsidR="00E04732" w:rsidRDefault="00E04732" w:rsidP="00E04732">
            <w:pPr>
              <w:ind w:firstLine="24"/>
              <w:rPr>
                <w:rFonts w:ascii="Arial" w:hAnsi="Arial" w:cs="Arial"/>
                <w:b/>
              </w:rPr>
            </w:pPr>
          </w:p>
        </w:tc>
        <w:tc>
          <w:tcPr>
            <w:tcW w:w="1192" w:type="dxa"/>
            <w:tcBorders>
              <w:top w:val="single" w:sz="4" w:space="0" w:color="auto"/>
              <w:bottom w:val="single" w:sz="4" w:space="0" w:color="auto"/>
            </w:tcBorders>
            <w:shd w:val="clear" w:color="auto" w:fill="auto"/>
          </w:tcPr>
          <w:p w14:paraId="35CA4315" w14:textId="3C9DEECA" w:rsidR="00E04732" w:rsidRDefault="00000000" w:rsidP="00E04732">
            <w:hyperlink r:id="rId350" w:history="1">
              <w:r w:rsidR="00E04732">
                <w:rPr>
                  <w:rStyle w:val="af2"/>
                </w:rPr>
                <w:t>1336</w:t>
              </w:r>
            </w:hyperlink>
          </w:p>
        </w:tc>
        <w:tc>
          <w:tcPr>
            <w:tcW w:w="4132" w:type="dxa"/>
            <w:tcBorders>
              <w:top w:val="single" w:sz="4" w:space="0" w:color="auto"/>
              <w:bottom w:val="single" w:sz="4" w:space="0" w:color="auto"/>
            </w:tcBorders>
            <w:shd w:val="clear" w:color="auto" w:fill="auto"/>
          </w:tcPr>
          <w:p w14:paraId="2B7C5D83" w14:textId="05379B8B" w:rsidR="00E04732" w:rsidRDefault="00E04732" w:rsidP="00E04732">
            <w:pPr>
              <w:rPr>
                <w:rFonts w:ascii="Arial" w:hAnsi="Arial" w:cs="Arial"/>
                <w:sz w:val="20"/>
                <w:szCs w:val="20"/>
                <w:lang w:val="en-US"/>
              </w:rPr>
            </w:pPr>
            <w:r>
              <w:rPr>
                <w:rFonts w:ascii="Arial" w:hAnsi="Arial" w:cs="Arial"/>
                <w:sz w:val="20"/>
                <w:szCs w:val="20"/>
                <w:lang w:val="en-US"/>
              </w:rPr>
              <w:t>CR 29.571 0550 Rel-18 Removable data types for XRM</w:t>
            </w:r>
          </w:p>
        </w:tc>
        <w:tc>
          <w:tcPr>
            <w:tcW w:w="1984" w:type="dxa"/>
            <w:tcBorders>
              <w:top w:val="single" w:sz="4" w:space="0" w:color="auto"/>
              <w:bottom w:val="single" w:sz="4" w:space="0" w:color="auto"/>
            </w:tcBorders>
            <w:shd w:val="clear" w:color="auto" w:fill="auto"/>
          </w:tcPr>
          <w:p w14:paraId="5D1C3F1C" w14:textId="4156D6AC" w:rsidR="00E04732" w:rsidRDefault="00E04732" w:rsidP="00E04732">
            <w:pPr>
              <w:rPr>
                <w:rFonts w:ascii="Arial" w:hAnsi="Arial" w:cs="Arial"/>
                <w:sz w:val="20"/>
                <w:szCs w:val="20"/>
                <w:lang w:val="en-US"/>
              </w:rPr>
            </w:pPr>
            <w:r>
              <w:rPr>
                <w:rFonts w:ascii="Arial" w:hAnsi="Arial" w:cs="Arial"/>
                <w:sz w:val="20"/>
                <w:szCs w:val="20"/>
                <w:lang w:val="en-US"/>
              </w:rPr>
              <w:t>Ericsson</w:t>
            </w:r>
          </w:p>
        </w:tc>
        <w:tc>
          <w:tcPr>
            <w:tcW w:w="1775" w:type="dxa"/>
            <w:tcBorders>
              <w:top w:val="single" w:sz="4" w:space="0" w:color="auto"/>
              <w:bottom w:val="single" w:sz="4" w:space="0" w:color="auto"/>
            </w:tcBorders>
            <w:shd w:val="clear" w:color="auto" w:fill="auto"/>
          </w:tcPr>
          <w:p w14:paraId="1FADEAD1" w14:textId="0F821FE5" w:rsidR="00E04732" w:rsidRDefault="00AF230C" w:rsidP="00E04732">
            <w:pPr>
              <w:rPr>
                <w:rFonts w:ascii="Arial" w:hAnsi="Arial" w:cs="Arial"/>
                <w:sz w:val="20"/>
                <w:szCs w:val="20"/>
                <w:lang w:val="en-US"/>
              </w:rPr>
            </w:pPr>
            <w:r>
              <w:rPr>
                <w:rFonts w:ascii="Arial" w:hAnsi="Arial" w:cs="Arial"/>
                <w:sz w:val="20"/>
                <w:szCs w:val="20"/>
                <w:lang w:val="en-US"/>
              </w:rPr>
              <w:t>Revised to C4-241531</w:t>
            </w:r>
          </w:p>
        </w:tc>
        <w:tc>
          <w:tcPr>
            <w:tcW w:w="6368" w:type="dxa"/>
            <w:tcBorders>
              <w:top w:val="nil"/>
              <w:bottom w:val="nil"/>
            </w:tcBorders>
            <w:shd w:val="clear" w:color="auto" w:fill="auto"/>
          </w:tcPr>
          <w:p w14:paraId="6E161F00" w14:textId="2E05F807" w:rsidR="00E04732" w:rsidRPr="00A30CC0" w:rsidRDefault="00E04732" w:rsidP="00E04732">
            <w:pPr>
              <w:rPr>
                <w:rFonts w:ascii="Arial" w:hAnsi="Arial" w:cs="Arial"/>
                <w:sz w:val="20"/>
                <w:szCs w:val="20"/>
              </w:rPr>
            </w:pPr>
            <w:r w:rsidRPr="00A30CC0">
              <w:rPr>
                <w:rFonts w:ascii="Arial" w:hAnsi="Arial" w:cs="Arial" w:hint="eastAsia"/>
                <w:sz w:val="20"/>
                <w:szCs w:val="20"/>
              </w:rPr>
              <w:t>Need to wait for CT3 CR agreed</w:t>
            </w:r>
          </w:p>
        </w:tc>
      </w:tr>
      <w:tr w:rsidR="00AF230C" w:rsidRPr="00D3396E" w14:paraId="28BF73DD" w14:textId="77777777" w:rsidTr="00BE06AA">
        <w:trPr>
          <w:trHeight w:val="20"/>
        </w:trPr>
        <w:tc>
          <w:tcPr>
            <w:tcW w:w="1073" w:type="dxa"/>
            <w:tcBorders>
              <w:top w:val="nil"/>
              <w:bottom w:val="single" w:sz="4" w:space="0" w:color="auto"/>
            </w:tcBorders>
            <w:shd w:val="clear" w:color="auto" w:fill="auto"/>
          </w:tcPr>
          <w:p w14:paraId="234700FA" w14:textId="77777777" w:rsidR="00AF230C" w:rsidRDefault="00AF230C" w:rsidP="00AF230C">
            <w:pPr>
              <w:rPr>
                <w:rFonts w:ascii="Arial" w:eastAsia="Batang" w:hAnsi="Arial" w:cs="Arial"/>
                <w:b/>
                <w:lang w:eastAsia="ko-KR"/>
              </w:rPr>
            </w:pPr>
          </w:p>
        </w:tc>
        <w:tc>
          <w:tcPr>
            <w:tcW w:w="2550" w:type="dxa"/>
            <w:tcBorders>
              <w:top w:val="nil"/>
              <w:bottom w:val="single" w:sz="4" w:space="0" w:color="auto"/>
            </w:tcBorders>
            <w:shd w:val="clear" w:color="auto" w:fill="FFFFFF"/>
          </w:tcPr>
          <w:p w14:paraId="75FD2F3D" w14:textId="77777777" w:rsidR="00AF230C" w:rsidRDefault="00AF230C" w:rsidP="00AF230C">
            <w:pPr>
              <w:ind w:firstLine="24"/>
              <w:rPr>
                <w:rFonts w:ascii="Arial" w:hAnsi="Arial" w:cs="Arial"/>
                <w:b/>
              </w:rPr>
            </w:pPr>
          </w:p>
        </w:tc>
        <w:tc>
          <w:tcPr>
            <w:tcW w:w="1192" w:type="dxa"/>
            <w:tcBorders>
              <w:top w:val="single" w:sz="4" w:space="0" w:color="auto"/>
              <w:bottom w:val="single" w:sz="4" w:space="0" w:color="auto"/>
            </w:tcBorders>
            <w:shd w:val="clear" w:color="auto" w:fill="auto"/>
          </w:tcPr>
          <w:p w14:paraId="0D0A2EC0" w14:textId="170BBEFD" w:rsidR="00AF230C" w:rsidRDefault="00000000" w:rsidP="00AF230C">
            <w:hyperlink r:id="rId351" w:history="1">
              <w:r w:rsidR="00AF230C">
                <w:rPr>
                  <w:rStyle w:val="af2"/>
                </w:rPr>
                <w:t>1531</w:t>
              </w:r>
            </w:hyperlink>
          </w:p>
        </w:tc>
        <w:tc>
          <w:tcPr>
            <w:tcW w:w="4132" w:type="dxa"/>
            <w:tcBorders>
              <w:top w:val="single" w:sz="4" w:space="0" w:color="auto"/>
              <w:bottom w:val="single" w:sz="4" w:space="0" w:color="auto"/>
            </w:tcBorders>
            <w:shd w:val="clear" w:color="auto" w:fill="auto"/>
          </w:tcPr>
          <w:p w14:paraId="5AB02B54" w14:textId="55BCA34E" w:rsidR="00AF230C" w:rsidRDefault="00AF230C" w:rsidP="00AF230C">
            <w:pPr>
              <w:rPr>
                <w:rFonts w:ascii="Arial" w:hAnsi="Arial" w:cs="Arial"/>
                <w:sz w:val="20"/>
                <w:szCs w:val="20"/>
                <w:lang w:val="en-US"/>
              </w:rPr>
            </w:pPr>
            <w:r>
              <w:rPr>
                <w:rFonts w:ascii="Arial" w:hAnsi="Arial" w:cs="Arial"/>
                <w:sz w:val="20"/>
                <w:szCs w:val="20"/>
                <w:lang w:val="en-US"/>
              </w:rPr>
              <w:t>CR 29.571 0550 Rel-18 Removable data types for XRM</w:t>
            </w:r>
          </w:p>
        </w:tc>
        <w:tc>
          <w:tcPr>
            <w:tcW w:w="1984" w:type="dxa"/>
            <w:tcBorders>
              <w:top w:val="single" w:sz="4" w:space="0" w:color="auto"/>
              <w:bottom w:val="single" w:sz="4" w:space="0" w:color="auto"/>
            </w:tcBorders>
            <w:shd w:val="clear" w:color="auto" w:fill="auto"/>
          </w:tcPr>
          <w:p w14:paraId="337B1C78" w14:textId="40D1D03C" w:rsidR="00AF230C" w:rsidRDefault="00AF230C" w:rsidP="00AF230C">
            <w:pPr>
              <w:rPr>
                <w:rFonts w:ascii="Arial" w:hAnsi="Arial" w:cs="Arial"/>
                <w:sz w:val="20"/>
                <w:szCs w:val="20"/>
                <w:lang w:val="en-US"/>
              </w:rPr>
            </w:pPr>
            <w:r>
              <w:rPr>
                <w:rFonts w:ascii="Arial" w:hAnsi="Arial" w:cs="Arial"/>
                <w:sz w:val="20"/>
                <w:szCs w:val="20"/>
                <w:lang w:val="en-US"/>
              </w:rPr>
              <w:t>Ericsson</w:t>
            </w:r>
          </w:p>
        </w:tc>
        <w:tc>
          <w:tcPr>
            <w:tcW w:w="1775" w:type="dxa"/>
            <w:tcBorders>
              <w:top w:val="single" w:sz="4" w:space="0" w:color="auto"/>
              <w:bottom w:val="single" w:sz="4" w:space="0" w:color="auto"/>
            </w:tcBorders>
            <w:shd w:val="clear" w:color="auto" w:fill="auto"/>
          </w:tcPr>
          <w:p w14:paraId="14FFF11A" w14:textId="160C4254" w:rsidR="00AF230C" w:rsidRDefault="00AF230C" w:rsidP="00AF230C">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327D900E" w14:textId="77777777" w:rsidR="00AF230C" w:rsidRDefault="00AF230C" w:rsidP="00AF230C">
            <w:pPr>
              <w:rPr>
                <w:rFonts w:ascii="Arial" w:eastAsiaTheme="minorEastAsia" w:hAnsi="Arial" w:cs="Arial"/>
                <w:sz w:val="20"/>
                <w:szCs w:val="20"/>
                <w:lang w:eastAsia="zh-CN"/>
              </w:rPr>
            </w:pPr>
            <w:r>
              <w:rPr>
                <w:rFonts w:ascii="Arial" w:eastAsiaTheme="minorEastAsia" w:hAnsi="Arial" w:cs="Arial" w:hint="eastAsia"/>
                <w:sz w:val="20"/>
                <w:szCs w:val="20"/>
                <w:lang w:eastAsia="zh-CN"/>
              </w:rPr>
              <w:t>The only change is to correct</w:t>
            </w:r>
            <w:r>
              <w:rPr>
                <w:rFonts w:ascii="Arial" w:eastAsiaTheme="minorEastAsia" w:hAnsi="Arial" w:cs="Arial"/>
                <w:sz w:val="20"/>
                <w:szCs w:val="20"/>
                <w:lang w:eastAsia="zh-CN"/>
              </w:rPr>
              <w:t>“</w:t>
            </w:r>
            <w:r>
              <w:t xml:space="preserve"> </w:t>
            </w:r>
            <w:r w:rsidRPr="00AF230C">
              <w:rPr>
                <w:rFonts w:ascii="Arial" w:eastAsiaTheme="minorEastAsia" w:hAnsi="Arial" w:cs="Arial"/>
                <w:sz w:val="20"/>
                <w:szCs w:val="20"/>
                <w:lang w:eastAsia="zh-CN"/>
              </w:rPr>
              <w:t>RtpPayloadFromatRm</w:t>
            </w:r>
            <w:r>
              <w:rPr>
                <w:rFonts w:ascii="Arial" w:eastAsiaTheme="minorEastAsia" w:hAnsi="Arial" w:cs="Arial"/>
                <w:sz w:val="20"/>
                <w:szCs w:val="20"/>
                <w:lang w:eastAsia="zh-CN"/>
              </w:rPr>
              <w:t>“</w:t>
            </w:r>
            <w:r>
              <w:rPr>
                <w:rFonts w:ascii="Arial" w:eastAsiaTheme="minorEastAsia" w:hAnsi="Arial" w:cs="Arial" w:hint="eastAsia"/>
                <w:sz w:val="20"/>
                <w:szCs w:val="20"/>
                <w:lang w:eastAsia="zh-CN"/>
              </w:rPr>
              <w:t xml:space="preserve"> with </w:t>
            </w:r>
            <w:r>
              <w:rPr>
                <w:rFonts w:ascii="Arial" w:eastAsiaTheme="minorEastAsia" w:hAnsi="Arial" w:cs="Arial"/>
                <w:sz w:val="20"/>
                <w:szCs w:val="20"/>
                <w:lang w:eastAsia="zh-CN"/>
              </w:rPr>
              <w:t>“</w:t>
            </w:r>
            <w:r>
              <w:t xml:space="preserve"> </w:t>
            </w:r>
            <w:r w:rsidRPr="00AF230C">
              <w:rPr>
                <w:rFonts w:ascii="Arial" w:eastAsiaTheme="minorEastAsia" w:hAnsi="Arial" w:cs="Arial"/>
                <w:sz w:val="20"/>
                <w:szCs w:val="20"/>
                <w:lang w:eastAsia="zh-CN"/>
              </w:rPr>
              <w:t>RtpPayloadF</w:t>
            </w:r>
            <w:r>
              <w:rPr>
                <w:rFonts w:ascii="Arial" w:eastAsiaTheme="minorEastAsia" w:hAnsi="Arial" w:cs="Arial" w:hint="eastAsia"/>
                <w:sz w:val="20"/>
                <w:szCs w:val="20"/>
                <w:lang w:eastAsia="zh-CN"/>
              </w:rPr>
              <w:t>or</w:t>
            </w:r>
            <w:r w:rsidRPr="00AF230C">
              <w:rPr>
                <w:rFonts w:ascii="Arial" w:eastAsiaTheme="minorEastAsia" w:hAnsi="Arial" w:cs="Arial"/>
                <w:sz w:val="20"/>
                <w:szCs w:val="20"/>
                <w:lang w:eastAsia="zh-CN"/>
              </w:rPr>
              <w:t>mat</w:t>
            </w:r>
            <w:r>
              <w:rPr>
                <w:rFonts w:ascii="Arial" w:eastAsiaTheme="minorEastAsia" w:hAnsi="Arial" w:cs="Arial"/>
                <w:sz w:val="20"/>
                <w:szCs w:val="20"/>
                <w:lang w:eastAsia="zh-CN"/>
              </w:rPr>
              <w:t>“</w:t>
            </w:r>
          </w:p>
          <w:p w14:paraId="507DC2D4" w14:textId="77777777" w:rsidR="00AF230C" w:rsidRDefault="00AF230C" w:rsidP="00AF230C">
            <w:pPr>
              <w:rPr>
                <w:rFonts w:ascii="Arial" w:eastAsiaTheme="minorEastAsia" w:hAnsi="Arial" w:cs="Arial"/>
                <w:sz w:val="20"/>
                <w:szCs w:val="20"/>
                <w:lang w:eastAsia="zh-CN"/>
              </w:rPr>
            </w:pPr>
          </w:p>
          <w:p w14:paraId="39D12D31" w14:textId="03A830B0" w:rsidR="00AF230C" w:rsidRPr="00AF230C" w:rsidRDefault="00AF230C" w:rsidP="00AF230C">
            <w:pPr>
              <w:rPr>
                <w:rFonts w:ascii="Arial" w:eastAsiaTheme="minorEastAsia" w:hAnsi="Arial" w:cs="Arial"/>
                <w:sz w:val="20"/>
                <w:szCs w:val="20"/>
                <w:lang w:eastAsia="zh-CN"/>
              </w:rPr>
            </w:pPr>
            <w:r>
              <w:rPr>
                <w:rFonts w:ascii="Arial" w:eastAsiaTheme="minorEastAsia" w:hAnsi="Arial" w:cs="Arial"/>
                <w:sz w:val="20"/>
                <w:szCs w:val="20"/>
                <w:lang w:eastAsia="zh-CN"/>
              </w:rPr>
              <w:t>WOP</w:t>
            </w:r>
          </w:p>
        </w:tc>
      </w:tr>
      <w:tr w:rsidR="00E04732" w:rsidRPr="00D3396E" w14:paraId="6F9C6B3D" w14:textId="77777777" w:rsidTr="00843311">
        <w:trPr>
          <w:trHeight w:val="20"/>
        </w:trPr>
        <w:tc>
          <w:tcPr>
            <w:tcW w:w="1073" w:type="dxa"/>
            <w:tcBorders>
              <w:bottom w:val="nil"/>
            </w:tcBorders>
            <w:shd w:val="clear" w:color="auto" w:fill="auto"/>
          </w:tcPr>
          <w:p w14:paraId="13F4704F" w14:textId="77777777" w:rsidR="00E04732" w:rsidRDefault="00E04732" w:rsidP="00E04732">
            <w:pPr>
              <w:rPr>
                <w:rFonts w:ascii="Arial" w:eastAsia="Batang" w:hAnsi="Arial" w:cs="Arial"/>
                <w:b/>
                <w:lang w:eastAsia="ko-KR"/>
              </w:rPr>
            </w:pPr>
          </w:p>
        </w:tc>
        <w:tc>
          <w:tcPr>
            <w:tcW w:w="2550" w:type="dxa"/>
            <w:tcBorders>
              <w:bottom w:val="nil"/>
            </w:tcBorders>
            <w:shd w:val="clear" w:color="auto" w:fill="9CC2E5" w:themeFill="accent1" w:themeFillTint="99"/>
          </w:tcPr>
          <w:p w14:paraId="23854BDC" w14:textId="31999365" w:rsidR="00E04732" w:rsidRPr="00000832" w:rsidRDefault="00E04732" w:rsidP="00E04732">
            <w:pPr>
              <w:ind w:firstLine="24"/>
              <w:rPr>
                <w:rFonts w:ascii="Arial" w:hAnsi="Arial" w:cs="Arial"/>
                <w:b/>
              </w:rPr>
            </w:pPr>
            <w:r>
              <w:rPr>
                <w:rFonts w:ascii="Arial" w:hAnsi="Arial" w:cs="Arial"/>
                <w:b/>
              </w:rPr>
              <w:t>Main</w:t>
            </w:r>
          </w:p>
        </w:tc>
        <w:tc>
          <w:tcPr>
            <w:tcW w:w="1192" w:type="dxa"/>
            <w:tcBorders>
              <w:bottom w:val="single" w:sz="4" w:space="0" w:color="auto"/>
            </w:tcBorders>
            <w:shd w:val="clear" w:color="auto" w:fill="auto"/>
          </w:tcPr>
          <w:p w14:paraId="4BBC0380" w14:textId="1C19ADBF" w:rsidR="00E04732" w:rsidRPr="005E6C60" w:rsidRDefault="00000000" w:rsidP="00E04732">
            <w:pPr>
              <w:rPr>
                <w:rFonts w:ascii="Arial" w:hAnsi="Arial" w:cs="Arial"/>
                <w:sz w:val="20"/>
                <w:szCs w:val="20"/>
                <w:lang w:val="en-US"/>
              </w:rPr>
            </w:pPr>
            <w:hyperlink r:id="rId352" w:history="1">
              <w:r w:rsidR="00E04732">
                <w:rPr>
                  <w:rStyle w:val="af2"/>
                  <w:rFonts w:ascii="Arial" w:hAnsi="Arial" w:cs="Arial"/>
                  <w:sz w:val="20"/>
                  <w:szCs w:val="20"/>
                  <w:lang w:val="en-US"/>
                </w:rPr>
                <w:t>1277</w:t>
              </w:r>
            </w:hyperlink>
          </w:p>
        </w:tc>
        <w:tc>
          <w:tcPr>
            <w:tcW w:w="4132" w:type="dxa"/>
            <w:tcBorders>
              <w:bottom w:val="single" w:sz="4" w:space="0" w:color="auto"/>
            </w:tcBorders>
            <w:shd w:val="clear" w:color="auto" w:fill="auto"/>
          </w:tcPr>
          <w:p w14:paraId="06DF1168" w14:textId="2CBFFEF2" w:rsidR="00E04732" w:rsidRPr="005E6C60" w:rsidRDefault="00E04732" w:rsidP="00E04732">
            <w:pPr>
              <w:rPr>
                <w:rFonts w:ascii="Arial" w:hAnsi="Arial" w:cs="Arial"/>
                <w:sz w:val="20"/>
                <w:szCs w:val="20"/>
                <w:lang w:val="en-US"/>
              </w:rPr>
            </w:pPr>
            <w:r>
              <w:rPr>
                <w:rFonts w:ascii="Arial" w:hAnsi="Arial" w:cs="Arial"/>
                <w:sz w:val="20"/>
                <w:szCs w:val="20"/>
                <w:lang w:val="en-US"/>
              </w:rPr>
              <w:t>CR 29.244 0849 Rel-18 Description of IEs in congestion information monitoring</w:t>
            </w:r>
          </w:p>
        </w:tc>
        <w:tc>
          <w:tcPr>
            <w:tcW w:w="1984" w:type="dxa"/>
            <w:tcBorders>
              <w:bottom w:val="single" w:sz="4" w:space="0" w:color="auto"/>
            </w:tcBorders>
            <w:shd w:val="clear" w:color="auto" w:fill="auto"/>
          </w:tcPr>
          <w:p w14:paraId="36AB7655" w14:textId="5CA454FE" w:rsidR="00E04732" w:rsidRPr="005E6C60" w:rsidRDefault="00E04732" w:rsidP="00E04732">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6AE77384" w14:textId="4C6E026A" w:rsidR="00E04732" w:rsidRPr="005E6C60" w:rsidRDefault="00B10F23" w:rsidP="00E04732">
            <w:pPr>
              <w:rPr>
                <w:rFonts w:ascii="Arial" w:hAnsi="Arial" w:cs="Arial"/>
                <w:sz w:val="20"/>
                <w:szCs w:val="20"/>
                <w:lang w:val="en-US"/>
              </w:rPr>
            </w:pPr>
            <w:r>
              <w:rPr>
                <w:rFonts w:ascii="Arial" w:hAnsi="Arial" w:cs="Arial"/>
                <w:sz w:val="20"/>
                <w:szCs w:val="20"/>
                <w:lang w:val="en-US"/>
              </w:rPr>
              <w:t>Revised to C4-241396</w:t>
            </w:r>
          </w:p>
        </w:tc>
        <w:tc>
          <w:tcPr>
            <w:tcW w:w="6368" w:type="dxa"/>
            <w:tcBorders>
              <w:bottom w:val="nil"/>
            </w:tcBorders>
            <w:shd w:val="clear" w:color="auto" w:fill="auto"/>
          </w:tcPr>
          <w:p w14:paraId="465BDFF3" w14:textId="77777777" w:rsidR="00E04732" w:rsidRDefault="00E04732" w:rsidP="00E04732">
            <w:pPr>
              <w:rPr>
                <w:rFonts w:ascii="Arial" w:hAnsi="Arial" w:cs="Arial"/>
                <w:sz w:val="20"/>
                <w:szCs w:val="20"/>
              </w:rPr>
            </w:pPr>
            <w:r>
              <w:rPr>
                <w:rFonts w:ascii="Arial" w:hAnsi="Arial" w:cs="Arial"/>
                <w:sz w:val="20"/>
                <w:szCs w:val="20"/>
              </w:rPr>
              <w:t>WI XRM</w:t>
            </w:r>
          </w:p>
          <w:p w14:paraId="4C478A96" w14:textId="4DAB3E6D" w:rsidR="00E04732" w:rsidRPr="009B4545" w:rsidRDefault="00E04732" w:rsidP="00E04732">
            <w:pPr>
              <w:rPr>
                <w:rFonts w:ascii="Arial" w:hAnsi="Arial" w:cs="Arial"/>
                <w:sz w:val="20"/>
                <w:szCs w:val="20"/>
              </w:rPr>
            </w:pPr>
            <w:r>
              <w:rPr>
                <w:rFonts w:ascii="Arial" w:hAnsi="Arial" w:cs="Arial"/>
                <w:sz w:val="20"/>
                <w:szCs w:val="20"/>
              </w:rPr>
              <w:t>CAT F</w:t>
            </w:r>
          </w:p>
        </w:tc>
      </w:tr>
      <w:tr w:rsidR="00B10F23" w:rsidRPr="00D3396E" w14:paraId="6AAD9803" w14:textId="77777777" w:rsidTr="00310F4C">
        <w:trPr>
          <w:trHeight w:val="20"/>
        </w:trPr>
        <w:tc>
          <w:tcPr>
            <w:tcW w:w="1073" w:type="dxa"/>
            <w:tcBorders>
              <w:top w:val="nil"/>
              <w:bottom w:val="single" w:sz="4" w:space="0" w:color="auto"/>
            </w:tcBorders>
            <w:shd w:val="clear" w:color="auto" w:fill="auto"/>
          </w:tcPr>
          <w:p w14:paraId="72F10539" w14:textId="77777777" w:rsidR="00B10F23" w:rsidRDefault="00B10F23" w:rsidP="00B10F23">
            <w:pPr>
              <w:rPr>
                <w:rFonts w:ascii="Arial" w:eastAsia="Batang" w:hAnsi="Arial" w:cs="Arial"/>
                <w:b/>
                <w:lang w:eastAsia="ko-KR"/>
              </w:rPr>
            </w:pPr>
          </w:p>
        </w:tc>
        <w:tc>
          <w:tcPr>
            <w:tcW w:w="2550" w:type="dxa"/>
            <w:tcBorders>
              <w:top w:val="nil"/>
              <w:bottom w:val="single" w:sz="4" w:space="0" w:color="auto"/>
            </w:tcBorders>
            <w:shd w:val="clear" w:color="auto" w:fill="9CC2E5" w:themeFill="accent1" w:themeFillTint="99"/>
          </w:tcPr>
          <w:p w14:paraId="23626128" w14:textId="77777777" w:rsidR="00B10F23" w:rsidRDefault="00B10F23" w:rsidP="00B10F23">
            <w:pPr>
              <w:ind w:firstLine="24"/>
              <w:rPr>
                <w:rFonts w:ascii="Arial" w:hAnsi="Arial" w:cs="Arial"/>
                <w:b/>
              </w:rPr>
            </w:pPr>
          </w:p>
        </w:tc>
        <w:tc>
          <w:tcPr>
            <w:tcW w:w="1192" w:type="dxa"/>
            <w:tcBorders>
              <w:top w:val="single" w:sz="4" w:space="0" w:color="auto"/>
              <w:bottom w:val="single" w:sz="4" w:space="0" w:color="auto"/>
            </w:tcBorders>
            <w:shd w:val="clear" w:color="auto" w:fill="auto"/>
          </w:tcPr>
          <w:p w14:paraId="10360257" w14:textId="54C181FA" w:rsidR="00B10F23" w:rsidRDefault="00000000" w:rsidP="00B10F23">
            <w:hyperlink r:id="rId353" w:history="1">
              <w:r w:rsidR="00B10F23">
                <w:rPr>
                  <w:rStyle w:val="af2"/>
                </w:rPr>
                <w:t>1396</w:t>
              </w:r>
            </w:hyperlink>
          </w:p>
        </w:tc>
        <w:tc>
          <w:tcPr>
            <w:tcW w:w="4132" w:type="dxa"/>
            <w:tcBorders>
              <w:top w:val="single" w:sz="4" w:space="0" w:color="auto"/>
              <w:bottom w:val="single" w:sz="4" w:space="0" w:color="auto"/>
            </w:tcBorders>
            <w:shd w:val="clear" w:color="auto" w:fill="auto"/>
          </w:tcPr>
          <w:p w14:paraId="03049009" w14:textId="0F9317C3" w:rsidR="00B10F23" w:rsidRDefault="00B10F23" w:rsidP="00B10F23">
            <w:pPr>
              <w:rPr>
                <w:rFonts w:ascii="Arial" w:hAnsi="Arial" w:cs="Arial"/>
                <w:sz w:val="20"/>
                <w:szCs w:val="20"/>
                <w:lang w:val="en-US"/>
              </w:rPr>
            </w:pPr>
            <w:r>
              <w:rPr>
                <w:rFonts w:ascii="Arial" w:hAnsi="Arial" w:cs="Arial"/>
                <w:sz w:val="20"/>
                <w:szCs w:val="20"/>
                <w:lang w:val="en-US"/>
              </w:rPr>
              <w:t>CR 29.244 0849 Rel-18 Description of IEs in congestion information monitoring</w:t>
            </w:r>
          </w:p>
        </w:tc>
        <w:tc>
          <w:tcPr>
            <w:tcW w:w="1984" w:type="dxa"/>
            <w:tcBorders>
              <w:top w:val="single" w:sz="4" w:space="0" w:color="auto"/>
              <w:bottom w:val="single" w:sz="4" w:space="0" w:color="auto"/>
            </w:tcBorders>
            <w:shd w:val="clear" w:color="auto" w:fill="auto"/>
          </w:tcPr>
          <w:p w14:paraId="6116673C" w14:textId="19034CDD" w:rsidR="00B10F23" w:rsidRDefault="00B10F23" w:rsidP="00B10F23">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auto"/>
          </w:tcPr>
          <w:p w14:paraId="33834AF5" w14:textId="186EFEED" w:rsidR="00B10F23" w:rsidRDefault="00B10F23" w:rsidP="00B10F23">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6AF6C84C" w14:textId="77777777" w:rsidR="00B10F23" w:rsidRDefault="00B10F23" w:rsidP="00B10F23">
            <w:pPr>
              <w:rPr>
                <w:rFonts w:ascii="Arial" w:eastAsiaTheme="minorEastAsia" w:hAnsi="Arial" w:cs="Arial"/>
                <w:sz w:val="20"/>
                <w:szCs w:val="20"/>
                <w:lang w:eastAsia="zh-CN"/>
              </w:rPr>
            </w:pPr>
            <w:r>
              <w:rPr>
                <w:rFonts w:ascii="Arial" w:eastAsiaTheme="minorEastAsia" w:hAnsi="Arial" w:cs="Arial" w:hint="eastAsia"/>
                <w:sz w:val="20"/>
                <w:szCs w:val="20"/>
                <w:lang w:eastAsia="zh-CN"/>
              </w:rPr>
              <w:t>The only change is to revert the change on Reporting  Frequency</w:t>
            </w:r>
          </w:p>
          <w:p w14:paraId="49A11DDD" w14:textId="77777777" w:rsidR="00B10F23" w:rsidRDefault="00B10F23" w:rsidP="00B10F23">
            <w:pPr>
              <w:rPr>
                <w:rFonts w:ascii="Arial" w:eastAsiaTheme="minorEastAsia" w:hAnsi="Arial" w:cs="Arial"/>
                <w:sz w:val="20"/>
                <w:szCs w:val="20"/>
                <w:lang w:eastAsia="zh-CN"/>
              </w:rPr>
            </w:pPr>
          </w:p>
          <w:p w14:paraId="4EDF6189" w14:textId="45037DD4" w:rsidR="00B10F23" w:rsidRPr="00B10F23" w:rsidRDefault="00B10F23" w:rsidP="00B10F23">
            <w:pPr>
              <w:rPr>
                <w:rFonts w:ascii="Arial" w:eastAsiaTheme="minorEastAsia" w:hAnsi="Arial" w:cs="Arial"/>
                <w:sz w:val="20"/>
                <w:szCs w:val="20"/>
                <w:lang w:eastAsia="zh-CN"/>
              </w:rPr>
            </w:pPr>
            <w:r>
              <w:rPr>
                <w:rFonts w:ascii="Arial" w:eastAsiaTheme="minorEastAsia" w:hAnsi="Arial" w:cs="Arial"/>
                <w:sz w:val="20"/>
                <w:szCs w:val="20"/>
                <w:lang w:eastAsia="zh-CN"/>
              </w:rPr>
              <w:t>WOP</w:t>
            </w:r>
          </w:p>
        </w:tc>
      </w:tr>
      <w:tr w:rsidR="00E04732" w:rsidRPr="00D3396E" w14:paraId="216AFB16" w14:textId="77777777" w:rsidTr="00843311">
        <w:trPr>
          <w:trHeight w:val="20"/>
        </w:trPr>
        <w:tc>
          <w:tcPr>
            <w:tcW w:w="1073" w:type="dxa"/>
            <w:tcBorders>
              <w:bottom w:val="nil"/>
            </w:tcBorders>
            <w:shd w:val="clear" w:color="auto" w:fill="auto"/>
          </w:tcPr>
          <w:p w14:paraId="7E5707B9" w14:textId="77777777" w:rsidR="00E04732" w:rsidRDefault="00E04732" w:rsidP="00E04732">
            <w:pPr>
              <w:rPr>
                <w:rFonts w:ascii="Arial" w:eastAsia="Batang" w:hAnsi="Arial" w:cs="Arial"/>
                <w:b/>
                <w:lang w:eastAsia="ko-KR"/>
              </w:rPr>
            </w:pPr>
          </w:p>
        </w:tc>
        <w:tc>
          <w:tcPr>
            <w:tcW w:w="2550" w:type="dxa"/>
            <w:tcBorders>
              <w:bottom w:val="nil"/>
            </w:tcBorders>
            <w:shd w:val="clear" w:color="auto" w:fill="9CC2E5" w:themeFill="accent1" w:themeFillTint="99"/>
          </w:tcPr>
          <w:p w14:paraId="6BD041B6" w14:textId="1C508443" w:rsidR="00E04732" w:rsidRPr="00000832" w:rsidRDefault="00E04732" w:rsidP="00E04732">
            <w:pPr>
              <w:ind w:firstLine="24"/>
              <w:rPr>
                <w:rFonts w:ascii="Arial" w:hAnsi="Arial" w:cs="Arial"/>
                <w:b/>
              </w:rPr>
            </w:pPr>
            <w:r>
              <w:rPr>
                <w:rFonts w:ascii="Arial" w:hAnsi="Arial" w:cs="Arial"/>
                <w:b/>
              </w:rPr>
              <w:t>Main</w:t>
            </w:r>
          </w:p>
        </w:tc>
        <w:tc>
          <w:tcPr>
            <w:tcW w:w="1192" w:type="dxa"/>
            <w:tcBorders>
              <w:bottom w:val="single" w:sz="4" w:space="0" w:color="auto"/>
            </w:tcBorders>
            <w:shd w:val="clear" w:color="auto" w:fill="auto"/>
          </w:tcPr>
          <w:p w14:paraId="2F75C68C" w14:textId="693310CD" w:rsidR="00E04732" w:rsidRPr="005E6C60" w:rsidRDefault="00000000" w:rsidP="00E04732">
            <w:pPr>
              <w:rPr>
                <w:rFonts w:ascii="Arial" w:hAnsi="Arial" w:cs="Arial"/>
                <w:sz w:val="20"/>
                <w:szCs w:val="20"/>
                <w:lang w:val="en-US"/>
              </w:rPr>
            </w:pPr>
            <w:hyperlink r:id="rId354" w:history="1">
              <w:r w:rsidR="00E04732">
                <w:rPr>
                  <w:rStyle w:val="af2"/>
                  <w:rFonts w:ascii="Arial" w:hAnsi="Arial" w:cs="Arial"/>
                  <w:sz w:val="20"/>
                  <w:szCs w:val="20"/>
                  <w:lang w:val="en-US"/>
                </w:rPr>
                <w:t>1279</w:t>
              </w:r>
            </w:hyperlink>
          </w:p>
        </w:tc>
        <w:tc>
          <w:tcPr>
            <w:tcW w:w="4132" w:type="dxa"/>
            <w:tcBorders>
              <w:bottom w:val="single" w:sz="4" w:space="0" w:color="auto"/>
            </w:tcBorders>
            <w:shd w:val="clear" w:color="auto" w:fill="auto"/>
          </w:tcPr>
          <w:p w14:paraId="544EC432" w14:textId="519FCF04" w:rsidR="00E04732" w:rsidRPr="005E6C60" w:rsidRDefault="00E04732" w:rsidP="00E04732">
            <w:pPr>
              <w:rPr>
                <w:rFonts w:ascii="Arial" w:hAnsi="Arial" w:cs="Arial"/>
                <w:sz w:val="20"/>
                <w:szCs w:val="20"/>
                <w:lang w:val="en-US"/>
              </w:rPr>
            </w:pPr>
            <w:r>
              <w:rPr>
                <w:rFonts w:ascii="Arial" w:hAnsi="Arial" w:cs="Arial"/>
                <w:sz w:val="20"/>
                <w:szCs w:val="20"/>
                <w:lang w:val="en-US"/>
              </w:rPr>
              <w:t>CR 29.244 0851 Rel-18 Update the description of PDU set marking</w:t>
            </w:r>
          </w:p>
        </w:tc>
        <w:tc>
          <w:tcPr>
            <w:tcW w:w="1984" w:type="dxa"/>
            <w:tcBorders>
              <w:bottom w:val="single" w:sz="4" w:space="0" w:color="auto"/>
            </w:tcBorders>
            <w:shd w:val="clear" w:color="auto" w:fill="auto"/>
          </w:tcPr>
          <w:p w14:paraId="6CC99C1C" w14:textId="7AD5BCEB" w:rsidR="00E04732" w:rsidRPr="005E6C60" w:rsidRDefault="00E04732" w:rsidP="00E04732">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0D76D83C" w14:textId="65EB0D9D" w:rsidR="00E04732" w:rsidRPr="005E6C60" w:rsidRDefault="00D47987" w:rsidP="00E04732">
            <w:pPr>
              <w:rPr>
                <w:rFonts w:ascii="Arial" w:hAnsi="Arial" w:cs="Arial"/>
                <w:sz w:val="20"/>
                <w:szCs w:val="20"/>
                <w:lang w:val="en-US"/>
              </w:rPr>
            </w:pPr>
            <w:r>
              <w:rPr>
                <w:rFonts w:ascii="Arial" w:hAnsi="Arial" w:cs="Arial"/>
                <w:sz w:val="20"/>
                <w:szCs w:val="20"/>
                <w:lang w:val="en-US"/>
              </w:rPr>
              <w:t>Revised to C4-241397</w:t>
            </w:r>
          </w:p>
        </w:tc>
        <w:tc>
          <w:tcPr>
            <w:tcW w:w="6368" w:type="dxa"/>
            <w:tcBorders>
              <w:bottom w:val="nil"/>
            </w:tcBorders>
            <w:shd w:val="clear" w:color="auto" w:fill="auto"/>
          </w:tcPr>
          <w:p w14:paraId="235F67BE" w14:textId="77777777" w:rsidR="00E04732" w:rsidRDefault="00E04732" w:rsidP="00E04732">
            <w:pPr>
              <w:rPr>
                <w:rFonts w:ascii="Arial" w:hAnsi="Arial" w:cs="Arial"/>
                <w:sz w:val="20"/>
                <w:szCs w:val="20"/>
              </w:rPr>
            </w:pPr>
            <w:r>
              <w:rPr>
                <w:rFonts w:ascii="Arial" w:hAnsi="Arial" w:cs="Arial"/>
                <w:sz w:val="20"/>
                <w:szCs w:val="20"/>
              </w:rPr>
              <w:t>WI XRM</w:t>
            </w:r>
          </w:p>
          <w:p w14:paraId="2352253B" w14:textId="1E1BB061" w:rsidR="00E04732" w:rsidRPr="009B4545" w:rsidRDefault="00E04732" w:rsidP="00E04732">
            <w:pPr>
              <w:rPr>
                <w:rFonts w:ascii="Arial" w:hAnsi="Arial" w:cs="Arial"/>
                <w:sz w:val="20"/>
                <w:szCs w:val="20"/>
              </w:rPr>
            </w:pPr>
            <w:r>
              <w:rPr>
                <w:rFonts w:ascii="Arial" w:hAnsi="Arial" w:cs="Arial"/>
                <w:sz w:val="20"/>
                <w:szCs w:val="20"/>
              </w:rPr>
              <w:t>CAT F</w:t>
            </w:r>
          </w:p>
        </w:tc>
      </w:tr>
      <w:tr w:rsidR="00D47987" w:rsidRPr="00D3396E" w14:paraId="4E1BAE58" w14:textId="77777777" w:rsidTr="00310F4C">
        <w:trPr>
          <w:trHeight w:val="20"/>
        </w:trPr>
        <w:tc>
          <w:tcPr>
            <w:tcW w:w="1073" w:type="dxa"/>
            <w:tcBorders>
              <w:top w:val="nil"/>
              <w:bottom w:val="single" w:sz="4" w:space="0" w:color="auto"/>
            </w:tcBorders>
            <w:shd w:val="clear" w:color="auto" w:fill="auto"/>
          </w:tcPr>
          <w:p w14:paraId="4793E495" w14:textId="77777777" w:rsidR="00D47987" w:rsidRDefault="00D47987" w:rsidP="00D47987">
            <w:pPr>
              <w:rPr>
                <w:rFonts w:ascii="Arial" w:eastAsia="Batang" w:hAnsi="Arial" w:cs="Arial"/>
                <w:b/>
                <w:lang w:eastAsia="ko-KR"/>
              </w:rPr>
            </w:pPr>
          </w:p>
        </w:tc>
        <w:tc>
          <w:tcPr>
            <w:tcW w:w="2550" w:type="dxa"/>
            <w:tcBorders>
              <w:top w:val="nil"/>
              <w:bottom w:val="single" w:sz="4" w:space="0" w:color="auto"/>
            </w:tcBorders>
            <w:shd w:val="clear" w:color="auto" w:fill="9CC2E5" w:themeFill="accent1" w:themeFillTint="99"/>
          </w:tcPr>
          <w:p w14:paraId="0FB4FC94" w14:textId="77777777" w:rsidR="00D47987" w:rsidRDefault="00D47987" w:rsidP="00D47987">
            <w:pPr>
              <w:ind w:firstLine="24"/>
              <w:rPr>
                <w:rFonts w:ascii="Arial" w:hAnsi="Arial" w:cs="Arial"/>
                <w:b/>
              </w:rPr>
            </w:pPr>
          </w:p>
        </w:tc>
        <w:tc>
          <w:tcPr>
            <w:tcW w:w="1192" w:type="dxa"/>
            <w:tcBorders>
              <w:top w:val="single" w:sz="4" w:space="0" w:color="auto"/>
              <w:bottom w:val="single" w:sz="4" w:space="0" w:color="auto"/>
            </w:tcBorders>
            <w:shd w:val="clear" w:color="auto" w:fill="auto"/>
          </w:tcPr>
          <w:p w14:paraId="2D4A6214" w14:textId="16D9BD8B" w:rsidR="00D47987" w:rsidRDefault="00000000" w:rsidP="00D47987">
            <w:hyperlink r:id="rId355" w:history="1">
              <w:r w:rsidR="00D47987">
                <w:rPr>
                  <w:rStyle w:val="af2"/>
                </w:rPr>
                <w:t>1397</w:t>
              </w:r>
            </w:hyperlink>
          </w:p>
        </w:tc>
        <w:tc>
          <w:tcPr>
            <w:tcW w:w="4132" w:type="dxa"/>
            <w:tcBorders>
              <w:top w:val="single" w:sz="4" w:space="0" w:color="auto"/>
              <w:bottom w:val="single" w:sz="4" w:space="0" w:color="auto"/>
            </w:tcBorders>
            <w:shd w:val="clear" w:color="auto" w:fill="auto"/>
          </w:tcPr>
          <w:p w14:paraId="19A16878" w14:textId="06AAC30B" w:rsidR="00D47987" w:rsidRDefault="00D47987" w:rsidP="00D47987">
            <w:pPr>
              <w:rPr>
                <w:rFonts w:ascii="Arial" w:hAnsi="Arial" w:cs="Arial"/>
                <w:sz w:val="20"/>
                <w:szCs w:val="20"/>
                <w:lang w:val="en-US"/>
              </w:rPr>
            </w:pPr>
            <w:r>
              <w:rPr>
                <w:rFonts w:ascii="Arial" w:hAnsi="Arial" w:cs="Arial"/>
                <w:sz w:val="20"/>
                <w:szCs w:val="20"/>
                <w:lang w:val="en-US"/>
              </w:rPr>
              <w:t>CR 29.244 0851 Rel-18 Update the description of PDU set marking</w:t>
            </w:r>
          </w:p>
        </w:tc>
        <w:tc>
          <w:tcPr>
            <w:tcW w:w="1984" w:type="dxa"/>
            <w:tcBorders>
              <w:top w:val="single" w:sz="4" w:space="0" w:color="auto"/>
              <w:bottom w:val="single" w:sz="4" w:space="0" w:color="auto"/>
            </w:tcBorders>
            <w:shd w:val="clear" w:color="auto" w:fill="auto"/>
          </w:tcPr>
          <w:p w14:paraId="603176D8" w14:textId="60092C46" w:rsidR="00D47987" w:rsidRDefault="00D47987" w:rsidP="00D47987">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auto"/>
          </w:tcPr>
          <w:p w14:paraId="64A91F99" w14:textId="3614E9CE" w:rsidR="00D47987" w:rsidRDefault="00D47987" w:rsidP="00D47987">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30C5FA02" w14:textId="77777777" w:rsidR="00D47987" w:rsidRDefault="00D47987" w:rsidP="00D47987">
            <w:pPr>
              <w:rPr>
                <w:rFonts w:ascii="Arial" w:eastAsiaTheme="minorEastAsia" w:hAnsi="Arial" w:cs="Arial"/>
                <w:sz w:val="20"/>
                <w:szCs w:val="20"/>
                <w:lang w:eastAsia="zh-CN"/>
              </w:rPr>
            </w:pPr>
            <w:r>
              <w:rPr>
                <w:rFonts w:ascii="Arial" w:eastAsiaTheme="minorEastAsia" w:hAnsi="Arial" w:cs="Arial" w:hint="eastAsia"/>
                <w:sz w:val="20"/>
                <w:szCs w:val="20"/>
                <w:lang w:eastAsia="zh-CN"/>
              </w:rPr>
              <w:t xml:space="preserve">The only change is to revert the changes of </w:t>
            </w:r>
            <w:r>
              <w:rPr>
                <w:rFonts w:ascii="Arial" w:eastAsiaTheme="minorEastAsia" w:hAnsi="Arial" w:cs="Arial"/>
                <w:sz w:val="20"/>
                <w:szCs w:val="20"/>
                <w:lang w:eastAsia="zh-CN"/>
              </w:rPr>
              <w:t>“</w:t>
            </w:r>
            <w:r>
              <w:t xml:space="preserve"> </w:t>
            </w:r>
            <w:r w:rsidRPr="00D47987">
              <w:rPr>
                <w:rFonts w:ascii="Arial" w:eastAsiaTheme="minorEastAsia" w:hAnsi="Arial" w:cs="Arial"/>
                <w:sz w:val="20"/>
                <w:szCs w:val="20"/>
                <w:lang w:eastAsia="zh-CN"/>
              </w:rPr>
              <w:t>in the PDU Set Information Container of the GTP-U packet (see 3GPP TS 38.415 [34])</w:t>
            </w:r>
            <w:r>
              <w:rPr>
                <w:rFonts w:ascii="Arial" w:eastAsiaTheme="minorEastAsia" w:hAnsi="Arial" w:cs="Arial"/>
                <w:sz w:val="20"/>
                <w:szCs w:val="20"/>
                <w:lang w:eastAsia="zh-CN"/>
              </w:rPr>
              <w:t>“</w:t>
            </w:r>
          </w:p>
          <w:p w14:paraId="34CE4743" w14:textId="77777777" w:rsidR="00D47987" w:rsidRDefault="00D47987" w:rsidP="00D47987">
            <w:pPr>
              <w:rPr>
                <w:rFonts w:ascii="Arial" w:eastAsiaTheme="minorEastAsia" w:hAnsi="Arial" w:cs="Arial"/>
                <w:sz w:val="20"/>
                <w:szCs w:val="20"/>
                <w:lang w:eastAsia="zh-CN"/>
              </w:rPr>
            </w:pPr>
          </w:p>
          <w:p w14:paraId="472E1656" w14:textId="6890A67C" w:rsidR="00D47987" w:rsidRPr="00D47987" w:rsidRDefault="00D47987" w:rsidP="00D47987">
            <w:pPr>
              <w:rPr>
                <w:rFonts w:ascii="Arial" w:eastAsiaTheme="minorEastAsia" w:hAnsi="Arial" w:cs="Arial"/>
                <w:sz w:val="20"/>
                <w:szCs w:val="20"/>
                <w:lang w:eastAsia="zh-CN"/>
              </w:rPr>
            </w:pPr>
            <w:r>
              <w:rPr>
                <w:rFonts w:ascii="Arial" w:eastAsiaTheme="minorEastAsia" w:hAnsi="Arial" w:cs="Arial"/>
                <w:sz w:val="20"/>
                <w:szCs w:val="20"/>
                <w:lang w:eastAsia="zh-CN"/>
              </w:rPr>
              <w:t>WOP</w:t>
            </w:r>
          </w:p>
        </w:tc>
      </w:tr>
      <w:tr w:rsidR="00E04732" w:rsidRPr="00D3396E" w14:paraId="08D016E8" w14:textId="77777777" w:rsidTr="006E066F">
        <w:trPr>
          <w:trHeight w:val="20"/>
        </w:trPr>
        <w:tc>
          <w:tcPr>
            <w:tcW w:w="1073" w:type="dxa"/>
            <w:tcBorders>
              <w:bottom w:val="single" w:sz="4" w:space="0" w:color="auto"/>
            </w:tcBorders>
            <w:shd w:val="clear" w:color="auto" w:fill="FFD966" w:themeFill="accent4" w:themeFillTint="99"/>
          </w:tcPr>
          <w:p w14:paraId="471872D8" w14:textId="1FA1CB13" w:rsidR="00E04732" w:rsidRPr="00680537" w:rsidRDefault="00E04732" w:rsidP="00E04732">
            <w:pPr>
              <w:rPr>
                <w:rFonts w:ascii="Arial" w:eastAsia="Batang" w:hAnsi="Arial" w:cs="Arial"/>
                <w:b/>
                <w:lang w:eastAsia="ko-KR"/>
              </w:rPr>
            </w:pPr>
            <w:r>
              <w:rPr>
                <w:rFonts w:ascii="Arial" w:eastAsia="Batang" w:hAnsi="Arial" w:cs="Arial"/>
                <w:b/>
                <w:lang w:eastAsia="ko-KR"/>
              </w:rPr>
              <w:lastRenderedPageBreak/>
              <w:t>6.2</w:t>
            </w:r>
            <w:r w:rsidRPr="005E6C60">
              <w:rPr>
                <w:rFonts w:ascii="Arial" w:eastAsia="Batang" w:hAnsi="Arial" w:cs="Arial"/>
                <w:b/>
                <w:lang w:eastAsia="ko-KR"/>
              </w:rPr>
              <w:t>.</w:t>
            </w:r>
            <w:r>
              <w:rPr>
                <w:rFonts w:ascii="Arial" w:eastAsia="Batang" w:hAnsi="Arial" w:cs="Arial"/>
                <w:b/>
                <w:lang w:eastAsia="ko-KR"/>
              </w:rPr>
              <w:t>27</w:t>
            </w:r>
          </w:p>
        </w:tc>
        <w:tc>
          <w:tcPr>
            <w:tcW w:w="2550" w:type="dxa"/>
            <w:tcBorders>
              <w:bottom w:val="single" w:sz="4" w:space="0" w:color="auto"/>
            </w:tcBorders>
            <w:shd w:val="clear" w:color="auto" w:fill="FFD966" w:themeFill="accent4" w:themeFillTint="99"/>
          </w:tcPr>
          <w:p w14:paraId="0FFAA4B5" w14:textId="47399B6F" w:rsidR="00E04732" w:rsidRPr="00CB5996" w:rsidRDefault="00E04732" w:rsidP="00E04732">
            <w:pPr>
              <w:ind w:firstLine="24"/>
              <w:rPr>
                <w:rFonts w:ascii="Arial" w:hAnsi="Arial" w:cs="Arial"/>
                <w:b/>
              </w:rPr>
            </w:pPr>
            <w:r w:rsidRPr="00000832">
              <w:rPr>
                <w:rFonts w:ascii="Arial" w:hAnsi="Arial" w:cs="Arial"/>
                <w:b/>
              </w:rPr>
              <w:t>PLMN Selection based on Network Slice</w:t>
            </w:r>
          </w:p>
        </w:tc>
        <w:tc>
          <w:tcPr>
            <w:tcW w:w="1192" w:type="dxa"/>
            <w:tcBorders>
              <w:bottom w:val="single" w:sz="4" w:space="0" w:color="auto"/>
            </w:tcBorders>
            <w:shd w:val="clear" w:color="auto" w:fill="FFD966" w:themeFill="accent4" w:themeFillTint="99"/>
          </w:tcPr>
          <w:p w14:paraId="1D8D7E3C" w14:textId="77777777" w:rsidR="00E04732" w:rsidRPr="005E6C60" w:rsidRDefault="00E04732" w:rsidP="00E04732">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58308C67" w14:textId="77777777" w:rsidR="00E04732" w:rsidRPr="005E6C60" w:rsidRDefault="00E04732" w:rsidP="00E04732">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598725A1" w14:textId="77777777" w:rsidR="00E04732" w:rsidRPr="005E6C60" w:rsidRDefault="00E04732" w:rsidP="00E04732">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30BB8601" w14:textId="77777777" w:rsidR="00E04732" w:rsidRPr="005E6C60" w:rsidRDefault="00E04732" w:rsidP="00E04732">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25109926" w14:textId="47CB367F" w:rsidR="00E04732" w:rsidRPr="00CB5996" w:rsidRDefault="00E04732" w:rsidP="00E04732">
            <w:pPr>
              <w:rPr>
                <w:rFonts w:ascii="Arial" w:hAnsi="Arial" w:cs="Arial"/>
                <w:sz w:val="20"/>
                <w:szCs w:val="20"/>
              </w:rPr>
            </w:pPr>
            <w:r w:rsidRPr="009B4545">
              <w:rPr>
                <w:rFonts w:ascii="Arial" w:hAnsi="Arial" w:cs="Arial"/>
                <w:sz w:val="20"/>
                <w:szCs w:val="20"/>
              </w:rPr>
              <w:t>PLMNsel_NS</w:t>
            </w:r>
          </w:p>
        </w:tc>
      </w:tr>
      <w:tr w:rsidR="00E04732" w:rsidRPr="00CB5996" w14:paraId="465BAE85" w14:textId="77777777" w:rsidTr="006E066F">
        <w:trPr>
          <w:trHeight w:val="20"/>
        </w:trPr>
        <w:tc>
          <w:tcPr>
            <w:tcW w:w="1073" w:type="dxa"/>
            <w:tcBorders>
              <w:bottom w:val="single" w:sz="4" w:space="0" w:color="auto"/>
            </w:tcBorders>
            <w:shd w:val="clear" w:color="auto" w:fill="auto"/>
          </w:tcPr>
          <w:p w14:paraId="71C0935A" w14:textId="77777777" w:rsidR="00E04732" w:rsidRPr="00680537" w:rsidRDefault="00E04732" w:rsidP="00E04732">
            <w:pPr>
              <w:rPr>
                <w:rFonts w:ascii="Arial" w:eastAsia="Batang" w:hAnsi="Arial" w:cs="Arial"/>
                <w:b/>
                <w:lang w:val="en-GB" w:eastAsia="ko-KR"/>
              </w:rPr>
            </w:pPr>
          </w:p>
        </w:tc>
        <w:tc>
          <w:tcPr>
            <w:tcW w:w="2550" w:type="dxa"/>
            <w:tcBorders>
              <w:bottom w:val="single" w:sz="4" w:space="0" w:color="auto"/>
            </w:tcBorders>
            <w:shd w:val="clear" w:color="auto" w:fill="FFFFFF"/>
          </w:tcPr>
          <w:p w14:paraId="03E1C5C8" w14:textId="2C711E48" w:rsidR="00E04732" w:rsidRPr="00EC607D" w:rsidRDefault="00E04732" w:rsidP="00E04732">
            <w:pPr>
              <w:rPr>
                <w:rFonts w:ascii="Arial" w:hAnsi="Arial" w:cs="Arial"/>
                <w:b/>
                <w:lang w:val="en-US"/>
              </w:rPr>
            </w:pPr>
          </w:p>
        </w:tc>
        <w:tc>
          <w:tcPr>
            <w:tcW w:w="1192" w:type="dxa"/>
            <w:tcBorders>
              <w:bottom w:val="single" w:sz="4" w:space="0" w:color="auto"/>
            </w:tcBorders>
            <w:shd w:val="clear" w:color="auto" w:fill="auto"/>
          </w:tcPr>
          <w:p w14:paraId="076D344B" w14:textId="0C477571" w:rsidR="00E04732" w:rsidRPr="005E6C60" w:rsidRDefault="00E04732" w:rsidP="00E04732">
            <w:pPr>
              <w:rPr>
                <w:rFonts w:ascii="Arial" w:hAnsi="Arial" w:cs="Arial"/>
                <w:sz w:val="20"/>
                <w:szCs w:val="20"/>
                <w:lang w:val="en-US"/>
              </w:rPr>
            </w:pPr>
          </w:p>
        </w:tc>
        <w:tc>
          <w:tcPr>
            <w:tcW w:w="4132" w:type="dxa"/>
            <w:tcBorders>
              <w:bottom w:val="single" w:sz="4" w:space="0" w:color="auto"/>
            </w:tcBorders>
            <w:shd w:val="clear" w:color="auto" w:fill="auto"/>
          </w:tcPr>
          <w:p w14:paraId="037BE24A" w14:textId="2D46B2D6" w:rsidR="00E04732" w:rsidRPr="005E6C60" w:rsidRDefault="00E04732" w:rsidP="00E04732">
            <w:pPr>
              <w:rPr>
                <w:rFonts w:ascii="Arial" w:hAnsi="Arial" w:cs="Arial"/>
                <w:sz w:val="20"/>
                <w:szCs w:val="20"/>
                <w:lang w:val="en-US"/>
              </w:rPr>
            </w:pPr>
          </w:p>
        </w:tc>
        <w:tc>
          <w:tcPr>
            <w:tcW w:w="1984" w:type="dxa"/>
            <w:tcBorders>
              <w:bottom w:val="single" w:sz="4" w:space="0" w:color="auto"/>
            </w:tcBorders>
            <w:shd w:val="clear" w:color="auto" w:fill="auto"/>
          </w:tcPr>
          <w:p w14:paraId="42A4D779" w14:textId="5262A452" w:rsidR="00E04732" w:rsidRPr="005E6C60" w:rsidRDefault="00E04732" w:rsidP="00E04732">
            <w:pPr>
              <w:rPr>
                <w:rFonts w:ascii="Arial" w:hAnsi="Arial" w:cs="Arial"/>
                <w:sz w:val="20"/>
                <w:szCs w:val="20"/>
                <w:lang w:val="en-US"/>
              </w:rPr>
            </w:pPr>
          </w:p>
        </w:tc>
        <w:tc>
          <w:tcPr>
            <w:tcW w:w="1775" w:type="dxa"/>
            <w:tcBorders>
              <w:bottom w:val="single" w:sz="4" w:space="0" w:color="auto"/>
            </w:tcBorders>
            <w:shd w:val="clear" w:color="auto" w:fill="auto"/>
          </w:tcPr>
          <w:p w14:paraId="48EB0556" w14:textId="77777777" w:rsidR="00E04732" w:rsidRPr="005E6C60" w:rsidRDefault="00E04732" w:rsidP="00E04732">
            <w:pPr>
              <w:rPr>
                <w:rFonts w:ascii="Arial" w:hAnsi="Arial" w:cs="Arial"/>
                <w:sz w:val="20"/>
                <w:szCs w:val="20"/>
                <w:lang w:val="en-US"/>
              </w:rPr>
            </w:pPr>
          </w:p>
        </w:tc>
        <w:tc>
          <w:tcPr>
            <w:tcW w:w="6368" w:type="dxa"/>
            <w:tcBorders>
              <w:bottom w:val="single" w:sz="4" w:space="0" w:color="auto"/>
            </w:tcBorders>
            <w:shd w:val="clear" w:color="auto" w:fill="auto"/>
          </w:tcPr>
          <w:p w14:paraId="7B389FE9" w14:textId="0A6150BA" w:rsidR="00E04732" w:rsidRPr="00680537" w:rsidRDefault="00E04732" w:rsidP="00E04732">
            <w:pPr>
              <w:rPr>
                <w:rFonts w:ascii="Arial" w:hAnsi="Arial" w:cs="Arial"/>
                <w:sz w:val="20"/>
                <w:szCs w:val="20"/>
                <w:lang w:val="en-GB"/>
              </w:rPr>
            </w:pPr>
          </w:p>
        </w:tc>
      </w:tr>
      <w:tr w:rsidR="00E04732" w:rsidRPr="00D3396E" w14:paraId="28B4524A" w14:textId="77777777" w:rsidTr="00111DAC">
        <w:trPr>
          <w:trHeight w:val="20"/>
        </w:trPr>
        <w:tc>
          <w:tcPr>
            <w:tcW w:w="1073" w:type="dxa"/>
            <w:tcBorders>
              <w:bottom w:val="single" w:sz="4" w:space="0" w:color="auto"/>
            </w:tcBorders>
            <w:shd w:val="clear" w:color="auto" w:fill="FFD966" w:themeFill="accent4" w:themeFillTint="99"/>
          </w:tcPr>
          <w:p w14:paraId="100A6E03" w14:textId="44541FFC" w:rsidR="00E04732" w:rsidRPr="00680537" w:rsidRDefault="00E04732" w:rsidP="00E04732">
            <w:pPr>
              <w:rPr>
                <w:rFonts w:ascii="Arial" w:eastAsia="Batang" w:hAnsi="Arial" w:cs="Arial"/>
                <w:b/>
                <w:lang w:eastAsia="ko-KR"/>
              </w:rPr>
            </w:pPr>
            <w:r>
              <w:rPr>
                <w:rFonts w:ascii="Arial" w:eastAsia="Batang" w:hAnsi="Arial" w:cs="Arial"/>
                <w:b/>
                <w:lang w:eastAsia="ko-KR"/>
              </w:rPr>
              <w:t>6.2</w:t>
            </w:r>
            <w:r w:rsidRPr="005E6C60">
              <w:rPr>
                <w:rFonts w:ascii="Arial" w:eastAsia="Batang" w:hAnsi="Arial" w:cs="Arial"/>
                <w:b/>
                <w:lang w:eastAsia="ko-KR"/>
              </w:rPr>
              <w:t>.</w:t>
            </w:r>
            <w:r>
              <w:rPr>
                <w:rFonts w:ascii="Arial" w:eastAsia="Batang" w:hAnsi="Arial" w:cs="Arial"/>
                <w:b/>
                <w:lang w:eastAsia="ko-KR"/>
              </w:rPr>
              <w:t>28</w:t>
            </w:r>
          </w:p>
        </w:tc>
        <w:tc>
          <w:tcPr>
            <w:tcW w:w="2550" w:type="dxa"/>
            <w:tcBorders>
              <w:bottom w:val="single" w:sz="4" w:space="0" w:color="auto"/>
            </w:tcBorders>
            <w:shd w:val="clear" w:color="auto" w:fill="FFD966" w:themeFill="accent4" w:themeFillTint="99"/>
          </w:tcPr>
          <w:p w14:paraId="7B2B33CA" w14:textId="708CBF9F" w:rsidR="00E04732" w:rsidRPr="00CB5996" w:rsidRDefault="00E04732" w:rsidP="00E04732">
            <w:pPr>
              <w:ind w:firstLine="24"/>
              <w:rPr>
                <w:rFonts w:ascii="Arial" w:hAnsi="Arial" w:cs="Arial"/>
                <w:b/>
              </w:rPr>
            </w:pPr>
            <w:r w:rsidRPr="00630E91">
              <w:rPr>
                <w:rFonts w:ascii="Arial" w:hAnsi="Arial" w:cs="Arial"/>
                <w:b/>
              </w:rPr>
              <w:t>MPS when access to EPC/5GC is WLAN</w:t>
            </w:r>
          </w:p>
        </w:tc>
        <w:tc>
          <w:tcPr>
            <w:tcW w:w="1192" w:type="dxa"/>
            <w:tcBorders>
              <w:bottom w:val="single" w:sz="4" w:space="0" w:color="auto"/>
            </w:tcBorders>
            <w:shd w:val="clear" w:color="auto" w:fill="FFD966" w:themeFill="accent4" w:themeFillTint="99"/>
          </w:tcPr>
          <w:p w14:paraId="436ED042" w14:textId="77777777" w:rsidR="00E04732" w:rsidRPr="005E6C60" w:rsidRDefault="00E04732" w:rsidP="00E04732">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0D3841D5" w14:textId="77777777" w:rsidR="00E04732" w:rsidRPr="005E6C60" w:rsidRDefault="00E04732" w:rsidP="00E04732">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4242314A" w14:textId="77777777" w:rsidR="00E04732" w:rsidRPr="005E6C60" w:rsidRDefault="00E04732" w:rsidP="00E04732">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0069C478" w14:textId="77777777" w:rsidR="00E04732" w:rsidRPr="005E6C60" w:rsidRDefault="00E04732" w:rsidP="00E04732">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74A2E83D" w14:textId="4CA95601" w:rsidR="00E04732" w:rsidRPr="00CB5996" w:rsidRDefault="00E04732" w:rsidP="00E04732">
            <w:pPr>
              <w:rPr>
                <w:rFonts w:ascii="Arial" w:hAnsi="Arial" w:cs="Arial"/>
                <w:sz w:val="20"/>
                <w:szCs w:val="20"/>
              </w:rPr>
            </w:pPr>
            <w:r>
              <w:rPr>
                <w:rFonts w:ascii="Arial" w:hAnsi="Arial" w:cs="Arial"/>
                <w:sz w:val="20"/>
                <w:szCs w:val="20"/>
              </w:rPr>
              <w:t>MPS_WLAN</w:t>
            </w:r>
          </w:p>
        </w:tc>
      </w:tr>
      <w:tr w:rsidR="00E04732" w:rsidRPr="005E6C60" w14:paraId="46D8A19E" w14:textId="77777777" w:rsidTr="00111DAC">
        <w:trPr>
          <w:trHeight w:val="20"/>
        </w:trPr>
        <w:tc>
          <w:tcPr>
            <w:tcW w:w="1073" w:type="dxa"/>
            <w:tcBorders>
              <w:bottom w:val="single" w:sz="4" w:space="0" w:color="auto"/>
            </w:tcBorders>
            <w:shd w:val="clear" w:color="auto" w:fill="auto"/>
          </w:tcPr>
          <w:p w14:paraId="6803EB3C" w14:textId="77777777" w:rsidR="00E04732" w:rsidRDefault="00E04732" w:rsidP="00E04732">
            <w:pPr>
              <w:rPr>
                <w:rFonts w:ascii="Arial" w:eastAsia="Batang" w:hAnsi="Arial" w:cs="Arial"/>
                <w:b/>
                <w:lang w:eastAsia="ko-KR"/>
              </w:rPr>
            </w:pPr>
          </w:p>
        </w:tc>
        <w:tc>
          <w:tcPr>
            <w:tcW w:w="2550" w:type="dxa"/>
            <w:tcBorders>
              <w:bottom w:val="single" w:sz="4" w:space="0" w:color="auto"/>
            </w:tcBorders>
            <w:shd w:val="clear" w:color="auto" w:fill="FFFFFF"/>
          </w:tcPr>
          <w:p w14:paraId="796453C8" w14:textId="30BB5F59" w:rsidR="00E04732" w:rsidRPr="005E6C60" w:rsidRDefault="00E04732" w:rsidP="00E04732">
            <w:pPr>
              <w:ind w:left="838" w:hanging="814"/>
              <w:rPr>
                <w:rFonts w:ascii="Arial" w:hAnsi="Arial" w:cs="Arial"/>
                <w:b/>
              </w:rPr>
            </w:pPr>
          </w:p>
        </w:tc>
        <w:tc>
          <w:tcPr>
            <w:tcW w:w="1192" w:type="dxa"/>
            <w:tcBorders>
              <w:bottom w:val="single" w:sz="4" w:space="0" w:color="auto"/>
            </w:tcBorders>
            <w:shd w:val="clear" w:color="auto" w:fill="auto"/>
          </w:tcPr>
          <w:p w14:paraId="18EF0A95" w14:textId="1BF5689F" w:rsidR="00E04732" w:rsidRPr="005E6C60" w:rsidRDefault="00E04732" w:rsidP="00E04732">
            <w:pPr>
              <w:rPr>
                <w:rFonts w:ascii="Arial" w:hAnsi="Arial" w:cs="Arial"/>
                <w:sz w:val="20"/>
                <w:szCs w:val="20"/>
              </w:rPr>
            </w:pPr>
          </w:p>
        </w:tc>
        <w:tc>
          <w:tcPr>
            <w:tcW w:w="4132" w:type="dxa"/>
            <w:tcBorders>
              <w:bottom w:val="single" w:sz="4" w:space="0" w:color="auto"/>
            </w:tcBorders>
            <w:shd w:val="clear" w:color="auto" w:fill="auto"/>
          </w:tcPr>
          <w:p w14:paraId="2575B166" w14:textId="24CE5DE9" w:rsidR="00E04732" w:rsidRPr="005E6C60" w:rsidRDefault="00E04732" w:rsidP="00E04732">
            <w:pPr>
              <w:rPr>
                <w:rFonts w:ascii="Arial" w:hAnsi="Arial" w:cs="Arial"/>
                <w:sz w:val="20"/>
                <w:szCs w:val="20"/>
              </w:rPr>
            </w:pPr>
          </w:p>
        </w:tc>
        <w:tc>
          <w:tcPr>
            <w:tcW w:w="1984" w:type="dxa"/>
            <w:tcBorders>
              <w:bottom w:val="single" w:sz="4" w:space="0" w:color="auto"/>
            </w:tcBorders>
            <w:shd w:val="clear" w:color="auto" w:fill="auto"/>
          </w:tcPr>
          <w:p w14:paraId="2F236388" w14:textId="334979B2" w:rsidR="00E04732" w:rsidRPr="005E6C60" w:rsidRDefault="00E04732" w:rsidP="00E04732">
            <w:pPr>
              <w:rPr>
                <w:rFonts w:ascii="Arial" w:hAnsi="Arial" w:cs="Arial"/>
                <w:sz w:val="20"/>
                <w:szCs w:val="20"/>
              </w:rPr>
            </w:pPr>
          </w:p>
        </w:tc>
        <w:tc>
          <w:tcPr>
            <w:tcW w:w="1775" w:type="dxa"/>
            <w:tcBorders>
              <w:bottom w:val="single" w:sz="4" w:space="0" w:color="auto"/>
            </w:tcBorders>
            <w:shd w:val="clear" w:color="auto" w:fill="auto"/>
          </w:tcPr>
          <w:p w14:paraId="7BAE2B33" w14:textId="77777777" w:rsidR="00E04732" w:rsidRPr="005E6C60" w:rsidRDefault="00E04732" w:rsidP="00E04732">
            <w:pPr>
              <w:rPr>
                <w:rFonts w:ascii="Arial" w:hAnsi="Arial" w:cs="Arial"/>
                <w:sz w:val="20"/>
                <w:szCs w:val="20"/>
              </w:rPr>
            </w:pPr>
          </w:p>
        </w:tc>
        <w:tc>
          <w:tcPr>
            <w:tcW w:w="6368" w:type="dxa"/>
            <w:tcBorders>
              <w:bottom w:val="single" w:sz="4" w:space="0" w:color="auto"/>
            </w:tcBorders>
            <w:shd w:val="clear" w:color="auto" w:fill="auto"/>
          </w:tcPr>
          <w:p w14:paraId="63BC38B7" w14:textId="3FA4E09B" w:rsidR="00E04732" w:rsidRPr="00F028F6" w:rsidRDefault="00E04732" w:rsidP="00E04732">
            <w:pPr>
              <w:rPr>
                <w:rFonts w:ascii="Arial" w:hAnsi="Arial" w:cs="Arial"/>
                <w:sz w:val="20"/>
                <w:szCs w:val="20"/>
              </w:rPr>
            </w:pPr>
          </w:p>
        </w:tc>
      </w:tr>
      <w:tr w:rsidR="00E04732" w:rsidRPr="00D3396E" w14:paraId="6A569A79" w14:textId="77777777" w:rsidTr="00111DAC">
        <w:trPr>
          <w:trHeight w:val="20"/>
        </w:trPr>
        <w:tc>
          <w:tcPr>
            <w:tcW w:w="1073" w:type="dxa"/>
            <w:tcBorders>
              <w:bottom w:val="single" w:sz="4" w:space="0" w:color="auto"/>
            </w:tcBorders>
            <w:shd w:val="clear" w:color="auto" w:fill="FFD966" w:themeFill="accent4" w:themeFillTint="99"/>
          </w:tcPr>
          <w:p w14:paraId="71B51914" w14:textId="4497CFAC" w:rsidR="00E04732" w:rsidRPr="00680537" w:rsidRDefault="00E04732" w:rsidP="00E04732">
            <w:pPr>
              <w:rPr>
                <w:rFonts w:ascii="Arial" w:eastAsia="Batang" w:hAnsi="Arial" w:cs="Arial"/>
                <w:b/>
                <w:lang w:eastAsia="ko-KR"/>
              </w:rPr>
            </w:pPr>
            <w:r>
              <w:rPr>
                <w:rFonts w:ascii="Arial" w:eastAsia="Batang" w:hAnsi="Arial" w:cs="Arial"/>
                <w:b/>
                <w:lang w:eastAsia="ko-KR"/>
              </w:rPr>
              <w:t>6.2</w:t>
            </w:r>
            <w:r w:rsidRPr="005E6C60">
              <w:rPr>
                <w:rFonts w:ascii="Arial" w:eastAsia="Batang" w:hAnsi="Arial" w:cs="Arial"/>
                <w:b/>
                <w:lang w:eastAsia="ko-KR"/>
              </w:rPr>
              <w:t>.</w:t>
            </w:r>
            <w:r>
              <w:rPr>
                <w:rFonts w:ascii="Arial" w:eastAsia="Batang" w:hAnsi="Arial" w:cs="Arial"/>
                <w:b/>
                <w:lang w:eastAsia="ko-KR"/>
              </w:rPr>
              <w:t>29</w:t>
            </w:r>
          </w:p>
        </w:tc>
        <w:tc>
          <w:tcPr>
            <w:tcW w:w="2550" w:type="dxa"/>
            <w:tcBorders>
              <w:bottom w:val="single" w:sz="4" w:space="0" w:color="auto"/>
            </w:tcBorders>
            <w:shd w:val="clear" w:color="auto" w:fill="FFD966" w:themeFill="accent4" w:themeFillTint="99"/>
          </w:tcPr>
          <w:p w14:paraId="4B8FF7FF" w14:textId="419E4196" w:rsidR="00E04732" w:rsidRPr="00CB5996" w:rsidRDefault="00E04732" w:rsidP="00E04732">
            <w:pPr>
              <w:rPr>
                <w:rFonts w:ascii="Arial" w:hAnsi="Arial" w:cs="Arial"/>
                <w:b/>
              </w:rPr>
            </w:pPr>
            <w:r w:rsidRPr="00FC7117">
              <w:rPr>
                <w:rFonts w:ascii="Arial" w:hAnsi="Arial" w:cs="Arial"/>
                <w:b/>
              </w:rPr>
              <w:t>Network Slice Capability Exposure for Application Layer Enablement</w:t>
            </w:r>
          </w:p>
        </w:tc>
        <w:tc>
          <w:tcPr>
            <w:tcW w:w="1192" w:type="dxa"/>
            <w:tcBorders>
              <w:bottom w:val="single" w:sz="4" w:space="0" w:color="auto"/>
            </w:tcBorders>
            <w:shd w:val="clear" w:color="auto" w:fill="FFD966" w:themeFill="accent4" w:themeFillTint="99"/>
          </w:tcPr>
          <w:p w14:paraId="6D29C27B" w14:textId="77777777" w:rsidR="00E04732" w:rsidRPr="005E6C60" w:rsidRDefault="00E04732" w:rsidP="00E04732">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7616E882" w14:textId="77777777" w:rsidR="00E04732" w:rsidRPr="005E6C60" w:rsidRDefault="00E04732" w:rsidP="00E04732">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67E2BEEE" w14:textId="77777777" w:rsidR="00E04732" w:rsidRPr="005E6C60" w:rsidRDefault="00E04732" w:rsidP="00E04732">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00C3AC79" w14:textId="77777777" w:rsidR="00E04732" w:rsidRPr="005E6C60" w:rsidRDefault="00E04732" w:rsidP="00E04732">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6DBC42AB" w14:textId="2BC50E95" w:rsidR="00E04732" w:rsidRPr="00CB5996" w:rsidRDefault="00E04732" w:rsidP="00E04732">
            <w:pPr>
              <w:rPr>
                <w:rFonts w:ascii="Arial" w:hAnsi="Arial" w:cs="Arial"/>
                <w:sz w:val="20"/>
                <w:szCs w:val="20"/>
              </w:rPr>
            </w:pPr>
            <w:r>
              <w:rPr>
                <w:rFonts w:ascii="Arial" w:hAnsi="Arial" w:cs="Arial"/>
                <w:sz w:val="20"/>
                <w:szCs w:val="20"/>
              </w:rPr>
              <w:t>NSCALE</w:t>
            </w:r>
          </w:p>
        </w:tc>
      </w:tr>
      <w:tr w:rsidR="00E04732" w:rsidRPr="00F028F6" w14:paraId="44B8E3F3" w14:textId="77777777" w:rsidTr="00111DAC">
        <w:trPr>
          <w:trHeight w:val="20"/>
        </w:trPr>
        <w:tc>
          <w:tcPr>
            <w:tcW w:w="1073" w:type="dxa"/>
            <w:tcBorders>
              <w:bottom w:val="single" w:sz="4" w:space="0" w:color="auto"/>
            </w:tcBorders>
            <w:shd w:val="clear" w:color="auto" w:fill="auto"/>
          </w:tcPr>
          <w:p w14:paraId="4BAC6A87" w14:textId="77777777" w:rsidR="00E04732" w:rsidRPr="00C8136C" w:rsidRDefault="00E04732" w:rsidP="00E04732">
            <w:pPr>
              <w:rPr>
                <w:rFonts w:ascii="Arial" w:eastAsia="Batang" w:hAnsi="Arial" w:cs="Arial"/>
                <w:b/>
                <w:color w:val="000000"/>
                <w:lang w:eastAsia="ko-KR"/>
              </w:rPr>
            </w:pPr>
          </w:p>
        </w:tc>
        <w:tc>
          <w:tcPr>
            <w:tcW w:w="2550" w:type="dxa"/>
            <w:tcBorders>
              <w:bottom w:val="single" w:sz="4" w:space="0" w:color="auto"/>
            </w:tcBorders>
            <w:shd w:val="clear" w:color="auto" w:fill="FFFFFF"/>
          </w:tcPr>
          <w:p w14:paraId="307FA199" w14:textId="146BBAE1" w:rsidR="00E04732" w:rsidRPr="005E6C60" w:rsidRDefault="00E04732" w:rsidP="00E04732">
            <w:pPr>
              <w:ind w:left="838" w:hanging="814"/>
              <w:rPr>
                <w:rFonts w:ascii="Arial" w:eastAsia="Batang" w:hAnsi="Arial" w:cs="Arial"/>
                <w:b/>
                <w:color w:val="000000"/>
                <w:lang w:val="en-US" w:eastAsia="ko-KR"/>
              </w:rPr>
            </w:pPr>
          </w:p>
        </w:tc>
        <w:tc>
          <w:tcPr>
            <w:tcW w:w="1192" w:type="dxa"/>
            <w:tcBorders>
              <w:bottom w:val="single" w:sz="4" w:space="0" w:color="auto"/>
            </w:tcBorders>
            <w:shd w:val="clear" w:color="auto" w:fill="auto"/>
          </w:tcPr>
          <w:p w14:paraId="2B673B48" w14:textId="439DB669" w:rsidR="00E04732" w:rsidRPr="005E6C60" w:rsidRDefault="00E04732" w:rsidP="00E04732">
            <w:pPr>
              <w:rPr>
                <w:rFonts w:ascii="Arial" w:hAnsi="Arial" w:cs="Arial"/>
                <w:color w:val="000000"/>
                <w:sz w:val="20"/>
                <w:szCs w:val="20"/>
                <w:lang w:val="en-US"/>
              </w:rPr>
            </w:pPr>
          </w:p>
        </w:tc>
        <w:tc>
          <w:tcPr>
            <w:tcW w:w="4132" w:type="dxa"/>
            <w:tcBorders>
              <w:bottom w:val="single" w:sz="4" w:space="0" w:color="auto"/>
            </w:tcBorders>
            <w:shd w:val="clear" w:color="auto" w:fill="auto"/>
          </w:tcPr>
          <w:p w14:paraId="325A04AF" w14:textId="2F4D4D5D" w:rsidR="00E04732" w:rsidRPr="005E6C60" w:rsidRDefault="00E04732" w:rsidP="00E04732">
            <w:pPr>
              <w:rPr>
                <w:rFonts w:ascii="Arial" w:hAnsi="Arial" w:cs="Arial"/>
                <w:color w:val="000000"/>
                <w:sz w:val="20"/>
                <w:szCs w:val="20"/>
                <w:lang w:val="en-US"/>
              </w:rPr>
            </w:pPr>
          </w:p>
        </w:tc>
        <w:tc>
          <w:tcPr>
            <w:tcW w:w="1984" w:type="dxa"/>
            <w:tcBorders>
              <w:bottom w:val="single" w:sz="4" w:space="0" w:color="auto"/>
            </w:tcBorders>
            <w:shd w:val="clear" w:color="auto" w:fill="auto"/>
          </w:tcPr>
          <w:p w14:paraId="42728B03" w14:textId="15566AD6" w:rsidR="00E04732" w:rsidRPr="005E6C60" w:rsidRDefault="00E04732" w:rsidP="00E04732">
            <w:pPr>
              <w:rPr>
                <w:rFonts w:ascii="Arial" w:hAnsi="Arial" w:cs="Arial"/>
                <w:color w:val="000000"/>
                <w:sz w:val="20"/>
                <w:szCs w:val="20"/>
                <w:lang w:val="en-US"/>
              </w:rPr>
            </w:pPr>
          </w:p>
        </w:tc>
        <w:tc>
          <w:tcPr>
            <w:tcW w:w="1775" w:type="dxa"/>
            <w:tcBorders>
              <w:bottom w:val="single" w:sz="4" w:space="0" w:color="auto"/>
            </w:tcBorders>
            <w:shd w:val="clear" w:color="auto" w:fill="auto"/>
          </w:tcPr>
          <w:p w14:paraId="3F4BB8F9" w14:textId="77777777" w:rsidR="00E04732" w:rsidRPr="005E6C60" w:rsidRDefault="00E04732" w:rsidP="00E04732">
            <w:pPr>
              <w:rPr>
                <w:rFonts w:ascii="Arial" w:hAnsi="Arial" w:cs="Arial"/>
                <w:color w:val="000000"/>
                <w:sz w:val="20"/>
                <w:szCs w:val="20"/>
                <w:lang w:val="en-US"/>
              </w:rPr>
            </w:pPr>
          </w:p>
        </w:tc>
        <w:tc>
          <w:tcPr>
            <w:tcW w:w="6368" w:type="dxa"/>
            <w:tcBorders>
              <w:bottom w:val="single" w:sz="4" w:space="0" w:color="auto"/>
            </w:tcBorders>
            <w:shd w:val="clear" w:color="auto" w:fill="auto"/>
          </w:tcPr>
          <w:p w14:paraId="4EE1BA67" w14:textId="101BCB64" w:rsidR="00E04732" w:rsidRPr="00F028F6" w:rsidRDefault="00E04732" w:rsidP="00E04732">
            <w:pPr>
              <w:rPr>
                <w:rFonts w:ascii="Arial" w:hAnsi="Arial" w:cs="Arial"/>
                <w:sz w:val="20"/>
                <w:szCs w:val="20"/>
                <w:lang w:val="en-US"/>
              </w:rPr>
            </w:pPr>
          </w:p>
        </w:tc>
      </w:tr>
      <w:tr w:rsidR="00E04732" w:rsidRPr="005E6C60" w14:paraId="1B174614" w14:textId="77777777" w:rsidTr="003A23DC">
        <w:trPr>
          <w:trHeight w:val="20"/>
        </w:trPr>
        <w:tc>
          <w:tcPr>
            <w:tcW w:w="1073" w:type="dxa"/>
            <w:tcBorders>
              <w:bottom w:val="single" w:sz="4" w:space="0" w:color="auto"/>
            </w:tcBorders>
            <w:shd w:val="clear" w:color="auto" w:fill="FFD966" w:themeFill="accent4" w:themeFillTint="99"/>
          </w:tcPr>
          <w:p w14:paraId="46430E57" w14:textId="77777777" w:rsidR="00E04732" w:rsidRPr="005E6C60" w:rsidRDefault="00E04732" w:rsidP="00E04732">
            <w:pPr>
              <w:rPr>
                <w:rFonts w:ascii="Arial" w:eastAsia="Batang" w:hAnsi="Arial" w:cs="Arial"/>
                <w:b/>
                <w:lang w:eastAsia="ko-KR"/>
              </w:rPr>
            </w:pPr>
            <w:r>
              <w:rPr>
                <w:rFonts w:ascii="Arial" w:eastAsia="Batang" w:hAnsi="Arial" w:cs="Arial"/>
                <w:b/>
                <w:lang w:eastAsia="ko-KR"/>
              </w:rPr>
              <w:t>6</w:t>
            </w:r>
            <w:r w:rsidRPr="005E6C60">
              <w:rPr>
                <w:rFonts w:ascii="Arial" w:eastAsia="Batang" w:hAnsi="Arial" w:cs="Arial"/>
                <w:b/>
                <w:lang w:eastAsia="ko-KR"/>
              </w:rPr>
              <w:t>.3</w:t>
            </w:r>
          </w:p>
        </w:tc>
        <w:tc>
          <w:tcPr>
            <w:tcW w:w="2550" w:type="dxa"/>
            <w:tcBorders>
              <w:bottom w:val="single" w:sz="4" w:space="0" w:color="auto"/>
            </w:tcBorders>
            <w:shd w:val="clear" w:color="auto" w:fill="FFD966" w:themeFill="accent4" w:themeFillTint="99"/>
          </w:tcPr>
          <w:p w14:paraId="1589FA46" w14:textId="77777777" w:rsidR="00E04732" w:rsidRPr="005E6C60" w:rsidRDefault="00E04732" w:rsidP="00E04732">
            <w:pPr>
              <w:ind w:left="838" w:hanging="814"/>
              <w:rPr>
                <w:rFonts w:ascii="Arial" w:eastAsia="Batang" w:hAnsi="Arial" w:cs="Arial"/>
                <w:b/>
                <w:lang w:eastAsia="ko-KR"/>
              </w:rPr>
            </w:pPr>
            <w:r w:rsidRPr="005E6C60">
              <w:rPr>
                <w:rFonts w:ascii="Arial" w:hAnsi="Arial" w:cs="Arial"/>
                <w:b/>
              </w:rPr>
              <w:t>AoB for Rel-1</w:t>
            </w:r>
            <w:r>
              <w:rPr>
                <w:rFonts w:ascii="Arial" w:hAnsi="Arial" w:cs="Arial"/>
                <w:b/>
              </w:rPr>
              <w:t>8</w:t>
            </w:r>
          </w:p>
        </w:tc>
        <w:tc>
          <w:tcPr>
            <w:tcW w:w="1192" w:type="dxa"/>
            <w:tcBorders>
              <w:bottom w:val="single" w:sz="4" w:space="0" w:color="auto"/>
            </w:tcBorders>
            <w:shd w:val="clear" w:color="auto" w:fill="FFD966" w:themeFill="accent4" w:themeFillTint="99"/>
          </w:tcPr>
          <w:p w14:paraId="6952FAA9" w14:textId="77777777" w:rsidR="00E04732" w:rsidRPr="005E6C60" w:rsidRDefault="00E04732" w:rsidP="00E04732">
            <w:pPr>
              <w:rPr>
                <w:rFonts w:ascii="Arial" w:hAnsi="Arial" w:cs="Arial"/>
                <w:sz w:val="20"/>
                <w:szCs w:val="20"/>
              </w:rPr>
            </w:pPr>
          </w:p>
        </w:tc>
        <w:tc>
          <w:tcPr>
            <w:tcW w:w="4132" w:type="dxa"/>
            <w:tcBorders>
              <w:bottom w:val="single" w:sz="4" w:space="0" w:color="auto"/>
            </w:tcBorders>
            <w:shd w:val="clear" w:color="auto" w:fill="FFD966" w:themeFill="accent4" w:themeFillTint="99"/>
          </w:tcPr>
          <w:p w14:paraId="2F671E2E" w14:textId="77777777" w:rsidR="00E04732" w:rsidRPr="005E6C60" w:rsidRDefault="00E04732" w:rsidP="00E04732">
            <w:pPr>
              <w:rPr>
                <w:rFonts w:ascii="Arial" w:hAnsi="Arial" w:cs="Arial"/>
                <w:sz w:val="20"/>
                <w:szCs w:val="20"/>
              </w:rPr>
            </w:pPr>
          </w:p>
        </w:tc>
        <w:tc>
          <w:tcPr>
            <w:tcW w:w="1984" w:type="dxa"/>
            <w:tcBorders>
              <w:bottom w:val="single" w:sz="4" w:space="0" w:color="auto"/>
            </w:tcBorders>
            <w:shd w:val="clear" w:color="auto" w:fill="FFD966" w:themeFill="accent4" w:themeFillTint="99"/>
          </w:tcPr>
          <w:p w14:paraId="21FD9D0F" w14:textId="77777777" w:rsidR="00E04732" w:rsidRPr="005E6C60" w:rsidRDefault="00E04732" w:rsidP="00E04732">
            <w:pPr>
              <w:rPr>
                <w:rFonts w:ascii="Arial" w:hAnsi="Arial" w:cs="Arial"/>
                <w:sz w:val="20"/>
                <w:szCs w:val="20"/>
              </w:rPr>
            </w:pPr>
          </w:p>
        </w:tc>
        <w:tc>
          <w:tcPr>
            <w:tcW w:w="1775" w:type="dxa"/>
            <w:tcBorders>
              <w:bottom w:val="single" w:sz="4" w:space="0" w:color="auto"/>
            </w:tcBorders>
            <w:shd w:val="clear" w:color="auto" w:fill="FFD966" w:themeFill="accent4" w:themeFillTint="99"/>
          </w:tcPr>
          <w:p w14:paraId="197F13D4" w14:textId="77777777" w:rsidR="00E04732" w:rsidRPr="005E6C60" w:rsidRDefault="00E04732" w:rsidP="00E04732">
            <w:pPr>
              <w:rPr>
                <w:rFonts w:ascii="Arial" w:hAnsi="Arial" w:cs="Arial"/>
                <w:sz w:val="20"/>
                <w:szCs w:val="20"/>
              </w:rPr>
            </w:pPr>
          </w:p>
        </w:tc>
        <w:tc>
          <w:tcPr>
            <w:tcW w:w="6368" w:type="dxa"/>
            <w:tcBorders>
              <w:bottom w:val="single" w:sz="4" w:space="0" w:color="auto"/>
            </w:tcBorders>
            <w:shd w:val="clear" w:color="auto" w:fill="FFD966" w:themeFill="accent4" w:themeFillTint="99"/>
          </w:tcPr>
          <w:p w14:paraId="3B287B84" w14:textId="77777777" w:rsidR="00E04732" w:rsidRPr="00F028F6" w:rsidRDefault="00E04732" w:rsidP="00E04732">
            <w:pPr>
              <w:rPr>
                <w:rFonts w:ascii="Arial" w:hAnsi="Arial" w:cs="Arial"/>
                <w:sz w:val="20"/>
                <w:szCs w:val="20"/>
              </w:rPr>
            </w:pPr>
            <w:r w:rsidRPr="00F028F6">
              <w:rPr>
                <w:rFonts w:ascii="Arial" w:hAnsi="Arial" w:cs="Arial"/>
                <w:sz w:val="20"/>
                <w:szCs w:val="20"/>
              </w:rPr>
              <w:t>TEI18, …</w:t>
            </w:r>
          </w:p>
        </w:tc>
      </w:tr>
      <w:tr w:rsidR="00E04732" w:rsidRPr="005E6C60" w14:paraId="69E7C8AF" w14:textId="77777777" w:rsidTr="00FB30D1">
        <w:trPr>
          <w:trHeight w:val="20"/>
        </w:trPr>
        <w:tc>
          <w:tcPr>
            <w:tcW w:w="1073" w:type="dxa"/>
            <w:tcBorders>
              <w:bottom w:val="single" w:sz="4" w:space="0" w:color="auto"/>
            </w:tcBorders>
            <w:shd w:val="clear" w:color="auto" w:fill="FFD966" w:themeFill="accent4" w:themeFillTint="99"/>
          </w:tcPr>
          <w:p w14:paraId="43DA81E5" w14:textId="47ADE789" w:rsidR="00E04732" w:rsidRPr="005E6C60" w:rsidRDefault="00E04732" w:rsidP="00E04732">
            <w:pPr>
              <w:rPr>
                <w:rFonts w:ascii="Arial" w:eastAsia="Batang" w:hAnsi="Arial" w:cs="Arial"/>
                <w:b/>
                <w:lang w:eastAsia="ko-KR"/>
              </w:rPr>
            </w:pPr>
            <w:r>
              <w:rPr>
                <w:rFonts w:ascii="Arial" w:eastAsia="Batang" w:hAnsi="Arial" w:cs="Arial"/>
                <w:b/>
                <w:lang w:eastAsia="ko-KR"/>
              </w:rPr>
              <w:t>6</w:t>
            </w:r>
            <w:r w:rsidRPr="00557ABD">
              <w:rPr>
                <w:rFonts w:ascii="Arial" w:eastAsia="Batang" w:hAnsi="Arial" w:cs="Arial"/>
                <w:b/>
                <w:lang w:eastAsia="ko-KR"/>
              </w:rPr>
              <w:t>.3.</w:t>
            </w:r>
            <w:r>
              <w:rPr>
                <w:rFonts w:ascii="Arial" w:eastAsia="Batang" w:hAnsi="Arial" w:cs="Arial"/>
                <w:b/>
                <w:lang w:eastAsia="ko-KR"/>
              </w:rPr>
              <w:t>1</w:t>
            </w:r>
          </w:p>
        </w:tc>
        <w:tc>
          <w:tcPr>
            <w:tcW w:w="2550" w:type="dxa"/>
            <w:tcBorders>
              <w:bottom w:val="single" w:sz="4" w:space="0" w:color="auto"/>
            </w:tcBorders>
            <w:shd w:val="clear" w:color="auto" w:fill="FFD966" w:themeFill="accent4" w:themeFillTint="99"/>
          </w:tcPr>
          <w:p w14:paraId="30B603FC" w14:textId="7171AF4E" w:rsidR="00E04732" w:rsidRPr="005E6C60" w:rsidRDefault="00E04732" w:rsidP="00E04732">
            <w:pPr>
              <w:ind w:left="838" w:hanging="814"/>
              <w:rPr>
                <w:rFonts w:ascii="Arial" w:eastAsia="Batang" w:hAnsi="Arial" w:cs="Arial"/>
                <w:b/>
                <w:lang w:eastAsia="ko-KR"/>
              </w:rPr>
            </w:pPr>
            <w:r>
              <w:rPr>
                <w:rFonts w:ascii="Arial" w:eastAsia="Batang" w:hAnsi="Arial" w:cs="Arial"/>
                <w:b/>
                <w:lang w:val="en-US" w:eastAsia="ko-KR"/>
              </w:rPr>
              <w:t>TEI18</w:t>
            </w:r>
          </w:p>
        </w:tc>
        <w:tc>
          <w:tcPr>
            <w:tcW w:w="1192" w:type="dxa"/>
            <w:tcBorders>
              <w:bottom w:val="single" w:sz="4" w:space="0" w:color="auto"/>
            </w:tcBorders>
            <w:shd w:val="clear" w:color="auto" w:fill="FFD966" w:themeFill="accent4" w:themeFillTint="99"/>
          </w:tcPr>
          <w:p w14:paraId="51C3B390" w14:textId="77777777" w:rsidR="00E04732" w:rsidRPr="005E6C60" w:rsidRDefault="00E04732" w:rsidP="00E04732">
            <w:pPr>
              <w:rPr>
                <w:rFonts w:ascii="Arial" w:hAnsi="Arial" w:cs="Arial"/>
                <w:sz w:val="20"/>
                <w:szCs w:val="20"/>
              </w:rPr>
            </w:pPr>
          </w:p>
        </w:tc>
        <w:tc>
          <w:tcPr>
            <w:tcW w:w="4132" w:type="dxa"/>
            <w:tcBorders>
              <w:bottom w:val="single" w:sz="4" w:space="0" w:color="auto"/>
            </w:tcBorders>
            <w:shd w:val="clear" w:color="auto" w:fill="FFD966" w:themeFill="accent4" w:themeFillTint="99"/>
          </w:tcPr>
          <w:p w14:paraId="5BCC6D0F" w14:textId="77777777" w:rsidR="00E04732" w:rsidRPr="005E6C60" w:rsidRDefault="00E04732" w:rsidP="00E04732">
            <w:pPr>
              <w:rPr>
                <w:rFonts w:ascii="Arial" w:hAnsi="Arial" w:cs="Arial"/>
                <w:sz w:val="20"/>
                <w:szCs w:val="20"/>
              </w:rPr>
            </w:pPr>
          </w:p>
        </w:tc>
        <w:tc>
          <w:tcPr>
            <w:tcW w:w="1984" w:type="dxa"/>
            <w:tcBorders>
              <w:bottom w:val="single" w:sz="4" w:space="0" w:color="auto"/>
            </w:tcBorders>
            <w:shd w:val="clear" w:color="auto" w:fill="FFD966" w:themeFill="accent4" w:themeFillTint="99"/>
          </w:tcPr>
          <w:p w14:paraId="4C80B8CE" w14:textId="77777777" w:rsidR="00E04732" w:rsidRPr="005E6C60" w:rsidRDefault="00E04732" w:rsidP="00E04732">
            <w:pPr>
              <w:rPr>
                <w:rFonts w:ascii="Arial" w:hAnsi="Arial" w:cs="Arial"/>
                <w:sz w:val="20"/>
                <w:szCs w:val="20"/>
              </w:rPr>
            </w:pPr>
          </w:p>
        </w:tc>
        <w:tc>
          <w:tcPr>
            <w:tcW w:w="1775" w:type="dxa"/>
            <w:tcBorders>
              <w:bottom w:val="single" w:sz="4" w:space="0" w:color="auto"/>
            </w:tcBorders>
            <w:shd w:val="clear" w:color="auto" w:fill="FFD966" w:themeFill="accent4" w:themeFillTint="99"/>
          </w:tcPr>
          <w:p w14:paraId="013EA74F" w14:textId="77777777" w:rsidR="00E04732" w:rsidRPr="005E6C60" w:rsidRDefault="00E04732" w:rsidP="00E04732">
            <w:pPr>
              <w:rPr>
                <w:rFonts w:ascii="Arial" w:hAnsi="Arial" w:cs="Arial"/>
                <w:sz w:val="20"/>
                <w:szCs w:val="20"/>
              </w:rPr>
            </w:pPr>
          </w:p>
        </w:tc>
        <w:tc>
          <w:tcPr>
            <w:tcW w:w="6368" w:type="dxa"/>
            <w:tcBorders>
              <w:bottom w:val="single" w:sz="4" w:space="0" w:color="auto"/>
            </w:tcBorders>
            <w:shd w:val="clear" w:color="auto" w:fill="FFD966" w:themeFill="accent4" w:themeFillTint="99"/>
          </w:tcPr>
          <w:p w14:paraId="5BA52776" w14:textId="52CF5874" w:rsidR="00E04732" w:rsidRPr="00F028F6" w:rsidRDefault="00E04732" w:rsidP="00E04732">
            <w:pPr>
              <w:rPr>
                <w:rFonts w:ascii="Arial" w:hAnsi="Arial" w:cs="Arial"/>
                <w:sz w:val="20"/>
                <w:szCs w:val="20"/>
              </w:rPr>
            </w:pPr>
            <w:r w:rsidRPr="00F028F6">
              <w:rPr>
                <w:rFonts w:ascii="Arial" w:hAnsi="Arial" w:cs="Arial"/>
                <w:sz w:val="20"/>
                <w:szCs w:val="20"/>
              </w:rPr>
              <w:t>TEI18</w:t>
            </w:r>
          </w:p>
        </w:tc>
      </w:tr>
      <w:tr w:rsidR="00E04732" w:rsidRPr="00F028F6" w14:paraId="07408A6E" w14:textId="77777777" w:rsidTr="008073A1">
        <w:trPr>
          <w:trHeight w:val="20"/>
        </w:trPr>
        <w:tc>
          <w:tcPr>
            <w:tcW w:w="1073" w:type="dxa"/>
            <w:tcBorders>
              <w:bottom w:val="single" w:sz="4" w:space="0" w:color="auto"/>
            </w:tcBorders>
            <w:shd w:val="clear" w:color="auto" w:fill="auto"/>
          </w:tcPr>
          <w:p w14:paraId="3D5130ED" w14:textId="77777777" w:rsidR="00E04732" w:rsidRDefault="00E04732" w:rsidP="00E04732">
            <w:pPr>
              <w:rPr>
                <w:rFonts w:ascii="Arial" w:eastAsia="Batang" w:hAnsi="Arial" w:cs="Arial"/>
                <w:b/>
                <w:lang w:eastAsia="ko-KR"/>
              </w:rPr>
            </w:pPr>
          </w:p>
        </w:tc>
        <w:tc>
          <w:tcPr>
            <w:tcW w:w="2550" w:type="dxa"/>
            <w:tcBorders>
              <w:bottom w:val="single" w:sz="4" w:space="0" w:color="auto"/>
            </w:tcBorders>
            <w:shd w:val="clear" w:color="auto" w:fill="FFFFFF"/>
          </w:tcPr>
          <w:p w14:paraId="6ECEC132" w14:textId="6F7DF6CA" w:rsidR="00E04732" w:rsidRDefault="00E04732" w:rsidP="00E04732">
            <w:pPr>
              <w:ind w:firstLine="24"/>
              <w:rPr>
                <w:rFonts w:ascii="Arial" w:eastAsia="Batang" w:hAnsi="Arial" w:cs="Arial"/>
                <w:b/>
                <w:lang w:val="en-US" w:eastAsia="ko-KR"/>
              </w:rPr>
            </w:pPr>
            <w:r>
              <w:rPr>
                <w:rFonts w:ascii="Arial" w:eastAsia="Batang" w:hAnsi="Arial" w:cs="Arial"/>
                <w:b/>
                <w:lang w:val="en-US" w:eastAsia="ko-KR"/>
              </w:rPr>
              <w:t>Plenary</w:t>
            </w:r>
          </w:p>
        </w:tc>
        <w:tc>
          <w:tcPr>
            <w:tcW w:w="1192" w:type="dxa"/>
            <w:tcBorders>
              <w:bottom w:val="single" w:sz="4" w:space="0" w:color="auto"/>
            </w:tcBorders>
            <w:shd w:val="clear" w:color="auto" w:fill="auto"/>
          </w:tcPr>
          <w:p w14:paraId="0CD697D9" w14:textId="0F1014DF" w:rsidR="00E04732" w:rsidRPr="00557ABD" w:rsidRDefault="00000000" w:rsidP="00E04732">
            <w:pPr>
              <w:rPr>
                <w:rFonts w:ascii="Arial" w:hAnsi="Arial" w:cs="Arial"/>
                <w:sz w:val="20"/>
                <w:szCs w:val="20"/>
                <w:lang w:val="en-US"/>
              </w:rPr>
            </w:pPr>
            <w:hyperlink r:id="rId356" w:history="1">
              <w:r w:rsidR="00E04732">
                <w:rPr>
                  <w:rStyle w:val="af2"/>
                  <w:rFonts w:ascii="Arial" w:hAnsi="Arial" w:cs="Arial"/>
                  <w:sz w:val="20"/>
                  <w:szCs w:val="20"/>
                  <w:lang w:val="en-US"/>
                </w:rPr>
                <w:t>1051</w:t>
              </w:r>
            </w:hyperlink>
          </w:p>
        </w:tc>
        <w:tc>
          <w:tcPr>
            <w:tcW w:w="4132" w:type="dxa"/>
            <w:tcBorders>
              <w:bottom w:val="single" w:sz="4" w:space="0" w:color="auto"/>
            </w:tcBorders>
            <w:shd w:val="clear" w:color="auto" w:fill="auto"/>
          </w:tcPr>
          <w:p w14:paraId="1F8C1CE7" w14:textId="6F0A41A6" w:rsidR="00E04732" w:rsidRPr="00557ABD" w:rsidRDefault="00E04732" w:rsidP="00E04732">
            <w:pPr>
              <w:rPr>
                <w:rFonts w:ascii="Arial" w:hAnsi="Arial" w:cs="Arial"/>
                <w:sz w:val="20"/>
                <w:szCs w:val="20"/>
                <w:lang w:val="en-US"/>
              </w:rPr>
            </w:pPr>
            <w:r>
              <w:rPr>
                <w:rFonts w:ascii="Arial" w:hAnsi="Arial" w:cs="Arial"/>
                <w:sz w:val="20"/>
                <w:szCs w:val="20"/>
                <w:lang w:val="en-US"/>
              </w:rPr>
              <w:t>CR 29.518 1047 Rel-18 Add EMM Registration Status in UE Context</w:t>
            </w:r>
          </w:p>
        </w:tc>
        <w:tc>
          <w:tcPr>
            <w:tcW w:w="1984" w:type="dxa"/>
            <w:tcBorders>
              <w:bottom w:val="single" w:sz="4" w:space="0" w:color="auto"/>
            </w:tcBorders>
            <w:shd w:val="clear" w:color="auto" w:fill="auto"/>
          </w:tcPr>
          <w:p w14:paraId="5D3D7ED1" w14:textId="77855E42" w:rsidR="00E04732" w:rsidRPr="00557ABD" w:rsidRDefault="00E04732" w:rsidP="00E04732">
            <w:pPr>
              <w:rPr>
                <w:rFonts w:ascii="Arial" w:hAnsi="Arial" w:cs="Arial"/>
                <w:sz w:val="20"/>
                <w:szCs w:val="20"/>
                <w:lang w:val="en-US"/>
              </w:rPr>
            </w:pPr>
            <w:r>
              <w:rPr>
                <w:rFonts w:ascii="Arial" w:hAnsi="Arial" w:cs="Arial"/>
                <w:sz w:val="20"/>
                <w:szCs w:val="20"/>
                <w:lang w:val="en-US"/>
              </w:rPr>
              <w:t>ZTE</w:t>
            </w:r>
          </w:p>
        </w:tc>
        <w:tc>
          <w:tcPr>
            <w:tcW w:w="1775" w:type="dxa"/>
            <w:tcBorders>
              <w:bottom w:val="single" w:sz="4" w:space="0" w:color="auto"/>
            </w:tcBorders>
            <w:shd w:val="clear" w:color="auto" w:fill="auto"/>
          </w:tcPr>
          <w:p w14:paraId="1B36FAE9" w14:textId="73A105CA" w:rsidR="00E04732" w:rsidRPr="00557ABD" w:rsidRDefault="00FB30D1" w:rsidP="00E04732">
            <w:pPr>
              <w:rPr>
                <w:rFonts w:ascii="Arial" w:hAnsi="Arial" w:cs="Arial"/>
                <w:sz w:val="20"/>
                <w:szCs w:val="20"/>
                <w:lang w:val="en-US"/>
              </w:rPr>
            </w:pPr>
            <w:r>
              <w:rPr>
                <w:rFonts w:ascii="Arial" w:hAnsi="Arial" w:cs="Arial"/>
                <w:sz w:val="20"/>
                <w:szCs w:val="20"/>
                <w:lang w:val="en-US"/>
              </w:rPr>
              <w:t>Postponed</w:t>
            </w:r>
          </w:p>
        </w:tc>
        <w:tc>
          <w:tcPr>
            <w:tcW w:w="6368" w:type="dxa"/>
            <w:tcBorders>
              <w:bottom w:val="single" w:sz="4" w:space="0" w:color="auto"/>
            </w:tcBorders>
            <w:shd w:val="clear" w:color="auto" w:fill="auto"/>
          </w:tcPr>
          <w:p w14:paraId="489E555B" w14:textId="77777777" w:rsidR="00E04732" w:rsidRDefault="00E04732" w:rsidP="00E04732">
            <w:pPr>
              <w:rPr>
                <w:rFonts w:ascii="Arial" w:hAnsi="Arial" w:cs="Arial"/>
                <w:sz w:val="20"/>
                <w:szCs w:val="20"/>
              </w:rPr>
            </w:pPr>
            <w:r>
              <w:rPr>
                <w:rFonts w:ascii="Arial" w:hAnsi="Arial" w:cs="Arial"/>
                <w:sz w:val="20"/>
                <w:szCs w:val="20"/>
              </w:rPr>
              <w:t>WI TEI18, 5GS_Ph1-CT</w:t>
            </w:r>
          </w:p>
          <w:p w14:paraId="6C4BBE88" w14:textId="77777777" w:rsidR="00E04732" w:rsidRDefault="00E04732" w:rsidP="00E04732">
            <w:pPr>
              <w:rPr>
                <w:rFonts w:ascii="Arial" w:eastAsiaTheme="minorEastAsia" w:hAnsi="Arial" w:cs="Arial"/>
                <w:sz w:val="20"/>
                <w:szCs w:val="20"/>
                <w:lang w:eastAsia="zh-CN"/>
              </w:rPr>
            </w:pPr>
            <w:r>
              <w:rPr>
                <w:rFonts w:ascii="Arial" w:hAnsi="Arial" w:cs="Arial"/>
                <w:sz w:val="20"/>
                <w:szCs w:val="20"/>
              </w:rPr>
              <w:t>CAT F</w:t>
            </w:r>
          </w:p>
          <w:p w14:paraId="1D6EB42F" w14:textId="77777777" w:rsidR="00004327" w:rsidRDefault="00004327" w:rsidP="00E04732">
            <w:pPr>
              <w:rPr>
                <w:rFonts w:ascii="Arial" w:eastAsiaTheme="minorEastAsia" w:hAnsi="Arial" w:cs="Arial"/>
                <w:sz w:val="20"/>
                <w:szCs w:val="20"/>
                <w:lang w:eastAsia="zh-CN"/>
              </w:rPr>
            </w:pPr>
          </w:p>
          <w:p w14:paraId="27446E19" w14:textId="3CF8505D" w:rsidR="00004327" w:rsidRPr="00004327" w:rsidRDefault="00004327" w:rsidP="00E04732">
            <w:pPr>
              <w:rPr>
                <w:rFonts w:ascii="Arial" w:eastAsiaTheme="minorEastAsia" w:hAnsi="Arial" w:cs="Arial"/>
                <w:sz w:val="20"/>
                <w:szCs w:val="20"/>
                <w:lang w:eastAsia="zh-CN"/>
              </w:rPr>
            </w:pPr>
            <w:r>
              <w:rPr>
                <w:rFonts w:ascii="Arial" w:eastAsiaTheme="minorEastAsia" w:hAnsi="Arial" w:cs="Arial" w:hint="eastAsia"/>
                <w:sz w:val="20"/>
                <w:szCs w:val="20"/>
                <w:lang w:eastAsia="zh-CN"/>
              </w:rPr>
              <w:t>Need to check with CT1 whether during periodic REGISTRATION procedure the UE will also include the indication</w:t>
            </w:r>
          </w:p>
        </w:tc>
      </w:tr>
      <w:tr w:rsidR="00015FB0" w:rsidRPr="00F028F6" w14:paraId="4FD8EBE4" w14:textId="77777777" w:rsidTr="002E48DA">
        <w:trPr>
          <w:trHeight w:val="20"/>
        </w:trPr>
        <w:tc>
          <w:tcPr>
            <w:tcW w:w="1073" w:type="dxa"/>
            <w:tcBorders>
              <w:bottom w:val="nil"/>
            </w:tcBorders>
            <w:shd w:val="clear" w:color="auto" w:fill="auto"/>
          </w:tcPr>
          <w:p w14:paraId="09540FCD" w14:textId="77777777" w:rsidR="00015FB0" w:rsidRDefault="00015FB0" w:rsidP="00E04732">
            <w:pPr>
              <w:rPr>
                <w:rFonts w:ascii="Arial" w:eastAsia="Batang" w:hAnsi="Arial" w:cs="Arial"/>
                <w:b/>
                <w:lang w:eastAsia="ko-KR"/>
              </w:rPr>
            </w:pPr>
          </w:p>
        </w:tc>
        <w:tc>
          <w:tcPr>
            <w:tcW w:w="2550" w:type="dxa"/>
            <w:tcBorders>
              <w:bottom w:val="nil"/>
            </w:tcBorders>
            <w:shd w:val="clear" w:color="auto" w:fill="FFFFFF"/>
          </w:tcPr>
          <w:p w14:paraId="78EECE50" w14:textId="77777777" w:rsidR="00015FB0" w:rsidRDefault="00015FB0" w:rsidP="00E04732">
            <w:pPr>
              <w:ind w:firstLine="24"/>
              <w:rPr>
                <w:rFonts w:ascii="Arial" w:eastAsia="Batang" w:hAnsi="Arial" w:cs="Arial"/>
                <w:b/>
                <w:lang w:val="en-US" w:eastAsia="ko-KR"/>
              </w:rPr>
            </w:pPr>
          </w:p>
        </w:tc>
        <w:tc>
          <w:tcPr>
            <w:tcW w:w="1192" w:type="dxa"/>
            <w:tcBorders>
              <w:bottom w:val="single" w:sz="4" w:space="0" w:color="auto"/>
            </w:tcBorders>
            <w:shd w:val="clear" w:color="auto" w:fill="auto"/>
          </w:tcPr>
          <w:p w14:paraId="7C6DBEA8" w14:textId="4A0855BE" w:rsidR="00015FB0" w:rsidRDefault="00000000" w:rsidP="00E04732">
            <w:hyperlink r:id="rId357" w:history="1">
              <w:r w:rsidR="00015FB0">
                <w:rPr>
                  <w:rStyle w:val="af2"/>
                </w:rPr>
                <w:t>1371</w:t>
              </w:r>
            </w:hyperlink>
          </w:p>
        </w:tc>
        <w:tc>
          <w:tcPr>
            <w:tcW w:w="4132" w:type="dxa"/>
            <w:tcBorders>
              <w:bottom w:val="single" w:sz="4" w:space="0" w:color="auto"/>
            </w:tcBorders>
            <w:shd w:val="clear" w:color="auto" w:fill="auto"/>
          </w:tcPr>
          <w:p w14:paraId="19382CF1" w14:textId="625AD180" w:rsidR="00015FB0" w:rsidRPr="00015FB0" w:rsidRDefault="00015FB0" w:rsidP="00E04732">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LS out   LS on Clarification on dual registration status indication</w:t>
            </w:r>
          </w:p>
        </w:tc>
        <w:tc>
          <w:tcPr>
            <w:tcW w:w="1984" w:type="dxa"/>
            <w:tcBorders>
              <w:bottom w:val="single" w:sz="4" w:space="0" w:color="auto"/>
            </w:tcBorders>
            <w:shd w:val="clear" w:color="auto" w:fill="auto"/>
          </w:tcPr>
          <w:p w14:paraId="1B20E169" w14:textId="09302BDB" w:rsidR="00015FB0" w:rsidRPr="00015FB0" w:rsidRDefault="00015FB0" w:rsidP="00E04732">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ZTE</w:t>
            </w:r>
          </w:p>
        </w:tc>
        <w:tc>
          <w:tcPr>
            <w:tcW w:w="1775" w:type="dxa"/>
            <w:tcBorders>
              <w:bottom w:val="single" w:sz="4" w:space="0" w:color="auto"/>
            </w:tcBorders>
            <w:shd w:val="clear" w:color="auto" w:fill="auto"/>
          </w:tcPr>
          <w:p w14:paraId="57743409" w14:textId="0C6FDF80" w:rsidR="00015FB0" w:rsidRPr="00557ABD" w:rsidRDefault="008073A1" w:rsidP="00E04732">
            <w:pPr>
              <w:rPr>
                <w:rFonts w:ascii="Arial" w:hAnsi="Arial" w:cs="Arial"/>
                <w:sz w:val="20"/>
                <w:szCs w:val="20"/>
                <w:lang w:val="en-US"/>
              </w:rPr>
            </w:pPr>
            <w:r>
              <w:rPr>
                <w:rFonts w:ascii="Arial" w:hAnsi="Arial" w:cs="Arial"/>
                <w:sz w:val="20"/>
                <w:szCs w:val="20"/>
                <w:lang w:val="en-US"/>
              </w:rPr>
              <w:t>Revised to C4-241523</w:t>
            </w:r>
          </w:p>
        </w:tc>
        <w:tc>
          <w:tcPr>
            <w:tcW w:w="6368" w:type="dxa"/>
            <w:tcBorders>
              <w:bottom w:val="nil"/>
            </w:tcBorders>
            <w:shd w:val="clear" w:color="auto" w:fill="auto"/>
          </w:tcPr>
          <w:p w14:paraId="63703C6E" w14:textId="77777777" w:rsidR="00015FB0" w:rsidRDefault="00015FB0" w:rsidP="00E04732">
            <w:pPr>
              <w:rPr>
                <w:rFonts w:ascii="Arial" w:eastAsiaTheme="minorEastAsia" w:hAnsi="Arial" w:cs="Arial"/>
                <w:sz w:val="20"/>
                <w:szCs w:val="20"/>
                <w:lang w:eastAsia="zh-CN"/>
              </w:rPr>
            </w:pPr>
            <w:r>
              <w:rPr>
                <w:rFonts w:ascii="Arial" w:eastAsiaTheme="minorEastAsia" w:hAnsi="Arial" w:cs="Arial" w:hint="eastAsia"/>
                <w:sz w:val="20"/>
                <w:szCs w:val="20"/>
                <w:lang w:eastAsia="zh-CN"/>
              </w:rPr>
              <w:t>To: CT1</w:t>
            </w:r>
          </w:p>
          <w:p w14:paraId="1FFD34A2" w14:textId="2870EA8A" w:rsidR="00015FB0" w:rsidRPr="00015FB0" w:rsidRDefault="00015FB0" w:rsidP="00E04732">
            <w:pPr>
              <w:rPr>
                <w:rFonts w:ascii="Arial" w:eastAsiaTheme="minorEastAsia" w:hAnsi="Arial" w:cs="Arial"/>
                <w:sz w:val="20"/>
                <w:szCs w:val="20"/>
                <w:lang w:eastAsia="zh-CN"/>
              </w:rPr>
            </w:pPr>
            <w:r>
              <w:rPr>
                <w:rFonts w:ascii="Arial" w:eastAsiaTheme="minorEastAsia" w:hAnsi="Arial" w:cs="Arial" w:hint="eastAsia"/>
                <w:sz w:val="20"/>
                <w:szCs w:val="20"/>
                <w:lang w:eastAsia="zh-CN"/>
              </w:rPr>
              <w:t>CC:</w:t>
            </w:r>
            <w:r w:rsidR="0088423A">
              <w:rPr>
                <w:rFonts w:ascii="Arial" w:eastAsiaTheme="minorEastAsia" w:hAnsi="Arial" w:cs="Arial" w:hint="eastAsia"/>
                <w:sz w:val="20"/>
                <w:szCs w:val="20"/>
                <w:lang w:eastAsia="zh-CN"/>
              </w:rPr>
              <w:t xml:space="preserve"> SA2</w:t>
            </w:r>
          </w:p>
        </w:tc>
      </w:tr>
      <w:tr w:rsidR="008073A1" w:rsidRPr="00F028F6" w14:paraId="34F81201" w14:textId="77777777" w:rsidTr="00BE06AA">
        <w:trPr>
          <w:trHeight w:val="20"/>
        </w:trPr>
        <w:tc>
          <w:tcPr>
            <w:tcW w:w="1073" w:type="dxa"/>
            <w:tcBorders>
              <w:top w:val="nil"/>
              <w:bottom w:val="nil"/>
            </w:tcBorders>
            <w:shd w:val="clear" w:color="auto" w:fill="auto"/>
          </w:tcPr>
          <w:p w14:paraId="59F95339" w14:textId="77777777" w:rsidR="008073A1" w:rsidRDefault="008073A1" w:rsidP="008073A1">
            <w:pPr>
              <w:rPr>
                <w:rFonts w:ascii="Arial" w:eastAsia="Batang" w:hAnsi="Arial" w:cs="Arial"/>
                <w:b/>
                <w:lang w:eastAsia="ko-KR"/>
              </w:rPr>
            </w:pPr>
          </w:p>
        </w:tc>
        <w:tc>
          <w:tcPr>
            <w:tcW w:w="2550" w:type="dxa"/>
            <w:tcBorders>
              <w:top w:val="nil"/>
              <w:bottom w:val="nil"/>
            </w:tcBorders>
            <w:shd w:val="clear" w:color="auto" w:fill="FFFFFF"/>
          </w:tcPr>
          <w:p w14:paraId="4CFA9F7A" w14:textId="77777777" w:rsidR="008073A1" w:rsidRDefault="008073A1" w:rsidP="008073A1">
            <w:pPr>
              <w:ind w:firstLine="24"/>
              <w:rPr>
                <w:rFonts w:ascii="Arial" w:eastAsia="Batang" w:hAnsi="Arial" w:cs="Arial"/>
                <w:b/>
                <w:lang w:val="en-US" w:eastAsia="ko-KR"/>
              </w:rPr>
            </w:pPr>
          </w:p>
        </w:tc>
        <w:tc>
          <w:tcPr>
            <w:tcW w:w="1192" w:type="dxa"/>
            <w:tcBorders>
              <w:top w:val="single" w:sz="4" w:space="0" w:color="auto"/>
              <w:bottom w:val="single" w:sz="4" w:space="0" w:color="auto"/>
            </w:tcBorders>
            <w:shd w:val="clear" w:color="auto" w:fill="auto"/>
          </w:tcPr>
          <w:p w14:paraId="45C4E921" w14:textId="2E80722C" w:rsidR="008073A1" w:rsidRDefault="00000000" w:rsidP="008073A1">
            <w:hyperlink r:id="rId358" w:history="1">
              <w:r w:rsidR="008073A1">
                <w:rPr>
                  <w:rStyle w:val="af2"/>
                </w:rPr>
                <w:t>1523</w:t>
              </w:r>
            </w:hyperlink>
          </w:p>
        </w:tc>
        <w:tc>
          <w:tcPr>
            <w:tcW w:w="4132" w:type="dxa"/>
            <w:tcBorders>
              <w:top w:val="single" w:sz="4" w:space="0" w:color="auto"/>
              <w:bottom w:val="single" w:sz="4" w:space="0" w:color="auto"/>
            </w:tcBorders>
            <w:shd w:val="clear" w:color="auto" w:fill="auto"/>
          </w:tcPr>
          <w:p w14:paraId="2E3080B7" w14:textId="0F1E7FC8" w:rsidR="008073A1" w:rsidRDefault="008073A1" w:rsidP="008073A1">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LS out   LS on Clarification on dual registration status indication</w:t>
            </w:r>
          </w:p>
        </w:tc>
        <w:tc>
          <w:tcPr>
            <w:tcW w:w="1984" w:type="dxa"/>
            <w:tcBorders>
              <w:top w:val="single" w:sz="4" w:space="0" w:color="auto"/>
              <w:bottom w:val="single" w:sz="4" w:space="0" w:color="auto"/>
            </w:tcBorders>
            <w:shd w:val="clear" w:color="auto" w:fill="auto"/>
          </w:tcPr>
          <w:p w14:paraId="15C6AB46" w14:textId="2018CCE3" w:rsidR="008073A1" w:rsidRDefault="008073A1" w:rsidP="008073A1">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ZTE</w:t>
            </w:r>
          </w:p>
        </w:tc>
        <w:tc>
          <w:tcPr>
            <w:tcW w:w="1775" w:type="dxa"/>
            <w:tcBorders>
              <w:top w:val="single" w:sz="4" w:space="0" w:color="auto"/>
              <w:bottom w:val="single" w:sz="4" w:space="0" w:color="auto"/>
            </w:tcBorders>
            <w:shd w:val="clear" w:color="auto" w:fill="auto"/>
          </w:tcPr>
          <w:p w14:paraId="01A55827" w14:textId="7AE902F5" w:rsidR="008073A1" w:rsidRDefault="00BE06AA" w:rsidP="008073A1">
            <w:pPr>
              <w:rPr>
                <w:rFonts w:ascii="Arial" w:hAnsi="Arial" w:cs="Arial"/>
                <w:sz w:val="20"/>
                <w:szCs w:val="20"/>
                <w:lang w:val="en-US"/>
              </w:rPr>
            </w:pPr>
            <w:r>
              <w:rPr>
                <w:rFonts w:ascii="Arial" w:hAnsi="Arial" w:cs="Arial"/>
                <w:sz w:val="20"/>
                <w:szCs w:val="20"/>
                <w:lang w:val="en-US"/>
              </w:rPr>
              <w:t>Revised to C4-241542</w:t>
            </w:r>
          </w:p>
        </w:tc>
        <w:tc>
          <w:tcPr>
            <w:tcW w:w="6368" w:type="dxa"/>
            <w:tcBorders>
              <w:top w:val="nil"/>
              <w:bottom w:val="nil"/>
            </w:tcBorders>
            <w:shd w:val="clear" w:color="auto" w:fill="auto"/>
          </w:tcPr>
          <w:p w14:paraId="3F337ABA" w14:textId="77777777" w:rsidR="008073A1" w:rsidRDefault="008073A1" w:rsidP="008073A1">
            <w:pPr>
              <w:rPr>
                <w:rFonts w:ascii="Arial" w:eastAsiaTheme="minorEastAsia" w:hAnsi="Arial" w:cs="Arial"/>
                <w:sz w:val="20"/>
                <w:szCs w:val="20"/>
                <w:lang w:eastAsia="zh-CN"/>
              </w:rPr>
            </w:pPr>
          </w:p>
        </w:tc>
      </w:tr>
      <w:tr w:rsidR="00BE06AA" w:rsidRPr="00F028F6" w14:paraId="17564B9E" w14:textId="77777777" w:rsidTr="00F8485D">
        <w:trPr>
          <w:trHeight w:val="20"/>
        </w:trPr>
        <w:tc>
          <w:tcPr>
            <w:tcW w:w="1073" w:type="dxa"/>
            <w:tcBorders>
              <w:top w:val="nil"/>
              <w:bottom w:val="nil"/>
            </w:tcBorders>
            <w:shd w:val="clear" w:color="auto" w:fill="auto"/>
          </w:tcPr>
          <w:p w14:paraId="0AE17CCA" w14:textId="77777777" w:rsidR="00BE06AA" w:rsidRDefault="00BE06AA" w:rsidP="00BE06AA">
            <w:pPr>
              <w:rPr>
                <w:rFonts w:ascii="Arial" w:eastAsia="Batang" w:hAnsi="Arial" w:cs="Arial"/>
                <w:b/>
                <w:lang w:eastAsia="ko-KR"/>
              </w:rPr>
            </w:pPr>
          </w:p>
        </w:tc>
        <w:tc>
          <w:tcPr>
            <w:tcW w:w="2550" w:type="dxa"/>
            <w:tcBorders>
              <w:top w:val="nil"/>
              <w:bottom w:val="nil"/>
            </w:tcBorders>
            <w:shd w:val="clear" w:color="auto" w:fill="FFFFFF"/>
          </w:tcPr>
          <w:p w14:paraId="077D193E" w14:textId="77777777" w:rsidR="00BE06AA" w:rsidRDefault="00BE06AA" w:rsidP="00BE06AA">
            <w:pPr>
              <w:ind w:firstLine="24"/>
              <w:rPr>
                <w:rFonts w:ascii="Arial" w:eastAsia="Batang" w:hAnsi="Arial" w:cs="Arial"/>
                <w:b/>
                <w:lang w:val="en-US" w:eastAsia="ko-KR"/>
              </w:rPr>
            </w:pPr>
          </w:p>
        </w:tc>
        <w:tc>
          <w:tcPr>
            <w:tcW w:w="1192" w:type="dxa"/>
            <w:tcBorders>
              <w:top w:val="single" w:sz="4" w:space="0" w:color="auto"/>
              <w:bottom w:val="single" w:sz="4" w:space="0" w:color="auto"/>
            </w:tcBorders>
            <w:shd w:val="clear" w:color="auto" w:fill="auto"/>
          </w:tcPr>
          <w:p w14:paraId="653E1A6A" w14:textId="1DA28939" w:rsidR="00BE06AA" w:rsidRDefault="00000000" w:rsidP="00BE06AA">
            <w:hyperlink r:id="rId359" w:history="1">
              <w:r w:rsidR="00BE06AA">
                <w:rPr>
                  <w:rStyle w:val="af2"/>
                </w:rPr>
                <w:t>1542</w:t>
              </w:r>
            </w:hyperlink>
          </w:p>
        </w:tc>
        <w:tc>
          <w:tcPr>
            <w:tcW w:w="4132" w:type="dxa"/>
            <w:tcBorders>
              <w:top w:val="single" w:sz="4" w:space="0" w:color="auto"/>
              <w:bottom w:val="single" w:sz="4" w:space="0" w:color="auto"/>
            </w:tcBorders>
            <w:shd w:val="clear" w:color="auto" w:fill="auto"/>
          </w:tcPr>
          <w:p w14:paraId="1A884BDF" w14:textId="466B71AF" w:rsidR="00BE06AA" w:rsidRDefault="00BE06AA" w:rsidP="00BE06AA">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LS out   LS on Clarification on dual registration status indication</w:t>
            </w:r>
          </w:p>
        </w:tc>
        <w:tc>
          <w:tcPr>
            <w:tcW w:w="1984" w:type="dxa"/>
            <w:tcBorders>
              <w:top w:val="single" w:sz="4" w:space="0" w:color="auto"/>
              <w:bottom w:val="single" w:sz="4" w:space="0" w:color="auto"/>
            </w:tcBorders>
            <w:shd w:val="clear" w:color="auto" w:fill="auto"/>
          </w:tcPr>
          <w:p w14:paraId="79D36B0C" w14:textId="22F51E05" w:rsidR="00BE06AA" w:rsidRDefault="00BE06AA" w:rsidP="00BE06AA">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ZTE</w:t>
            </w:r>
          </w:p>
        </w:tc>
        <w:tc>
          <w:tcPr>
            <w:tcW w:w="1775" w:type="dxa"/>
            <w:tcBorders>
              <w:top w:val="single" w:sz="4" w:space="0" w:color="auto"/>
              <w:bottom w:val="single" w:sz="4" w:space="0" w:color="auto"/>
            </w:tcBorders>
            <w:shd w:val="clear" w:color="auto" w:fill="auto"/>
          </w:tcPr>
          <w:p w14:paraId="3EBE9EAD" w14:textId="5B3767F2" w:rsidR="00BE06AA" w:rsidRDefault="00745E4B" w:rsidP="00BE06AA">
            <w:pPr>
              <w:rPr>
                <w:rFonts w:ascii="Arial" w:hAnsi="Arial" w:cs="Arial"/>
                <w:sz w:val="20"/>
                <w:szCs w:val="20"/>
                <w:lang w:val="en-US"/>
              </w:rPr>
            </w:pPr>
            <w:r>
              <w:rPr>
                <w:rFonts w:ascii="Arial" w:hAnsi="Arial" w:cs="Arial"/>
                <w:sz w:val="20"/>
                <w:szCs w:val="20"/>
                <w:lang w:val="en-US"/>
              </w:rPr>
              <w:t>Revised to C4-241547</w:t>
            </w:r>
          </w:p>
        </w:tc>
        <w:tc>
          <w:tcPr>
            <w:tcW w:w="6368" w:type="dxa"/>
            <w:tcBorders>
              <w:top w:val="nil"/>
              <w:bottom w:val="nil"/>
            </w:tcBorders>
            <w:shd w:val="clear" w:color="auto" w:fill="auto"/>
          </w:tcPr>
          <w:p w14:paraId="31DA1B4E" w14:textId="77777777" w:rsidR="00BE06AA" w:rsidRDefault="00BE06AA" w:rsidP="00BE06AA">
            <w:pPr>
              <w:rPr>
                <w:rFonts w:ascii="Arial" w:eastAsiaTheme="minorEastAsia" w:hAnsi="Arial" w:cs="Arial"/>
                <w:sz w:val="20"/>
                <w:szCs w:val="20"/>
                <w:lang w:eastAsia="zh-CN"/>
              </w:rPr>
            </w:pPr>
          </w:p>
        </w:tc>
      </w:tr>
      <w:tr w:rsidR="00745E4B" w:rsidRPr="00F028F6" w14:paraId="62B7F78F" w14:textId="77777777" w:rsidTr="00B128C4">
        <w:trPr>
          <w:trHeight w:val="20"/>
        </w:trPr>
        <w:tc>
          <w:tcPr>
            <w:tcW w:w="1073" w:type="dxa"/>
            <w:tcBorders>
              <w:top w:val="nil"/>
              <w:bottom w:val="single" w:sz="4" w:space="0" w:color="auto"/>
            </w:tcBorders>
            <w:shd w:val="clear" w:color="auto" w:fill="auto"/>
          </w:tcPr>
          <w:p w14:paraId="55BF9A67" w14:textId="77777777" w:rsidR="00745E4B" w:rsidRDefault="00745E4B" w:rsidP="00745E4B">
            <w:pPr>
              <w:rPr>
                <w:rFonts w:ascii="Arial" w:eastAsia="Batang" w:hAnsi="Arial" w:cs="Arial"/>
                <w:b/>
                <w:lang w:eastAsia="ko-KR"/>
              </w:rPr>
            </w:pPr>
          </w:p>
        </w:tc>
        <w:tc>
          <w:tcPr>
            <w:tcW w:w="2550" w:type="dxa"/>
            <w:tcBorders>
              <w:top w:val="nil"/>
              <w:bottom w:val="single" w:sz="4" w:space="0" w:color="auto"/>
            </w:tcBorders>
            <w:shd w:val="clear" w:color="auto" w:fill="FFFFFF"/>
          </w:tcPr>
          <w:p w14:paraId="32933E1B" w14:textId="77777777" w:rsidR="00745E4B" w:rsidRDefault="00745E4B" w:rsidP="00745E4B">
            <w:pPr>
              <w:ind w:firstLine="24"/>
              <w:rPr>
                <w:rFonts w:ascii="Arial" w:eastAsia="Batang" w:hAnsi="Arial" w:cs="Arial"/>
                <w:b/>
                <w:lang w:val="en-US" w:eastAsia="ko-KR"/>
              </w:rPr>
            </w:pPr>
          </w:p>
        </w:tc>
        <w:tc>
          <w:tcPr>
            <w:tcW w:w="1192" w:type="dxa"/>
            <w:tcBorders>
              <w:top w:val="single" w:sz="4" w:space="0" w:color="auto"/>
              <w:bottom w:val="single" w:sz="4" w:space="0" w:color="auto"/>
            </w:tcBorders>
            <w:shd w:val="clear" w:color="auto" w:fill="auto"/>
          </w:tcPr>
          <w:p w14:paraId="55C25FBC" w14:textId="4D56B3CC" w:rsidR="00745E4B" w:rsidRDefault="00000000" w:rsidP="00745E4B">
            <w:hyperlink r:id="rId360" w:history="1">
              <w:r w:rsidR="00745E4B">
                <w:rPr>
                  <w:rStyle w:val="af2"/>
                </w:rPr>
                <w:t>1547</w:t>
              </w:r>
            </w:hyperlink>
          </w:p>
        </w:tc>
        <w:tc>
          <w:tcPr>
            <w:tcW w:w="4132" w:type="dxa"/>
            <w:tcBorders>
              <w:top w:val="single" w:sz="4" w:space="0" w:color="auto"/>
              <w:bottom w:val="single" w:sz="4" w:space="0" w:color="auto"/>
            </w:tcBorders>
            <w:shd w:val="clear" w:color="auto" w:fill="auto"/>
          </w:tcPr>
          <w:p w14:paraId="1CDF858B" w14:textId="7BA612E5" w:rsidR="00745E4B" w:rsidRDefault="00745E4B" w:rsidP="00745E4B">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LS out   LS on Clarification on dual registration status indication</w:t>
            </w:r>
          </w:p>
        </w:tc>
        <w:tc>
          <w:tcPr>
            <w:tcW w:w="1984" w:type="dxa"/>
            <w:tcBorders>
              <w:top w:val="single" w:sz="4" w:space="0" w:color="auto"/>
              <w:bottom w:val="single" w:sz="4" w:space="0" w:color="auto"/>
            </w:tcBorders>
            <w:shd w:val="clear" w:color="auto" w:fill="auto"/>
          </w:tcPr>
          <w:p w14:paraId="4612DB98" w14:textId="2D2FCF2F" w:rsidR="00745E4B" w:rsidRDefault="00745E4B" w:rsidP="00745E4B">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ZTE</w:t>
            </w:r>
          </w:p>
        </w:tc>
        <w:tc>
          <w:tcPr>
            <w:tcW w:w="1775" w:type="dxa"/>
            <w:tcBorders>
              <w:top w:val="single" w:sz="4" w:space="0" w:color="auto"/>
              <w:bottom w:val="single" w:sz="4" w:space="0" w:color="auto"/>
            </w:tcBorders>
            <w:shd w:val="clear" w:color="auto" w:fill="auto"/>
          </w:tcPr>
          <w:p w14:paraId="5C7F359A" w14:textId="6E2AF7C2" w:rsidR="00745E4B" w:rsidRPr="00745E4B" w:rsidRDefault="00745E4B" w:rsidP="00745E4B">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Approved</w:t>
            </w:r>
          </w:p>
        </w:tc>
        <w:tc>
          <w:tcPr>
            <w:tcW w:w="6368" w:type="dxa"/>
            <w:tcBorders>
              <w:top w:val="nil"/>
              <w:bottom w:val="single" w:sz="4" w:space="0" w:color="auto"/>
            </w:tcBorders>
            <w:shd w:val="clear" w:color="auto" w:fill="auto"/>
          </w:tcPr>
          <w:p w14:paraId="628FFFD4" w14:textId="77777777" w:rsidR="00745E4B" w:rsidRDefault="00745E4B" w:rsidP="00745E4B">
            <w:pPr>
              <w:rPr>
                <w:rFonts w:ascii="Arial" w:eastAsiaTheme="minorEastAsia" w:hAnsi="Arial" w:cs="Arial"/>
                <w:sz w:val="20"/>
                <w:szCs w:val="20"/>
                <w:lang w:eastAsia="zh-CN"/>
              </w:rPr>
            </w:pPr>
            <w:r>
              <w:rPr>
                <w:rFonts w:ascii="Arial" w:eastAsiaTheme="minorEastAsia" w:hAnsi="Arial" w:cs="Arial" w:hint="eastAsia"/>
                <w:sz w:val="20"/>
                <w:szCs w:val="20"/>
                <w:lang w:eastAsia="zh-CN"/>
              </w:rPr>
              <w:t xml:space="preserve">The only change is to correct </w:t>
            </w:r>
            <w:r>
              <w:rPr>
                <w:rFonts w:ascii="Arial" w:eastAsiaTheme="minorEastAsia" w:hAnsi="Arial" w:cs="Arial"/>
                <w:sz w:val="20"/>
                <w:szCs w:val="20"/>
                <w:lang w:eastAsia="zh-CN"/>
              </w:rPr>
              <w:t>„“</w:t>
            </w:r>
            <w:r>
              <w:rPr>
                <w:rFonts w:ascii="Arial" w:eastAsiaTheme="minorEastAsia" w:hAnsi="Arial" w:cs="Arial" w:hint="eastAsia"/>
                <w:sz w:val="20"/>
                <w:szCs w:val="20"/>
                <w:lang w:eastAsia="zh-CN"/>
              </w:rPr>
              <w:t>indicates</w:t>
            </w:r>
            <w:r>
              <w:rPr>
                <w:rFonts w:ascii="Arial" w:eastAsiaTheme="minorEastAsia" w:hAnsi="Arial" w:cs="Arial"/>
                <w:sz w:val="20"/>
                <w:szCs w:val="20"/>
                <w:lang w:eastAsia="zh-CN"/>
              </w:rPr>
              <w:t>“</w:t>
            </w:r>
            <w:r>
              <w:rPr>
                <w:rFonts w:ascii="Arial" w:eastAsiaTheme="minorEastAsia" w:hAnsi="Arial" w:cs="Arial" w:hint="eastAsia"/>
                <w:sz w:val="20"/>
                <w:szCs w:val="20"/>
                <w:lang w:eastAsia="zh-CN"/>
              </w:rPr>
              <w:t xml:space="preserve"> with </w:t>
            </w:r>
            <w:r>
              <w:rPr>
                <w:rFonts w:ascii="Arial" w:eastAsiaTheme="minorEastAsia" w:hAnsi="Arial" w:cs="Arial"/>
                <w:sz w:val="20"/>
                <w:szCs w:val="20"/>
                <w:lang w:eastAsia="zh-CN"/>
              </w:rPr>
              <w:t>„“</w:t>
            </w:r>
            <w:r>
              <w:rPr>
                <w:rFonts w:ascii="Arial" w:eastAsiaTheme="minorEastAsia" w:hAnsi="Arial" w:cs="Arial" w:hint="eastAsia"/>
                <w:sz w:val="20"/>
                <w:szCs w:val="20"/>
                <w:lang w:eastAsia="zh-CN"/>
              </w:rPr>
              <w:t>indicate</w:t>
            </w:r>
            <w:r>
              <w:rPr>
                <w:rFonts w:ascii="Arial" w:eastAsiaTheme="minorEastAsia" w:hAnsi="Arial" w:cs="Arial"/>
                <w:sz w:val="20"/>
                <w:szCs w:val="20"/>
                <w:lang w:eastAsia="zh-CN"/>
              </w:rPr>
              <w:t>“</w:t>
            </w:r>
          </w:p>
          <w:p w14:paraId="386A96E9" w14:textId="77777777" w:rsidR="00745E4B" w:rsidRDefault="00745E4B" w:rsidP="00745E4B">
            <w:pPr>
              <w:rPr>
                <w:rFonts w:ascii="Arial" w:eastAsiaTheme="minorEastAsia" w:hAnsi="Arial" w:cs="Arial"/>
                <w:sz w:val="20"/>
                <w:szCs w:val="20"/>
                <w:lang w:eastAsia="zh-CN"/>
              </w:rPr>
            </w:pPr>
          </w:p>
          <w:p w14:paraId="1738378E" w14:textId="1BCFB813" w:rsidR="00745E4B" w:rsidRPr="00745E4B" w:rsidRDefault="00745E4B" w:rsidP="00745E4B">
            <w:pPr>
              <w:rPr>
                <w:rFonts w:ascii="Arial" w:eastAsiaTheme="minorEastAsia" w:hAnsi="Arial" w:cs="Arial"/>
                <w:sz w:val="20"/>
                <w:szCs w:val="20"/>
                <w:lang w:eastAsia="zh-CN"/>
              </w:rPr>
            </w:pPr>
            <w:r>
              <w:rPr>
                <w:rFonts w:ascii="Arial" w:eastAsiaTheme="minorEastAsia" w:hAnsi="Arial" w:cs="Arial" w:hint="eastAsia"/>
                <w:sz w:val="20"/>
                <w:szCs w:val="20"/>
                <w:lang w:eastAsia="zh-CN"/>
              </w:rPr>
              <w:t>WOP</w:t>
            </w:r>
          </w:p>
        </w:tc>
      </w:tr>
      <w:tr w:rsidR="00E04732" w:rsidRPr="00F028F6" w14:paraId="5363D397" w14:textId="77777777" w:rsidTr="00151F0F">
        <w:trPr>
          <w:trHeight w:val="20"/>
        </w:trPr>
        <w:tc>
          <w:tcPr>
            <w:tcW w:w="1073" w:type="dxa"/>
            <w:tcBorders>
              <w:bottom w:val="nil"/>
            </w:tcBorders>
            <w:shd w:val="clear" w:color="auto" w:fill="auto"/>
          </w:tcPr>
          <w:p w14:paraId="41D40412" w14:textId="77777777" w:rsidR="00E04732" w:rsidRDefault="00E04732" w:rsidP="00E04732">
            <w:pPr>
              <w:rPr>
                <w:rFonts w:ascii="Arial" w:eastAsia="Batang" w:hAnsi="Arial" w:cs="Arial"/>
                <w:b/>
                <w:lang w:eastAsia="ko-KR"/>
              </w:rPr>
            </w:pPr>
          </w:p>
        </w:tc>
        <w:tc>
          <w:tcPr>
            <w:tcW w:w="2550" w:type="dxa"/>
            <w:tcBorders>
              <w:bottom w:val="nil"/>
            </w:tcBorders>
            <w:shd w:val="clear" w:color="auto" w:fill="9CC2E5" w:themeFill="accent1" w:themeFillTint="99"/>
          </w:tcPr>
          <w:p w14:paraId="7DAD10B6" w14:textId="7A5AC827" w:rsidR="00E04732" w:rsidRDefault="00E04732" w:rsidP="00E04732">
            <w:pPr>
              <w:ind w:firstLine="24"/>
              <w:rPr>
                <w:rFonts w:ascii="Arial" w:eastAsia="Batang" w:hAnsi="Arial" w:cs="Arial"/>
                <w:b/>
                <w:lang w:val="en-US" w:eastAsia="ko-KR"/>
              </w:rPr>
            </w:pPr>
            <w:r>
              <w:rPr>
                <w:rFonts w:ascii="Arial" w:eastAsia="Batang" w:hAnsi="Arial" w:cs="Arial"/>
                <w:b/>
                <w:lang w:val="en-US" w:eastAsia="ko-KR"/>
              </w:rPr>
              <w:t>Main</w:t>
            </w:r>
          </w:p>
        </w:tc>
        <w:tc>
          <w:tcPr>
            <w:tcW w:w="1192" w:type="dxa"/>
            <w:tcBorders>
              <w:bottom w:val="single" w:sz="4" w:space="0" w:color="auto"/>
            </w:tcBorders>
            <w:shd w:val="clear" w:color="auto" w:fill="auto"/>
          </w:tcPr>
          <w:p w14:paraId="7366FEB7" w14:textId="00ED17A0" w:rsidR="00E04732" w:rsidRPr="00557ABD" w:rsidRDefault="00000000" w:rsidP="00E04732">
            <w:pPr>
              <w:rPr>
                <w:rFonts w:ascii="Arial" w:hAnsi="Arial" w:cs="Arial"/>
                <w:sz w:val="20"/>
                <w:szCs w:val="20"/>
                <w:lang w:val="en-US"/>
              </w:rPr>
            </w:pPr>
            <w:hyperlink r:id="rId361" w:history="1">
              <w:r w:rsidR="00E04732">
                <w:rPr>
                  <w:rStyle w:val="af2"/>
                  <w:rFonts w:ascii="Arial" w:hAnsi="Arial" w:cs="Arial"/>
                  <w:sz w:val="20"/>
                  <w:szCs w:val="20"/>
                  <w:lang w:val="en-US"/>
                </w:rPr>
                <w:t>1052</w:t>
              </w:r>
            </w:hyperlink>
          </w:p>
        </w:tc>
        <w:tc>
          <w:tcPr>
            <w:tcW w:w="4132" w:type="dxa"/>
            <w:tcBorders>
              <w:bottom w:val="single" w:sz="4" w:space="0" w:color="auto"/>
            </w:tcBorders>
            <w:shd w:val="clear" w:color="auto" w:fill="auto"/>
          </w:tcPr>
          <w:p w14:paraId="5146A233" w14:textId="5864CC43" w:rsidR="00E04732" w:rsidRPr="00557ABD" w:rsidRDefault="00E04732" w:rsidP="00E04732">
            <w:pPr>
              <w:rPr>
                <w:rFonts w:ascii="Arial" w:hAnsi="Arial" w:cs="Arial"/>
                <w:sz w:val="20"/>
                <w:szCs w:val="20"/>
                <w:lang w:val="en-US"/>
              </w:rPr>
            </w:pPr>
            <w:r>
              <w:rPr>
                <w:rFonts w:ascii="Arial" w:hAnsi="Arial" w:cs="Arial"/>
                <w:sz w:val="20"/>
                <w:szCs w:val="20"/>
                <w:lang w:val="en-US"/>
              </w:rPr>
              <w:t>CR 29.244 0837 Rel-18 PFCP session deletion when new SMF takes over the PDU session</w:t>
            </w:r>
          </w:p>
        </w:tc>
        <w:tc>
          <w:tcPr>
            <w:tcW w:w="1984" w:type="dxa"/>
            <w:tcBorders>
              <w:bottom w:val="single" w:sz="4" w:space="0" w:color="auto"/>
            </w:tcBorders>
            <w:shd w:val="clear" w:color="auto" w:fill="auto"/>
          </w:tcPr>
          <w:p w14:paraId="1DC951C6" w14:textId="2DFCFBD6" w:rsidR="00E04732" w:rsidRPr="00557ABD" w:rsidRDefault="00E04732" w:rsidP="00E04732">
            <w:pPr>
              <w:rPr>
                <w:rFonts w:ascii="Arial" w:hAnsi="Arial" w:cs="Arial"/>
                <w:sz w:val="20"/>
                <w:szCs w:val="20"/>
                <w:lang w:val="en-US"/>
              </w:rPr>
            </w:pPr>
            <w:r>
              <w:rPr>
                <w:rFonts w:ascii="Arial" w:hAnsi="Arial" w:cs="Arial"/>
                <w:sz w:val="20"/>
                <w:szCs w:val="20"/>
                <w:lang w:val="en-US"/>
              </w:rPr>
              <w:t>ZTE</w:t>
            </w:r>
          </w:p>
        </w:tc>
        <w:tc>
          <w:tcPr>
            <w:tcW w:w="1775" w:type="dxa"/>
            <w:tcBorders>
              <w:bottom w:val="single" w:sz="4" w:space="0" w:color="auto"/>
            </w:tcBorders>
            <w:shd w:val="clear" w:color="auto" w:fill="auto"/>
          </w:tcPr>
          <w:p w14:paraId="4F52EB33" w14:textId="6917BEBD" w:rsidR="00E04732" w:rsidRPr="00557ABD" w:rsidRDefault="002D72EF" w:rsidP="00E04732">
            <w:pPr>
              <w:rPr>
                <w:rFonts w:ascii="Arial" w:hAnsi="Arial" w:cs="Arial"/>
                <w:sz w:val="20"/>
                <w:szCs w:val="20"/>
                <w:lang w:val="en-US"/>
              </w:rPr>
            </w:pPr>
            <w:r>
              <w:rPr>
                <w:rFonts w:ascii="Arial" w:hAnsi="Arial" w:cs="Arial"/>
                <w:sz w:val="20"/>
                <w:szCs w:val="20"/>
                <w:lang w:val="en-US"/>
              </w:rPr>
              <w:t>Revised to C4-241398</w:t>
            </w:r>
          </w:p>
        </w:tc>
        <w:tc>
          <w:tcPr>
            <w:tcW w:w="6368" w:type="dxa"/>
            <w:tcBorders>
              <w:bottom w:val="nil"/>
            </w:tcBorders>
            <w:shd w:val="clear" w:color="auto" w:fill="auto"/>
          </w:tcPr>
          <w:p w14:paraId="46F9A955" w14:textId="77777777" w:rsidR="00E04732" w:rsidRDefault="00E04732" w:rsidP="00E04732">
            <w:pPr>
              <w:rPr>
                <w:rFonts w:ascii="Arial" w:eastAsiaTheme="minorEastAsia" w:hAnsi="Arial" w:cs="Arial"/>
                <w:sz w:val="20"/>
                <w:szCs w:val="20"/>
                <w:lang w:eastAsia="zh-CN"/>
              </w:rPr>
            </w:pPr>
            <w:r>
              <w:rPr>
                <w:rFonts w:ascii="Arial" w:eastAsiaTheme="minorEastAsia" w:hAnsi="Arial" w:cs="Arial"/>
                <w:sz w:val="20"/>
                <w:szCs w:val="20"/>
                <w:lang w:eastAsia="zh-CN"/>
              </w:rPr>
              <w:t>WI TEI18, CUPS</w:t>
            </w:r>
          </w:p>
          <w:p w14:paraId="6D2CDE38" w14:textId="77777777" w:rsidR="00E04732" w:rsidRDefault="00E04732" w:rsidP="00E04732">
            <w:pPr>
              <w:rPr>
                <w:rFonts w:ascii="Arial" w:eastAsiaTheme="minorEastAsia" w:hAnsi="Arial" w:cs="Arial"/>
                <w:sz w:val="20"/>
                <w:szCs w:val="20"/>
                <w:lang w:eastAsia="zh-CN"/>
              </w:rPr>
            </w:pPr>
            <w:r>
              <w:rPr>
                <w:rFonts w:ascii="Arial" w:eastAsiaTheme="minorEastAsia" w:hAnsi="Arial" w:cs="Arial"/>
                <w:sz w:val="20"/>
                <w:szCs w:val="20"/>
                <w:lang w:eastAsia="zh-CN"/>
              </w:rPr>
              <w:t>CAT F</w:t>
            </w:r>
          </w:p>
          <w:p w14:paraId="154797FE" w14:textId="77777777" w:rsidR="002D72EF" w:rsidRDefault="002D72EF" w:rsidP="00E04732">
            <w:pPr>
              <w:rPr>
                <w:rFonts w:ascii="Arial" w:eastAsiaTheme="minorEastAsia" w:hAnsi="Arial" w:cs="Arial"/>
                <w:sz w:val="20"/>
                <w:szCs w:val="20"/>
                <w:lang w:eastAsia="zh-CN"/>
              </w:rPr>
            </w:pPr>
          </w:p>
          <w:p w14:paraId="3B15EE4D" w14:textId="28E9A66B" w:rsidR="002D72EF" w:rsidRDefault="002D72EF" w:rsidP="00E04732">
            <w:pPr>
              <w:rPr>
                <w:rFonts w:ascii="Arial" w:eastAsiaTheme="minorEastAsia" w:hAnsi="Arial" w:cs="Arial"/>
                <w:sz w:val="20"/>
                <w:szCs w:val="20"/>
                <w:lang w:eastAsia="zh-CN"/>
              </w:rPr>
            </w:pPr>
            <w:r>
              <w:rPr>
                <w:rFonts w:ascii="Arial" w:eastAsiaTheme="minorEastAsia" w:hAnsi="Arial" w:cs="Arial" w:hint="eastAsia"/>
                <w:sz w:val="20"/>
                <w:szCs w:val="20"/>
                <w:lang w:eastAsia="zh-CN"/>
              </w:rPr>
              <w:t>Bruno/Frank: reason for change needs to be improved</w:t>
            </w:r>
          </w:p>
        </w:tc>
      </w:tr>
      <w:tr w:rsidR="002D72EF" w:rsidRPr="00F028F6" w14:paraId="1D32BF93" w14:textId="77777777" w:rsidTr="003D2722">
        <w:trPr>
          <w:trHeight w:val="20"/>
        </w:trPr>
        <w:tc>
          <w:tcPr>
            <w:tcW w:w="1073" w:type="dxa"/>
            <w:tcBorders>
              <w:top w:val="nil"/>
              <w:bottom w:val="single" w:sz="4" w:space="0" w:color="auto"/>
            </w:tcBorders>
            <w:shd w:val="clear" w:color="auto" w:fill="auto"/>
          </w:tcPr>
          <w:p w14:paraId="20591F0B" w14:textId="77777777" w:rsidR="002D72EF" w:rsidRDefault="002D72EF" w:rsidP="002D72EF">
            <w:pPr>
              <w:rPr>
                <w:rFonts w:ascii="Arial" w:eastAsia="Batang" w:hAnsi="Arial" w:cs="Arial"/>
                <w:b/>
                <w:lang w:eastAsia="ko-KR"/>
              </w:rPr>
            </w:pPr>
          </w:p>
        </w:tc>
        <w:tc>
          <w:tcPr>
            <w:tcW w:w="2550" w:type="dxa"/>
            <w:tcBorders>
              <w:top w:val="nil"/>
              <w:bottom w:val="single" w:sz="4" w:space="0" w:color="auto"/>
            </w:tcBorders>
            <w:shd w:val="clear" w:color="auto" w:fill="9CC2E5" w:themeFill="accent1" w:themeFillTint="99"/>
          </w:tcPr>
          <w:p w14:paraId="1608ABC3" w14:textId="77777777" w:rsidR="002D72EF" w:rsidRDefault="002D72EF" w:rsidP="002D72EF">
            <w:pPr>
              <w:ind w:firstLine="24"/>
              <w:rPr>
                <w:rFonts w:ascii="Arial" w:eastAsia="Batang" w:hAnsi="Arial" w:cs="Arial"/>
                <w:b/>
                <w:lang w:val="en-US" w:eastAsia="ko-KR"/>
              </w:rPr>
            </w:pPr>
          </w:p>
        </w:tc>
        <w:tc>
          <w:tcPr>
            <w:tcW w:w="1192" w:type="dxa"/>
            <w:tcBorders>
              <w:top w:val="single" w:sz="4" w:space="0" w:color="auto"/>
              <w:bottom w:val="single" w:sz="4" w:space="0" w:color="auto"/>
            </w:tcBorders>
            <w:shd w:val="clear" w:color="auto" w:fill="auto"/>
          </w:tcPr>
          <w:p w14:paraId="65B2053F" w14:textId="39E66551" w:rsidR="002D72EF" w:rsidRDefault="00000000" w:rsidP="002D72EF">
            <w:hyperlink r:id="rId362" w:history="1">
              <w:r w:rsidR="002D72EF">
                <w:rPr>
                  <w:rStyle w:val="af2"/>
                </w:rPr>
                <w:t>1398</w:t>
              </w:r>
            </w:hyperlink>
          </w:p>
        </w:tc>
        <w:tc>
          <w:tcPr>
            <w:tcW w:w="4132" w:type="dxa"/>
            <w:tcBorders>
              <w:top w:val="single" w:sz="4" w:space="0" w:color="auto"/>
              <w:bottom w:val="single" w:sz="4" w:space="0" w:color="auto"/>
            </w:tcBorders>
            <w:shd w:val="clear" w:color="auto" w:fill="auto"/>
          </w:tcPr>
          <w:p w14:paraId="79801E92" w14:textId="57419C65" w:rsidR="002D72EF" w:rsidRDefault="002D72EF" w:rsidP="002D72EF">
            <w:pPr>
              <w:rPr>
                <w:rFonts w:ascii="Arial" w:hAnsi="Arial" w:cs="Arial"/>
                <w:sz w:val="20"/>
                <w:szCs w:val="20"/>
                <w:lang w:val="en-US"/>
              </w:rPr>
            </w:pPr>
            <w:r>
              <w:rPr>
                <w:rFonts w:ascii="Arial" w:hAnsi="Arial" w:cs="Arial"/>
                <w:sz w:val="20"/>
                <w:szCs w:val="20"/>
                <w:lang w:val="en-US"/>
              </w:rPr>
              <w:t>CR 29.244 0837 Rel-18 PFCP session deletion when new SMF takes over the PDU session</w:t>
            </w:r>
          </w:p>
        </w:tc>
        <w:tc>
          <w:tcPr>
            <w:tcW w:w="1984" w:type="dxa"/>
            <w:tcBorders>
              <w:top w:val="single" w:sz="4" w:space="0" w:color="auto"/>
              <w:bottom w:val="single" w:sz="4" w:space="0" w:color="auto"/>
            </w:tcBorders>
            <w:shd w:val="clear" w:color="auto" w:fill="auto"/>
          </w:tcPr>
          <w:p w14:paraId="4321BB54" w14:textId="0B19B2F3" w:rsidR="002D72EF" w:rsidRDefault="002D72EF" w:rsidP="002D72EF">
            <w:pPr>
              <w:rPr>
                <w:rFonts w:ascii="Arial" w:hAnsi="Arial" w:cs="Arial"/>
                <w:sz w:val="20"/>
                <w:szCs w:val="20"/>
                <w:lang w:val="en-US"/>
              </w:rPr>
            </w:pPr>
            <w:r>
              <w:rPr>
                <w:rFonts w:ascii="Arial" w:hAnsi="Arial" w:cs="Arial"/>
                <w:sz w:val="20"/>
                <w:szCs w:val="20"/>
                <w:lang w:val="en-US"/>
              </w:rPr>
              <w:t>ZTE</w:t>
            </w:r>
          </w:p>
        </w:tc>
        <w:tc>
          <w:tcPr>
            <w:tcW w:w="1775" w:type="dxa"/>
            <w:tcBorders>
              <w:top w:val="single" w:sz="4" w:space="0" w:color="auto"/>
              <w:bottom w:val="single" w:sz="4" w:space="0" w:color="auto"/>
            </w:tcBorders>
            <w:shd w:val="clear" w:color="auto" w:fill="auto"/>
          </w:tcPr>
          <w:p w14:paraId="001C5BC3" w14:textId="24D44082" w:rsidR="002D72EF" w:rsidRDefault="003D2722" w:rsidP="002D72EF">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5AF8FDF0" w14:textId="77777777" w:rsidR="002D72EF" w:rsidRDefault="002D72EF" w:rsidP="002D72EF">
            <w:pPr>
              <w:rPr>
                <w:rFonts w:ascii="Arial" w:eastAsiaTheme="minorEastAsia" w:hAnsi="Arial" w:cs="Arial"/>
                <w:sz w:val="20"/>
                <w:szCs w:val="20"/>
                <w:lang w:eastAsia="zh-CN"/>
              </w:rPr>
            </w:pPr>
          </w:p>
        </w:tc>
      </w:tr>
      <w:tr w:rsidR="00E04732" w:rsidRPr="00F028F6" w14:paraId="59CF7347" w14:textId="77777777" w:rsidTr="00151F0F">
        <w:trPr>
          <w:trHeight w:val="20"/>
        </w:trPr>
        <w:tc>
          <w:tcPr>
            <w:tcW w:w="1073" w:type="dxa"/>
            <w:tcBorders>
              <w:bottom w:val="nil"/>
            </w:tcBorders>
            <w:shd w:val="clear" w:color="auto" w:fill="auto"/>
          </w:tcPr>
          <w:p w14:paraId="3A944346" w14:textId="77777777" w:rsidR="00E04732" w:rsidRDefault="00E04732" w:rsidP="00E04732">
            <w:pPr>
              <w:rPr>
                <w:rFonts w:ascii="Arial" w:eastAsia="Batang" w:hAnsi="Arial" w:cs="Arial"/>
                <w:b/>
                <w:lang w:eastAsia="ko-KR"/>
              </w:rPr>
            </w:pPr>
          </w:p>
        </w:tc>
        <w:tc>
          <w:tcPr>
            <w:tcW w:w="2550" w:type="dxa"/>
            <w:tcBorders>
              <w:bottom w:val="nil"/>
            </w:tcBorders>
            <w:shd w:val="clear" w:color="auto" w:fill="FFFFFF"/>
          </w:tcPr>
          <w:p w14:paraId="64E59A09" w14:textId="07BD6B78" w:rsidR="00E04732" w:rsidRDefault="00E04732" w:rsidP="00E04732">
            <w:pPr>
              <w:ind w:firstLine="24"/>
              <w:rPr>
                <w:rFonts w:ascii="Arial" w:eastAsia="Batang" w:hAnsi="Arial" w:cs="Arial"/>
                <w:b/>
                <w:lang w:val="en-US" w:eastAsia="ko-KR"/>
              </w:rPr>
            </w:pPr>
            <w:r>
              <w:rPr>
                <w:rFonts w:ascii="Arial" w:eastAsia="Batang" w:hAnsi="Arial" w:cs="Arial"/>
                <w:b/>
                <w:lang w:val="en-US" w:eastAsia="ko-KR"/>
              </w:rPr>
              <w:t>Plenary</w:t>
            </w:r>
          </w:p>
        </w:tc>
        <w:tc>
          <w:tcPr>
            <w:tcW w:w="1192" w:type="dxa"/>
            <w:tcBorders>
              <w:bottom w:val="single" w:sz="4" w:space="0" w:color="auto"/>
            </w:tcBorders>
            <w:shd w:val="clear" w:color="auto" w:fill="auto"/>
          </w:tcPr>
          <w:p w14:paraId="575341A8" w14:textId="17CF3B15" w:rsidR="00E04732" w:rsidRPr="00557ABD" w:rsidRDefault="00000000" w:rsidP="00E04732">
            <w:pPr>
              <w:rPr>
                <w:rFonts w:ascii="Arial" w:hAnsi="Arial" w:cs="Arial"/>
                <w:sz w:val="20"/>
                <w:szCs w:val="20"/>
                <w:lang w:val="en-US"/>
              </w:rPr>
            </w:pPr>
            <w:hyperlink r:id="rId363" w:history="1">
              <w:r w:rsidR="00E04732">
                <w:rPr>
                  <w:rStyle w:val="af2"/>
                  <w:rFonts w:ascii="Arial" w:hAnsi="Arial" w:cs="Arial"/>
                  <w:sz w:val="20"/>
                  <w:szCs w:val="20"/>
                  <w:lang w:val="en-US"/>
                </w:rPr>
                <w:t>1061</w:t>
              </w:r>
            </w:hyperlink>
          </w:p>
        </w:tc>
        <w:tc>
          <w:tcPr>
            <w:tcW w:w="4132" w:type="dxa"/>
            <w:tcBorders>
              <w:bottom w:val="single" w:sz="4" w:space="0" w:color="auto"/>
            </w:tcBorders>
            <w:shd w:val="clear" w:color="auto" w:fill="auto"/>
          </w:tcPr>
          <w:p w14:paraId="300AA392" w14:textId="6C8A3867" w:rsidR="00E04732" w:rsidRPr="00557ABD" w:rsidRDefault="00E04732" w:rsidP="00E04732">
            <w:pPr>
              <w:rPr>
                <w:rFonts w:ascii="Arial" w:hAnsi="Arial" w:cs="Arial"/>
                <w:sz w:val="20"/>
                <w:szCs w:val="20"/>
                <w:lang w:val="en-US"/>
              </w:rPr>
            </w:pPr>
            <w:r>
              <w:rPr>
                <w:rFonts w:ascii="Arial" w:hAnsi="Arial" w:cs="Arial"/>
                <w:sz w:val="20"/>
                <w:szCs w:val="20"/>
                <w:lang w:val="en-US"/>
              </w:rPr>
              <w:t>CR 29.571 0538 Rel-18 Update the 5G Trace to support UE level measurement</w:t>
            </w:r>
          </w:p>
        </w:tc>
        <w:tc>
          <w:tcPr>
            <w:tcW w:w="1984" w:type="dxa"/>
            <w:tcBorders>
              <w:bottom w:val="single" w:sz="4" w:space="0" w:color="auto"/>
            </w:tcBorders>
            <w:shd w:val="clear" w:color="auto" w:fill="auto"/>
          </w:tcPr>
          <w:p w14:paraId="2331F434" w14:textId="0DA2BC03" w:rsidR="00E04732" w:rsidRPr="00557ABD" w:rsidRDefault="00E04732" w:rsidP="00E04732">
            <w:pPr>
              <w:rPr>
                <w:rFonts w:ascii="Arial" w:hAnsi="Arial" w:cs="Arial"/>
                <w:sz w:val="20"/>
                <w:szCs w:val="20"/>
                <w:lang w:val="en-US"/>
              </w:rPr>
            </w:pPr>
            <w:r>
              <w:rPr>
                <w:rFonts w:ascii="Arial" w:hAnsi="Arial" w:cs="Arial"/>
                <w:sz w:val="20"/>
                <w:szCs w:val="20"/>
                <w:lang w:val="en-US"/>
              </w:rPr>
              <w:t>China Mobile</w:t>
            </w:r>
          </w:p>
        </w:tc>
        <w:tc>
          <w:tcPr>
            <w:tcW w:w="1775" w:type="dxa"/>
            <w:tcBorders>
              <w:bottom w:val="single" w:sz="4" w:space="0" w:color="auto"/>
            </w:tcBorders>
            <w:shd w:val="clear" w:color="auto" w:fill="auto"/>
          </w:tcPr>
          <w:p w14:paraId="4E723267" w14:textId="5FE8DAC1" w:rsidR="00E04732" w:rsidRPr="00B86FBF" w:rsidRDefault="00733A18" w:rsidP="00E04732">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Revised to C4-241372</w:t>
            </w:r>
          </w:p>
        </w:tc>
        <w:tc>
          <w:tcPr>
            <w:tcW w:w="6368" w:type="dxa"/>
            <w:tcBorders>
              <w:bottom w:val="nil"/>
            </w:tcBorders>
            <w:shd w:val="clear" w:color="auto" w:fill="auto"/>
          </w:tcPr>
          <w:p w14:paraId="7E028EA8" w14:textId="77777777" w:rsidR="00E04732" w:rsidRDefault="00E04732" w:rsidP="00E04732">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7BB15202" w14:textId="77777777" w:rsidR="00E04732" w:rsidRDefault="00E04732" w:rsidP="00E04732">
            <w:pPr>
              <w:rPr>
                <w:rFonts w:ascii="Arial" w:eastAsiaTheme="minorEastAsia" w:hAnsi="Arial" w:cs="Arial"/>
                <w:sz w:val="20"/>
                <w:szCs w:val="20"/>
                <w:lang w:eastAsia="zh-CN"/>
              </w:rPr>
            </w:pPr>
            <w:r>
              <w:rPr>
                <w:rFonts w:ascii="Arial" w:eastAsiaTheme="minorEastAsia" w:hAnsi="Arial" w:cs="Arial"/>
                <w:sz w:val="20"/>
                <w:szCs w:val="20"/>
                <w:lang w:eastAsia="zh-CN"/>
              </w:rPr>
              <w:t>CAT B</w:t>
            </w:r>
          </w:p>
          <w:p w14:paraId="1F3B6CC3" w14:textId="77777777" w:rsidR="00E04732" w:rsidRDefault="00E04732" w:rsidP="00E04732">
            <w:pPr>
              <w:rPr>
                <w:rFonts w:ascii="Arial" w:eastAsiaTheme="minorEastAsia" w:hAnsi="Arial" w:cs="Arial"/>
                <w:sz w:val="20"/>
                <w:szCs w:val="20"/>
                <w:lang w:eastAsia="zh-CN"/>
              </w:rPr>
            </w:pPr>
          </w:p>
          <w:p w14:paraId="0E046626" w14:textId="479E42E6" w:rsidR="00E04732" w:rsidRDefault="00E04732" w:rsidP="00E04732">
            <w:pPr>
              <w:rPr>
                <w:rFonts w:ascii="Arial" w:eastAsiaTheme="minorEastAsia" w:hAnsi="Arial" w:cs="Arial"/>
                <w:sz w:val="20"/>
                <w:szCs w:val="20"/>
                <w:lang w:eastAsia="zh-CN"/>
              </w:rPr>
            </w:pPr>
            <w:r>
              <w:rPr>
                <w:rFonts w:ascii="Arial" w:eastAsiaTheme="minorEastAsia" w:hAnsi="Arial" w:cs="Arial"/>
                <w:sz w:val="20"/>
                <w:szCs w:val="20"/>
                <w:lang w:eastAsia="zh-CN"/>
              </w:rPr>
              <w:t>O</w:t>
            </w:r>
            <w:r>
              <w:rPr>
                <w:rFonts w:ascii="Arial" w:eastAsiaTheme="minorEastAsia" w:hAnsi="Arial" w:cs="Arial" w:hint="eastAsia"/>
                <w:sz w:val="20"/>
                <w:szCs w:val="20"/>
                <w:lang w:eastAsia="zh-CN"/>
              </w:rPr>
              <w:t>verlapping with 1276, 1084</w:t>
            </w:r>
          </w:p>
        </w:tc>
      </w:tr>
      <w:tr w:rsidR="00733A18" w:rsidRPr="00F028F6" w14:paraId="68A5B000" w14:textId="77777777" w:rsidTr="005F0322">
        <w:trPr>
          <w:trHeight w:val="20"/>
        </w:trPr>
        <w:tc>
          <w:tcPr>
            <w:tcW w:w="1073" w:type="dxa"/>
            <w:tcBorders>
              <w:top w:val="nil"/>
              <w:bottom w:val="nil"/>
            </w:tcBorders>
            <w:shd w:val="clear" w:color="auto" w:fill="auto"/>
          </w:tcPr>
          <w:p w14:paraId="652EBEF1" w14:textId="77777777" w:rsidR="00733A18" w:rsidRDefault="00733A18" w:rsidP="00733A18">
            <w:pPr>
              <w:rPr>
                <w:rFonts w:ascii="Arial" w:eastAsia="Batang" w:hAnsi="Arial" w:cs="Arial"/>
                <w:b/>
                <w:lang w:eastAsia="ko-KR"/>
              </w:rPr>
            </w:pPr>
          </w:p>
        </w:tc>
        <w:tc>
          <w:tcPr>
            <w:tcW w:w="2550" w:type="dxa"/>
            <w:tcBorders>
              <w:top w:val="nil"/>
              <w:bottom w:val="nil"/>
            </w:tcBorders>
            <w:shd w:val="clear" w:color="auto" w:fill="FFFFFF"/>
          </w:tcPr>
          <w:p w14:paraId="4D601571" w14:textId="77777777" w:rsidR="00733A18" w:rsidRDefault="00733A18" w:rsidP="00733A18">
            <w:pPr>
              <w:ind w:firstLine="24"/>
              <w:rPr>
                <w:rFonts w:ascii="Arial" w:eastAsia="Batang" w:hAnsi="Arial" w:cs="Arial"/>
                <w:b/>
                <w:lang w:val="en-US" w:eastAsia="ko-KR"/>
              </w:rPr>
            </w:pPr>
          </w:p>
        </w:tc>
        <w:tc>
          <w:tcPr>
            <w:tcW w:w="1192" w:type="dxa"/>
            <w:tcBorders>
              <w:top w:val="single" w:sz="4" w:space="0" w:color="auto"/>
              <w:bottom w:val="single" w:sz="4" w:space="0" w:color="auto"/>
            </w:tcBorders>
            <w:shd w:val="clear" w:color="auto" w:fill="auto"/>
          </w:tcPr>
          <w:p w14:paraId="7A236D7C" w14:textId="52DEAE8D" w:rsidR="00733A18" w:rsidRDefault="00000000" w:rsidP="00733A18">
            <w:hyperlink r:id="rId364" w:history="1">
              <w:r w:rsidR="00733A18">
                <w:rPr>
                  <w:rStyle w:val="af2"/>
                </w:rPr>
                <w:t>1372</w:t>
              </w:r>
            </w:hyperlink>
          </w:p>
        </w:tc>
        <w:tc>
          <w:tcPr>
            <w:tcW w:w="4132" w:type="dxa"/>
            <w:tcBorders>
              <w:top w:val="single" w:sz="4" w:space="0" w:color="auto"/>
              <w:bottom w:val="single" w:sz="4" w:space="0" w:color="auto"/>
            </w:tcBorders>
            <w:shd w:val="clear" w:color="auto" w:fill="auto"/>
          </w:tcPr>
          <w:p w14:paraId="3C2C1B4B" w14:textId="548414E7" w:rsidR="00733A18" w:rsidRDefault="00733A18" w:rsidP="00733A18">
            <w:pPr>
              <w:rPr>
                <w:rFonts w:ascii="Arial" w:hAnsi="Arial" w:cs="Arial"/>
                <w:sz w:val="20"/>
                <w:szCs w:val="20"/>
                <w:lang w:val="en-US"/>
              </w:rPr>
            </w:pPr>
            <w:r>
              <w:rPr>
                <w:rFonts w:ascii="Arial" w:hAnsi="Arial" w:cs="Arial"/>
                <w:sz w:val="20"/>
                <w:szCs w:val="20"/>
                <w:lang w:val="en-US"/>
              </w:rPr>
              <w:t>CR 29.571 0538 Rel-18 Update the 5G Trace to support UE level measurement</w:t>
            </w:r>
          </w:p>
        </w:tc>
        <w:tc>
          <w:tcPr>
            <w:tcW w:w="1984" w:type="dxa"/>
            <w:tcBorders>
              <w:top w:val="single" w:sz="4" w:space="0" w:color="auto"/>
              <w:bottom w:val="single" w:sz="4" w:space="0" w:color="auto"/>
            </w:tcBorders>
            <w:shd w:val="clear" w:color="auto" w:fill="auto"/>
          </w:tcPr>
          <w:p w14:paraId="031FDFCC" w14:textId="60E560FA" w:rsidR="00733A18" w:rsidRPr="00733A18" w:rsidRDefault="00733A18" w:rsidP="00733A18">
            <w:pPr>
              <w:rPr>
                <w:rFonts w:ascii="Arial" w:eastAsiaTheme="minorEastAsia" w:hAnsi="Arial" w:cs="Arial"/>
                <w:sz w:val="20"/>
                <w:szCs w:val="20"/>
                <w:lang w:val="en-US" w:eastAsia="zh-CN"/>
              </w:rPr>
            </w:pPr>
            <w:r>
              <w:rPr>
                <w:rFonts w:ascii="Arial" w:hAnsi="Arial" w:cs="Arial"/>
                <w:sz w:val="20"/>
                <w:szCs w:val="20"/>
                <w:lang w:val="en-US"/>
              </w:rPr>
              <w:t>China Mobile</w:t>
            </w:r>
            <w:r>
              <w:rPr>
                <w:rFonts w:ascii="Arial" w:eastAsiaTheme="minorEastAsia" w:hAnsi="Arial" w:cs="Arial" w:hint="eastAsia"/>
                <w:sz w:val="20"/>
                <w:szCs w:val="20"/>
                <w:lang w:val="en-US" w:eastAsia="zh-CN"/>
              </w:rPr>
              <w:t>, Nokia</w:t>
            </w:r>
            <w:r w:rsidR="004A4E37">
              <w:rPr>
                <w:rFonts w:ascii="Arial" w:eastAsiaTheme="minorEastAsia" w:hAnsi="Arial" w:cs="Arial" w:hint="eastAsia"/>
                <w:sz w:val="20"/>
                <w:szCs w:val="20"/>
                <w:lang w:val="en-US" w:eastAsia="zh-CN"/>
              </w:rPr>
              <w:t>, Huawei</w:t>
            </w:r>
          </w:p>
        </w:tc>
        <w:tc>
          <w:tcPr>
            <w:tcW w:w="1775" w:type="dxa"/>
            <w:tcBorders>
              <w:top w:val="single" w:sz="4" w:space="0" w:color="auto"/>
              <w:bottom w:val="single" w:sz="4" w:space="0" w:color="auto"/>
            </w:tcBorders>
            <w:shd w:val="clear" w:color="auto" w:fill="auto"/>
          </w:tcPr>
          <w:p w14:paraId="78D93686" w14:textId="6683DCF5" w:rsidR="00733A18" w:rsidRDefault="005F0322" w:rsidP="00733A18">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Revised to C4-241532</w:t>
            </w:r>
          </w:p>
        </w:tc>
        <w:tc>
          <w:tcPr>
            <w:tcW w:w="6368" w:type="dxa"/>
            <w:tcBorders>
              <w:top w:val="nil"/>
              <w:bottom w:val="nil"/>
            </w:tcBorders>
            <w:shd w:val="clear" w:color="auto" w:fill="auto"/>
          </w:tcPr>
          <w:p w14:paraId="400DB356" w14:textId="77777777" w:rsidR="00733A18" w:rsidRDefault="00733A18" w:rsidP="00733A18">
            <w:pPr>
              <w:rPr>
                <w:rFonts w:ascii="Arial" w:eastAsiaTheme="minorEastAsia" w:hAnsi="Arial" w:cs="Arial"/>
                <w:sz w:val="20"/>
                <w:szCs w:val="20"/>
                <w:lang w:eastAsia="zh-CN"/>
              </w:rPr>
            </w:pPr>
          </w:p>
        </w:tc>
      </w:tr>
      <w:tr w:rsidR="005F0322" w:rsidRPr="00F028F6" w14:paraId="447ACF53" w14:textId="77777777" w:rsidTr="009A5040">
        <w:trPr>
          <w:trHeight w:val="20"/>
        </w:trPr>
        <w:tc>
          <w:tcPr>
            <w:tcW w:w="1073" w:type="dxa"/>
            <w:tcBorders>
              <w:top w:val="nil"/>
              <w:bottom w:val="single" w:sz="4" w:space="0" w:color="auto"/>
            </w:tcBorders>
            <w:shd w:val="clear" w:color="auto" w:fill="auto"/>
          </w:tcPr>
          <w:p w14:paraId="5D48ECC7" w14:textId="77777777" w:rsidR="005F0322" w:rsidRDefault="005F0322" w:rsidP="005F0322">
            <w:pPr>
              <w:rPr>
                <w:rFonts w:ascii="Arial" w:eastAsia="Batang" w:hAnsi="Arial" w:cs="Arial"/>
                <w:b/>
                <w:lang w:eastAsia="ko-KR"/>
              </w:rPr>
            </w:pPr>
          </w:p>
        </w:tc>
        <w:tc>
          <w:tcPr>
            <w:tcW w:w="2550" w:type="dxa"/>
            <w:tcBorders>
              <w:top w:val="nil"/>
              <w:bottom w:val="single" w:sz="4" w:space="0" w:color="auto"/>
            </w:tcBorders>
            <w:shd w:val="clear" w:color="auto" w:fill="FFFFFF"/>
          </w:tcPr>
          <w:p w14:paraId="51B07D43" w14:textId="77777777" w:rsidR="005F0322" w:rsidRDefault="005F0322" w:rsidP="005F0322">
            <w:pPr>
              <w:ind w:firstLine="24"/>
              <w:rPr>
                <w:rFonts w:ascii="Arial" w:eastAsia="Batang" w:hAnsi="Arial" w:cs="Arial"/>
                <w:b/>
                <w:lang w:val="en-US" w:eastAsia="ko-KR"/>
              </w:rPr>
            </w:pPr>
          </w:p>
        </w:tc>
        <w:tc>
          <w:tcPr>
            <w:tcW w:w="1192" w:type="dxa"/>
            <w:tcBorders>
              <w:top w:val="single" w:sz="4" w:space="0" w:color="auto"/>
              <w:bottom w:val="single" w:sz="4" w:space="0" w:color="auto"/>
            </w:tcBorders>
            <w:shd w:val="clear" w:color="auto" w:fill="auto"/>
          </w:tcPr>
          <w:p w14:paraId="7AC24D8D" w14:textId="0BF19CC0" w:rsidR="005F0322" w:rsidRDefault="00000000" w:rsidP="005F0322">
            <w:hyperlink r:id="rId365" w:history="1">
              <w:r w:rsidR="005F0322">
                <w:rPr>
                  <w:rStyle w:val="af2"/>
                </w:rPr>
                <w:t>1532</w:t>
              </w:r>
            </w:hyperlink>
          </w:p>
        </w:tc>
        <w:tc>
          <w:tcPr>
            <w:tcW w:w="4132" w:type="dxa"/>
            <w:tcBorders>
              <w:top w:val="single" w:sz="4" w:space="0" w:color="auto"/>
              <w:bottom w:val="single" w:sz="4" w:space="0" w:color="auto"/>
            </w:tcBorders>
            <w:shd w:val="clear" w:color="auto" w:fill="auto"/>
          </w:tcPr>
          <w:p w14:paraId="0B260EBD" w14:textId="76A32822" w:rsidR="005F0322" w:rsidRDefault="005F0322" w:rsidP="005F0322">
            <w:pPr>
              <w:rPr>
                <w:rFonts w:ascii="Arial" w:hAnsi="Arial" w:cs="Arial"/>
                <w:sz w:val="20"/>
                <w:szCs w:val="20"/>
                <w:lang w:val="en-US"/>
              </w:rPr>
            </w:pPr>
            <w:r>
              <w:rPr>
                <w:rFonts w:ascii="Arial" w:hAnsi="Arial" w:cs="Arial"/>
                <w:sz w:val="20"/>
                <w:szCs w:val="20"/>
                <w:lang w:val="en-US"/>
              </w:rPr>
              <w:t>CR 29.571 0538 Rel-18 Update the 5G Trace to support UE level measurement</w:t>
            </w:r>
          </w:p>
        </w:tc>
        <w:tc>
          <w:tcPr>
            <w:tcW w:w="1984" w:type="dxa"/>
            <w:tcBorders>
              <w:top w:val="single" w:sz="4" w:space="0" w:color="auto"/>
              <w:bottom w:val="single" w:sz="4" w:space="0" w:color="auto"/>
            </w:tcBorders>
            <w:shd w:val="clear" w:color="auto" w:fill="auto"/>
          </w:tcPr>
          <w:p w14:paraId="4E102D85" w14:textId="6C47977C" w:rsidR="005F0322" w:rsidRDefault="005F0322" w:rsidP="005F0322">
            <w:pPr>
              <w:rPr>
                <w:rFonts w:ascii="Arial" w:hAnsi="Arial" w:cs="Arial"/>
                <w:sz w:val="20"/>
                <w:szCs w:val="20"/>
                <w:lang w:val="en-US"/>
              </w:rPr>
            </w:pPr>
            <w:r>
              <w:rPr>
                <w:rFonts w:ascii="Arial" w:hAnsi="Arial" w:cs="Arial"/>
                <w:sz w:val="20"/>
                <w:szCs w:val="20"/>
                <w:lang w:val="en-US"/>
              </w:rPr>
              <w:t>China Mobile</w:t>
            </w:r>
            <w:r>
              <w:rPr>
                <w:rFonts w:ascii="Arial" w:eastAsiaTheme="minorEastAsia" w:hAnsi="Arial" w:cs="Arial" w:hint="eastAsia"/>
                <w:sz w:val="20"/>
                <w:szCs w:val="20"/>
                <w:lang w:val="en-US" w:eastAsia="zh-CN"/>
              </w:rPr>
              <w:t>, Nokia, Huawei</w:t>
            </w:r>
          </w:p>
        </w:tc>
        <w:tc>
          <w:tcPr>
            <w:tcW w:w="1775" w:type="dxa"/>
            <w:tcBorders>
              <w:top w:val="single" w:sz="4" w:space="0" w:color="auto"/>
              <w:bottom w:val="single" w:sz="4" w:space="0" w:color="auto"/>
            </w:tcBorders>
            <w:shd w:val="clear" w:color="auto" w:fill="auto"/>
          </w:tcPr>
          <w:p w14:paraId="5DAF1E62" w14:textId="365CB35E" w:rsidR="005F0322" w:rsidRDefault="00E55FB1" w:rsidP="005F0322">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Agreed</w:t>
            </w:r>
          </w:p>
        </w:tc>
        <w:tc>
          <w:tcPr>
            <w:tcW w:w="6368" w:type="dxa"/>
            <w:tcBorders>
              <w:top w:val="nil"/>
              <w:bottom w:val="single" w:sz="4" w:space="0" w:color="auto"/>
            </w:tcBorders>
            <w:shd w:val="clear" w:color="auto" w:fill="auto"/>
          </w:tcPr>
          <w:p w14:paraId="222D71FE" w14:textId="77777777" w:rsidR="005F0322" w:rsidRDefault="005F0322" w:rsidP="005F0322">
            <w:pPr>
              <w:rPr>
                <w:rFonts w:ascii="Arial" w:eastAsiaTheme="minorEastAsia" w:hAnsi="Arial" w:cs="Arial"/>
                <w:sz w:val="20"/>
                <w:szCs w:val="20"/>
                <w:lang w:eastAsia="zh-CN"/>
              </w:rPr>
            </w:pPr>
          </w:p>
        </w:tc>
      </w:tr>
      <w:tr w:rsidR="00B376E5" w:rsidRPr="00F028F6" w14:paraId="30EFA79E" w14:textId="77777777" w:rsidTr="009A5040">
        <w:trPr>
          <w:trHeight w:val="20"/>
        </w:trPr>
        <w:tc>
          <w:tcPr>
            <w:tcW w:w="1073" w:type="dxa"/>
            <w:tcBorders>
              <w:top w:val="nil"/>
              <w:bottom w:val="nil"/>
            </w:tcBorders>
            <w:shd w:val="clear" w:color="auto" w:fill="auto"/>
          </w:tcPr>
          <w:p w14:paraId="266EFE89" w14:textId="77777777" w:rsidR="00B376E5" w:rsidRDefault="00B376E5" w:rsidP="00733A18">
            <w:pPr>
              <w:rPr>
                <w:rFonts w:ascii="Arial" w:eastAsia="Batang" w:hAnsi="Arial" w:cs="Arial"/>
                <w:b/>
                <w:lang w:eastAsia="ko-KR"/>
              </w:rPr>
            </w:pPr>
          </w:p>
        </w:tc>
        <w:tc>
          <w:tcPr>
            <w:tcW w:w="2550" w:type="dxa"/>
            <w:tcBorders>
              <w:top w:val="nil"/>
              <w:bottom w:val="nil"/>
            </w:tcBorders>
            <w:shd w:val="clear" w:color="auto" w:fill="FFFFFF"/>
          </w:tcPr>
          <w:p w14:paraId="0B27891E" w14:textId="77777777" w:rsidR="00B376E5" w:rsidRDefault="00B376E5" w:rsidP="00733A18">
            <w:pPr>
              <w:ind w:firstLine="24"/>
              <w:rPr>
                <w:rFonts w:ascii="Arial" w:eastAsia="Batang" w:hAnsi="Arial" w:cs="Arial"/>
                <w:b/>
                <w:lang w:val="en-US" w:eastAsia="ko-KR"/>
              </w:rPr>
            </w:pPr>
          </w:p>
        </w:tc>
        <w:tc>
          <w:tcPr>
            <w:tcW w:w="1192" w:type="dxa"/>
            <w:tcBorders>
              <w:top w:val="single" w:sz="4" w:space="0" w:color="auto"/>
              <w:bottom w:val="single" w:sz="4" w:space="0" w:color="auto"/>
            </w:tcBorders>
            <w:shd w:val="clear" w:color="auto" w:fill="auto"/>
          </w:tcPr>
          <w:p w14:paraId="06C3F1FC" w14:textId="28D03B29" w:rsidR="00B376E5" w:rsidRDefault="00000000" w:rsidP="00733A18">
            <w:hyperlink r:id="rId366" w:history="1">
              <w:r w:rsidR="00B376E5">
                <w:rPr>
                  <w:rStyle w:val="af2"/>
                </w:rPr>
                <w:t>1373</w:t>
              </w:r>
            </w:hyperlink>
          </w:p>
        </w:tc>
        <w:tc>
          <w:tcPr>
            <w:tcW w:w="4132" w:type="dxa"/>
            <w:tcBorders>
              <w:top w:val="single" w:sz="4" w:space="0" w:color="auto"/>
              <w:bottom w:val="single" w:sz="4" w:space="0" w:color="auto"/>
            </w:tcBorders>
            <w:shd w:val="clear" w:color="auto" w:fill="auto"/>
          </w:tcPr>
          <w:p w14:paraId="2626F8DC" w14:textId="2C611C52" w:rsidR="00B376E5" w:rsidRPr="00B376E5" w:rsidRDefault="00B376E5" w:rsidP="00733A18">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 xml:space="preserve">LS out   LS on </w:t>
            </w:r>
            <w:r>
              <w:rPr>
                <w:rFonts w:ascii="Arial" w:hAnsi="Arial" w:cs="Arial"/>
                <w:sz w:val="20"/>
                <w:szCs w:val="20"/>
                <w:lang w:val="en-US"/>
              </w:rPr>
              <w:t xml:space="preserve">5G Trace to support UE level </w:t>
            </w:r>
            <w:proofErr w:type="spellStart"/>
            <w:r>
              <w:rPr>
                <w:rFonts w:ascii="Arial" w:hAnsi="Arial" w:cs="Arial"/>
                <w:sz w:val="20"/>
                <w:szCs w:val="20"/>
                <w:lang w:val="en-US"/>
              </w:rPr>
              <w:t>measuremen</w:t>
            </w:r>
            <w:proofErr w:type="spellEnd"/>
          </w:p>
        </w:tc>
        <w:tc>
          <w:tcPr>
            <w:tcW w:w="1984" w:type="dxa"/>
            <w:tcBorders>
              <w:top w:val="single" w:sz="4" w:space="0" w:color="auto"/>
              <w:bottom w:val="single" w:sz="4" w:space="0" w:color="auto"/>
            </w:tcBorders>
            <w:shd w:val="clear" w:color="auto" w:fill="auto"/>
          </w:tcPr>
          <w:p w14:paraId="4025DF1F" w14:textId="784E7CD1" w:rsidR="00B376E5" w:rsidRPr="00B376E5" w:rsidRDefault="00B376E5" w:rsidP="00733A18">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China Mobile</w:t>
            </w:r>
          </w:p>
        </w:tc>
        <w:tc>
          <w:tcPr>
            <w:tcW w:w="1775" w:type="dxa"/>
            <w:tcBorders>
              <w:top w:val="single" w:sz="4" w:space="0" w:color="auto"/>
              <w:bottom w:val="single" w:sz="4" w:space="0" w:color="auto"/>
            </w:tcBorders>
            <w:shd w:val="clear" w:color="auto" w:fill="auto"/>
          </w:tcPr>
          <w:p w14:paraId="07ED81E1" w14:textId="442AFB1C" w:rsidR="00B376E5" w:rsidRDefault="009A5040" w:rsidP="00733A18">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Revised to C4-241548</w:t>
            </w:r>
          </w:p>
        </w:tc>
        <w:tc>
          <w:tcPr>
            <w:tcW w:w="6368" w:type="dxa"/>
            <w:tcBorders>
              <w:top w:val="single" w:sz="4" w:space="0" w:color="auto"/>
              <w:bottom w:val="nil"/>
            </w:tcBorders>
            <w:shd w:val="clear" w:color="auto" w:fill="auto"/>
          </w:tcPr>
          <w:p w14:paraId="20CCEB86" w14:textId="77777777" w:rsidR="00B376E5" w:rsidRDefault="00B376E5" w:rsidP="00733A18">
            <w:pPr>
              <w:rPr>
                <w:rFonts w:ascii="Arial" w:eastAsiaTheme="minorEastAsia" w:hAnsi="Arial" w:cs="Arial"/>
                <w:sz w:val="20"/>
                <w:szCs w:val="20"/>
                <w:lang w:eastAsia="zh-CN"/>
              </w:rPr>
            </w:pPr>
            <w:r>
              <w:rPr>
                <w:rFonts w:ascii="Arial" w:eastAsiaTheme="minorEastAsia" w:hAnsi="Arial" w:cs="Arial" w:hint="eastAsia"/>
                <w:sz w:val="20"/>
                <w:szCs w:val="20"/>
                <w:lang w:eastAsia="zh-CN"/>
              </w:rPr>
              <w:t>To: SA5</w:t>
            </w:r>
          </w:p>
          <w:p w14:paraId="3D9C5181" w14:textId="71E321E4" w:rsidR="00B376E5" w:rsidRDefault="00B376E5" w:rsidP="00733A18">
            <w:pPr>
              <w:rPr>
                <w:rFonts w:ascii="Arial" w:eastAsiaTheme="minorEastAsia" w:hAnsi="Arial" w:cs="Arial"/>
                <w:sz w:val="20"/>
                <w:szCs w:val="20"/>
                <w:lang w:eastAsia="zh-CN"/>
              </w:rPr>
            </w:pPr>
            <w:r>
              <w:rPr>
                <w:rFonts w:ascii="Arial" w:eastAsiaTheme="minorEastAsia" w:hAnsi="Arial" w:cs="Arial" w:hint="eastAsia"/>
                <w:sz w:val="20"/>
                <w:szCs w:val="20"/>
                <w:lang w:eastAsia="zh-CN"/>
              </w:rPr>
              <w:t>CC: CT3</w:t>
            </w:r>
          </w:p>
        </w:tc>
      </w:tr>
      <w:tr w:rsidR="009A5040" w:rsidRPr="00F028F6" w14:paraId="73361748" w14:textId="77777777" w:rsidTr="00266945">
        <w:trPr>
          <w:trHeight w:val="20"/>
        </w:trPr>
        <w:tc>
          <w:tcPr>
            <w:tcW w:w="1073" w:type="dxa"/>
            <w:tcBorders>
              <w:top w:val="nil"/>
              <w:bottom w:val="nil"/>
            </w:tcBorders>
            <w:shd w:val="clear" w:color="auto" w:fill="auto"/>
          </w:tcPr>
          <w:p w14:paraId="146B4844" w14:textId="77777777" w:rsidR="009A5040" w:rsidRDefault="009A5040" w:rsidP="009A5040">
            <w:pPr>
              <w:rPr>
                <w:rFonts w:ascii="Arial" w:eastAsia="Batang" w:hAnsi="Arial" w:cs="Arial"/>
                <w:b/>
                <w:lang w:eastAsia="ko-KR"/>
              </w:rPr>
            </w:pPr>
          </w:p>
        </w:tc>
        <w:tc>
          <w:tcPr>
            <w:tcW w:w="2550" w:type="dxa"/>
            <w:tcBorders>
              <w:top w:val="nil"/>
              <w:bottom w:val="nil"/>
            </w:tcBorders>
            <w:shd w:val="clear" w:color="auto" w:fill="FFFFFF"/>
          </w:tcPr>
          <w:p w14:paraId="72C00462" w14:textId="77777777" w:rsidR="009A5040" w:rsidRDefault="009A5040" w:rsidP="009A5040">
            <w:pPr>
              <w:ind w:firstLine="24"/>
              <w:rPr>
                <w:rFonts w:ascii="Arial" w:eastAsia="Batang" w:hAnsi="Arial" w:cs="Arial"/>
                <w:b/>
                <w:lang w:val="en-US" w:eastAsia="ko-KR"/>
              </w:rPr>
            </w:pPr>
          </w:p>
        </w:tc>
        <w:tc>
          <w:tcPr>
            <w:tcW w:w="1192" w:type="dxa"/>
            <w:tcBorders>
              <w:top w:val="single" w:sz="4" w:space="0" w:color="auto"/>
              <w:bottom w:val="single" w:sz="4" w:space="0" w:color="auto"/>
            </w:tcBorders>
            <w:shd w:val="clear" w:color="auto" w:fill="auto"/>
          </w:tcPr>
          <w:p w14:paraId="4B751FD5" w14:textId="14DD26A3" w:rsidR="009A5040" w:rsidRDefault="00000000" w:rsidP="009A5040">
            <w:hyperlink r:id="rId367" w:history="1">
              <w:r w:rsidR="009A5040">
                <w:rPr>
                  <w:rStyle w:val="af2"/>
                </w:rPr>
                <w:t>15</w:t>
              </w:r>
              <w:r w:rsidR="009A5040">
                <w:rPr>
                  <w:rStyle w:val="af2"/>
                </w:rPr>
                <w:t>4</w:t>
              </w:r>
              <w:r w:rsidR="009A5040">
                <w:rPr>
                  <w:rStyle w:val="af2"/>
                </w:rPr>
                <w:t>8</w:t>
              </w:r>
            </w:hyperlink>
          </w:p>
        </w:tc>
        <w:tc>
          <w:tcPr>
            <w:tcW w:w="4132" w:type="dxa"/>
            <w:tcBorders>
              <w:top w:val="single" w:sz="4" w:space="0" w:color="auto"/>
              <w:bottom w:val="single" w:sz="4" w:space="0" w:color="auto"/>
            </w:tcBorders>
            <w:shd w:val="clear" w:color="auto" w:fill="auto"/>
          </w:tcPr>
          <w:p w14:paraId="67530E83" w14:textId="2994DAD1" w:rsidR="009A5040" w:rsidRDefault="009A5040" w:rsidP="009A5040">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 xml:space="preserve">LS out   LS on </w:t>
            </w:r>
            <w:r>
              <w:rPr>
                <w:rFonts w:ascii="Arial" w:hAnsi="Arial" w:cs="Arial"/>
                <w:sz w:val="20"/>
                <w:szCs w:val="20"/>
                <w:lang w:val="en-US"/>
              </w:rPr>
              <w:t xml:space="preserve">5G Trace to support UE level </w:t>
            </w:r>
            <w:proofErr w:type="spellStart"/>
            <w:r>
              <w:rPr>
                <w:rFonts w:ascii="Arial" w:hAnsi="Arial" w:cs="Arial"/>
                <w:sz w:val="20"/>
                <w:szCs w:val="20"/>
                <w:lang w:val="en-US"/>
              </w:rPr>
              <w:t>measuremen</w:t>
            </w:r>
            <w:proofErr w:type="spellEnd"/>
          </w:p>
        </w:tc>
        <w:tc>
          <w:tcPr>
            <w:tcW w:w="1984" w:type="dxa"/>
            <w:tcBorders>
              <w:top w:val="single" w:sz="4" w:space="0" w:color="auto"/>
              <w:bottom w:val="single" w:sz="4" w:space="0" w:color="auto"/>
            </w:tcBorders>
            <w:shd w:val="clear" w:color="auto" w:fill="auto"/>
          </w:tcPr>
          <w:p w14:paraId="78609326" w14:textId="4E9B5A2B" w:rsidR="009A5040" w:rsidRDefault="009A5040" w:rsidP="009A5040">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China Mobile</w:t>
            </w:r>
          </w:p>
        </w:tc>
        <w:tc>
          <w:tcPr>
            <w:tcW w:w="1775" w:type="dxa"/>
            <w:tcBorders>
              <w:top w:val="single" w:sz="4" w:space="0" w:color="auto"/>
              <w:bottom w:val="single" w:sz="4" w:space="0" w:color="auto"/>
            </w:tcBorders>
            <w:shd w:val="clear" w:color="auto" w:fill="auto"/>
          </w:tcPr>
          <w:p w14:paraId="2BFA17A9" w14:textId="6EA03B68" w:rsidR="009A5040" w:rsidRDefault="00266945" w:rsidP="009A5040">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Revised to C4-241558</w:t>
            </w:r>
          </w:p>
        </w:tc>
        <w:tc>
          <w:tcPr>
            <w:tcW w:w="6368" w:type="dxa"/>
            <w:tcBorders>
              <w:top w:val="nil"/>
              <w:bottom w:val="nil"/>
            </w:tcBorders>
            <w:shd w:val="clear" w:color="auto" w:fill="auto"/>
          </w:tcPr>
          <w:p w14:paraId="346A75CD" w14:textId="77777777" w:rsidR="009A5040" w:rsidRDefault="009A5040" w:rsidP="009A5040">
            <w:pPr>
              <w:rPr>
                <w:rFonts w:ascii="Arial" w:eastAsiaTheme="minorEastAsia" w:hAnsi="Arial" w:cs="Arial"/>
                <w:sz w:val="20"/>
                <w:szCs w:val="20"/>
                <w:lang w:eastAsia="zh-CN"/>
              </w:rPr>
            </w:pPr>
          </w:p>
        </w:tc>
      </w:tr>
      <w:tr w:rsidR="00266945" w:rsidRPr="00F028F6" w14:paraId="576AA2BC" w14:textId="77777777" w:rsidTr="00266945">
        <w:trPr>
          <w:trHeight w:val="20"/>
        </w:trPr>
        <w:tc>
          <w:tcPr>
            <w:tcW w:w="1073" w:type="dxa"/>
            <w:tcBorders>
              <w:top w:val="nil"/>
              <w:bottom w:val="single" w:sz="4" w:space="0" w:color="auto"/>
            </w:tcBorders>
            <w:shd w:val="clear" w:color="auto" w:fill="auto"/>
          </w:tcPr>
          <w:p w14:paraId="7FF6B8BB" w14:textId="77777777" w:rsidR="00266945" w:rsidRDefault="00266945" w:rsidP="00266945">
            <w:pPr>
              <w:rPr>
                <w:rFonts w:ascii="Arial" w:eastAsia="Batang" w:hAnsi="Arial" w:cs="Arial"/>
                <w:b/>
                <w:lang w:eastAsia="ko-KR"/>
              </w:rPr>
            </w:pPr>
          </w:p>
        </w:tc>
        <w:tc>
          <w:tcPr>
            <w:tcW w:w="2550" w:type="dxa"/>
            <w:tcBorders>
              <w:top w:val="nil"/>
              <w:bottom w:val="single" w:sz="4" w:space="0" w:color="auto"/>
            </w:tcBorders>
            <w:shd w:val="clear" w:color="auto" w:fill="FFFFFF"/>
          </w:tcPr>
          <w:p w14:paraId="3719D97E" w14:textId="77777777" w:rsidR="00266945" w:rsidRDefault="00266945" w:rsidP="00266945">
            <w:pPr>
              <w:ind w:firstLine="24"/>
              <w:rPr>
                <w:rFonts w:ascii="Arial" w:eastAsia="Batang" w:hAnsi="Arial" w:cs="Arial"/>
                <w:b/>
                <w:lang w:val="en-US" w:eastAsia="ko-KR"/>
              </w:rPr>
            </w:pPr>
          </w:p>
        </w:tc>
        <w:tc>
          <w:tcPr>
            <w:tcW w:w="1192" w:type="dxa"/>
            <w:tcBorders>
              <w:top w:val="single" w:sz="4" w:space="0" w:color="auto"/>
              <w:bottom w:val="single" w:sz="4" w:space="0" w:color="auto"/>
            </w:tcBorders>
            <w:shd w:val="clear" w:color="auto" w:fill="auto"/>
          </w:tcPr>
          <w:p w14:paraId="75B97E7A" w14:textId="3BDF7E00" w:rsidR="00266945" w:rsidRDefault="00266945" w:rsidP="00266945">
            <w:hyperlink r:id="rId368" w:history="1">
              <w:r>
                <w:rPr>
                  <w:rStyle w:val="af2"/>
                </w:rPr>
                <w:t>15</w:t>
              </w:r>
              <w:r>
                <w:rPr>
                  <w:rStyle w:val="af2"/>
                </w:rPr>
                <w:t>5</w:t>
              </w:r>
              <w:r>
                <w:rPr>
                  <w:rStyle w:val="af2"/>
                </w:rPr>
                <w:t>8</w:t>
              </w:r>
            </w:hyperlink>
          </w:p>
        </w:tc>
        <w:tc>
          <w:tcPr>
            <w:tcW w:w="4132" w:type="dxa"/>
            <w:tcBorders>
              <w:top w:val="single" w:sz="4" w:space="0" w:color="auto"/>
              <w:bottom w:val="single" w:sz="4" w:space="0" w:color="auto"/>
            </w:tcBorders>
            <w:shd w:val="clear" w:color="auto" w:fill="auto"/>
          </w:tcPr>
          <w:p w14:paraId="68360800" w14:textId="17D48C1D" w:rsidR="00266945" w:rsidRDefault="00266945" w:rsidP="00266945">
            <w:pPr>
              <w:rPr>
                <w:rFonts w:ascii="Arial" w:eastAsiaTheme="minorEastAsia" w:hAnsi="Arial" w:cs="Arial" w:hint="eastAsia"/>
                <w:sz w:val="20"/>
                <w:szCs w:val="20"/>
                <w:lang w:val="en-US" w:eastAsia="zh-CN"/>
              </w:rPr>
            </w:pPr>
            <w:r>
              <w:rPr>
                <w:rFonts w:ascii="Arial" w:eastAsiaTheme="minorEastAsia" w:hAnsi="Arial" w:cs="Arial" w:hint="eastAsia"/>
                <w:sz w:val="20"/>
                <w:szCs w:val="20"/>
                <w:lang w:val="en-US" w:eastAsia="zh-CN"/>
              </w:rPr>
              <w:t xml:space="preserve">LS out   LS on </w:t>
            </w:r>
            <w:r>
              <w:rPr>
                <w:rFonts w:ascii="Arial" w:hAnsi="Arial" w:cs="Arial"/>
                <w:sz w:val="20"/>
                <w:szCs w:val="20"/>
                <w:lang w:val="en-US"/>
              </w:rPr>
              <w:t xml:space="preserve">5G Trace to support UE level </w:t>
            </w:r>
            <w:proofErr w:type="spellStart"/>
            <w:r>
              <w:rPr>
                <w:rFonts w:ascii="Arial" w:hAnsi="Arial" w:cs="Arial"/>
                <w:sz w:val="20"/>
                <w:szCs w:val="20"/>
                <w:lang w:val="en-US"/>
              </w:rPr>
              <w:t>measuremen</w:t>
            </w:r>
            <w:proofErr w:type="spellEnd"/>
          </w:p>
        </w:tc>
        <w:tc>
          <w:tcPr>
            <w:tcW w:w="1984" w:type="dxa"/>
            <w:tcBorders>
              <w:top w:val="single" w:sz="4" w:space="0" w:color="auto"/>
              <w:bottom w:val="single" w:sz="4" w:space="0" w:color="auto"/>
            </w:tcBorders>
            <w:shd w:val="clear" w:color="auto" w:fill="auto"/>
          </w:tcPr>
          <w:p w14:paraId="7BDDE799" w14:textId="500FE7B6" w:rsidR="00266945" w:rsidRDefault="00266945" w:rsidP="00266945">
            <w:pPr>
              <w:rPr>
                <w:rFonts w:ascii="Arial" w:eastAsiaTheme="minorEastAsia" w:hAnsi="Arial" w:cs="Arial" w:hint="eastAsia"/>
                <w:sz w:val="20"/>
                <w:szCs w:val="20"/>
                <w:lang w:val="en-US" w:eastAsia="zh-CN"/>
              </w:rPr>
            </w:pPr>
            <w:r>
              <w:rPr>
                <w:rFonts w:ascii="Arial" w:eastAsiaTheme="minorEastAsia" w:hAnsi="Arial" w:cs="Arial" w:hint="eastAsia"/>
                <w:sz w:val="20"/>
                <w:szCs w:val="20"/>
                <w:lang w:val="en-US" w:eastAsia="zh-CN"/>
              </w:rPr>
              <w:t>China Mobile</w:t>
            </w:r>
          </w:p>
        </w:tc>
        <w:tc>
          <w:tcPr>
            <w:tcW w:w="1775" w:type="dxa"/>
            <w:tcBorders>
              <w:top w:val="single" w:sz="4" w:space="0" w:color="auto"/>
              <w:bottom w:val="single" w:sz="4" w:space="0" w:color="auto"/>
            </w:tcBorders>
            <w:shd w:val="clear" w:color="auto" w:fill="auto"/>
          </w:tcPr>
          <w:p w14:paraId="0B0AE59A" w14:textId="7723E63C" w:rsidR="00266945" w:rsidRDefault="00266945" w:rsidP="00266945">
            <w:pPr>
              <w:rPr>
                <w:rFonts w:ascii="Arial" w:eastAsiaTheme="minorEastAsia" w:hAnsi="Arial" w:cs="Arial" w:hint="eastAsia"/>
                <w:sz w:val="20"/>
                <w:szCs w:val="20"/>
                <w:lang w:val="en-US" w:eastAsia="zh-CN"/>
              </w:rPr>
            </w:pPr>
            <w:r>
              <w:rPr>
                <w:rFonts w:ascii="Arial" w:eastAsiaTheme="minorEastAsia" w:hAnsi="Arial" w:cs="Arial" w:hint="eastAsia"/>
                <w:sz w:val="20"/>
                <w:szCs w:val="20"/>
                <w:lang w:val="en-US" w:eastAsia="zh-CN"/>
              </w:rPr>
              <w:t>Approved</w:t>
            </w:r>
          </w:p>
        </w:tc>
        <w:tc>
          <w:tcPr>
            <w:tcW w:w="6368" w:type="dxa"/>
            <w:tcBorders>
              <w:top w:val="nil"/>
              <w:bottom w:val="single" w:sz="4" w:space="0" w:color="auto"/>
            </w:tcBorders>
            <w:shd w:val="clear" w:color="auto" w:fill="auto"/>
          </w:tcPr>
          <w:p w14:paraId="3C16F2BA" w14:textId="77777777" w:rsidR="00266945" w:rsidRDefault="00266945" w:rsidP="00266945">
            <w:pPr>
              <w:rPr>
                <w:rFonts w:ascii="Arial" w:eastAsiaTheme="minorEastAsia" w:hAnsi="Arial" w:cs="Arial"/>
                <w:sz w:val="20"/>
                <w:szCs w:val="20"/>
                <w:lang w:eastAsia="zh-CN"/>
              </w:rPr>
            </w:pPr>
          </w:p>
        </w:tc>
      </w:tr>
      <w:tr w:rsidR="00E04732" w:rsidRPr="005E6C60" w14:paraId="4786CF1F" w14:textId="77777777" w:rsidTr="00C145A0">
        <w:trPr>
          <w:trHeight w:val="20"/>
        </w:trPr>
        <w:tc>
          <w:tcPr>
            <w:tcW w:w="1073" w:type="dxa"/>
            <w:tcBorders>
              <w:bottom w:val="single" w:sz="4" w:space="0" w:color="auto"/>
            </w:tcBorders>
            <w:shd w:val="clear" w:color="auto" w:fill="auto"/>
          </w:tcPr>
          <w:p w14:paraId="0F744B0A" w14:textId="77777777" w:rsidR="00E04732" w:rsidRPr="005E6C60" w:rsidRDefault="00E04732" w:rsidP="00E04732">
            <w:pPr>
              <w:rPr>
                <w:rFonts w:ascii="Arial" w:eastAsia="Batang" w:hAnsi="Arial" w:cs="Arial"/>
                <w:b/>
                <w:lang w:eastAsia="ko-KR"/>
              </w:rPr>
            </w:pPr>
          </w:p>
        </w:tc>
        <w:tc>
          <w:tcPr>
            <w:tcW w:w="2550" w:type="dxa"/>
            <w:tcBorders>
              <w:bottom w:val="single" w:sz="4" w:space="0" w:color="auto"/>
            </w:tcBorders>
            <w:shd w:val="clear" w:color="auto" w:fill="FFFFFF"/>
          </w:tcPr>
          <w:p w14:paraId="7B6F7627" w14:textId="77777777" w:rsidR="00E04732" w:rsidRPr="00A07185" w:rsidRDefault="00E04732" w:rsidP="00E04732">
            <w:pPr>
              <w:rPr>
                <w:rFonts w:ascii="Arial" w:hAnsi="Arial" w:cs="Arial"/>
                <w:b/>
                <w:color w:val="000000" w:themeColor="text1"/>
                <w:lang w:val="en-US"/>
              </w:rPr>
            </w:pPr>
            <w:r>
              <w:rPr>
                <w:rFonts w:ascii="Arial" w:hAnsi="Arial" w:cs="Arial"/>
                <w:b/>
                <w:color w:val="000000" w:themeColor="text1"/>
                <w:lang w:val="en-US"/>
              </w:rPr>
              <w:t>Plenary</w:t>
            </w:r>
          </w:p>
        </w:tc>
        <w:tc>
          <w:tcPr>
            <w:tcW w:w="1192" w:type="dxa"/>
            <w:tcBorders>
              <w:bottom w:val="single" w:sz="4" w:space="0" w:color="auto"/>
            </w:tcBorders>
            <w:shd w:val="clear" w:color="auto" w:fill="auto"/>
          </w:tcPr>
          <w:p w14:paraId="7E14A6DB" w14:textId="77777777" w:rsidR="00E04732" w:rsidRPr="005E6C60" w:rsidRDefault="00000000" w:rsidP="00E04732">
            <w:pPr>
              <w:rPr>
                <w:rFonts w:ascii="Arial" w:hAnsi="Arial" w:cs="Arial"/>
                <w:sz w:val="20"/>
                <w:szCs w:val="20"/>
                <w:lang w:val="en-US"/>
              </w:rPr>
            </w:pPr>
            <w:hyperlink r:id="rId369" w:history="1">
              <w:r w:rsidR="00E04732">
                <w:rPr>
                  <w:rStyle w:val="af2"/>
                  <w:rFonts w:ascii="Arial" w:hAnsi="Arial" w:cs="Arial"/>
                  <w:sz w:val="20"/>
                  <w:szCs w:val="20"/>
                  <w:lang w:val="en-US"/>
                </w:rPr>
                <w:t>1084</w:t>
              </w:r>
            </w:hyperlink>
          </w:p>
        </w:tc>
        <w:tc>
          <w:tcPr>
            <w:tcW w:w="4132" w:type="dxa"/>
            <w:tcBorders>
              <w:bottom w:val="single" w:sz="4" w:space="0" w:color="auto"/>
            </w:tcBorders>
            <w:shd w:val="clear" w:color="auto" w:fill="auto"/>
          </w:tcPr>
          <w:p w14:paraId="795226F3" w14:textId="77777777" w:rsidR="00E04732" w:rsidRPr="005E6C60" w:rsidRDefault="00E04732" w:rsidP="00E04732">
            <w:pPr>
              <w:rPr>
                <w:rFonts w:ascii="Arial" w:hAnsi="Arial" w:cs="Arial"/>
                <w:sz w:val="20"/>
                <w:szCs w:val="20"/>
                <w:lang w:val="en-US"/>
              </w:rPr>
            </w:pPr>
            <w:r>
              <w:rPr>
                <w:rFonts w:ascii="Arial" w:hAnsi="Arial" w:cs="Arial"/>
                <w:sz w:val="20"/>
                <w:szCs w:val="20"/>
                <w:lang w:val="en-US"/>
              </w:rPr>
              <w:t>CR 29.571 0539 Rel-18 Extend Trace for UE level measurements collection</w:t>
            </w:r>
          </w:p>
        </w:tc>
        <w:tc>
          <w:tcPr>
            <w:tcW w:w="1984" w:type="dxa"/>
            <w:tcBorders>
              <w:bottom w:val="single" w:sz="4" w:space="0" w:color="auto"/>
            </w:tcBorders>
            <w:shd w:val="clear" w:color="auto" w:fill="auto"/>
          </w:tcPr>
          <w:p w14:paraId="5FAD412B" w14:textId="77777777" w:rsidR="00E04732" w:rsidRPr="005E6C60" w:rsidRDefault="00E04732" w:rsidP="00E04732">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auto"/>
          </w:tcPr>
          <w:p w14:paraId="14AA096E" w14:textId="02B6EE3D" w:rsidR="00E04732" w:rsidRPr="005F0B87" w:rsidRDefault="004A4E37" w:rsidP="00E04732">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Merged to C4-24</w:t>
            </w:r>
            <w:r>
              <w:rPr>
                <w:rFonts w:ascii="Arial" w:eastAsiaTheme="minorEastAsia" w:hAnsi="Arial" w:cs="Arial" w:hint="eastAsia"/>
                <w:sz w:val="20"/>
                <w:szCs w:val="20"/>
                <w:lang w:val="en-US" w:eastAsia="zh-CN"/>
              </w:rPr>
              <w:t>1372</w:t>
            </w:r>
          </w:p>
        </w:tc>
        <w:tc>
          <w:tcPr>
            <w:tcW w:w="6368" w:type="dxa"/>
            <w:tcBorders>
              <w:bottom w:val="single" w:sz="4" w:space="0" w:color="auto"/>
            </w:tcBorders>
            <w:shd w:val="clear" w:color="auto" w:fill="auto"/>
          </w:tcPr>
          <w:p w14:paraId="5A388FA2" w14:textId="77777777" w:rsidR="00E04732" w:rsidRPr="001B5278" w:rsidRDefault="00E04732" w:rsidP="00E04732">
            <w:pPr>
              <w:rPr>
                <w:rFonts w:ascii="Arial" w:eastAsiaTheme="minorEastAsia" w:hAnsi="Arial" w:cs="Arial"/>
                <w:sz w:val="20"/>
                <w:szCs w:val="20"/>
                <w:lang w:eastAsia="zh-CN"/>
              </w:rPr>
            </w:pPr>
            <w:r>
              <w:rPr>
                <w:rFonts w:ascii="Arial" w:hAnsi="Arial" w:cs="Arial"/>
                <w:sz w:val="20"/>
                <w:szCs w:val="20"/>
              </w:rPr>
              <w:t>WI SBIProtoc18</w:t>
            </w:r>
          </w:p>
          <w:p w14:paraId="46EB2F6A" w14:textId="77777777" w:rsidR="00E04732" w:rsidRPr="00F028F6" w:rsidRDefault="00E04732" w:rsidP="00E04732">
            <w:pPr>
              <w:rPr>
                <w:rFonts w:ascii="Arial" w:hAnsi="Arial" w:cs="Arial"/>
                <w:sz w:val="20"/>
                <w:szCs w:val="20"/>
              </w:rPr>
            </w:pPr>
            <w:r>
              <w:rPr>
                <w:rFonts w:ascii="Arial" w:hAnsi="Arial" w:cs="Arial"/>
                <w:sz w:val="20"/>
                <w:szCs w:val="20"/>
              </w:rPr>
              <w:t>CAT F</w:t>
            </w:r>
          </w:p>
        </w:tc>
      </w:tr>
      <w:tr w:rsidR="00E04732" w:rsidRPr="00F028F6" w14:paraId="148E2AE2" w14:textId="77777777" w:rsidTr="00151F0F">
        <w:trPr>
          <w:trHeight w:val="20"/>
        </w:trPr>
        <w:tc>
          <w:tcPr>
            <w:tcW w:w="1073" w:type="dxa"/>
            <w:tcBorders>
              <w:bottom w:val="nil"/>
            </w:tcBorders>
            <w:shd w:val="clear" w:color="auto" w:fill="auto"/>
          </w:tcPr>
          <w:p w14:paraId="05AD62C3" w14:textId="77777777" w:rsidR="00E04732" w:rsidRDefault="00E04732" w:rsidP="00E04732">
            <w:pPr>
              <w:rPr>
                <w:rFonts w:ascii="Arial" w:eastAsia="Batang" w:hAnsi="Arial" w:cs="Arial"/>
                <w:b/>
                <w:lang w:eastAsia="ko-KR"/>
              </w:rPr>
            </w:pPr>
          </w:p>
        </w:tc>
        <w:tc>
          <w:tcPr>
            <w:tcW w:w="2550" w:type="dxa"/>
            <w:tcBorders>
              <w:bottom w:val="nil"/>
            </w:tcBorders>
            <w:shd w:val="clear" w:color="auto" w:fill="FFFFFF"/>
          </w:tcPr>
          <w:p w14:paraId="67B280D8" w14:textId="73C0EF53" w:rsidR="00E04732" w:rsidRDefault="00E04732" w:rsidP="00E04732">
            <w:pPr>
              <w:ind w:firstLine="24"/>
              <w:rPr>
                <w:rFonts w:ascii="Arial" w:eastAsia="Batang" w:hAnsi="Arial" w:cs="Arial"/>
                <w:b/>
                <w:lang w:val="en-US" w:eastAsia="ko-KR"/>
              </w:rPr>
            </w:pPr>
            <w:r>
              <w:rPr>
                <w:rFonts w:ascii="Arial" w:eastAsia="Batang" w:hAnsi="Arial" w:cs="Arial"/>
                <w:b/>
                <w:lang w:val="en-US" w:eastAsia="ko-KR"/>
              </w:rPr>
              <w:t>Plenary</w:t>
            </w:r>
          </w:p>
        </w:tc>
        <w:tc>
          <w:tcPr>
            <w:tcW w:w="1192" w:type="dxa"/>
            <w:tcBorders>
              <w:bottom w:val="single" w:sz="4" w:space="0" w:color="auto"/>
            </w:tcBorders>
            <w:shd w:val="clear" w:color="auto" w:fill="auto"/>
          </w:tcPr>
          <w:p w14:paraId="4605CC8A" w14:textId="7733C566" w:rsidR="00E04732" w:rsidRPr="00557ABD" w:rsidRDefault="00000000" w:rsidP="00E04732">
            <w:pPr>
              <w:rPr>
                <w:rFonts w:ascii="Arial" w:hAnsi="Arial" w:cs="Arial"/>
                <w:sz w:val="20"/>
                <w:szCs w:val="20"/>
                <w:lang w:val="en-US"/>
              </w:rPr>
            </w:pPr>
            <w:hyperlink r:id="rId370" w:history="1">
              <w:r w:rsidR="00E04732">
                <w:rPr>
                  <w:rStyle w:val="af2"/>
                  <w:rFonts w:ascii="Arial" w:hAnsi="Arial" w:cs="Arial"/>
                  <w:sz w:val="20"/>
                  <w:szCs w:val="20"/>
                  <w:lang w:val="en-US"/>
                </w:rPr>
                <w:t>1062</w:t>
              </w:r>
            </w:hyperlink>
          </w:p>
        </w:tc>
        <w:tc>
          <w:tcPr>
            <w:tcW w:w="4132" w:type="dxa"/>
            <w:tcBorders>
              <w:bottom w:val="single" w:sz="4" w:space="0" w:color="auto"/>
            </w:tcBorders>
            <w:shd w:val="clear" w:color="auto" w:fill="auto"/>
          </w:tcPr>
          <w:p w14:paraId="67849D73" w14:textId="55510E20" w:rsidR="00E04732" w:rsidRPr="00557ABD" w:rsidRDefault="00E04732" w:rsidP="00E04732">
            <w:pPr>
              <w:rPr>
                <w:rFonts w:ascii="Arial" w:hAnsi="Arial" w:cs="Arial"/>
                <w:sz w:val="20"/>
                <w:szCs w:val="20"/>
                <w:lang w:val="en-US"/>
              </w:rPr>
            </w:pPr>
            <w:r>
              <w:rPr>
                <w:rFonts w:ascii="Arial" w:hAnsi="Arial" w:cs="Arial"/>
                <w:sz w:val="20"/>
                <w:szCs w:val="20"/>
                <w:lang w:val="en-US"/>
              </w:rPr>
              <w:t>CR 29.503 1236 Rel-18 Update the 5G Trace to support UE level measurement</w:t>
            </w:r>
          </w:p>
        </w:tc>
        <w:tc>
          <w:tcPr>
            <w:tcW w:w="1984" w:type="dxa"/>
            <w:tcBorders>
              <w:bottom w:val="single" w:sz="4" w:space="0" w:color="auto"/>
            </w:tcBorders>
            <w:shd w:val="clear" w:color="auto" w:fill="auto"/>
          </w:tcPr>
          <w:p w14:paraId="65994461" w14:textId="2197B386" w:rsidR="00E04732" w:rsidRPr="00557ABD" w:rsidRDefault="00E04732" w:rsidP="00E04732">
            <w:pPr>
              <w:rPr>
                <w:rFonts w:ascii="Arial" w:hAnsi="Arial" w:cs="Arial"/>
                <w:sz w:val="20"/>
                <w:szCs w:val="20"/>
                <w:lang w:val="en-US"/>
              </w:rPr>
            </w:pPr>
            <w:r>
              <w:rPr>
                <w:rFonts w:ascii="Arial" w:hAnsi="Arial" w:cs="Arial"/>
                <w:sz w:val="20"/>
                <w:szCs w:val="20"/>
                <w:lang w:val="en-US"/>
              </w:rPr>
              <w:t>China Mobile</w:t>
            </w:r>
          </w:p>
        </w:tc>
        <w:tc>
          <w:tcPr>
            <w:tcW w:w="1775" w:type="dxa"/>
            <w:tcBorders>
              <w:bottom w:val="single" w:sz="4" w:space="0" w:color="auto"/>
            </w:tcBorders>
            <w:shd w:val="clear" w:color="auto" w:fill="auto"/>
          </w:tcPr>
          <w:p w14:paraId="43E123E4" w14:textId="711DBCF7" w:rsidR="00E04732" w:rsidRPr="00557ABD" w:rsidRDefault="00C145A0" w:rsidP="00E04732">
            <w:pPr>
              <w:rPr>
                <w:rFonts w:ascii="Arial" w:hAnsi="Arial" w:cs="Arial"/>
                <w:sz w:val="20"/>
                <w:szCs w:val="20"/>
                <w:lang w:val="en-US"/>
              </w:rPr>
            </w:pPr>
            <w:r>
              <w:rPr>
                <w:rFonts w:ascii="Arial" w:hAnsi="Arial" w:cs="Arial"/>
                <w:sz w:val="20"/>
                <w:szCs w:val="20"/>
                <w:lang w:val="en-US"/>
              </w:rPr>
              <w:t>Revised to C4-241374</w:t>
            </w:r>
          </w:p>
        </w:tc>
        <w:tc>
          <w:tcPr>
            <w:tcW w:w="6368" w:type="dxa"/>
            <w:tcBorders>
              <w:bottom w:val="nil"/>
            </w:tcBorders>
            <w:shd w:val="clear" w:color="auto" w:fill="auto"/>
          </w:tcPr>
          <w:p w14:paraId="42FEBFE6" w14:textId="77777777" w:rsidR="00E04732" w:rsidRDefault="00E04732" w:rsidP="00E04732">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61AAC187" w14:textId="77777777" w:rsidR="00E04732" w:rsidRDefault="00E04732" w:rsidP="00E04732">
            <w:pPr>
              <w:rPr>
                <w:rFonts w:ascii="Arial" w:eastAsiaTheme="minorEastAsia" w:hAnsi="Arial" w:cs="Arial"/>
                <w:sz w:val="20"/>
                <w:szCs w:val="20"/>
                <w:lang w:eastAsia="zh-CN"/>
              </w:rPr>
            </w:pPr>
            <w:r>
              <w:rPr>
                <w:rFonts w:ascii="Arial" w:eastAsiaTheme="minorEastAsia" w:hAnsi="Arial" w:cs="Arial"/>
                <w:sz w:val="20"/>
                <w:szCs w:val="20"/>
                <w:lang w:eastAsia="zh-CN"/>
              </w:rPr>
              <w:t>CAT B</w:t>
            </w:r>
          </w:p>
          <w:p w14:paraId="22C422B5" w14:textId="77777777" w:rsidR="00C145A0" w:rsidRDefault="00C145A0" w:rsidP="00E04732">
            <w:pPr>
              <w:rPr>
                <w:rFonts w:ascii="Arial" w:eastAsiaTheme="minorEastAsia" w:hAnsi="Arial" w:cs="Arial"/>
                <w:sz w:val="20"/>
                <w:szCs w:val="20"/>
                <w:lang w:eastAsia="zh-CN"/>
              </w:rPr>
            </w:pPr>
          </w:p>
          <w:p w14:paraId="2F2AB5D3" w14:textId="688FBBF2" w:rsidR="00C145A0" w:rsidRDefault="00C145A0" w:rsidP="00E04732">
            <w:pPr>
              <w:rPr>
                <w:rFonts w:ascii="Arial" w:eastAsiaTheme="minorEastAsia" w:hAnsi="Arial" w:cs="Arial"/>
                <w:sz w:val="20"/>
                <w:szCs w:val="20"/>
                <w:lang w:eastAsia="zh-CN"/>
              </w:rPr>
            </w:pPr>
          </w:p>
        </w:tc>
      </w:tr>
      <w:tr w:rsidR="00C145A0" w:rsidRPr="00F028F6" w14:paraId="4D2863BE" w14:textId="77777777" w:rsidTr="005F0322">
        <w:trPr>
          <w:trHeight w:val="20"/>
        </w:trPr>
        <w:tc>
          <w:tcPr>
            <w:tcW w:w="1073" w:type="dxa"/>
            <w:tcBorders>
              <w:top w:val="nil"/>
              <w:bottom w:val="nil"/>
            </w:tcBorders>
            <w:shd w:val="clear" w:color="auto" w:fill="auto"/>
          </w:tcPr>
          <w:p w14:paraId="72483215" w14:textId="77777777" w:rsidR="00C145A0" w:rsidRDefault="00C145A0" w:rsidP="00C145A0">
            <w:pPr>
              <w:rPr>
                <w:rFonts w:ascii="Arial" w:eastAsia="Batang" w:hAnsi="Arial" w:cs="Arial"/>
                <w:b/>
                <w:lang w:eastAsia="ko-KR"/>
              </w:rPr>
            </w:pPr>
          </w:p>
        </w:tc>
        <w:tc>
          <w:tcPr>
            <w:tcW w:w="2550" w:type="dxa"/>
            <w:tcBorders>
              <w:top w:val="nil"/>
              <w:bottom w:val="nil"/>
            </w:tcBorders>
            <w:shd w:val="clear" w:color="auto" w:fill="FFFFFF"/>
          </w:tcPr>
          <w:p w14:paraId="56B639F3" w14:textId="77777777" w:rsidR="00C145A0" w:rsidRDefault="00C145A0" w:rsidP="00C145A0">
            <w:pPr>
              <w:ind w:firstLine="24"/>
              <w:rPr>
                <w:rFonts w:ascii="Arial" w:eastAsia="Batang" w:hAnsi="Arial" w:cs="Arial"/>
                <w:b/>
                <w:lang w:val="en-US" w:eastAsia="ko-KR"/>
              </w:rPr>
            </w:pPr>
          </w:p>
        </w:tc>
        <w:tc>
          <w:tcPr>
            <w:tcW w:w="1192" w:type="dxa"/>
            <w:tcBorders>
              <w:top w:val="single" w:sz="4" w:space="0" w:color="auto"/>
              <w:bottom w:val="single" w:sz="4" w:space="0" w:color="auto"/>
            </w:tcBorders>
            <w:shd w:val="clear" w:color="auto" w:fill="auto"/>
          </w:tcPr>
          <w:p w14:paraId="27DA15E4" w14:textId="3EA9A1B3" w:rsidR="00C145A0" w:rsidRDefault="00000000" w:rsidP="00C145A0">
            <w:hyperlink r:id="rId371" w:history="1">
              <w:r w:rsidR="00C145A0">
                <w:rPr>
                  <w:rStyle w:val="af2"/>
                </w:rPr>
                <w:t>1374</w:t>
              </w:r>
            </w:hyperlink>
          </w:p>
        </w:tc>
        <w:tc>
          <w:tcPr>
            <w:tcW w:w="4132" w:type="dxa"/>
            <w:tcBorders>
              <w:top w:val="single" w:sz="4" w:space="0" w:color="auto"/>
              <w:bottom w:val="single" w:sz="4" w:space="0" w:color="auto"/>
            </w:tcBorders>
            <w:shd w:val="clear" w:color="auto" w:fill="auto"/>
          </w:tcPr>
          <w:p w14:paraId="748693E8" w14:textId="5F7CEE2F" w:rsidR="00C145A0" w:rsidRDefault="00C145A0" w:rsidP="00C145A0">
            <w:pPr>
              <w:rPr>
                <w:rFonts w:ascii="Arial" w:hAnsi="Arial" w:cs="Arial"/>
                <w:sz w:val="20"/>
                <w:szCs w:val="20"/>
                <w:lang w:val="en-US"/>
              </w:rPr>
            </w:pPr>
            <w:r>
              <w:rPr>
                <w:rFonts w:ascii="Arial" w:hAnsi="Arial" w:cs="Arial"/>
                <w:sz w:val="20"/>
                <w:szCs w:val="20"/>
                <w:lang w:val="en-US"/>
              </w:rPr>
              <w:t>CR 29.503 1236 Rel-18 Update the 5G Trace to support UE level measurement</w:t>
            </w:r>
          </w:p>
        </w:tc>
        <w:tc>
          <w:tcPr>
            <w:tcW w:w="1984" w:type="dxa"/>
            <w:tcBorders>
              <w:top w:val="single" w:sz="4" w:space="0" w:color="auto"/>
              <w:bottom w:val="single" w:sz="4" w:space="0" w:color="auto"/>
            </w:tcBorders>
            <w:shd w:val="clear" w:color="auto" w:fill="auto"/>
          </w:tcPr>
          <w:p w14:paraId="69E52171" w14:textId="56CA743D" w:rsidR="00C145A0" w:rsidRDefault="00C145A0" w:rsidP="00C145A0">
            <w:pPr>
              <w:rPr>
                <w:rFonts w:ascii="Arial" w:hAnsi="Arial" w:cs="Arial"/>
                <w:sz w:val="20"/>
                <w:szCs w:val="20"/>
                <w:lang w:val="en-US"/>
              </w:rPr>
            </w:pPr>
            <w:r>
              <w:rPr>
                <w:rFonts w:ascii="Arial" w:hAnsi="Arial" w:cs="Arial"/>
                <w:sz w:val="20"/>
                <w:szCs w:val="20"/>
                <w:lang w:val="en-US"/>
              </w:rPr>
              <w:t>China Mobile</w:t>
            </w:r>
          </w:p>
        </w:tc>
        <w:tc>
          <w:tcPr>
            <w:tcW w:w="1775" w:type="dxa"/>
            <w:tcBorders>
              <w:top w:val="single" w:sz="4" w:space="0" w:color="auto"/>
              <w:bottom w:val="single" w:sz="4" w:space="0" w:color="auto"/>
            </w:tcBorders>
            <w:shd w:val="clear" w:color="auto" w:fill="auto"/>
          </w:tcPr>
          <w:p w14:paraId="1640D720" w14:textId="3CF2E9BB" w:rsidR="00C145A0" w:rsidRDefault="005F0322" w:rsidP="00C145A0">
            <w:pPr>
              <w:rPr>
                <w:rFonts w:ascii="Arial" w:hAnsi="Arial" w:cs="Arial"/>
                <w:sz w:val="20"/>
                <w:szCs w:val="20"/>
                <w:lang w:val="en-US"/>
              </w:rPr>
            </w:pPr>
            <w:r>
              <w:rPr>
                <w:rFonts w:ascii="Arial" w:hAnsi="Arial" w:cs="Arial"/>
                <w:sz w:val="20"/>
                <w:szCs w:val="20"/>
                <w:lang w:val="en-US"/>
              </w:rPr>
              <w:t>Revised to C4-241533</w:t>
            </w:r>
          </w:p>
        </w:tc>
        <w:tc>
          <w:tcPr>
            <w:tcW w:w="6368" w:type="dxa"/>
            <w:tcBorders>
              <w:top w:val="nil"/>
              <w:bottom w:val="nil"/>
            </w:tcBorders>
            <w:shd w:val="clear" w:color="auto" w:fill="auto"/>
          </w:tcPr>
          <w:p w14:paraId="5089AFC1" w14:textId="77777777" w:rsidR="00C145A0" w:rsidRDefault="00C145A0" w:rsidP="00C145A0">
            <w:pPr>
              <w:rPr>
                <w:rFonts w:ascii="Arial" w:eastAsiaTheme="minorEastAsia" w:hAnsi="Arial" w:cs="Arial"/>
                <w:sz w:val="20"/>
                <w:szCs w:val="20"/>
                <w:lang w:eastAsia="zh-CN"/>
              </w:rPr>
            </w:pPr>
          </w:p>
        </w:tc>
      </w:tr>
      <w:tr w:rsidR="005F0322" w:rsidRPr="00F028F6" w14:paraId="3D80446C" w14:textId="77777777" w:rsidTr="00E55FB1">
        <w:trPr>
          <w:trHeight w:val="20"/>
        </w:trPr>
        <w:tc>
          <w:tcPr>
            <w:tcW w:w="1073" w:type="dxa"/>
            <w:tcBorders>
              <w:top w:val="nil"/>
              <w:bottom w:val="single" w:sz="4" w:space="0" w:color="auto"/>
            </w:tcBorders>
            <w:shd w:val="clear" w:color="auto" w:fill="auto"/>
          </w:tcPr>
          <w:p w14:paraId="29475808" w14:textId="77777777" w:rsidR="005F0322" w:rsidRDefault="005F0322" w:rsidP="005F0322">
            <w:pPr>
              <w:rPr>
                <w:rFonts w:ascii="Arial" w:eastAsia="Batang" w:hAnsi="Arial" w:cs="Arial"/>
                <w:b/>
                <w:lang w:eastAsia="ko-KR"/>
              </w:rPr>
            </w:pPr>
          </w:p>
        </w:tc>
        <w:tc>
          <w:tcPr>
            <w:tcW w:w="2550" w:type="dxa"/>
            <w:tcBorders>
              <w:top w:val="nil"/>
              <w:bottom w:val="single" w:sz="4" w:space="0" w:color="auto"/>
            </w:tcBorders>
            <w:shd w:val="clear" w:color="auto" w:fill="FFFFFF"/>
          </w:tcPr>
          <w:p w14:paraId="3108F024" w14:textId="77777777" w:rsidR="005F0322" w:rsidRDefault="005F0322" w:rsidP="005F0322">
            <w:pPr>
              <w:ind w:firstLine="24"/>
              <w:rPr>
                <w:rFonts w:ascii="Arial" w:eastAsia="Batang" w:hAnsi="Arial" w:cs="Arial"/>
                <w:b/>
                <w:lang w:val="en-US" w:eastAsia="ko-KR"/>
              </w:rPr>
            </w:pPr>
          </w:p>
        </w:tc>
        <w:tc>
          <w:tcPr>
            <w:tcW w:w="1192" w:type="dxa"/>
            <w:tcBorders>
              <w:top w:val="single" w:sz="4" w:space="0" w:color="auto"/>
              <w:bottom w:val="single" w:sz="4" w:space="0" w:color="auto"/>
            </w:tcBorders>
            <w:shd w:val="clear" w:color="auto" w:fill="auto"/>
          </w:tcPr>
          <w:p w14:paraId="3EF168A0" w14:textId="28F265A3" w:rsidR="005F0322" w:rsidRDefault="00000000" w:rsidP="005F0322">
            <w:hyperlink r:id="rId372" w:history="1">
              <w:r w:rsidR="005F0322">
                <w:rPr>
                  <w:rStyle w:val="af2"/>
                </w:rPr>
                <w:t>1533</w:t>
              </w:r>
            </w:hyperlink>
          </w:p>
        </w:tc>
        <w:tc>
          <w:tcPr>
            <w:tcW w:w="4132" w:type="dxa"/>
            <w:tcBorders>
              <w:top w:val="single" w:sz="4" w:space="0" w:color="auto"/>
              <w:bottom w:val="single" w:sz="4" w:space="0" w:color="auto"/>
            </w:tcBorders>
            <w:shd w:val="clear" w:color="auto" w:fill="auto"/>
          </w:tcPr>
          <w:p w14:paraId="4E4789E8" w14:textId="23A5578F" w:rsidR="005F0322" w:rsidRDefault="005F0322" w:rsidP="005F0322">
            <w:pPr>
              <w:rPr>
                <w:rFonts w:ascii="Arial" w:hAnsi="Arial" w:cs="Arial"/>
                <w:sz w:val="20"/>
                <w:szCs w:val="20"/>
                <w:lang w:val="en-US"/>
              </w:rPr>
            </w:pPr>
            <w:r>
              <w:rPr>
                <w:rFonts w:ascii="Arial" w:hAnsi="Arial" w:cs="Arial"/>
                <w:sz w:val="20"/>
                <w:szCs w:val="20"/>
                <w:lang w:val="en-US"/>
              </w:rPr>
              <w:t>CR 29.503 1236 Rel-18 Update the 5G Trace to support UE level measurement</w:t>
            </w:r>
          </w:p>
        </w:tc>
        <w:tc>
          <w:tcPr>
            <w:tcW w:w="1984" w:type="dxa"/>
            <w:tcBorders>
              <w:top w:val="single" w:sz="4" w:space="0" w:color="auto"/>
              <w:bottom w:val="single" w:sz="4" w:space="0" w:color="auto"/>
            </w:tcBorders>
            <w:shd w:val="clear" w:color="auto" w:fill="auto"/>
          </w:tcPr>
          <w:p w14:paraId="29826392" w14:textId="191CC5CB" w:rsidR="005F0322" w:rsidRDefault="005F0322" w:rsidP="005F0322">
            <w:pPr>
              <w:rPr>
                <w:rFonts w:ascii="Arial" w:hAnsi="Arial" w:cs="Arial"/>
                <w:sz w:val="20"/>
                <w:szCs w:val="20"/>
                <w:lang w:val="en-US"/>
              </w:rPr>
            </w:pPr>
            <w:r>
              <w:rPr>
                <w:rFonts w:ascii="Arial" w:hAnsi="Arial" w:cs="Arial"/>
                <w:sz w:val="20"/>
                <w:szCs w:val="20"/>
                <w:lang w:val="en-US"/>
              </w:rPr>
              <w:t>China Mobile</w:t>
            </w:r>
          </w:p>
        </w:tc>
        <w:tc>
          <w:tcPr>
            <w:tcW w:w="1775" w:type="dxa"/>
            <w:tcBorders>
              <w:top w:val="single" w:sz="4" w:space="0" w:color="auto"/>
              <w:bottom w:val="single" w:sz="4" w:space="0" w:color="auto"/>
            </w:tcBorders>
            <w:shd w:val="clear" w:color="auto" w:fill="auto"/>
          </w:tcPr>
          <w:p w14:paraId="0A32AD29" w14:textId="5ABEBA2B" w:rsidR="005F0322" w:rsidRDefault="00E55FB1" w:rsidP="005F0322">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5529BE8F" w14:textId="77777777" w:rsidR="005F0322" w:rsidRDefault="005F0322" w:rsidP="005F0322">
            <w:pPr>
              <w:rPr>
                <w:rFonts w:ascii="Arial" w:eastAsiaTheme="minorEastAsia" w:hAnsi="Arial" w:cs="Arial"/>
                <w:sz w:val="20"/>
                <w:szCs w:val="20"/>
                <w:lang w:eastAsia="zh-CN"/>
              </w:rPr>
            </w:pPr>
          </w:p>
        </w:tc>
      </w:tr>
      <w:tr w:rsidR="00E04732" w:rsidRPr="00F028F6" w14:paraId="0F08A4CC" w14:textId="77777777" w:rsidTr="001E4DAD">
        <w:trPr>
          <w:trHeight w:val="20"/>
        </w:trPr>
        <w:tc>
          <w:tcPr>
            <w:tcW w:w="1073" w:type="dxa"/>
            <w:tcBorders>
              <w:bottom w:val="single" w:sz="4" w:space="0" w:color="auto"/>
            </w:tcBorders>
            <w:shd w:val="clear" w:color="auto" w:fill="auto"/>
          </w:tcPr>
          <w:p w14:paraId="285DA717" w14:textId="77777777" w:rsidR="00E04732" w:rsidRDefault="00E04732" w:rsidP="00E04732">
            <w:pPr>
              <w:rPr>
                <w:rFonts w:ascii="Arial" w:eastAsia="Batang" w:hAnsi="Arial" w:cs="Arial"/>
                <w:b/>
                <w:lang w:eastAsia="ko-KR"/>
              </w:rPr>
            </w:pPr>
          </w:p>
        </w:tc>
        <w:tc>
          <w:tcPr>
            <w:tcW w:w="2550" w:type="dxa"/>
            <w:tcBorders>
              <w:bottom w:val="single" w:sz="4" w:space="0" w:color="auto"/>
            </w:tcBorders>
            <w:shd w:val="clear" w:color="auto" w:fill="auto"/>
          </w:tcPr>
          <w:p w14:paraId="2BDFE43D" w14:textId="77777777" w:rsidR="00E04732" w:rsidRDefault="00E04732" w:rsidP="00E04732">
            <w:pPr>
              <w:ind w:firstLine="24"/>
              <w:rPr>
                <w:rFonts w:ascii="Arial" w:eastAsia="Batang" w:hAnsi="Arial" w:cs="Arial"/>
                <w:b/>
                <w:lang w:val="en-US" w:eastAsia="ko-KR"/>
              </w:rPr>
            </w:pPr>
          </w:p>
        </w:tc>
        <w:tc>
          <w:tcPr>
            <w:tcW w:w="1192" w:type="dxa"/>
            <w:tcBorders>
              <w:bottom w:val="single" w:sz="4" w:space="0" w:color="auto"/>
            </w:tcBorders>
            <w:shd w:val="clear" w:color="auto" w:fill="FFFFFF"/>
          </w:tcPr>
          <w:p w14:paraId="4743CB8E" w14:textId="59A6D0BE" w:rsidR="00E04732" w:rsidRPr="00557ABD" w:rsidRDefault="00E04732" w:rsidP="00E04732">
            <w:pPr>
              <w:rPr>
                <w:rFonts w:ascii="Arial" w:hAnsi="Arial" w:cs="Arial"/>
                <w:sz w:val="20"/>
                <w:szCs w:val="20"/>
                <w:lang w:val="en-US"/>
              </w:rPr>
            </w:pPr>
            <w:r>
              <w:rPr>
                <w:rFonts w:ascii="Arial" w:hAnsi="Arial" w:cs="Arial"/>
                <w:sz w:val="20"/>
                <w:szCs w:val="20"/>
                <w:lang w:val="en-US"/>
              </w:rPr>
              <w:t>1063</w:t>
            </w:r>
          </w:p>
        </w:tc>
        <w:tc>
          <w:tcPr>
            <w:tcW w:w="4132" w:type="dxa"/>
            <w:tcBorders>
              <w:bottom w:val="single" w:sz="4" w:space="0" w:color="auto"/>
            </w:tcBorders>
            <w:shd w:val="clear" w:color="auto" w:fill="FFFFFF"/>
          </w:tcPr>
          <w:p w14:paraId="0EE4E6CC" w14:textId="6FA2F06C" w:rsidR="00E04732" w:rsidRPr="00557ABD" w:rsidRDefault="00E04732" w:rsidP="00E04732">
            <w:pPr>
              <w:rPr>
                <w:rFonts w:ascii="Arial" w:hAnsi="Arial" w:cs="Arial"/>
                <w:sz w:val="20"/>
                <w:szCs w:val="20"/>
                <w:lang w:val="en-US"/>
              </w:rPr>
            </w:pPr>
            <w:r>
              <w:rPr>
                <w:rFonts w:ascii="Arial" w:hAnsi="Arial" w:cs="Arial"/>
                <w:sz w:val="20"/>
                <w:szCs w:val="20"/>
                <w:lang w:val="en-US"/>
              </w:rPr>
              <w:t>CR 29.502 0761 Rel-18 Update the 5G Trace to support UE level measurements</w:t>
            </w:r>
          </w:p>
        </w:tc>
        <w:tc>
          <w:tcPr>
            <w:tcW w:w="1984" w:type="dxa"/>
            <w:tcBorders>
              <w:bottom w:val="single" w:sz="4" w:space="0" w:color="auto"/>
            </w:tcBorders>
            <w:shd w:val="clear" w:color="auto" w:fill="FFFFFF"/>
          </w:tcPr>
          <w:p w14:paraId="7E76DC46" w14:textId="58EE528C" w:rsidR="00E04732" w:rsidRPr="00557ABD" w:rsidRDefault="00E04732" w:rsidP="00E04732">
            <w:pPr>
              <w:rPr>
                <w:rFonts w:ascii="Arial" w:hAnsi="Arial" w:cs="Arial"/>
                <w:sz w:val="20"/>
                <w:szCs w:val="20"/>
                <w:lang w:val="en-US"/>
              </w:rPr>
            </w:pPr>
            <w:r>
              <w:rPr>
                <w:rFonts w:ascii="Arial" w:hAnsi="Arial" w:cs="Arial"/>
                <w:sz w:val="20"/>
                <w:szCs w:val="20"/>
                <w:lang w:val="en-US"/>
              </w:rPr>
              <w:t>China Mobile</w:t>
            </w:r>
          </w:p>
        </w:tc>
        <w:tc>
          <w:tcPr>
            <w:tcW w:w="1775" w:type="dxa"/>
            <w:tcBorders>
              <w:bottom w:val="single" w:sz="4" w:space="0" w:color="auto"/>
            </w:tcBorders>
            <w:shd w:val="clear" w:color="auto" w:fill="FFFFFF"/>
          </w:tcPr>
          <w:p w14:paraId="30ED642A" w14:textId="6293CC48" w:rsidR="00E04732" w:rsidRPr="00557ABD" w:rsidRDefault="00E04732" w:rsidP="00E04732">
            <w:pPr>
              <w:rPr>
                <w:rFonts w:ascii="Arial" w:hAnsi="Arial" w:cs="Arial"/>
                <w:sz w:val="20"/>
                <w:szCs w:val="20"/>
                <w:lang w:val="en-US"/>
              </w:rPr>
            </w:pPr>
            <w:r>
              <w:rPr>
                <w:rFonts w:ascii="Arial" w:hAnsi="Arial" w:cs="Arial"/>
                <w:sz w:val="20"/>
                <w:szCs w:val="20"/>
                <w:lang w:val="en-US"/>
              </w:rPr>
              <w:t>revised to C4-241222</w:t>
            </w:r>
          </w:p>
        </w:tc>
        <w:tc>
          <w:tcPr>
            <w:tcW w:w="6368" w:type="dxa"/>
            <w:tcBorders>
              <w:bottom w:val="single" w:sz="4" w:space="0" w:color="auto"/>
            </w:tcBorders>
            <w:shd w:val="clear" w:color="auto" w:fill="FFFFFF"/>
          </w:tcPr>
          <w:p w14:paraId="72B6E67C" w14:textId="77777777" w:rsidR="00E04732" w:rsidRDefault="00E04732" w:rsidP="00E04732">
            <w:pPr>
              <w:rPr>
                <w:rFonts w:ascii="Arial" w:eastAsiaTheme="minorEastAsia" w:hAnsi="Arial" w:cs="Arial"/>
                <w:sz w:val="20"/>
                <w:szCs w:val="20"/>
                <w:lang w:eastAsia="zh-CN"/>
              </w:rPr>
            </w:pPr>
            <w:r>
              <w:rPr>
                <w:rFonts w:ascii="Arial" w:eastAsiaTheme="minorEastAsia" w:hAnsi="Arial" w:cs="Arial"/>
                <w:sz w:val="20"/>
                <w:szCs w:val="20"/>
                <w:lang w:eastAsia="zh-CN"/>
              </w:rPr>
              <w:t>Revision of C4-241222</w:t>
            </w:r>
          </w:p>
          <w:p w14:paraId="5891E5F2" w14:textId="77777777" w:rsidR="00E04732" w:rsidRDefault="00E04732" w:rsidP="00E04732">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1E28671E" w14:textId="702F5319" w:rsidR="00E04732" w:rsidRDefault="00E04732" w:rsidP="00E04732">
            <w:pPr>
              <w:rPr>
                <w:rFonts w:ascii="Arial" w:eastAsiaTheme="minorEastAsia" w:hAnsi="Arial" w:cs="Arial"/>
                <w:sz w:val="20"/>
                <w:szCs w:val="20"/>
                <w:lang w:eastAsia="zh-CN"/>
              </w:rPr>
            </w:pPr>
            <w:r>
              <w:rPr>
                <w:rFonts w:ascii="Arial" w:eastAsiaTheme="minorEastAsia" w:hAnsi="Arial" w:cs="Arial"/>
                <w:sz w:val="20"/>
                <w:szCs w:val="20"/>
                <w:lang w:eastAsia="zh-CN"/>
              </w:rPr>
              <w:t>CAT B</w:t>
            </w:r>
          </w:p>
        </w:tc>
      </w:tr>
      <w:tr w:rsidR="00E04732" w:rsidRPr="00F028F6" w14:paraId="741B5125" w14:textId="77777777" w:rsidTr="00DB5250">
        <w:trPr>
          <w:trHeight w:val="20"/>
        </w:trPr>
        <w:tc>
          <w:tcPr>
            <w:tcW w:w="1073" w:type="dxa"/>
            <w:tcBorders>
              <w:bottom w:val="single" w:sz="4" w:space="0" w:color="auto"/>
            </w:tcBorders>
            <w:shd w:val="clear" w:color="auto" w:fill="auto"/>
          </w:tcPr>
          <w:p w14:paraId="1DD2F3EE" w14:textId="77777777" w:rsidR="00E04732" w:rsidRDefault="00E04732" w:rsidP="00E04732">
            <w:pPr>
              <w:rPr>
                <w:rFonts w:ascii="Arial" w:eastAsia="Batang" w:hAnsi="Arial" w:cs="Arial"/>
                <w:b/>
                <w:lang w:eastAsia="ko-KR"/>
              </w:rPr>
            </w:pPr>
          </w:p>
        </w:tc>
        <w:tc>
          <w:tcPr>
            <w:tcW w:w="2550" w:type="dxa"/>
            <w:tcBorders>
              <w:bottom w:val="single" w:sz="4" w:space="0" w:color="auto"/>
            </w:tcBorders>
            <w:shd w:val="clear" w:color="auto" w:fill="FFFFFF"/>
          </w:tcPr>
          <w:p w14:paraId="40E4B439" w14:textId="5CF83677" w:rsidR="00E04732" w:rsidRDefault="00E04732" w:rsidP="00E04732">
            <w:pPr>
              <w:ind w:firstLine="24"/>
              <w:rPr>
                <w:rFonts w:ascii="Arial" w:eastAsia="Batang" w:hAnsi="Arial" w:cs="Arial"/>
                <w:b/>
                <w:lang w:val="en-US" w:eastAsia="ko-KR"/>
              </w:rPr>
            </w:pPr>
            <w:r>
              <w:rPr>
                <w:rFonts w:ascii="Arial" w:eastAsia="Batang" w:hAnsi="Arial" w:cs="Arial"/>
                <w:b/>
                <w:lang w:val="en-US" w:eastAsia="ko-KR"/>
              </w:rPr>
              <w:t>Plenary</w:t>
            </w:r>
          </w:p>
        </w:tc>
        <w:tc>
          <w:tcPr>
            <w:tcW w:w="1192" w:type="dxa"/>
            <w:tcBorders>
              <w:bottom w:val="single" w:sz="4" w:space="0" w:color="auto"/>
            </w:tcBorders>
            <w:shd w:val="clear" w:color="auto" w:fill="auto"/>
          </w:tcPr>
          <w:p w14:paraId="20E2C27B" w14:textId="77777777" w:rsidR="00E04732" w:rsidRPr="00557ABD" w:rsidRDefault="00000000" w:rsidP="00E04732">
            <w:pPr>
              <w:rPr>
                <w:rFonts w:ascii="Arial" w:hAnsi="Arial" w:cs="Arial"/>
                <w:sz w:val="20"/>
                <w:szCs w:val="20"/>
                <w:lang w:val="en-US"/>
              </w:rPr>
            </w:pPr>
            <w:hyperlink r:id="rId373" w:history="1">
              <w:r w:rsidR="00E04732">
                <w:rPr>
                  <w:rStyle w:val="af2"/>
                  <w:rFonts w:ascii="Arial" w:hAnsi="Arial" w:cs="Arial"/>
                  <w:sz w:val="20"/>
                  <w:szCs w:val="20"/>
                  <w:lang w:val="en-US"/>
                </w:rPr>
                <w:t>1222</w:t>
              </w:r>
            </w:hyperlink>
          </w:p>
        </w:tc>
        <w:tc>
          <w:tcPr>
            <w:tcW w:w="4132" w:type="dxa"/>
            <w:tcBorders>
              <w:bottom w:val="single" w:sz="4" w:space="0" w:color="auto"/>
            </w:tcBorders>
            <w:shd w:val="clear" w:color="auto" w:fill="auto"/>
          </w:tcPr>
          <w:p w14:paraId="364B9F02" w14:textId="77777777" w:rsidR="00E04732" w:rsidRPr="00557ABD" w:rsidRDefault="00E04732" w:rsidP="00E04732">
            <w:pPr>
              <w:rPr>
                <w:rFonts w:ascii="Arial" w:hAnsi="Arial" w:cs="Arial"/>
                <w:sz w:val="20"/>
                <w:szCs w:val="20"/>
                <w:lang w:val="en-US"/>
              </w:rPr>
            </w:pPr>
            <w:r>
              <w:rPr>
                <w:rFonts w:ascii="Arial" w:hAnsi="Arial" w:cs="Arial"/>
                <w:sz w:val="20"/>
                <w:szCs w:val="20"/>
                <w:lang w:val="en-US"/>
              </w:rPr>
              <w:t>CR 29.502 0761 Rel-18 Update the 5G Trace to support UE level measurement</w:t>
            </w:r>
          </w:p>
        </w:tc>
        <w:tc>
          <w:tcPr>
            <w:tcW w:w="1984" w:type="dxa"/>
            <w:tcBorders>
              <w:bottom w:val="single" w:sz="4" w:space="0" w:color="auto"/>
            </w:tcBorders>
            <w:shd w:val="clear" w:color="auto" w:fill="auto"/>
          </w:tcPr>
          <w:p w14:paraId="0E1FDDA8" w14:textId="77777777" w:rsidR="00E04732" w:rsidRPr="00557ABD" w:rsidRDefault="00E04732" w:rsidP="00E04732">
            <w:pPr>
              <w:rPr>
                <w:rFonts w:ascii="Arial" w:hAnsi="Arial" w:cs="Arial"/>
                <w:sz w:val="20"/>
                <w:szCs w:val="20"/>
                <w:lang w:val="en-US"/>
              </w:rPr>
            </w:pPr>
            <w:r>
              <w:rPr>
                <w:rFonts w:ascii="Arial" w:hAnsi="Arial" w:cs="Arial"/>
                <w:sz w:val="20"/>
                <w:szCs w:val="20"/>
                <w:lang w:val="en-US"/>
              </w:rPr>
              <w:t>China Mobile</w:t>
            </w:r>
          </w:p>
        </w:tc>
        <w:tc>
          <w:tcPr>
            <w:tcW w:w="1775" w:type="dxa"/>
            <w:tcBorders>
              <w:bottom w:val="single" w:sz="4" w:space="0" w:color="auto"/>
            </w:tcBorders>
            <w:shd w:val="clear" w:color="auto" w:fill="auto"/>
          </w:tcPr>
          <w:p w14:paraId="778725E8" w14:textId="3BF55D71" w:rsidR="00E04732" w:rsidRPr="00557ABD" w:rsidRDefault="001E4DAD" w:rsidP="00E04732">
            <w:pPr>
              <w:rPr>
                <w:rFonts w:ascii="Arial" w:hAnsi="Arial" w:cs="Arial"/>
                <w:sz w:val="20"/>
                <w:szCs w:val="20"/>
                <w:lang w:val="en-US"/>
              </w:rPr>
            </w:pPr>
            <w:r>
              <w:rPr>
                <w:rFonts w:ascii="Arial" w:hAnsi="Arial" w:cs="Arial"/>
                <w:sz w:val="20"/>
                <w:szCs w:val="20"/>
                <w:lang w:val="en-US"/>
              </w:rPr>
              <w:t>Postponed</w:t>
            </w:r>
          </w:p>
        </w:tc>
        <w:tc>
          <w:tcPr>
            <w:tcW w:w="6368" w:type="dxa"/>
            <w:tcBorders>
              <w:bottom w:val="single" w:sz="4" w:space="0" w:color="auto"/>
            </w:tcBorders>
            <w:shd w:val="clear" w:color="auto" w:fill="auto"/>
          </w:tcPr>
          <w:p w14:paraId="16C6381C" w14:textId="77777777" w:rsidR="00E04732" w:rsidRDefault="00E04732" w:rsidP="00E04732">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674EFC4C" w14:textId="77777777" w:rsidR="00E04732" w:rsidRDefault="00E04732" w:rsidP="00E04732">
            <w:pPr>
              <w:rPr>
                <w:rFonts w:ascii="Arial" w:eastAsiaTheme="minorEastAsia" w:hAnsi="Arial" w:cs="Arial"/>
                <w:sz w:val="20"/>
                <w:szCs w:val="20"/>
                <w:lang w:eastAsia="zh-CN"/>
              </w:rPr>
            </w:pPr>
            <w:r>
              <w:rPr>
                <w:rFonts w:ascii="Arial" w:eastAsiaTheme="minorEastAsia" w:hAnsi="Arial" w:cs="Arial"/>
                <w:sz w:val="20"/>
                <w:szCs w:val="20"/>
                <w:lang w:eastAsia="zh-CN"/>
              </w:rPr>
              <w:t>CAT B</w:t>
            </w:r>
          </w:p>
          <w:p w14:paraId="7F3A993A" w14:textId="77777777" w:rsidR="00C145A0" w:rsidRDefault="00C145A0" w:rsidP="00E04732">
            <w:pPr>
              <w:rPr>
                <w:rFonts w:ascii="Arial" w:eastAsiaTheme="minorEastAsia" w:hAnsi="Arial" w:cs="Arial"/>
                <w:sz w:val="20"/>
                <w:szCs w:val="20"/>
                <w:lang w:eastAsia="zh-CN"/>
              </w:rPr>
            </w:pPr>
          </w:p>
          <w:p w14:paraId="4D634357" w14:textId="011C3463" w:rsidR="00C145A0" w:rsidRDefault="00C145A0" w:rsidP="00E04732">
            <w:pPr>
              <w:rPr>
                <w:rFonts w:ascii="Arial" w:eastAsiaTheme="minorEastAsia" w:hAnsi="Arial" w:cs="Arial"/>
                <w:sz w:val="20"/>
                <w:szCs w:val="20"/>
                <w:lang w:eastAsia="zh-CN"/>
              </w:rPr>
            </w:pPr>
            <w:r>
              <w:rPr>
                <w:rFonts w:ascii="Arial" w:eastAsiaTheme="minorEastAsia" w:hAnsi="Arial" w:cs="Arial"/>
                <w:sz w:val="20"/>
                <w:szCs w:val="20"/>
                <w:lang w:eastAsia="zh-CN"/>
              </w:rPr>
              <w:t>W</w:t>
            </w:r>
            <w:r>
              <w:rPr>
                <w:rFonts w:ascii="Arial" w:eastAsiaTheme="minorEastAsia" w:hAnsi="Arial" w:cs="Arial" w:hint="eastAsia"/>
                <w:sz w:val="20"/>
                <w:szCs w:val="20"/>
                <w:lang w:eastAsia="zh-CN"/>
              </w:rPr>
              <w:t>ait for reply to 1373 from SA5</w:t>
            </w:r>
          </w:p>
        </w:tc>
      </w:tr>
      <w:tr w:rsidR="00E04732" w:rsidRPr="00F028F6" w14:paraId="6BFF1294" w14:textId="77777777" w:rsidTr="00DB5250">
        <w:trPr>
          <w:trHeight w:val="20"/>
        </w:trPr>
        <w:tc>
          <w:tcPr>
            <w:tcW w:w="1073" w:type="dxa"/>
            <w:tcBorders>
              <w:bottom w:val="single" w:sz="4" w:space="0" w:color="auto"/>
            </w:tcBorders>
            <w:shd w:val="clear" w:color="auto" w:fill="auto"/>
          </w:tcPr>
          <w:p w14:paraId="67C91E43" w14:textId="77777777" w:rsidR="00E04732" w:rsidRDefault="00E04732" w:rsidP="00E04732">
            <w:pPr>
              <w:rPr>
                <w:rFonts w:ascii="Arial" w:eastAsia="Batang" w:hAnsi="Arial" w:cs="Arial"/>
                <w:b/>
                <w:lang w:eastAsia="ko-KR"/>
              </w:rPr>
            </w:pPr>
          </w:p>
        </w:tc>
        <w:tc>
          <w:tcPr>
            <w:tcW w:w="2550" w:type="dxa"/>
            <w:tcBorders>
              <w:bottom w:val="single" w:sz="4" w:space="0" w:color="auto"/>
            </w:tcBorders>
            <w:shd w:val="clear" w:color="auto" w:fill="FFFFFF"/>
          </w:tcPr>
          <w:p w14:paraId="299AEA2D" w14:textId="448812F8" w:rsidR="00E04732" w:rsidRDefault="00E04732" w:rsidP="00E04732">
            <w:pPr>
              <w:ind w:firstLine="24"/>
              <w:rPr>
                <w:rFonts w:ascii="Arial" w:eastAsia="Batang" w:hAnsi="Arial" w:cs="Arial"/>
                <w:b/>
                <w:lang w:val="en-US" w:eastAsia="ko-KR"/>
              </w:rPr>
            </w:pPr>
            <w:r>
              <w:rPr>
                <w:rFonts w:ascii="Arial" w:eastAsia="Batang" w:hAnsi="Arial" w:cs="Arial"/>
                <w:b/>
                <w:lang w:val="en-US" w:eastAsia="ko-KR"/>
              </w:rPr>
              <w:t>Plenary</w:t>
            </w:r>
          </w:p>
        </w:tc>
        <w:tc>
          <w:tcPr>
            <w:tcW w:w="1192" w:type="dxa"/>
            <w:tcBorders>
              <w:bottom w:val="single" w:sz="4" w:space="0" w:color="auto"/>
            </w:tcBorders>
            <w:shd w:val="clear" w:color="auto" w:fill="auto"/>
          </w:tcPr>
          <w:p w14:paraId="37168129" w14:textId="141ECBD8" w:rsidR="00E04732" w:rsidRPr="00557ABD" w:rsidRDefault="00000000" w:rsidP="00E04732">
            <w:pPr>
              <w:rPr>
                <w:rFonts w:ascii="Arial" w:hAnsi="Arial" w:cs="Arial"/>
                <w:sz w:val="20"/>
                <w:szCs w:val="20"/>
                <w:lang w:val="en-US"/>
              </w:rPr>
            </w:pPr>
            <w:hyperlink r:id="rId374" w:history="1">
              <w:r w:rsidR="00E04732">
                <w:rPr>
                  <w:rStyle w:val="af2"/>
                  <w:rFonts w:ascii="Arial" w:hAnsi="Arial" w:cs="Arial"/>
                  <w:sz w:val="20"/>
                  <w:szCs w:val="20"/>
                  <w:lang w:val="en-US"/>
                </w:rPr>
                <w:t>1088</w:t>
              </w:r>
            </w:hyperlink>
          </w:p>
        </w:tc>
        <w:tc>
          <w:tcPr>
            <w:tcW w:w="4132" w:type="dxa"/>
            <w:tcBorders>
              <w:bottom w:val="single" w:sz="4" w:space="0" w:color="auto"/>
            </w:tcBorders>
            <w:shd w:val="clear" w:color="auto" w:fill="auto"/>
          </w:tcPr>
          <w:p w14:paraId="7565E04D" w14:textId="388CDE66" w:rsidR="00E04732" w:rsidRPr="00557ABD" w:rsidRDefault="00E04732" w:rsidP="00E04732">
            <w:pPr>
              <w:rPr>
                <w:rFonts w:ascii="Arial" w:hAnsi="Arial" w:cs="Arial"/>
                <w:sz w:val="20"/>
                <w:szCs w:val="20"/>
                <w:lang w:val="en-US"/>
              </w:rPr>
            </w:pPr>
            <w:r>
              <w:rPr>
                <w:rFonts w:ascii="Arial" w:hAnsi="Arial" w:cs="Arial"/>
                <w:sz w:val="20"/>
                <w:szCs w:val="20"/>
                <w:lang w:val="en-US"/>
              </w:rPr>
              <w:t>discussion   Rel-18 Shared VN Group Data</w:t>
            </w:r>
          </w:p>
        </w:tc>
        <w:tc>
          <w:tcPr>
            <w:tcW w:w="1984" w:type="dxa"/>
            <w:tcBorders>
              <w:bottom w:val="single" w:sz="4" w:space="0" w:color="auto"/>
            </w:tcBorders>
            <w:shd w:val="clear" w:color="auto" w:fill="auto"/>
          </w:tcPr>
          <w:p w14:paraId="605AE514" w14:textId="0F3CAF0C" w:rsidR="00E04732" w:rsidRPr="00557ABD" w:rsidRDefault="00E04732" w:rsidP="00E04732">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auto"/>
          </w:tcPr>
          <w:p w14:paraId="1A131AE4" w14:textId="07D8C762" w:rsidR="00E04732" w:rsidRPr="00557ABD" w:rsidRDefault="00DB5250" w:rsidP="00E04732">
            <w:pPr>
              <w:rPr>
                <w:rFonts w:ascii="Arial" w:hAnsi="Arial" w:cs="Arial"/>
                <w:sz w:val="20"/>
                <w:szCs w:val="20"/>
                <w:lang w:val="en-US"/>
              </w:rPr>
            </w:pPr>
            <w:r>
              <w:rPr>
                <w:rFonts w:ascii="Arial" w:hAnsi="Arial" w:cs="Arial"/>
                <w:sz w:val="20"/>
                <w:szCs w:val="20"/>
                <w:lang w:val="en-US"/>
              </w:rPr>
              <w:t>Noted</w:t>
            </w:r>
          </w:p>
        </w:tc>
        <w:tc>
          <w:tcPr>
            <w:tcW w:w="6368" w:type="dxa"/>
            <w:tcBorders>
              <w:bottom w:val="single" w:sz="4" w:space="0" w:color="auto"/>
            </w:tcBorders>
            <w:shd w:val="clear" w:color="auto" w:fill="auto"/>
          </w:tcPr>
          <w:p w14:paraId="69FB6282" w14:textId="77777777" w:rsidR="00E04732" w:rsidRDefault="00E04732" w:rsidP="00E04732">
            <w:pPr>
              <w:rPr>
                <w:rFonts w:ascii="Arial" w:eastAsiaTheme="minorEastAsia" w:hAnsi="Arial" w:cs="Arial"/>
                <w:sz w:val="20"/>
                <w:szCs w:val="20"/>
                <w:lang w:eastAsia="zh-CN"/>
              </w:rPr>
            </w:pPr>
          </w:p>
        </w:tc>
      </w:tr>
      <w:tr w:rsidR="00E04732" w:rsidRPr="00F028F6" w14:paraId="2554713A" w14:textId="77777777" w:rsidTr="00321E62">
        <w:trPr>
          <w:trHeight w:val="20"/>
        </w:trPr>
        <w:tc>
          <w:tcPr>
            <w:tcW w:w="1073" w:type="dxa"/>
            <w:tcBorders>
              <w:bottom w:val="nil"/>
            </w:tcBorders>
            <w:shd w:val="clear" w:color="auto" w:fill="auto"/>
          </w:tcPr>
          <w:p w14:paraId="27A42E37" w14:textId="77777777" w:rsidR="00E04732" w:rsidRDefault="00E04732" w:rsidP="00E04732">
            <w:pPr>
              <w:rPr>
                <w:rFonts w:ascii="Arial" w:eastAsia="Batang" w:hAnsi="Arial" w:cs="Arial"/>
                <w:b/>
                <w:lang w:eastAsia="ko-KR"/>
              </w:rPr>
            </w:pPr>
          </w:p>
        </w:tc>
        <w:tc>
          <w:tcPr>
            <w:tcW w:w="2550" w:type="dxa"/>
            <w:tcBorders>
              <w:bottom w:val="nil"/>
            </w:tcBorders>
            <w:shd w:val="clear" w:color="auto" w:fill="FFFFFF"/>
          </w:tcPr>
          <w:p w14:paraId="608DC5CD" w14:textId="07F526F2" w:rsidR="00E04732" w:rsidRDefault="001E4DAD" w:rsidP="00E04732">
            <w:pPr>
              <w:ind w:firstLine="24"/>
              <w:rPr>
                <w:rFonts w:ascii="Arial" w:eastAsia="Batang" w:hAnsi="Arial" w:cs="Arial"/>
                <w:b/>
                <w:lang w:val="en-US" w:eastAsia="ko-KR"/>
              </w:rPr>
            </w:pPr>
            <w:r>
              <w:rPr>
                <w:rFonts w:ascii="Arial" w:eastAsia="Batang" w:hAnsi="Arial" w:cs="Arial"/>
                <w:b/>
                <w:lang w:val="en-US" w:eastAsia="ko-KR"/>
              </w:rPr>
              <w:t>Plenary</w:t>
            </w:r>
          </w:p>
        </w:tc>
        <w:tc>
          <w:tcPr>
            <w:tcW w:w="1192" w:type="dxa"/>
            <w:tcBorders>
              <w:bottom w:val="single" w:sz="4" w:space="0" w:color="auto"/>
            </w:tcBorders>
            <w:shd w:val="clear" w:color="auto" w:fill="auto"/>
          </w:tcPr>
          <w:p w14:paraId="39EA30CD" w14:textId="00AA9A7E" w:rsidR="00E04732" w:rsidRPr="00557ABD" w:rsidRDefault="00000000" w:rsidP="00E04732">
            <w:pPr>
              <w:rPr>
                <w:rFonts w:ascii="Arial" w:hAnsi="Arial" w:cs="Arial"/>
                <w:sz w:val="20"/>
                <w:szCs w:val="20"/>
                <w:lang w:val="en-US"/>
              </w:rPr>
            </w:pPr>
            <w:hyperlink r:id="rId375" w:history="1">
              <w:r w:rsidR="00E04732">
                <w:rPr>
                  <w:rStyle w:val="af2"/>
                  <w:rFonts w:ascii="Arial" w:hAnsi="Arial" w:cs="Arial"/>
                  <w:sz w:val="20"/>
                  <w:szCs w:val="20"/>
                  <w:lang w:val="en-US"/>
                </w:rPr>
                <w:t>1089</w:t>
              </w:r>
            </w:hyperlink>
          </w:p>
        </w:tc>
        <w:tc>
          <w:tcPr>
            <w:tcW w:w="4132" w:type="dxa"/>
            <w:tcBorders>
              <w:bottom w:val="single" w:sz="4" w:space="0" w:color="auto"/>
            </w:tcBorders>
            <w:shd w:val="clear" w:color="auto" w:fill="auto"/>
          </w:tcPr>
          <w:p w14:paraId="685EEE74" w14:textId="1A105921" w:rsidR="00E04732" w:rsidRPr="00557ABD" w:rsidRDefault="00E04732" w:rsidP="00E04732">
            <w:pPr>
              <w:rPr>
                <w:rFonts w:ascii="Arial" w:hAnsi="Arial" w:cs="Arial"/>
                <w:sz w:val="20"/>
                <w:szCs w:val="20"/>
                <w:lang w:val="en-US"/>
              </w:rPr>
            </w:pPr>
            <w:r>
              <w:rPr>
                <w:rFonts w:ascii="Arial" w:hAnsi="Arial" w:cs="Arial"/>
                <w:sz w:val="20"/>
                <w:szCs w:val="20"/>
                <w:lang w:val="en-US"/>
              </w:rPr>
              <w:t xml:space="preserve">CR 29.503 1219 Rel-18 </w:t>
            </w:r>
            <w:proofErr w:type="spellStart"/>
            <w:r>
              <w:rPr>
                <w:rFonts w:ascii="Arial" w:hAnsi="Arial" w:cs="Arial"/>
                <w:sz w:val="20"/>
                <w:szCs w:val="20"/>
                <w:lang w:val="en-US"/>
              </w:rPr>
              <w:t>SharedVnGroupDataIds</w:t>
            </w:r>
            <w:proofErr w:type="spellEnd"/>
          </w:p>
        </w:tc>
        <w:tc>
          <w:tcPr>
            <w:tcW w:w="1984" w:type="dxa"/>
            <w:tcBorders>
              <w:bottom w:val="single" w:sz="4" w:space="0" w:color="auto"/>
            </w:tcBorders>
            <w:shd w:val="clear" w:color="auto" w:fill="auto"/>
          </w:tcPr>
          <w:p w14:paraId="1CEECB02" w14:textId="569FA59B" w:rsidR="00E04732" w:rsidRPr="00557ABD" w:rsidRDefault="00E04732" w:rsidP="00E04732">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auto"/>
          </w:tcPr>
          <w:p w14:paraId="0FEED0AA" w14:textId="758E4381" w:rsidR="00E04732" w:rsidRPr="00557ABD" w:rsidRDefault="005D0CD8" w:rsidP="00E04732">
            <w:pPr>
              <w:rPr>
                <w:rFonts w:ascii="Arial" w:hAnsi="Arial" w:cs="Arial"/>
                <w:sz w:val="20"/>
                <w:szCs w:val="20"/>
                <w:lang w:val="en-US"/>
              </w:rPr>
            </w:pPr>
            <w:r>
              <w:rPr>
                <w:rFonts w:ascii="Arial" w:hAnsi="Arial" w:cs="Arial"/>
                <w:sz w:val="20"/>
                <w:szCs w:val="20"/>
                <w:lang w:val="en-US"/>
              </w:rPr>
              <w:t>Revised to C4-241375</w:t>
            </w:r>
          </w:p>
        </w:tc>
        <w:tc>
          <w:tcPr>
            <w:tcW w:w="6368" w:type="dxa"/>
            <w:tcBorders>
              <w:bottom w:val="nil"/>
            </w:tcBorders>
            <w:shd w:val="clear" w:color="auto" w:fill="auto"/>
          </w:tcPr>
          <w:p w14:paraId="14CB4BC2" w14:textId="77777777" w:rsidR="00E04732" w:rsidRDefault="00E04732" w:rsidP="00E04732">
            <w:pPr>
              <w:rPr>
                <w:rFonts w:ascii="Arial" w:eastAsiaTheme="minorEastAsia" w:hAnsi="Arial" w:cs="Arial"/>
                <w:sz w:val="20"/>
                <w:szCs w:val="20"/>
                <w:lang w:eastAsia="zh-CN"/>
              </w:rPr>
            </w:pPr>
            <w:r>
              <w:rPr>
                <w:rFonts w:ascii="Arial" w:eastAsiaTheme="minorEastAsia" w:hAnsi="Arial" w:cs="Arial"/>
                <w:sz w:val="20"/>
                <w:szCs w:val="20"/>
                <w:lang w:eastAsia="zh-CN"/>
              </w:rPr>
              <w:t>WI Vertical_LAN, TEI18</w:t>
            </w:r>
          </w:p>
          <w:p w14:paraId="57C7C16E" w14:textId="56261965" w:rsidR="00E04732" w:rsidRDefault="00E04732" w:rsidP="00E04732">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5D0CD8" w:rsidRPr="00F028F6" w14:paraId="50067A92" w14:textId="77777777" w:rsidTr="00B128C4">
        <w:trPr>
          <w:trHeight w:val="20"/>
        </w:trPr>
        <w:tc>
          <w:tcPr>
            <w:tcW w:w="1073" w:type="dxa"/>
            <w:tcBorders>
              <w:top w:val="nil"/>
              <w:bottom w:val="single" w:sz="4" w:space="0" w:color="auto"/>
            </w:tcBorders>
            <w:shd w:val="clear" w:color="auto" w:fill="auto"/>
          </w:tcPr>
          <w:p w14:paraId="2625828D" w14:textId="77777777" w:rsidR="005D0CD8" w:rsidRDefault="005D0CD8" w:rsidP="005D0CD8">
            <w:pPr>
              <w:rPr>
                <w:rFonts w:ascii="Arial" w:eastAsia="Batang" w:hAnsi="Arial" w:cs="Arial"/>
                <w:b/>
                <w:lang w:eastAsia="ko-KR"/>
              </w:rPr>
            </w:pPr>
          </w:p>
        </w:tc>
        <w:tc>
          <w:tcPr>
            <w:tcW w:w="2550" w:type="dxa"/>
            <w:tcBorders>
              <w:top w:val="nil"/>
              <w:bottom w:val="single" w:sz="4" w:space="0" w:color="auto"/>
            </w:tcBorders>
            <w:shd w:val="clear" w:color="auto" w:fill="FFFFFF"/>
          </w:tcPr>
          <w:p w14:paraId="080E17D8" w14:textId="77777777" w:rsidR="005D0CD8" w:rsidRDefault="005D0CD8" w:rsidP="005D0CD8">
            <w:pPr>
              <w:ind w:firstLine="24"/>
              <w:rPr>
                <w:rFonts w:ascii="Arial" w:eastAsia="Batang" w:hAnsi="Arial" w:cs="Arial"/>
                <w:b/>
                <w:lang w:val="en-US" w:eastAsia="ko-KR"/>
              </w:rPr>
            </w:pPr>
          </w:p>
        </w:tc>
        <w:tc>
          <w:tcPr>
            <w:tcW w:w="1192" w:type="dxa"/>
            <w:tcBorders>
              <w:top w:val="single" w:sz="4" w:space="0" w:color="auto"/>
              <w:bottom w:val="single" w:sz="4" w:space="0" w:color="auto"/>
            </w:tcBorders>
            <w:shd w:val="clear" w:color="auto" w:fill="auto"/>
          </w:tcPr>
          <w:p w14:paraId="1FB56AEC" w14:textId="3B808EC5" w:rsidR="005D0CD8" w:rsidRDefault="00000000" w:rsidP="005D0CD8">
            <w:hyperlink r:id="rId376" w:history="1">
              <w:r w:rsidR="005D0CD8">
                <w:rPr>
                  <w:rStyle w:val="af2"/>
                </w:rPr>
                <w:t>1375</w:t>
              </w:r>
            </w:hyperlink>
          </w:p>
        </w:tc>
        <w:tc>
          <w:tcPr>
            <w:tcW w:w="4132" w:type="dxa"/>
            <w:tcBorders>
              <w:top w:val="single" w:sz="4" w:space="0" w:color="auto"/>
              <w:bottom w:val="single" w:sz="4" w:space="0" w:color="auto"/>
            </w:tcBorders>
            <w:shd w:val="clear" w:color="auto" w:fill="auto"/>
          </w:tcPr>
          <w:p w14:paraId="0DD3B515" w14:textId="15E014C4" w:rsidR="005D0CD8" w:rsidRDefault="005D0CD8" w:rsidP="005D0CD8">
            <w:pPr>
              <w:rPr>
                <w:rFonts w:ascii="Arial" w:hAnsi="Arial" w:cs="Arial"/>
                <w:sz w:val="20"/>
                <w:szCs w:val="20"/>
                <w:lang w:val="en-US"/>
              </w:rPr>
            </w:pPr>
            <w:r>
              <w:rPr>
                <w:rFonts w:ascii="Arial" w:hAnsi="Arial" w:cs="Arial"/>
                <w:sz w:val="20"/>
                <w:szCs w:val="20"/>
                <w:lang w:val="en-US"/>
              </w:rPr>
              <w:t xml:space="preserve">CR 29.503 1219 Rel-18 </w:t>
            </w:r>
            <w:proofErr w:type="spellStart"/>
            <w:r>
              <w:rPr>
                <w:rFonts w:ascii="Arial" w:hAnsi="Arial" w:cs="Arial"/>
                <w:sz w:val="20"/>
                <w:szCs w:val="20"/>
                <w:lang w:val="en-US"/>
              </w:rPr>
              <w:t>SharedVnGroupDataIds</w:t>
            </w:r>
            <w:proofErr w:type="spellEnd"/>
          </w:p>
        </w:tc>
        <w:tc>
          <w:tcPr>
            <w:tcW w:w="1984" w:type="dxa"/>
            <w:tcBorders>
              <w:top w:val="single" w:sz="4" w:space="0" w:color="auto"/>
              <w:bottom w:val="single" w:sz="4" w:space="0" w:color="auto"/>
            </w:tcBorders>
            <w:shd w:val="clear" w:color="auto" w:fill="auto"/>
          </w:tcPr>
          <w:p w14:paraId="0DD695D6" w14:textId="4DF1F70E" w:rsidR="005D0CD8" w:rsidRDefault="005D0CD8" w:rsidP="005D0CD8">
            <w:pPr>
              <w:rPr>
                <w:rFonts w:ascii="Arial" w:hAnsi="Arial" w:cs="Arial"/>
                <w:sz w:val="20"/>
                <w:szCs w:val="20"/>
                <w:lang w:val="en-US"/>
              </w:rPr>
            </w:pPr>
            <w:r>
              <w:rPr>
                <w:rFonts w:ascii="Arial" w:hAnsi="Arial" w:cs="Arial"/>
                <w:sz w:val="20"/>
                <w:szCs w:val="20"/>
                <w:lang w:val="en-US"/>
              </w:rPr>
              <w:t>Nokia</w:t>
            </w:r>
          </w:p>
        </w:tc>
        <w:tc>
          <w:tcPr>
            <w:tcW w:w="1775" w:type="dxa"/>
            <w:tcBorders>
              <w:top w:val="single" w:sz="4" w:space="0" w:color="auto"/>
              <w:bottom w:val="single" w:sz="4" w:space="0" w:color="auto"/>
            </w:tcBorders>
            <w:shd w:val="clear" w:color="auto" w:fill="auto"/>
          </w:tcPr>
          <w:p w14:paraId="7C3EF6D9" w14:textId="086AC041" w:rsidR="005D0CD8" w:rsidRPr="00247979" w:rsidRDefault="00B128C4" w:rsidP="005D0CD8">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Agreed</w:t>
            </w:r>
          </w:p>
        </w:tc>
        <w:tc>
          <w:tcPr>
            <w:tcW w:w="6368" w:type="dxa"/>
            <w:tcBorders>
              <w:top w:val="nil"/>
              <w:bottom w:val="single" w:sz="4" w:space="0" w:color="auto"/>
            </w:tcBorders>
            <w:shd w:val="clear" w:color="auto" w:fill="auto"/>
          </w:tcPr>
          <w:p w14:paraId="1690E74F" w14:textId="1423BE58" w:rsidR="005D0CD8" w:rsidRDefault="00247979" w:rsidP="005D0CD8">
            <w:pPr>
              <w:rPr>
                <w:rFonts w:ascii="Arial" w:eastAsiaTheme="minorEastAsia" w:hAnsi="Arial" w:cs="Arial"/>
                <w:sz w:val="20"/>
                <w:szCs w:val="20"/>
                <w:lang w:eastAsia="zh-CN"/>
              </w:rPr>
            </w:pPr>
            <w:r>
              <w:rPr>
                <w:rFonts w:ascii="Arial" w:eastAsiaTheme="minorEastAsia" w:hAnsi="Arial" w:cs="Arial"/>
                <w:sz w:val="20"/>
                <w:szCs w:val="20"/>
                <w:lang w:eastAsia="zh-CN"/>
              </w:rPr>
              <w:t>C</w:t>
            </w:r>
            <w:r>
              <w:rPr>
                <w:rFonts w:ascii="Arial" w:eastAsiaTheme="minorEastAsia" w:hAnsi="Arial" w:cs="Arial" w:hint="eastAsia"/>
                <w:sz w:val="20"/>
                <w:szCs w:val="20"/>
                <w:lang w:eastAsia="zh-CN"/>
              </w:rPr>
              <w:t>ontent looks good.  Jing Hao will further check</w:t>
            </w:r>
          </w:p>
        </w:tc>
      </w:tr>
      <w:tr w:rsidR="00E04732" w:rsidRPr="00F028F6" w14:paraId="081EF223" w14:textId="77777777" w:rsidTr="002D72EF">
        <w:trPr>
          <w:trHeight w:val="20"/>
        </w:trPr>
        <w:tc>
          <w:tcPr>
            <w:tcW w:w="1073" w:type="dxa"/>
            <w:tcBorders>
              <w:bottom w:val="single" w:sz="4" w:space="0" w:color="auto"/>
            </w:tcBorders>
            <w:shd w:val="clear" w:color="auto" w:fill="auto"/>
          </w:tcPr>
          <w:p w14:paraId="58663DC1" w14:textId="77777777" w:rsidR="00E04732" w:rsidRDefault="00E04732" w:rsidP="00E04732">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655C0368" w14:textId="1AC59D4F" w:rsidR="00E04732" w:rsidRDefault="00E04732" w:rsidP="00E04732">
            <w:pPr>
              <w:ind w:firstLine="24"/>
              <w:rPr>
                <w:rFonts w:ascii="Arial" w:eastAsia="Batang" w:hAnsi="Arial" w:cs="Arial"/>
                <w:b/>
                <w:lang w:val="en-US" w:eastAsia="ko-KR"/>
              </w:rPr>
            </w:pPr>
            <w:r>
              <w:rPr>
                <w:rFonts w:ascii="Arial" w:eastAsia="Batang" w:hAnsi="Arial" w:cs="Arial"/>
                <w:b/>
                <w:lang w:val="en-US" w:eastAsia="ko-KR"/>
              </w:rPr>
              <w:t>Main</w:t>
            </w:r>
          </w:p>
        </w:tc>
        <w:tc>
          <w:tcPr>
            <w:tcW w:w="1192" w:type="dxa"/>
            <w:tcBorders>
              <w:bottom w:val="single" w:sz="4" w:space="0" w:color="auto"/>
            </w:tcBorders>
            <w:shd w:val="clear" w:color="auto" w:fill="auto"/>
          </w:tcPr>
          <w:p w14:paraId="15FB9502" w14:textId="275B3B99" w:rsidR="00E04732" w:rsidRPr="00557ABD" w:rsidRDefault="00000000" w:rsidP="00E04732">
            <w:pPr>
              <w:rPr>
                <w:rFonts w:ascii="Arial" w:hAnsi="Arial" w:cs="Arial"/>
                <w:sz w:val="20"/>
                <w:szCs w:val="20"/>
                <w:lang w:val="en-US"/>
              </w:rPr>
            </w:pPr>
            <w:hyperlink r:id="rId377" w:history="1">
              <w:r w:rsidR="00E04732">
                <w:rPr>
                  <w:rStyle w:val="af2"/>
                  <w:rFonts w:ascii="Arial" w:hAnsi="Arial" w:cs="Arial"/>
                  <w:sz w:val="20"/>
                  <w:szCs w:val="20"/>
                  <w:lang w:val="en-US"/>
                </w:rPr>
                <w:t>1099</w:t>
              </w:r>
            </w:hyperlink>
          </w:p>
        </w:tc>
        <w:tc>
          <w:tcPr>
            <w:tcW w:w="4132" w:type="dxa"/>
            <w:tcBorders>
              <w:bottom w:val="single" w:sz="4" w:space="0" w:color="auto"/>
            </w:tcBorders>
            <w:shd w:val="clear" w:color="auto" w:fill="auto"/>
          </w:tcPr>
          <w:p w14:paraId="6F903A9A" w14:textId="5EFFD20D" w:rsidR="00E04732" w:rsidRPr="00557ABD" w:rsidRDefault="00E04732" w:rsidP="00E04732">
            <w:pPr>
              <w:rPr>
                <w:rFonts w:ascii="Arial" w:hAnsi="Arial" w:cs="Arial"/>
                <w:sz w:val="20"/>
                <w:szCs w:val="20"/>
                <w:lang w:val="en-US"/>
              </w:rPr>
            </w:pPr>
            <w:r>
              <w:rPr>
                <w:rFonts w:ascii="Arial" w:hAnsi="Arial" w:cs="Arial"/>
                <w:sz w:val="20"/>
                <w:szCs w:val="20"/>
                <w:lang w:val="en-US"/>
              </w:rPr>
              <w:t>CR 29.244 0797 Rel-18 MBS data usage reporting over N4mb for MBS charging</w:t>
            </w:r>
          </w:p>
        </w:tc>
        <w:tc>
          <w:tcPr>
            <w:tcW w:w="1984" w:type="dxa"/>
            <w:tcBorders>
              <w:bottom w:val="single" w:sz="4" w:space="0" w:color="auto"/>
            </w:tcBorders>
            <w:shd w:val="clear" w:color="auto" w:fill="auto"/>
          </w:tcPr>
          <w:p w14:paraId="0B250DB9" w14:textId="172A3283" w:rsidR="00E04732" w:rsidRPr="00557ABD" w:rsidRDefault="00E04732" w:rsidP="00E04732">
            <w:pPr>
              <w:rPr>
                <w:rFonts w:ascii="Arial" w:hAnsi="Arial" w:cs="Arial"/>
                <w:sz w:val="20"/>
                <w:szCs w:val="20"/>
                <w:lang w:val="en-US"/>
              </w:rPr>
            </w:pPr>
            <w:r>
              <w:rPr>
                <w:rFonts w:ascii="Arial" w:hAnsi="Arial" w:cs="Arial"/>
                <w:sz w:val="20"/>
                <w:szCs w:val="20"/>
                <w:lang w:val="en-US"/>
              </w:rPr>
              <w:t>Nokia, Ericsson</w:t>
            </w:r>
          </w:p>
        </w:tc>
        <w:tc>
          <w:tcPr>
            <w:tcW w:w="1775" w:type="dxa"/>
            <w:tcBorders>
              <w:bottom w:val="single" w:sz="4" w:space="0" w:color="auto"/>
            </w:tcBorders>
            <w:shd w:val="clear" w:color="auto" w:fill="auto"/>
          </w:tcPr>
          <w:p w14:paraId="278C3BB7" w14:textId="432B3B6E" w:rsidR="00E04732" w:rsidRPr="00557ABD" w:rsidRDefault="002D72EF" w:rsidP="00E04732">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6A90DD27" w14:textId="77777777" w:rsidR="00E04732" w:rsidRDefault="00E04732" w:rsidP="00E04732">
            <w:pPr>
              <w:rPr>
                <w:rFonts w:ascii="Arial" w:eastAsiaTheme="minorEastAsia" w:hAnsi="Arial" w:cs="Arial"/>
                <w:sz w:val="20"/>
                <w:szCs w:val="20"/>
                <w:lang w:eastAsia="zh-CN"/>
              </w:rPr>
            </w:pPr>
            <w:r>
              <w:rPr>
                <w:rFonts w:ascii="Arial" w:eastAsiaTheme="minorEastAsia" w:hAnsi="Arial" w:cs="Arial"/>
                <w:sz w:val="20"/>
                <w:szCs w:val="20"/>
                <w:lang w:eastAsia="zh-CN"/>
              </w:rPr>
              <w:t>WI TEI18, 5MBS_CH</w:t>
            </w:r>
          </w:p>
          <w:p w14:paraId="49DB9639" w14:textId="5281080B" w:rsidR="00E04732" w:rsidRDefault="00E04732" w:rsidP="00E04732">
            <w:pPr>
              <w:rPr>
                <w:rFonts w:ascii="Arial" w:eastAsiaTheme="minorEastAsia" w:hAnsi="Arial" w:cs="Arial"/>
                <w:sz w:val="20"/>
                <w:szCs w:val="20"/>
                <w:lang w:eastAsia="zh-CN"/>
              </w:rPr>
            </w:pPr>
            <w:r>
              <w:rPr>
                <w:rFonts w:ascii="Arial" w:eastAsiaTheme="minorEastAsia" w:hAnsi="Arial" w:cs="Arial"/>
                <w:sz w:val="20"/>
                <w:szCs w:val="20"/>
                <w:lang w:eastAsia="zh-CN"/>
              </w:rPr>
              <w:t>CAT B</w:t>
            </w:r>
          </w:p>
        </w:tc>
      </w:tr>
      <w:tr w:rsidR="00E04732" w:rsidRPr="00F028F6" w14:paraId="50C62DA7" w14:textId="77777777" w:rsidTr="00843311">
        <w:trPr>
          <w:trHeight w:val="20"/>
        </w:trPr>
        <w:tc>
          <w:tcPr>
            <w:tcW w:w="1073" w:type="dxa"/>
            <w:tcBorders>
              <w:bottom w:val="single" w:sz="4" w:space="0" w:color="auto"/>
            </w:tcBorders>
            <w:shd w:val="clear" w:color="auto" w:fill="auto"/>
          </w:tcPr>
          <w:p w14:paraId="3365F5A2" w14:textId="77777777" w:rsidR="00E04732" w:rsidRDefault="00E04732" w:rsidP="00E04732">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698D2715" w14:textId="2A30A60F" w:rsidR="00E04732" w:rsidRDefault="00E04732" w:rsidP="00E04732">
            <w:pPr>
              <w:ind w:firstLine="24"/>
              <w:rPr>
                <w:rFonts w:ascii="Arial" w:eastAsia="Batang" w:hAnsi="Arial" w:cs="Arial"/>
                <w:b/>
                <w:lang w:val="en-US" w:eastAsia="ko-KR"/>
              </w:rPr>
            </w:pPr>
            <w:r>
              <w:rPr>
                <w:rFonts w:ascii="Arial" w:eastAsia="Batang" w:hAnsi="Arial" w:cs="Arial"/>
                <w:b/>
                <w:lang w:val="en-US" w:eastAsia="ko-KR"/>
              </w:rPr>
              <w:t>Main</w:t>
            </w:r>
          </w:p>
        </w:tc>
        <w:tc>
          <w:tcPr>
            <w:tcW w:w="1192" w:type="dxa"/>
            <w:tcBorders>
              <w:bottom w:val="single" w:sz="4" w:space="0" w:color="auto"/>
            </w:tcBorders>
            <w:shd w:val="clear" w:color="auto" w:fill="auto"/>
          </w:tcPr>
          <w:p w14:paraId="67214BA9" w14:textId="4C961967" w:rsidR="00E04732" w:rsidRPr="00557ABD" w:rsidRDefault="00000000" w:rsidP="00E04732">
            <w:pPr>
              <w:rPr>
                <w:rFonts w:ascii="Arial" w:hAnsi="Arial" w:cs="Arial"/>
                <w:sz w:val="20"/>
                <w:szCs w:val="20"/>
                <w:lang w:val="en-US"/>
              </w:rPr>
            </w:pPr>
            <w:hyperlink r:id="rId378" w:history="1">
              <w:r w:rsidR="00E04732">
                <w:rPr>
                  <w:rStyle w:val="af2"/>
                  <w:rFonts w:ascii="Arial" w:hAnsi="Arial" w:cs="Arial"/>
                  <w:sz w:val="20"/>
                  <w:szCs w:val="20"/>
                  <w:lang w:val="en-US"/>
                </w:rPr>
                <w:t>1100</w:t>
              </w:r>
            </w:hyperlink>
          </w:p>
        </w:tc>
        <w:tc>
          <w:tcPr>
            <w:tcW w:w="4132" w:type="dxa"/>
            <w:tcBorders>
              <w:bottom w:val="single" w:sz="4" w:space="0" w:color="auto"/>
            </w:tcBorders>
            <w:shd w:val="clear" w:color="auto" w:fill="auto"/>
          </w:tcPr>
          <w:p w14:paraId="036075FA" w14:textId="63E6CE0E" w:rsidR="00E04732" w:rsidRPr="00557ABD" w:rsidRDefault="00E04732" w:rsidP="00E04732">
            <w:pPr>
              <w:rPr>
                <w:rFonts w:ascii="Arial" w:hAnsi="Arial" w:cs="Arial"/>
                <w:sz w:val="20"/>
                <w:szCs w:val="20"/>
                <w:lang w:val="en-US"/>
              </w:rPr>
            </w:pPr>
            <w:r>
              <w:rPr>
                <w:rFonts w:ascii="Arial" w:hAnsi="Arial" w:cs="Arial"/>
                <w:sz w:val="20"/>
                <w:szCs w:val="20"/>
                <w:lang w:val="en-US"/>
              </w:rPr>
              <w:t>CR 29.244 0798 Rel-18 MBS data usage reporting over N4 for MBS charging</w:t>
            </w:r>
          </w:p>
        </w:tc>
        <w:tc>
          <w:tcPr>
            <w:tcW w:w="1984" w:type="dxa"/>
            <w:tcBorders>
              <w:bottom w:val="single" w:sz="4" w:space="0" w:color="auto"/>
            </w:tcBorders>
            <w:shd w:val="clear" w:color="auto" w:fill="auto"/>
          </w:tcPr>
          <w:p w14:paraId="269ABAA9" w14:textId="287BCC39" w:rsidR="00E04732" w:rsidRPr="00557ABD" w:rsidRDefault="00E04732" w:rsidP="00E04732">
            <w:pPr>
              <w:rPr>
                <w:rFonts w:ascii="Arial" w:hAnsi="Arial" w:cs="Arial"/>
                <w:sz w:val="20"/>
                <w:szCs w:val="20"/>
                <w:lang w:val="en-US"/>
              </w:rPr>
            </w:pPr>
            <w:r>
              <w:rPr>
                <w:rFonts w:ascii="Arial" w:hAnsi="Arial" w:cs="Arial"/>
                <w:sz w:val="20"/>
                <w:szCs w:val="20"/>
                <w:lang w:val="en-US"/>
              </w:rPr>
              <w:t>Nokia, Ericsson</w:t>
            </w:r>
          </w:p>
        </w:tc>
        <w:tc>
          <w:tcPr>
            <w:tcW w:w="1775" w:type="dxa"/>
            <w:tcBorders>
              <w:bottom w:val="single" w:sz="4" w:space="0" w:color="auto"/>
            </w:tcBorders>
            <w:shd w:val="clear" w:color="auto" w:fill="auto"/>
          </w:tcPr>
          <w:p w14:paraId="18F799C6" w14:textId="5CC16FC7" w:rsidR="00E04732" w:rsidRPr="00557ABD" w:rsidRDefault="002D72EF" w:rsidP="00E04732">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00497B26" w14:textId="77777777" w:rsidR="00E04732" w:rsidRDefault="00E04732" w:rsidP="00E04732">
            <w:pPr>
              <w:rPr>
                <w:rFonts w:ascii="Arial" w:eastAsiaTheme="minorEastAsia" w:hAnsi="Arial" w:cs="Arial"/>
                <w:sz w:val="20"/>
                <w:szCs w:val="20"/>
                <w:lang w:eastAsia="zh-CN"/>
              </w:rPr>
            </w:pPr>
            <w:r>
              <w:rPr>
                <w:rFonts w:ascii="Arial" w:eastAsiaTheme="minorEastAsia" w:hAnsi="Arial" w:cs="Arial"/>
                <w:sz w:val="20"/>
                <w:szCs w:val="20"/>
                <w:lang w:eastAsia="zh-CN"/>
              </w:rPr>
              <w:t>WI TEI18, 5MBS_CH</w:t>
            </w:r>
          </w:p>
          <w:p w14:paraId="6DD2F321" w14:textId="1E061927" w:rsidR="00E04732" w:rsidRDefault="00E04732" w:rsidP="00E04732">
            <w:pPr>
              <w:rPr>
                <w:rFonts w:ascii="Arial" w:eastAsiaTheme="minorEastAsia" w:hAnsi="Arial" w:cs="Arial"/>
                <w:sz w:val="20"/>
                <w:szCs w:val="20"/>
                <w:lang w:eastAsia="zh-CN"/>
              </w:rPr>
            </w:pPr>
            <w:r>
              <w:rPr>
                <w:rFonts w:ascii="Arial" w:eastAsiaTheme="minorEastAsia" w:hAnsi="Arial" w:cs="Arial"/>
                <w:sz w:val="20"/>
                <w:szCs w:val="20"/>
                <w:lang w:eastAsia="zh-CN"/>
              </w:rPr>
              <w:t>CAT B</w:t>
            </w:r>
          </w:p>
        </w:tc>
      </w:tr>
      <w:tr w:rsidR="00E04732" w:rsidRPr="00F028F6" w14:paraId="6C5F22B9" w14:textId="77777777" w:rsidTr="00321E62">
        <w:trPr>
          <w:trHeight w:val="20"/>
        </w:trPr>
        <w:tc>
          <w:tcPr>
            <w:tcW w:w="1073" w:type="dxa"/>
            <w:tcBorders>
              <w:bottom w:val="nil"/>
            </w:tcBorders>
            <w:shd w:val="clear" w:color="auto" w:fill="auto"/>
          </w:tcPr>
          <w:p w14:paraId="586568C1" w14:textId="77777777" w:rsidR="00E04732" w:rsidRDefault="00E04732" w:rsidP="00E04732">
            <w:pPr>
              <w:rPr>
                <w:rFonts w:ascii="Arial" w:eastAsia="Batang" w:hAnsi="Arial" w:cs="Arial"/>
                <w:b/>
                <w:lang w:eastAsia="ko-KR"/>
              </w:rPr>
            </w:pPr>
          </w:p>
        </w:tc>
        <w:tc>
          <w:tcPr>
            <w:tcW w:w="2550" w:type="dxa"/>
            <w:tcBorders>
              <w:bottom w:val="nil"/>
            </w:tcBorders>
            <w:shd w:val="clear" w:color="auto" w:fill="9CC2E5" w:themeFill="accent1" w:themeFillTint="99"/>
          </w:tcPr>
          <w:p w14:paraId="45708EA0" w14:textId="275F566E" w:rsidR="00E04732" w:rsidRDefault="00E04732" w:rsidP="00E04732">
            <w:pPr>
              <w:ind w:firstLine="24"/>
              <w:rPr>
                <w:rFonts w:ascii="Arial" w:eastAsia="Batang" w:hAnsi="Arial" w:cs="Arial"/>
                <w:b/>
                <w:lang w:val="en-US" w:eastAsia="ko-KR"/>
              </w:rPr>
            </w:pPr>
            <w:r>
              <w:rPr>
                <w:rFonts w:ascii="Arial" w:eastAsia="Batang" w:hAnsi="Arial" w:cs="Arial"/>
                <w:b/>
                <w:lang w:val="en-US" w:eastAsia="ko-KR"/>
              </w:rPr>
              <w:t>Main</w:t>
            </w:r>
          </w:p>
        </w:tc>
        <w:tc>
          <w:tcPr>
            <w:tcW w:w="1192" w:type="dxa"/>
            <w:tcBorders>
              <w:bottom w:val="single" w:sz="4" w:space="0" w:color="auto"/>
            </w:tcBorders>
            <w:shd w:val="clear" w:color="auto" w:fill="auto"/>
          </w:tcPr>
          <w:p w14:paraId="0A1C7A27" w14:textId="24203BF2" w:rsidR="00E04732" w:rsidRPr="00557ABD" w:rsidRDefault="00000000" w:rsidP="00E04732">
            <w:pPr>
              <w:rPr>
                <w:rFonts w:ascii="Arial" w:hAnsi="Arial" w:cs="Arial"/>
                <w:sz w:val="20"/>
                <w:szCs w:val="20"/>
                <w:lang w:val="en-US"/>
              </w:rPr>
            </w:pPr>
            <w:hyperlink r:id="rId379" w:history="1">
              <w:r w:rsidR="00E04732">
                <w:rPr>
                  <w:rStyle w:val="af2"/>
                  <w:rFonts w:ascii="Arial" w:hAnsi="Arial" w:cs="Arial"/>
                  <w:sz w:val="20"/>
                  <w:szCs w:val="20"/>
                  <w:lang w:val="en-US"/>
                </w:rPr>
                <w:t>1101</w:t>
              </w:r>
            </w:hyperlink>
          </w:p>
        </w:tc>
        <w:tc>
          <w:tcPr>
            <w:tcW w:w="4132" w:type="dxa"/>
            <w:tcBorders>
              <w:bottom w:val="single" w:sz="4" w:space="0" w:color="auto"/>
            </w:tcBorders>
            <w:shd w:val="clear" w:color="auto" w:fill="auto"/>
          </w:tcPr>
          <w:p w14:paraId="0186DE79" w14:textId="325DB52B" w:rsidR="00E04732" w:rsidRPr="00557ABD" w:rsidRDefault="00E04732" w:rsidP="00E04732">
            <w:pPr>
              <w:rPr>
                <w:rFonts w:ascii="Arial" w:hAnsi="Arial" w:cs="Arial"/>
                <w:sz w:val="20"/>
                <w:szCs w:val="20"/>
                <w:lang w:val="en-US"/>
              </w:rPr>
            </w:pPr>
            <w:r>
              <w:rPr>
                <w:rFonts w:ascii="Arial" w:hAnsi="Arial" w:cs="Arial"/>
                <w:sz w:val="20"/>
                <w:szCs w:val="20"/>
                <w:lang w:val="en-US"/>
              </w:rPr>
              <w:t>CR 29.532 0089 Rel-18 Definition of MBS related terms</w:t>
            </w:r>
          </w:p>
        </w:tc>
        <w:tc>
          <w:tcPr>
            <w:tcW w:w="1984" w:type="dxa"/>
            <w:tcBorders>
              <w:bottom w:val="single" w:sz="4" w:space="0" w:color="auto"/>
            </w:tcBorders>
            <w:shd w:val="clear" w:color="auto" w:fill="auto"/>
          </w:tcPr>
          <w:p w14:paraId="2E117331" w14:textId="4FFC1048" w:rsidR="00E04732" w:rsidRPr="00557ABD" w:rsidRDefault="00E04732" w:rsidP="00E04732">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auto"/>
          </w:tcPr>
          <w:p w14:paraId="6E7CF138" w14:textId="664E0649" w:rsidR="00E04732" w:rsidRPr="00557ABD" w:rsidRDefault="002D72EF" w:rsidP="00E04732">
            <w:pPr>
              <w:rPr>
                <w:rFonts w:ascii="Arial" w:hAnsi="Arial" w:cs="Arial"/>
                <w:sz w:val="20"/>
                <w:szCs w:val="20"/>
                <w:lang w:val="en-US"/>
              </w:rPr>
            </w:pPr>
            <w:r>
              <w:rPr>
                <w:rFonts w:ascii="Arial" w:hAnsi="Arial" w:cs="Arial"/>
                <w:sz w:val="20"/>
                <w:szCs w:val="20"/>
                <w:lang w:val="en-US"/>
              </w:rPr>
              <w:t>Revised to C4-241399</w:t>
            </w:r>
          </w:p>
        </w:tc>
        <w:tc>
          <w:tcPr>
            <w:tcW w:w="6368" w:type="dxa"/>
            <w:tcBorders>
              <w:bottom w:val="nil"/>
            </w:tcBorders>
            <w:shd w:val="clear" w:color="auto" w:fill="auto"/>
          </w:tcPr>
          <w:p w14:paraId="49FE8BF2" w14:textId="77777777" w:rsidR="00E04732" w:rsidRDefault="00E04732" w:rsidP="00E04732">
            <w:pPr>
              <w:rPr>
                <w:rFonts w:ascii="Arial" w:eastAsiaTheme="minorEastAsia" w:hAnsi="Arial" w:cs="Arial"/>
                <w:sz w:val="20"/>
                <w:szCs w:val="20"/>
                <w:lang w:eastAsia="zh-CN"/>
              </w:rPr>
            </w:pPr>
            <w:r>
              <w:rPr>
                <w:rFonts w:ascii="Arial" w:eastAsiaTheme="minorEastAsia" w:hAnsi="Arial" w:cs="Arial"/>
                <w:sz w:val="20"/>
                <w:szCs w:val="20"/>
                <w:lang w:eastAsia="zh-CN"/>
              </w:rPr>
              <w:t>WI TEI18, 5MBS</w:t>
            </w:r>
          </w:p>
          <w:p w14:paraId="4A3EF58E" w14:textId="454BA43F" w:rsidR="00E04732" w:rsidRDefault="00E04732" w:rsidP="00E04732">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2D72EF" w:rsidRPr="00F028F6" w14:paraId="54D93AFD" w14:textId="77777777" w:rsidTr="00843311">
        <w:trPr>
          <w:trHeight w:val="20"/>
        </w:trPr>
        <w:tc>
          <w:tcPr>
            <w:tcW w:w="1073" w:type="dxa"/>
            <w:tcBorders>
              <w:top w:val="nil"/>
              <w:bottom w:val="single" w:sz="4" w:space="0" w:color="auto"/>
            </w:tcBorders>
            <w:shd w:val="clear" w:color="auto" w:fill="auto"/>
          </w:tcPr>
          <w:p w14:paraId="6CE45EBE" w14:textId="77777777" w:rsidR="002D72EF" w:rsidRDefault="002D72EF" w:rsidP="002D72EF">
            <w:pPr>
              <w:rPr>
                <w:rFonts w:ascii="Arial" w:eastAsia="Batang" w:hAnsi="Arial" w:cs="Arial"/>
                <w:b/>
                <w:lang w:eastAsia="ko-KR"/>
              </w:rPr>
            </w:pPr>
          </w:p>
        </w:tc>
        <w:tc>
          <w:tcPr>
            <w:tcW w:w="2550" w:type="dxa"/>
            <w:tcBorders>
              <w:top w:val="nil"/>
              <w:bottom w:val="single" w:sz="4" w:space="0" w:color="auto"/>
            </w:tcBorders>
            <w:shd w:val="clear" w:color="auto" w:fill="9CC2E5" w:themeFill="accent1" w:themeFillTint="99"/>
          </w:tcPr>
          <w:p w14:paraId="10138322" w14:textId="77777777" w:rsidR="002D72EF" w:rsidRDefault="002D72EF" w:rsidP="002D72EF">
            <w:pPr>
              <w:ind w:firstLine="24"/>
              <w:rPr>
                <w:rFonts w:ascii="Arial" w:eastAsia="Batang" w:hAnsi="Arial" w:cs="Arial"/>
                <w:b/>
                <w:lang w:val="en-US" w:eastAsia="ko-KR"/>
              </w:rPr>
            </w:pPr>
          </w:p>
        </w:tc>
        <w:tc>
          <w:tcPr>
            <w:tcW w:w="1192" w:type="dxa"/>
            <w:tcBorders>
              <w:top w:val="single" w:sz="4" w:space="0" w:color="auto"/>
              <w:bottom w:val="single" w:sz="4" w:space="0" w:color="auto"/>
            </w:tcBorders>
            <w:shd w:val="clear" w:color="auto" w:fill="auto"/>
          </w:tcPr>
          <w:p w14:paraId="579A563D" w14:textId="32622FF0" w:rsidR="002D72EF" w:rsidRDefault="00000000" w:rsidP="002D72EF">
            <w:hyperlink r:id="rId380" w:history="1">
              <w:r w:rsidR="002D72EF">
                <w:rPr>
                  <w:rStyle w:val="af2"/>
                </w:rPr>
                <w:t>1399</w:t>
              </w:r>
            </w:hyperlink>
          </w:p>
        </w:tc>
        <w:tc>
          <w:tcPr>
            <w:tcW w:w="4132" w:type="dxa"/>
            <w:tcBorders>
              <w:top w:val="single" w:sz="4" w:space="0" w:color="auto"/>
              <w:bottom w:val="single" w:sz="4" w:space="0" w:color="auto"/>
            </w:tcBorders>
            <w:shd w:val="clear" w:color="auto" w:fill="auto"/>
          </w:tcPr>
          <w:p w14:paraId="56EB466A" w14:textId="35F43AB1" w:rsidR="002D72EF" w:rsidRDefault="002D72EF" w:rsidP="002D72EF">
            <w:pPr>
              <w:rPr>
                <w:rFonts w:ascii="Arial" w:hAnsi="Arial" w:cs="Arial"/>
                <w:sz w:val="20"/>
                <w:szCs w:val="20"/>
                <w:lang w:val="en-US"/>
              </w:rPr>
            </w:pPr>
            <w:r>
              <w:rPr>
                <w:rFonts w:ascii="Arial" w:hAnsi="Arial" w:cs="Arial"/>
                <w:sz w:val="20"/>
                <w:szCs w:val="20"/>
                <w:lang w:val="en-US"/>
              </w:rPr>
              <w:t>CR 29.532 0089 Rel-18 Definition of MBS related terms</w:t>
            </w:r>
          </w:p>
        </w:tc>
        <w:tc>
          <w:tcPr>
            <w:tcW w:w="1984" w:type="dxa"/>
            <w:tcBorders>
              <w:top w:val="single" w:sz="4" w:space="0" w:color="auto"/>
              <w:bottom w:val="single" w:sz="4" w:space="0" w:color="auto"/>
            </w:tcBorders>
            <w:shd w:val="clear" w:color="auto" w:fill="auto"/>
          </w:tcPr>
          <w:p w14:paraId="1AF92BB3" w14:textId="757C6673" w:rsidR="002D72EF" w:rsidRDefault="002D72EF" w:rsidP="002D72EF">
            <w:pPr>
              <w:rPr>
                <w:rFonts w:ascii="Arial" w:hAnsi="Arial" w:cs="Arial"/>
                <w:sz w:val="20"/>
                <w:szCs w:val="20"/>
                <w:lang w:val="en-US"/>
              </w:rPr>
            </w:pPr>
            <w:r>
              <w:rPr>
                <w:rFonts w:ascii="Arial" w:hAnsi="Arial" w:cs="Arial"/>
                <w:sz w:val="20"/>
                <w:szCs w:val="20"/>
                <w:lang w:val="en-US"/>
              </w:rPr>
              <w:t>Nokia</w:t>
            </w:r>
          </w:p>
        </w:tc>
        <w:tc>
          <w:tcPr>
            <w:tcW w:w="1775" w:type="dxa"/>
            <w:tcBorders>
              <w:top w:val="single" w:sz="4" w:space="0" w:color="auto"/>
              <w:bottom w:val="single" w:sz="4" w:space="0" w:color="auto"/>
            </w:tcBorders>
            <w:shd w:val="clear" w:color="auto" w:fill="auto"/>
          </w:tcPr>
          <w:p w14:paraId="640E27AD" w14:textId="563CDB06" w:rsidR="002D72EF" w:rsidRDefault="00843311" w:rsidP="002D72EF">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0E14F3CA" w14:textId="77777777" w:rsidR="002D72EF" w:rsidRDefault="002D72EF" w:rsidP="002D72EF">
            <w:pPr>
              <w:rPr>
                <w:rFonts w:ascii="Arial" w:eastAsiaTheme="minorEastAsia" w:hAnsi="Arial" w:cs="Arial"/>
                <w:sz w:val="20"/>
                <w:szCs w:val="20"/>
                <w:lang w:eastAsia="zh-CN"/>
              </w:rPr>
            </w:pPr>
          </w:p>
        </w:tc>
      </w:tr>
      <w:tr w:rsidR="00E04732" w:rsidRPr="00F028F6" w14:paraId="627F7A86" w14:textId="77777777" w:rsidTr="00DF620A">
        <w:trPr>
          <w:trHeight w:val="20"/>
        </w:trPr>
        <w:tc>
          <w:tcPr>
            <w:tcW w:w="1073" w:type="dxa"/>
            <w:tcBorders>
              <w:bottom w:val="single" w:sz="4" w:space="0" w:color="auto"/>
            </w:tcBorders>
            <w:shd w:val="clear" w:color="auto" w:fill="auto"/>
          </w:tcPr>
          <w:p w14:paraId="7107EE3C" w14:textId="77777777" w:rsidR="00E04732" w:rsidRDefault="00E04732" w:rsidP="00E04732">
            <w:pPr>
              <w:rPr>
                <w:rFonts w:ascii="Arial" w:eastAsia="Batang" w:hAnsi="Arial" w:cs="Arial"/>
                <w:b/>
                <w:lang w:eastAsia="ko-KR"/>
              </w:rPr>
            </w:pPr>
          </w:p>
        </w:tc>
        <w:tc>
          <w:tcPr>
            <w:tcW w:w="2550" w:type="dxa"/>
            <w:tcBorders>
              <w:bottom w:val="single" w:sz="4" w:space="0" w:color="auto"/>
            </w:tcBorders>
            <w:shd w:val="clear" w:color="auto" w:fill="FFFFFF"/>
          </w:tcPr>
          <w:p w14:paraId="584B6CF4" w14:textId="0F8390A8" w:rsidR="00E04732" w:rsidRDefault="00E04732" w:rsidP="00E04732">
            <w:pPr>
              <w:ind w:firstLine="24"/>
              <w:rPr>
                <w:rFonts w:ascii="Arial" w:eastAsia="Batang" w:hAnsi="Arial" w:cs="Arial"/>
                <w:b/>
                <w:lang w:val="en-US" w:eastAsia="ko-KR"/>
              </w:rPr>
            </w:pPr>
            <w:r>
              <w:rPr>
                <w:rFonts w:ascii="Arial" w:eastAsia="Batang" w:hAnsi="Arial" w:cs="Arial"/>
                <w:b/>
                <w:lang w:val="en-US" w:eastAsia="ko-KR"/>
              </w:rPr>
              <w:t>Plenary</w:t>
            </w:r>
          </w:p>
        </w:tc>
        <w:tc>
          <w:tcPr>
            <w:tcW w:w="1192" w:type="dxa"/>
            <w:tcBorders>
              <w:bottom w:val="single" w:sz="4" w:space="0" w:color="auto"/>
            </w:tcBorders>
            <w:shd w:val="clear" w:color="auto" w:fill="auto"/>
          </w:tcPr>
          <w:p w14:paraId="609FC1E7" w14:textId="64FCEC2C" w:rsidR="00E04732" w:rsidRPr="00557ABD" w:rsidRDefault="00000000" w:rsidP="00E04732">
            <w:pPr>
              <w:rPr>
                <w:rFonts w:ascii="Arial" w:hAnsi="Arial" w:cs="Arial"/>
                <w:sz w:val="20"/>
                <w:szCs w:val="20"/>
                <w:lang w:val="en-US"/>
              </w:rPr>
            </w:pPr>
            <w:hyperlink r:id="rId381" w:history="1">
              <w:r w:rsidR="00E04732">
                <w:rPr>
                  <w:rStyle w:val="af2"/>
                  <w:rFonts w:ascii="Arial" w:hAnsi="Arial" w:cs="Arial"/>
                  <w:sz w:val="20"/>
                  <w:szCs w:val="20"/>
                  <w:lang w:val="en-US"/>
                </w:rPr>
                <w:t>1102</w:t>
              </w:r>
            </w:hyperlink>
          </w:p>
        </w:tc>
        <w:tc>
          <w:tcPr>
            <w:tcW w:w="4132" w:type="dxa"/>
            <w:tcBorders>
              <w:bottom w:val="single" w:sz="4" w:space="0" w:color="auto"/>
            </w:tcBorders>
            <w:shd w:val="clear" w:color="auto" w:fill="auto"/>
          </w:tcPr>
          <w:p w14:paraId="6BDE9F05" w14:textId="52F2DBB8" w:rsidR="00E04732" w:rsidRPr="00557ABD" w:rsidRDefault="00E04732" w:rsidP="00E04732">
            <w:pPr>
              <w:rPr>
                <w:rFonts w:ascii="Arial" w:hAnsi="Arial" w:cs="Arial"/>
                <w:sz w:val="20"/>
                <w:szCs w:val="20"/>
                <w:lang w:val="en-US"/>
              </w:rPr>
            </w:pPr>
            <w:r>
              <w:rPr>
                <w:rFonts w:ascii="Arial" w:hAnsi="Arial" w:cs="Arial"/>
                <w:sz w:val="20"/>
                <w:szCs w:val="20"/>
                <w:lang w:val="en-US"/>
              </w:rPr>
              <w:t>CR 29.274 2104 Rel-18 IEs in Create Session Request/Response during the restoration of a PDN connection after a PGW-C/SMF change</w:t>
            </w:r>
          </w:p>
        </w:tc>
        <w:tc>
          <w:tcPr>
            <w:tcW w:w="1984" w:type="dxa"/>
            <w:tcBorders>
              <w:bottom w:val="single" w:sz="4" w:space="0" w:color="auto"/>
            </w:tcBorders>
            <w:shd w:val="clear" w:color="auto" w:fill="auto"/>
          </w:tcPr>
          <w:p w14:paraId="5687766E" w14:textId="49E40CB1" w:rsidR="00E04732" w:rsidRPr="00557ABD" w:rsidRDefault="00E04732" w:rsidP="00E04732">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auto"/>
          </w:tcPr>
          <w:p w14:paraId="25D73E4B" w14:textId="2DE76EA5" w:rsidR="00E04732" w:rsidRPr="00557ABD" w:rsidRDefault="005C5FE1" w:rsidP="00E04732">
            <w:pPr>
              <w:rPr>
                <w:rFonts w:ascii="Arial" w:hAnsi="Arial" w:cs="Arial"/>
                <w:sz w:val="20"/>
                <w:szCs w:val="20"/>
                <w:lang w:val="en-US"/>
              </w:rPr>
            </w:pPr>
            <w:r>
              <w:rPr>
                <w:rFonts w:ascii="Arial" w:hAnsi="Arial" w:cs="Arial"/>
                <w:sz w:val="20"/>
                <w:szCs w:val="20"/>
                <w:lang w:val="en-US"/>
              </w:rPr>
              <w:t>Postponed</w:t>
            </w:r>
          </w:p>
        </w:tc>
        <w:tc>
          <w:tcPr>
            <w:tcW w:w="6368" w:type="dxa"/>
            <w:tcBorders>
              <w:bottom w:val="single" w:sz="4" w:space="0" w:color="auto"/>
            </w:tcBorders>
            <w:shd w:val="clear" w:color="auto" w:fill="auto"/>
          </w:tcPr>
          <w:p w14:paraId="25A64175" w14:textId="77777777" w:rsidR="00E04732" w:rsidRDefault="00E04732" w:rsidP="00E04732">
            <w:pPr>
              <w:rPr>
                <w:rFonts w:ascii="Arial" w:eastAsiaTheme="minorEastAsia" w:hAnsi="Arial" w:cs="Arial"/>
                <w:sz w:val="20"/>
                <w:szCs w:val="20"/>
                <w:lang w:eastAsia="zh-CN"/>
              </w:rPr>
            </w:pPr>
            <w:r>
              <w:rPr>
                <w:rFonts w:ascii="Arial" w:eastAsiaTheme="minorEastAsia" w:hAnsi="Arial" w:cs="Arial"/>
                <w:sz w:val="20"/>
                <w:szCs w:val="20"/>
                <w:lang w:eastAsia="zh-CN"/>
              </w:rPr>
              <w:t>WI TEI18, RPCPSET</w:t>
            </w:r>
          </w:p>
          <w:p w14:paraId="4084A7CB" w14:textId="77777777" w:rsidR="00E04732" w:rsidRDefault="00E04732" w:rsidP="00E04732">
            <w:pPr>
              <w:rPr>
                <w:rFonts w:ascii="Arial" w:eastAsiaTheme="minorEastAsia" w:hAnsi="Arial" w:cs="Arial"/>
                <w:sz w:val="20"/>
                <w:szCs w:val="20"/>
                <w:lang w:eastAsia="zh-CN"/>
              </w:rPr>
            </w:pPr>
            <w:r>
              <w:rPr>
                <w:rFonts w:ascii="Arial" w:eastAsiaTheme="minorEastAsia" w:hAnsi="Arial" w:cs="Arial"/>
                <w:sz w:val="20"/>
                <w:szCs w:val="20"/>
                <w:lang w:eastAsia="zh-CN"/>
              </w:rPr>
              <w:t>CAT F</w:t>
            </w:r>
          </w:p>
          <w:p w14:paraId="171855D4" w14:textId="77777777" w:rsidR="00587B15" w:rsidRDefault="00587B15" w:rsidP="00E04732">
            <w:pPr>
              <w:rPr>
                <w:rFonts w:ascii="Arial" w:eastAsiaTheme="minorEastAsia" w:hAnsi="Arial" w:cs="Arial"/>
                <w:sz w:val="20"/>
                <w:szCs w:val="20"/>
                <w:lang w:eastAsia="zh-CN"/>
              </w:rPr>
            </w:pPr>
          </w:p>
          <w:p w14:paraId="4D7D7F0A" w14:textId="1B63D1E5" w:rsidR="00587B15" w:rsidRDefault="00587B15" w:rsidP="00E04732">
            <w:pPr>
              <w:rPr>
                <w:rFonts w:ascii="Arial" w:eastAsiaTheme="minorEastAsia" w:hAnsi="Arial" w:cs="Arial"/>
                <w:sz w:val="20"/>
                <w:szCs w:val="20"/>
                <w:lang w:eastAsia="zh-CN"/>
              </w:rPr>
            </w:pPr>
            <w:r>
              <w:rPr>
                <w:rFonts w:ascii="Arial" w:eastAsiaTheme="minorEastAsia" w:hAnsi="Arial" w:cs="Arial" w:hint="eastAsia"/>
                <w:sz w:val="20"/>
                <w:szCs w:val="20"/>
                <w:lang w:eastAsia="zh-CN"/>
              </w:rPr>
              <w:t>Frank provided extensive comments</w:t>
            </w:r>
          </w:p>
        </w:tc>
      </w:tr>
      <w:tr w:rsidR="00E04732" w:rsidRPr="00F028F6" w14:paraId="6F95D0AE" w14:textId="77777777" w:rsidTr="009E0FC0">
        <w:trPr>
          <w:trHeight w:val="20"/>
        </w:trPr>
        <w:tc>
          <w:tcPr>
            <w:tcW w:w="1073" w:type="dxa"/>
            <w:tcBorders>
              <w:bottom w:val="single" w:sz="4" w:space="0" w:color="auto"/>
            </w:tcBorders>
            <w:shd w:val="clear" w:color="auto" w:fill="auto"/>
          </w:tcPr>
          <w:p w14:paraId="5F3829A9" w14:textId="77777777" w:rsidR="00E04732" w:rsidRDefault="00E04732" w:rsidP="00E04732">
            <w:pPr>
              <w:rPr>
                <w:rFonts w:ascii="Arial" w:eastAsia="Batang" w:hAnsi="Arial" w:cs="Arial"/>
                <w:b/>
                <w:lang w:eastAsia="ko-KR"/>
              </w:rPr>
            </w:pPr>
          </w:p>
        </w:tc>
        <w:tc>
          <w:tcPr>
            <w:tcW w:w="2550" w:type="dxa"/>
            <w:tcBorders>
              <w:bottom w:val="single" w:sz="4" w:space="0" w:color="auto"/>
            </w:tcBorders>
            <w:shd w:val="clear" w:color="auto" w:fill="FFFFFF"/>
          </w:tcPr>
          <w:p w14:paraId="08A324F8" w14:textId="45513694" w:rsidR="00E04732" w:rsidRDefault="00E04732" w:rsidP="00E04732">
            <w:pPr>
              <w:ind w:firstLine="24"/>
              <w:rPr>
                <w:rFonts w:ascii="Arial" w:eastAsia="Batang" w:hAnsi="Arial" w:cs="Arial"/>
                <w:b/>
                <w:lang w:val="en-US" w:eastAsia="ko-KR"/>
              </w:rPr>
            </w:pPr>
            <w:r>
              <w:rPr>
                <w:rFonts w:ascii="Arial" w:eastAsia="Batang" w:hAnsi="Arial" w:cs="Arial"/>
                <w:b/>
                <w:lang w:val="en-US" w:eastAsia="ko-KR"/>
              </w:rPr>
              <w:t>Plenary</w:t>
            </w:r>
          </w:p>
        </w:tc>
        <w:tc>
          <w:tcPr>
            <w:tcW w:w="1192" w:type="dxa"/>
            <w:tcBorders>
              <w:bottom w:val="single" w:sz="4" w:space="0" w:color="auto"/>
            </w:tcBorders>
            <w:shd w:val="clear" w:color="auto" w:fill="auto"/>
          </w:tcPr>
          <w:p w14:paraId="75CDF922" w14:textId="3FBA0755" w:rsidR="00E04732" w:rsidRPr="00557ABD" w:rsidRDefault="00000000" w:rsidP="00E04732">
            <w:pPr>
              <w:rPr>
                <w:rFonts w:ascii="Arial" w:hAnsi="Arial" w:cs="Arial"/>
                <w:sz w:val="20"/>
                <w:szCs w:val="20"/>
                <w:lang w:val="en-US"/>
              </w:rPr>
            </w:pPr>
            <w:hyperlink r:id="rId382" w:history="1">
              <w:r w:rsidR="00E04732">
                <w:rPr>
                  <w:rStyle w:val="af2"/>
                  <w:rFonts w:ascii="Arial" w:hAnsi="Arial" w:cs="Arial"/>
                  <w:sz w:val="20"/>
                  <w:szCs w:val="20"/>
                  <w:lang w:val="en-US"/>
                </w:rPr>
                <w:t>1125</w:t>
              </w:r>
            </w:hyperlink>
          </w:p>
        </w:tc>
        <w:tc>
          <w:tcPr>
            <w:tcW w:w="4132" w:type="dxa"/>
            <w:tcBorders>
              <w:bottom w:val="single" w:sz="4" w:space="0" w:color="auto"/>
            </w:tcBorders>
            <w:shd w:val="clear" w:color="auto" w:fill="auto"/>
          </w:tcPr>
          <w:p w14:paraId="79DB92A5" w14:textId="2BE3B02C" w:rsidR="00E04732" w:rsidRPr="00557ABD" w:rsidRDefault="00E04732" w:rsidP="00E04732">
            <w:pPr>
              <w:rPr>
                <w:rFonts w:ascii="Arial" w:hAnsi="Arial" w:cs="Arial"/>
                <w:sz w:val="20"/>
                <w:szCs w:val="20"/>
                <w:lang w:val="en-US"/>
              </w:rPr>
            </w:pPr>
            <w:r>
              <w:rPr>
                <w:rFonts w:ascii="Arial" w:hAnsi="Arial" w:cs="Arial"/>
                <w:sz w:val="20"/>
                <w:szCs w:val="20"/>
                <w:lang w:val="en-US"/>
              </w:rPr>
              <w:t xml:space="preserve">CR 29.510 0989 Rel-18 Add the </w:t>
            </w:r>
            <w:proofErr w:type="spellStart"/>
            <w:r>
              <w:rPr>
                <w:rFonts w:ascii="Arial" w:hAnsi="Arial" w:cs="Arial"/>
                <w:sz w:val="20"/>
                <w:szCs w:val="20"/>
                <w:lang w:val="en-US"/>
              </w:rPr>
              <w:t>nlmf_broadcast</w:t>
            </w:r>
            <w:proofErr w:type="spellEnd"/>
            <w:r>
              <w:rPr>
                <w:rFonts w:ascii="Arial" w:hAnsi="Arial" w:cs="Arial"/>
                <w:sz w:val="20"/>
                <w:szCs w:val="20"/>
                <w:lang w:val="en-US"/>
              </w:rPr>
              <w:t xml:space="preserve"> service to the service name list</w:t>
            </w:r>
          </w:p>
        </w:tc>
        <w:tc>
          <w:tcPr>
            <w:tcW w:w="1984" w:type="dxa"/>
            <w:tcBorders>
              <w:bottom w:val="single" w:sz="4" w:space="0" w:color="auto"/>
            </w:tcBorders>
            <w:shd w:val="clear" w:color="auto" w:fill="auto"/>
          </w:tcPr>
          <w:p w14:paraId="7795C989" w14:textId="58EA4520" w:rsidR="00E04732" w:rsidRPr="00557ABD" w:rsidRDefault="00E04732" w:rsidP="00E04732">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auto"/>
          </w:tcPr>
          <w:p w14:paraId="486187E0" w14:textId="40FC6BA4" w:rsidR="00E04732" w:rsidRPr="00557ABD" w:rsidRDefault="00DF620A" w:rsidP="00E04732">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5028B66B" w14:textId="77777777" w:rsidR="00E04732" w:rsidRDefault="00E04732" w:rsidP="00E04732">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60A686FF" w14:textId="44EAFF10" w:rsidR="00E04732" w:rsidRDefault="00E04732" w:rsidP="00E04732">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E04732" w:rsidRPr="00F028F6" w14:paraId="14D7959D" w14:textId="77777777" w:rsidTr="00AB7A26">
        <w:trPr>
          <w:trHeight w:val="20"/>
        </w:trPr>
        <w:tc>
          <w:tcPr>
            <w:tcW w:w="1073" w:type="dxa"/>
            <w:tcBorders>
              <w:bottom w:val="nil"/>
            </w:tcBorders>
            <w:shd w:val="clear" w:color="auto" w:fill="auto"/>
          </w:tcPr>
          <w:p w14:paraId="6C1A28E3" w14:textId="77777777" w:rsidR="00E04732" w:rsidRDefault="00E04732" w:rsidP="00E04732">
            <w:pPr>
              <w:rPr>
                <w:rFonts w:ascii="Arial" w:eastAsia="Batang" w:hAnsi="Arial" w:cs="Arial"/>
                <w:b/>
                <w:lang w:eastAsia="ko-KR"/>
              </w:rPr>
            </w:pPr>
          </w:p>
        </w:tc>
        <w:tc>
          <w:tcPr>
            <w:tcW w:w="2550" w:type="dxa"/>
            <w:tcBorders>
              <w:bottom w:val="nil"/>
            </w:tcBorders>
            <w:shd w:val="clear" w:color="auto" w:fill="9CC2E5" w:themeFill="accent1" w:themeFillTint="99"/>
          </w:tcPr>
          <w:p w14:paraId="429F6DDF" w14:textId="57A7926C" w:rsidR="00E04732" w:rsidRDefault="00E04732" w:rsidP="00E04732">
            <w:pPr>
              <w:ind w:firstLine="24"/>
              <w:rPr>
                <w:rFonts w:ascii="Arial" w:eastAsia="Batang" w:hAnsi="Arial" w:cs="Arial"/>
                <w:b/>
                <w:lang w:val="en-US" w:eastAsia="ko-KR"/>
              </w:rPr>
            </w:pPr>
            <w:r>
              <w:rPr>
                <w:rFonts w:ascii="Arial" w:eastAsia="Batang" w:hAnsi="Arial" w:cs="Arial"/>
                <w:b/>
                <w:lang w:val="en-US" w:eastAsia="ko-KR"/>
              </w:rPr>
              <w:t>Main</w:t>
            </w:r>
          </w:p>
        </w:tc>
        <w:tc>
          <w:tcPr>
            <w:tcW w:w="1192" w:type="dxa"/>
            <w:tcBorders>
              <w:bottom w:val="single" w:sz="4" w:space="0" w:color="auto"/>
            </w:tcBorders>
            <w:shd w:val="clear" w:color="auto" w:fill="auto"/>
          </w:tcPr>
          <w:p w14:paraId="7946E2F1" w14:textId="784908A2" w:rsidR="00E04732" w:rsidRPr="00557ABD" w:rsidRDefault="00000000" w:rsidP="00E04732">
            <w:pPr>
              <w:rPr>
                <w:rFonts w:ascii="Arial" w:hAnsi="Arial" w:cs="Arial"/>
                <w:sz w:val="20"/>
                <w:szCs w:val="20"/>
                <w:lang w:val="en-US"/>
              </w:rPr>
            </w:pPr>
            <w:hyperlink r:id="rId383" w:history="1">
              <w:r w:rsidR="00E04732">
                <w:rPr>
                  <w:rStyle w:val="af2"/>
                  <w:rFonts w:ascii="Arial" w:hAnsi="Arial" w:cs="Arial"/>
                  <w:sz w:val="20"/>
                  <w:szCs w:val="20"/>
                  <w:lang w:val="en-US"/>
                </w:rPr>
                <w:t>1126</w:t>
              </w:r>
            </w:hyperlink>
          </w:p>
        </w:tc>
        <w:tc>
          <w:tcPr>
            <w:tcW w:w="4132" w:type="dxa"/>
            <w:tcBorders>
              <w:bottom w:val="single" w:sz="4" w:space="0" w:color="auto"/>
            </w:tcBorders>
            <w:shd w:val="clear" w:color="auto" w:fill="auto"/>
          </w:tcPr>
          <w:p w14:paraId="2F7D3D13" w14:textId="09C5BB48" w:rsidR="00E04732" w:rsidRPr="00557ABD" w:rsidRDefault="00E04732" w:rsidP="00E04732">
            <w:pPr>
              <w:rPr>
                <w:rFonts w:ascii="Arial" w:hAnsi="Arial" w:cs="Arial"/>
                <w:sz w:val="20"/>
                <w:szCs w:val="20"/>
                <w:lang w:val="en-US"/>
              </w:rPr>
            </w:pPr>
            <w:r>
              <w:rPr>
                <w:rFonts w:ascii="Arial" w:hAnsi="Arial" w:cs="Arial"/>
                <w:sz w:val="20"/>
                <w:szCs w:val="20"/>
                <w:lang w:val="en-US"/>
              </w:rPr>
              <w:t xml:space="preserve">CR 29.518 1056 Rel-18 Clarify the semantics of the S-NSSAI and the NSI in the </w:t>
            </w:r>
            <w:proofErr w:type="spellStart"/>
            <w:r>
              <w:rPr>
                <w:rFonts w:ascii="Arial" w:hAnsi="Arial" w:cs="Arial"/>
                <w:sz w:val="20"/>
                <w:szCs w:val="20"/>
                <w:lang w:val="en-US"/>
              </w:rPr>
              <w:t>AmfEventArea</w:t>
            </w:r>
            <w:proofErr w:type="spellEnd"/>
            <w:r>
              <w:rPr>
                <w:rFonts w:ascii="Arial" w:hAnsi="Arial" w:cs="Arial"/>
                <w:sz w:val="20"/>
                <w:szCs w:val="20"/>
                <w:lang w:val="en-US"/>
              </w:rPr>
              <w:t xml:space="preserve"> datatype</w:t>
            </w:r>
          </w:p>
        </w:tc>
        <w:tc>
          <w:tcPr>
            <w:tcW w:w="1984" w:type="dxa"/>
            <w:tcBorders>
              <w:bottom w:val="single" w:sz="4" w:space="0" w:color="auto"/>
            </w:tcBorders>
            <w:shd w:val="clear" w:color="auto" w:fill="auto"/>
          </w:tcPr>
          <w:p w14:paraId="729CCFC0" w14:textId="01AE73D4" w:rsidR="00E04732" w:rsidRPr="00557ABD" w:rsidRDefault="00E04732" w:rsidP="00E04732">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auto"/>
          </w:tcPr>
          <w:p w14:paraId="04DAEE64" w14:textId="32F3264F" w:rsidR="00E04732" w:rsidRPr="00C20F70" w:rsidRDefault="00AB7A26" w:rsidP="00E04732">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Revised to C4-241483</w:t>
            </w:r>
          </w:p>
        </w:tc>
        <w:tc>
          <w:tcPr>
            <w:tcW w:w="6368" w:type="dxa"/>
            <w:tcBorders>
              <w:bottom w:val="nil"/>
            </w:tcBorders>
            <w:shd w:val="clear" w:color="auto" w:fill="auto"/>
          </w:tcPr>
          <w:p w14:paraId="7F412792" w14:textId="77777777" w:rsidR="00E04732" w:rsidRDefault="00E04732" w:rsidP="00E04732">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13F805CF" w14:textId="77777777" w:rsidR="00E04732" w:rsidRDefault="00E04732" w:rsidP="00E04732">
            <w:pPr>
              <w:rPr>
                <w:rFonts w:ascii="Arial" w:eastAsiaTheme="minorEastAsia" w:hAnsi="Arial" w:cs="Arial"/>
                <w:sz w:val="20"/>
                <w:szCs w:val="20"/>
                <w:lang w:eastAsia="zh-CN"/>
              </w:rPr>
            </w:pPr>
            <w:r>
              <w:rPr>
                <w:rFonts w:ascii="Arial" w:eastAsiaTheme="minorEastAsia" w:hAnsi="Arial" w:cs="Arial"/>
                <w:sz w:val="20"/>
                <w:szCs w:val="20"/>
                <w:lang w:eastAsia="zh-CN"/>
              </w:rPr>
              <w:t>CAT F</w:t>
            </w:r>
          </w:p>
          <w:p w14:paraId="7E6BE4FF" w14:textId="77777777" w:rsidR="00E04732" w:rsidRDefault="00E04732" w:rsidP="00E04732">
            <w:pPr>
              <w:rPr>
                <w:rFonts w:ascii="Arial" w:eastAsiaTheme="minorEastAsia" w:hAnsi="Arial" w:cs="Arial"/>
                <w:sz w:val="20"/>
                <w:szCs w:val="20"/>
                <w:lang w:eastAsia="zh-CN"/>
              </w:rPr>
            </w:pPr>
          </w:p>
          <w:p w14:paraId="5DF82CB2" w14:textId="37B5DE06" w:rsidR="00E04732" w:rsidRDefault="00E04732" w:rsidP="00E04732">
            <w:pPr>
              <w:rPr>
                <w:rFonts w:ascii="Arial" w:eastAsiaTheme="minorEastAsia" w:hAnsi="Arial" w:cs="Arial"/>
                <w:sz w:val="20"/>
                <w:szCs w:val="20"/>
                <w:lang w:eastAsia="zh-CN"/>
              </w:rPr>
            </w:pPr>
          </w:p>
        </w:tc>
      </w:tr>
      <w:tr w:rsidR="00AB7A26" w:rsidRPr="00F028F6" w14:paraId="1207D052" w14:textId="77777777" w:rsidTr="009E0FC0">
        <w:trPr>
          <w:trHeight w:val="20"/>
        </w:trPr>
        <w:tc>
          <w:tcPr>
            <w:tcW w:w="1073" w:type="dxa"/>
            <w:tcBorders>
              <w:top w:val="nil"/>
              <w:bottom w:val="single" w:sz="4" w:space="0" w:color="auto"/>
            </w:tcBorders>
            <w:shd w:val="clear" w:color="auto" w:fill="auto"/>
          </w:tcPr>
          <w:p w14:paraId="38C1366B" w14:textId="77777777" w:rsidR="00AB7A26" w:rsidRDefault="00AB7A26" w:rsidP="00AB7A26">
            <w:pPr>
              <w:rPr>
                <w:rFonts w:ascii="Arial" w:eastAsia="Batang" w:hAnsi="Arial" w:cs="Arial"/>
                <w:b/>
                <w:lang w:eastAsia="ko-KR"/>
              </w:rPr>
            </w:pPr>
          </w:p>
        </w:tc>
        <w:tc>
          <w:tcPr>
            <w:tcW w:w="2550" w:type="dxa"/>
            <w:tcBorders>
              <w:top w:val="nil"/>
              <w:bottom w:val="single" w:sz="4" w:space="0" w:color="auto"/>
            </w:tcBorders>
            <w:shd w:val="clear" w:color="auto" w:fill="9CC2E5" w:themeFill="accent1" w:themeFillTint="99"/>
          </w:tcPr>
          <w:p w14:paraId="67516C7A" w14:textId="77777777" w:rsidR="00AB7A26" w:rsidRDefault="00AB7A26" w:rsidP="00AB7A26">
            <w:pPr>
              <w:ind w:firstLine="24"/>
              <w:rPr>
                <w:rFonts w:ascii="Arial" w:eastAsia="Batang" w:hAnsi="Arial" w:cs="Arial"/>
                <w:b/>
                <w:lang w:val="en-US" w:eastAsia="ko-KR"/>
              </w:rPr>
            </w:pPr>
          </w:p>
        </w:tc>
        <w:tc>
          <w:tcPr>
            <w:tcW w:w="1192" w:type="dxa"/>
            <w:tcBorders>
              <w:top w:val="single" w:sz="4" w:space="0" w:color="auto"/>
              <w:bottom w:val="single" w:sz="4" w:space="0" w:color="auto"/>
            </w:tcBorders>
            <w:shd w:val="clear" w:color="auto" w:fill="auto"/>
          </w:tcPr>
          <w:p w14:paraId="39BB7AB5" w14:textId="5DE3E986" w:rsidR="00AB7A26" w:rsidRDefault="00000000" w:rsidP="00AB7A26">
            <w:hyperlink r:id="rId384" w:history="1">
              <w:r w:rsidR="00AB7A26">
                <w:rPr>
                  <w:rStyle w:val="af2"/>
                </w:rPr>
                <w:t>1483</w:t>
              </w:r>
            </w:hyperlink>
          </w:p>
        </w:tc>
        <w:tc>
          <w:tcPr>
            <w:tcW w:w="4132" w:type="dxa"/>
            <w:tcBorders>
              <w:top w:val="single" w:sz="4" w:space="0" w:color="auto"/>
              <w:bottom w:val="single" w:sz="4" w:space="0" w:color="auto"/>
            </w:tcBorders>
            <w:shd w:val="clear" w:color="auto" w:fill="auto"/>
          </w:tcPr>
          <w:p w14:paraId="685F4B4B" w14:textId="0DED3029" w:rsidR="00AB7A26" w:rsidRDefault="00AB7A26" w:rsidP="00AB7A26">
            <w:pPr>
              <w:rPr>
                <w:rFonts w:ascii="Arial" w:hAnsi="Arial" w:cs="Arial"/>
                <w:sz w:val="20"/>
                <w:szCs w:val="20"/>
                <w:lang w:val="en-US"/>
              </w:rPr>
            </w:pPr>
            <w:r>
              <w:rPr>
                <w:rFonts w:ascii="Arial" w:hAnsi="Arial" w:cs="Arial"/>
                <w:sz w:val="20"/>
                <w:szCs w:val="20"/>
                <w:lang w:val="en-US"/>
              </w:rPr>
              <w:t xml:space="preserve">CR 29.518 1056 Rel-18 Clarify the semantics of the S-NSSAI and the NSI in the </w:t>
            </w:r>
            <w:proofErr w:type="spellStart"/>
            <w:r>
              <w:rPr>
                <w:rFonts w:ascii="Arial" w:hAnsi="Arial" w:cs="Arial"/>
                <w:sz w:val="20"/>
                <w:szCs w:val="20"/>
                <w:lang w:val="en-US"/>
              </w:rPr>
              <w:t>AmfEventArea</w:t>
            </w:r>
            <w:proofErr w:type="spellEnd"/>
            <w:r>
              <w:rPr>
                <w:rFonts w:ascii="Arial" w:hAnsi="Arial" w:cs="Arial"/>
                <w:sz w:val="20"/>
                <w:szCs w:val="20"/>
                <w:lang w:val="en-US"/>
              </w:rPr>
              <w:t xml:space="preserve"> datatype</w:t>
            </w:r>
          </w:p>
        </w:tc>
        <w:tc>
          <w:tcPr>
            <w:tcW w:w="1984" w:type="dxa"/>
            <w:tcBorders>
              <w:top w:val="single" w:sz="4" w:space="0" w:color="auto"/>
              <w:bottom w:val="single" w:sz="4" w:space="0" w:color="auto"/>
            </w:tcBorders>
            <w:shd w:val="clear" w:color="auto" w:fill="auto"/>
          </w:tcPr>
          <w:p w14:paraId="2AD85869" w14:textId="5F5D4320" w:rsidR="00AB7A26" w:rsidRDefault="00AB7A26" w:rsidP="00AB7A26">
            <w:pPr>
              <w:rPr>
                <w:rFonts w:ascii="Arial" w:hAnsi="Arial" w:cs="Arial"/>
                <w:sz w:val="20"/>
                <w:szCs w:val="20"/>
                <w:lang w:val="en-US"/>
              </w:rPr>
            </w:pPr>
            <w:r>
              <w:rPr>
                <w:rFonts w:ascii="Arial" w:hAnsi="Arial" w:cs="Arial"/>
                <w:sz w:val="20"/>
                <w:szCs w:val="20"/>
                <w:lang w:val="en-US"/>
              </w:rPr>
              <w:t>Nokia</w:t>
            </w:r>
          </w:p>
        </w:tc>
        <w:tc>
          <w:tcPr>
            <w:tcW w:w="1775" w:type="dxa"/>
            <w:tcBorders>
              <w:top w:val="single" w:sz="4" w:space="0" w:color="auto"/>
              <w:bottom w:val="single" w:sz="4" w:space="0" w:color="auto"/>
            </w:tcBorders>
            <w:shd w:val="clear" w:color="auto" w:fill="auto"/>
          </w:tcPr>
          <w:p w14:paraId="48C477A8" w14:textId="7C85DCAD" w:rsidR="00AB7A26" w:rsidRDefault="009E0FC0" w:rsidP="00AB7A26">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Agreed</w:t>
            </w:r>
          </w:p>
        </w:tc>
        <w:tc>
          <w:tcPr>
            <w:tcW w:w="6368" w:type="dxa"/>
            <w:tcBorders>
              <w:top w:val="nil"/>
              <w:bottom w:val="single" w:sz="4" w:space="0" w:color="auto"/>
            </w:tcBorders>
            <w:shd w:val="clear" w:color="auto" w:fill="auto"/>
          </w:tcPr>
          <w:p w14:paraId="342F34C2" w14:textId="77777777" w:rsidR="00AB7A26" w:rsidRDefault="00AB7A26" w:rsidP="00AB7A26">
            <w:pPr>
              <w:rPr>
                <w:rFonts w:ascii="Arial" w:eastAsiaTheme="minorEastAsia" w:hAnsi="Arial" w:cs="Arial"/>
                <w:sz w:val="20"/>
                <w:szCs w:val="20"/>
                <w:lang w:eastAsia="zh-CN"/>
              </w:rPr>
            </w:pPr>
          </w:p>
        </w:tc>
      </w:tr>
      <w:tr w:rsidR="00E04732" w:rsidRPr="00F028F6" w14:paraId="2F66D1B4" w14:textId="77777777" w:rsidTr="007C35ED">
        <w:trPr>
          <w:trHeight w:val="20"/>
        </w:trPr>
        <w:tc>
          <w:tcPr>
            <w:tcW w:w="1073" w:type="dxa"/>
            <w:tcBorders>
              <w:bottom w:val="nil"/>
            </w:tcBorders>
            <w:shd w:val="clear" w:color="auto" w:fill="auto"/>
          </w:tcPr>
          <w:p w14:paraId="521FA910" w14:textId="77777777" w:rsidR="00E04732" w:rsidRDefault="00E04732" w:rsidP="00E04732">
            <w:pPr>
              <w:rPr>
                <w:rFonts w:ascii="Arial" w:eastAsia="Batang" w:hAnsi="Arial" w:cs="Arial"/>
                <w:b/>
                <w:lang w:eastAsia="ko-KR"/>
              </w:rPr>
            </w:pPr>
          </w:p>
        </w:tc>
        <w:tc>
          <w:tcPr>
            <w:tcW w:w="2550" w:type="dxa"/>
            <w:tcBorders>
              <w:bottom w:val="nil"/>
            </w:tcBorders>
            <w:shd w:val="clear" w:color="auto" w:fill="FFFFFF"/>
          </w:tcPr>
          <w:p w14:paraId="23A5A747" w14:textId="2D023B23" w:rsidR="00E04732" w:rsidRDefault="00E04732" w:rsidP="00E04732">
            <w:pPr>
              <w:ind w:firstLine="24"/>
              <w:rPr>
                <w:rFonts w:ascii="Arial" w:eastAsia="Batang" w:hAnsi="Arial" w:cs="Arial"/>
                <w:b/>
                <w:lang w:val="en-US" w:eastAsia="ko-KR"/>
              </w:rPr>
            </w:pPr>
            <w:r>
              <w:rPr>
                <w:rFonts w:ascii="Arial" w:eastAsia="Batang" w:hAnsi="Arial" w:cs="Arial"/>
                <w:b/>
                <w:lang w:val="en-US" w:eastAsia="ko-KR"/>
              </w:rPr>
              <w:t>Plenary</w:t>
            </w:r>
          </w:p>
        </w:tc>
        <w:tc>
          <w:tcPr>
            <w:tcW w:w="1192" w:type="dxa"/>
            <w:tcBorders>
              <w:bottom w:val="single" w:sz="4" w:space="0" w:color="auto"/>
            </w:tcBorders>
            <w:shd w:val="clear" w:color="auto" w:fill="auto"/>
          </w:tcPr>
          <w:p w14:paraId="250F07D1" w14:textId="14B7F8A5" w:rsidR="00E04732" w:rsidRPr="00557ABD" w:rsidRDefault="00000000" w:rsidP="00E04732">
            <w:pPr>
              <w:rPr>
                <w:rFonts w:ascii="Arial" w:hAnsi="Arial" w:cs="Arial"/>
                <w:sz w:val="20"/>
                <w:szCs w:val="20"/>
                <w:lang w:val="en-US"/>
              </w:rPr>
            </w:pPr>
            <w:hyperlink r:id="rId385" w:history="1">
              <w:r w:rsidR="00E04732">
                <w:rPr>
                  <w:rStyle w:val="af2"/>
                  <w:rFonts w:ascii="Arial" w:hAnsi="Arial" w:cs="Arial"/>
                  <w:sz w:val="20"/>
                  <w:szCs w:val="20"/>
                  <w:lang w:val="en-US"/>
                </w:rPr>
                <w:t>1127</w:t>
              </w:r>
            </w:hyperlink>
          </w:p>
        </w:tc>
        <w:tc>
          <w:tcPr>
            <w:tcW w:w="4132" w:type="dxa"/>
            <w:tcBorders>
              <w:bottom w:val="single" w:sz="4" w:space="0" w:color="auto"/>
            </w:tcBorders>
            <w:shd w:val="clear" w:color="auto" w:fill="auto"/>
          </w:tcPr>
          <w:p w14:paraId="4CAB992B" w14:textId="6E7F44C7" w:rsidR="00E04732" w:rsidRPr="00557ABD" w:rsidRDefault="00E04732" w:rsidP="00E04732">
            <w:pPr>
              <w:rPr>
                <w:rFonts w:ascii="Arial" w:hAnsi="Arial" w:cs="Arial"/>
                <w:sz w:val="20"/>
                <w:szCs w:val="20"/>
                <w:lang w:val="en-US"/>
              </w:rPr>
            </w:pPr>
            <w:r>
              <w:rPr>
                <w:rFonts w:ascii="Arial" w:hAnsi="Arial" w:cs="Arial"/>
                <w:sz w:val="20"/>
                <w:szCs w:val="20"/>
                <w:lang w:val="en-US"/>
              </w:rPr>
              <w:t>CR 29.573 0168 Rel-18 N32-f N32-c correlation</w:t>
            </w:r>
          </w:p>
        </w:tc>
        <w:tc>
          <w:tcPr>
            <w:tcW w:w="1984" w:type="dxa"/>
            <w:tcBorders>
              <w:bottom w:val="single" w:sz="4" w:space="0" w:color="auto"/>
            </w:tcBorders>
            <w:shd w:val="clear" w:color="auto" w:fill="auto"/>
          </w:tcPr>
          <w:p w14:paraId="6E1FE1F5" w14:textId="237E8599" w:rsidR="00E04732" w:rsidRPr="00557ABD" w:rsidRDefault="00E04732" w:rsidP="00E04732">
            <w:pPr>
              <w:rPr>
                <w:rFonts w:ascii="Arial" w:hAnsi="Arial" w:cs="Arial"/>
                <w:sz w:val="20"/>
                <w:szCs w:val="20"/>
                <w:lang w:val="en-US"/>
              </w:rPr>
            </w:pPr>
            <w:r>
              <w:rPr>
                <w:rFonts w:ascii="Arial" w:hAnsi="Arial" w:cs="Arial"/>
                <w:sz w:val="20"/>
                <w:szCs w:val="20"/>
                <w:lang w:val="en-US"/>
              </w:rPr>
              <w:t>Nokia, Verizon</w:t>
            </w:r>
          </w:p>
        </w:tc>
        <w:tc>
          <w:tcPr>
            <w:tcW w:w="1775" w:type="dxa"/>
            <w:tcBorders>
              <w:bottom w:val="single" w:sz="4" w:space="0" w:color="auto"/>
            </w:tcBorders>
            <w:shd w:val="clear" w:color="auto" w:fill="auto"/>
          </w:tcPr>
          <w:p w14:paraId="582C5DF4" w14:textId="288E1AFA" w:rsidR="00E04732" w:rsidRPr="007418B4" w:rsidRDefault="007C35ED" w:rsidP="00E04732">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Revised to C4-241392</w:t>
            </w:r>
          </w:p>
        </w:tc>
        <w:tc>
          <w:tcPr>
            <w:tcW w:w="6368" w:type="dxa"/>
            <w:tcBorders>
              <w:bottom w:val="nil"/>
            </w:tcBorders>
            <w:shd w:val="clear" w:color="auto" w:fill="auto"/>
          </w:tcPr>
          <w:p w14:paraId="45EED2C5" w14:textId="77777777" w:rsidR="00E04732" w:rsidRDefault="00E04732" w:rsidP="00E04732">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1C5B3450" w14:textId="77777777" w:rsidR="00E04732" w:rsidRDefault="00E04732" w:rsidP="00E04732">
            <w:pPr>
              <w:rPr>
                <w:rFonts w:ascii="Arial" w:eastAsiaTheme="minorEastAsia" w:hAnsi="Arial" w:cs="Arial"/>
                <w:sz w:val="20"/>
                <w:szCs w:val="20"/>
                <w:lang w:eastAsia="zh-CN"/>
              </w:rPr>
            </w:pPr>
            <w:r>
              <w:rPr>
                <w:rFonts w:ascii="Arial" w:eastAsiaTheme="minorEastAsia" w:hAnsi="Arial" w:cs="Arial"/>
                <w:sz w:val="20"/>
                <w:szCs w:val="20"/>
                <w:lang w:eastAsia="zh-CN"/>
              </w:rPr>
              <w:t>CAT F</w:t>
            </w:r>
          </w:p>
          <w:p w14:paraId="02B4DE3F" w14:textId="77777777" w:rsidR="007418B4" w:rsidRDefault="007418B4" w:rsidP="00E04732">
            <w:pPr>
              <w:rPr>
                <w:rFonts w:ascii="Arial" w:eastAsiaTheme="minorEastAsia" w:hAnsi="Arial" w:cs="Arial"/>
                <w:sz w:val="20"/>
                <w:szCs w:val="20"/>
                <w:lang w:eastAsia="zh-CN"/>
              </w:rPr>
            </w:pPr>
          </w:p>
          <w:p w14:paraId="67911B1F" w14:textId="77777777" w:rsidR="007418B4" w:rsidRDefault="007418B4" w:rsidP="00E04732">
            <w:pPr>
              <w:rPr>
                <w:rFonts w:ascii="Arial" w:eastAsiaTheme="minorEastAsia" w:hAnsi="Arial" w:cs="Arial"/>
                <w:sz w:val="20"/>
                <w:szCs w:val="20"/>
                <w:lang w:eastAsia="zh-CN"/>
              </w:rPr>
            </w:pPr>
            <w:r>
              <w:rPr>
                <w:rFonts w:ascii="Arial" w:eastAsiaTheme="minorEastAsia" w:hAnsi="Arial" w:cs="Arial" w:hint="eastAsia"/>
                <w:sz w:val="20"/>
                <w:szCs w:val="20"/>
                <w:lang w:eastAsia="zh-CN"/>
              </w:rPr>
              <w:t xml:space="preserve">There is an agreement to have some solution to be agreed in R18. </w:t>
            </w:r>
          </w:p>
          <w:p w14:paraId="40499153" w14:textId="77777777" w:rsidR="007418B4" w:rsidRDefault="007418B4" w:rsidP="00E04732">
            <w:pPr>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h</w:t>
            </w:r>
            <w:r>
              <w:rPr>
                <w:rFonts w:ascii="Arial" w:eastAsiaTheme="minorEastAsia" w:hAnsi="Arial" w:cs="Arial" w:hint="eastAsia"/>
                <w:sz w:val="20"/>
                <w:szCs w:val="20"/>
                <w:lang w:eastAsia="zh-CN"/>
              </w:rPr>
              <w:t>e discussion is on in which HTTP component the information is to be put</w:t>
            </w:r>
          </w:p>
          <w:p w14:paraId="391D2D7C" w14:textId="4E332A3E" w:rsidR="007418B4" w:rsidRDefault="007418B4" w:rsidP="00E04732">
            <w:pPr>
              <w:rPr>
                <w:rFonts w:ascii="Arial" w:eastAsiaTheme="minorEastAsia" w:hAnsi="Arial" w:cs="Arial"/>
                <w:sz w:val="20"/>
                <w:szCs w:val="20"/>
                <w:lang w:eastAsia="zh-CN"/>
              </w:rPr>
            </w:pPr>
          </w:p>
        </w:tc>
      </w:tr>
      <w:tr w:rsidR="007C35ED" w:rsidRPr="00F028F6" w14:paraId="4630FCD7" w14:textId="77777777" w:rsidTr="00874167">
        <w:trPr>
          <w:trHeight w:val="20"/>
        </w:trPr>
        <w:tc>
          <w:tcPr>
            <w:tcW w:w="1073" w:type="dxa"/>
            <w:tcBorders>
              <w:top w:val="nil"/>
              <w:bottom w:val="single" w:sz="4" w:space="0" w:color="auto"/>
            </w:tcBorders>
            <w:shd w:val="clear" w:color="auto" w:fill="auto"/>
          </w:tcPr>
          <w:p w14:paraId="1EA8FE61" w14:textId="77777777" w:rsidR="007C35ED" w:rsidRDefault="007C35ED" w:rsidP="007C35ED">
            <w:pPr>
              <w:rPr>
                <w:rFonts w:ascii="Arial" w:eastAsia="Batang" w:hAnsi="Arial" w:cs="Arial"/>
                <w:b/>
                <w:lang w:eastAsia="ko-KR"/>
              </w:rPr>
            </w:pPr>
          </w:p>
        </w:tc>
        <w:tc>
          <w:tcPr>
            <w:tcW w:w="2550" w:type="dxa"/>
            <w:tcBorders>
              <w:top w:val="nil"/>
              <w:bottom w:val="single" w:sz="4" w:space="0" w:color="auto"/>
            </w:tcBorders>
            <w:shd w:val="clear" w:color="auto" w:fill="FFFFFF"/>
          </w:tcPr>
          <w:p w14:paraId="54339871" w14:textId="77777777" w:rsidR="007C35ED" w:rsidRDefault="007C35ED" w:rsidP="007C35ED">
            <w:pPr>
              <w:ind w:firstLine="24"/>
              <w:rPr>
                <w:rFonts w:ascii="Arial" w:eastAsia="Batang" w:hAnsi="Arial" w:cs="Arial"/>
                <w:b/>
                <w:lang w:val="en-US" w:eastAsia="ko-KR"/>
              </w:rPr>
            </w:pPr>
          </w:p>
        </w:tc>
        <w:tc>
          <w:tcPr>
            <w:tcW w:w="1192" w:type="dxa"/>
            <w:tcBorders>
              <w:top w:val="single" w:sz="4" w:space="0" w:color="auto"/>
              <w:bottom w:val="single" w:sz="4" w:space="0" w:color="auto"/>
            </w:tcBorders>
            <w:shd w:val="clear" w:color="auto" w:fill="auto"/>
          </w:tcPr>
          <w:p w14:paraId="5A6C12A6" w14:textId="23B5F31E" w:rsidR="007C35ED" w:rsidRDefault="00000000" w:rsidP="007C35ED">
            <w:hyperlink r:id="rId386" w:history="1">
              <w:r w:rsidR="007C35ED">
                <w:rPr>
                  <w:rStyle w:val="af2"/>
                </w:rPr>
                <w:t>1392</w:t>
              </w:r>
            </w:hyperlink>
          </w:p>
        </w:tc>
        <w:tc>
          <w:tcPr>
            <w:tcW w:w="4132" w:type="dxa"/>
            <w:tcBorders>
              <w:top w:val="single" w:sz="4" w:space="0" w:color="auto"/>
              <w:bottom w:val="single" w:sz="4" w:space="0" w:color="auto"/>
            </w:tcBorders>
            <w:shd w:val="clear" w:color="auto" w:fill="auto"/>
          </w:tcPr>
          <w:p w14:paraId="7F143DD9" w14:textId="22540112" w:rsidR="007C35ED" w:rsidRDefault="007C35ED" w:rsidP="007C35ED">
            <w:pPr>
              <w:rPr>
                <w:rFonts w:ascii="Arial" w:hAnsi="Arial" w:cs="Arial"/>
                <w:sz w:val="20"/>
                <w:szCs w:val="20"/>
                <w:lang w:val="en-US"/>
              </w:rPr>
            </w:pPr>
            <w:r>
              <w:rPr>
                <w:rFonts w:ascii="Arial" w:hAnsi="Arial" w:cs="Arial"/>
                <w:sz w:val="20"/>
                <w:szCs w:val="20"/>
                <w:lang w:val="en-US"/>
              </w:rPr>
              <w:t>CR 29.573 0168 Rel-18 N32-f N32-c correlation</w:t>
            </w:r>
          </w:p>
        </w:tc>
        <w:tc>
          <w:tcPr>
            <w:tcW w:w="1984" w:type="dxa"/>
            <w:tcBorders>
              <w:top w:val="single" w:sz="4" w:space="0" w:color="auto"/>
              <w:bottom w:val="single" w:sz="4" w:space="0" w:color="auto"/>
            </w:tcBorders>
            <w:shd w:val="clear" w:color="auto" w:fill="auto"/>
          </w:tcPr>
          <w:p w14:paraId="46959BFA" w14:textId="59E744FA" w:rsidR="007C35ED" w:rsidRPr="007C35ED" w:rsidRDefault="007C35ED" w:rsidP="007C35ED">
            <w:pPr>
              <w:rPr>
                <w:rFonts w:ascii="Arial" w:eastAsiaTheme="minorEastAsia" w:hAnsi="Arial" w:cs="Arial"/>
                <w:sz w:val="20"/>
                <w:szCs w:val="20"/>
                <w:lang w:val="en-US" w:eastAsia="zh-CN"/>
              </w:rPr>
            </w:pPr>
            <w:r>
              <w:rPr>
                <w:rFonts w:ascii="Arial" w:hAnsi="Arial" w:cs="Arial"/>
                <w:sz w:val="20"/>
                <w:szCs w:val="20"/>
                <w:lang w:val="en-US"/>
              </w:rPr>
              <w:t>Nokia, Verizon</w:t>
            </w:r>
            <w:r>
              <w:rPr>
                <w:rFonts w:ascii="Arial" w:eastAsiaTheme="minorEastAsia" w:hAnsi="Arial" w:cs="Arial" w:hint="eastAsia"/>
                <w:sz w:val="20"/>
                <w:szCs w:val="20"/>
                <w:lang w:val="en-US" w:eastAsia="zh-CN"/>
              </w:rPr>
              <w:t>, Vodafone</w:t>
            </w:r>
          </w:p>
        </w:tc>
        <w:tc>
          <w:tcPr>
            <w:tcW w:w="1775" w:type="dxa"/>
            <w:tcBorders>
              <w:top w:val="single" w:sz="4" w:space="0" w:color="auto"/>
              <w:bottom w:val="single" w:sz="4" w:space="0" w:color="auto"/>
            </w:tcBorders>
            <w:shd w:val="clear" w:color="auto" w:fill="auto"/>
          </w:tcPr>
          <w:p w14:paraId="748DA042" w14:textId="5397F47D" w:rsidR="007C35ED" w:rsidRDefault="00874167" w:rsidP="007C35ED">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Postponed</w:t>
            </w:r>
          </w:p>
        </w:tc>
        <w:tc>
          <w:tcPr>
            <w:tcW w:w="6368" w:type="dxa"/>
            <w:tcBorders>
              <w:top w:val="nil"/>
              <w:bottom w:val="single" w:sz="4" w:space="0" w:color="auto"/>
            </w:tcBorders>
            <w:shd w:val="clear" w:color="auto" w:fill="auto"/>
          </w:tcPr>
          <w:p w14:paraId="7849E707" w14:textId="19B5194A" w:rsidR="007C35ED" w:rsidRDefault="00874167" w:rsidP="007C35ED">
            <w:pPr>
              <w:rPr>
                <w:rFonts w:ascii="Arial" w:eastAsiaTheme="minorEastAsia" w:hAnsi="Arial" w:cs="Arial"/>
                <w:sz w:val="20"/>
                <w:szCs w:val="20"/>
                <w:lang w:eastAsia="zh-CN"/>
              </w:rPr>
            </w:pPr>
            <w:r>
              <w:rPr>
                <w:rFonts w:ascii="Arial" w:eastAsiaTheme="minorEastAsia" w:hAnsi="Arial" w:cs="Arial" w:hint="eastAsia"/>
                <w:sz w:val="20"/>
                <w:szCs w:val="20"/>
                <w:lang w:eastAsia="zh-CN"/>
              </w:rPr>
              <w:t>Jones: will come up with other alternative</w:t>
            </w:r>
          </w:p>
        </w:tc>
      </w:tr>
      <w:tr w:rsidR="00E04732" w:rsidRPr="00F028F6" w14:paraId="313CC07D" w14:textId="77777777" w:rsidTr="00E36A5E">
        <w:trPr>
          <w:trHeight w:val="20"/>
        </w:trPr>
        <w:tc>
          <w:tcPr>
            <w:tcW w:w="1073" w:type="dxa"/>
            <w:tcBorders>
              <w:bottom w:val="single" w:sz="4" w:space="0" w:color="auto"/>
            </w:tcBorders>
            <w:shd w:val="clear" w:color="auto" w:fill="auto"/>
          </w:tcPr>
          <w:p w14:paraId="20DA33B2" w14:textId="77777777" w:rsidR="00E04732" w:rsidRDefault="00E04732" w:rsidP="00E04732">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6DFE01D0" w14:textId="3CF41E90" w:rsidR="00E04732" w:rsidRDefault="00E04732" w:rsidP="00E04732">
            <w:pPr>
              <w:ind w:firstLine="24"/>
              <w:rPr>
                <w:rFonts w:ascii="Arial" w:eastAsia="Batang" w:hAnsi="Arial" w:cs="Arial"/>
                <w:b/>
                <w:lang w:val="en-US" w:eastAsia="ko-KR"/>
              </w:rPr>
            </w:pPr>
            <w:r>
              <w:rPr>
                <w:rFonts w:ascii="Arial" w:eastAsia="Batang" w:hAnsi="Arial" w:cs="Arial"/>
                <w:b/>
                <w:lang w:val="en-US" w:eastAsia="ko-KR"/>
              </w:rPr>
              <w:t>Main</w:t>
            </w:r>
          </w:p>
        </w:tc>
        <w:tc>
          <w:tcPr>
            <w:tcW w:w="1192" w:type="dxa"/>
            <w:tcBorders>
              <w:bottom w:val="single" w:sz="4" w:space="0" w:color="auto"/>
            </w:tcBorders>
            <w:shd w:val="clear" w:color="auto" w:fill="auto"/>
          </w:tcPr>
          <w:p w14:paraId="449873B6" w14:textId="74476552" w:rsidR="00E04732" w:rsidRPr="00557ABD" w:rsidRDefault="00000000" w:rsidP="00E04732">
            <w:pPr>
              <w:rPr>
                <w:rFonts w:ascii="Arial" w:hAnsi="Arial" w:cs="Arial"/>
                <w:sz w:val="20"/>
                <w:szCs w:val="20"/>
                <w:lang w:val="en-US"/>
              </w:rPr>
            </w:pPr>
            <w:hyperlink r:id="rId387" w:history="1">
              <w:r w:rsidR="00E04732">
                <w:rPr>
                  <w:rStyle w:val="af2"/>
                  <w:rFonts w:ascii="Arial" w:hAnsi="Arial" w:cs="Arial"/>
                  <w:sz w:val="20"/>
                  <w:szCs w:val="20"/>
                  <w:lang w:val="en-US"/>
                </w:rPr>
                <w:t>1139</w:t>
              </w:r>
            </w:hyperlink>
          </w:p>
        </w:tc>
        <w:tc>
          <w:tcPr>
            <w:tcW w:w="4132" w:type="dxa"/>
            <w:tcBorders>
              <w:bottom w:val="single" w:sz="4" w:space="0" w:color="auto"/>
            </w:tcBorders>
            <w:shd w:val="clear" w:color="auto" w:fill="auto"/>
          </w:tcPr>
          <w:p w14:paraId="279BDD5E" w14:textId="649C9266" w:rsidR="00E04732" w:rsidRPr="00557ABD" w:rsidRDefault="00E04732" w:rsidP="00E04732">
            <w:pPr>
              <w:rPr>
                <w:rFonts w:ascii="Arial" w:hAnsi="Arial" w:cs="Arial"/>
                <w:sz w:val="20"/>
                <w:szCs w:val="20"/>
                <w:lang w:val="en-US"/>
              </w:rPr>
            </w:pPr>
            <w:r>
              <w:rPr>
                <w:rFonts w:ascii="Arial" w:hAnsi="Arial" w:cs="Arial"/>
                <w:sz w:val="20"/>
                <w:szCs w:val="20"/>
                <w:lang w:val="en-US"/>
              </w:rPr>
              <w:t>CR 29.531 0200 Rel-18 Miscellaneous corrections</w:t>
            </w:r>
          </w:p>
        </w:tc>
        <w:tc>
          <w:tcPr>
            <w:tcW w:w="1984" w:type="dxa"/>
            <w:tcBorders>
              <w:bottom w:val="single" w:sz="4" w:space="0" w:color="auto"/>
            </w:tcBorders>
            <w:shd w:val="clear" w:color="auto" w:fill="auto"/>
          </w:tcPr>
          <w:p w14:paraId="2188273B" w14:textId="65A94459" w:rsidR="00E04732" w:rsidRPr="00557ABD" w:rsidRDefault="00E04732" w:rsidP="00E04732">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auto"/>
          </w:tcPr>
          <w:p w14:paraId="7F55D23B" w14:textId="7AD8237E" w:rsidR="00E04732" w:rsidRPr="00E36A5E" w:rsidRDefault="00E36A5E" w:rsidP="00E04732">
            <w:pPr>
              <w:rPr>
                <w:rFonts w:ascii="Arial" w:eastAsiaTheme="minorEastAsia" w:hAnsi="Arial" w:cs="Arial"/>
                <w:sz w:val="20"/>
                <w:szCs w:val="20"/>
                <w:lang w:val="en-US" w:eastAsia="zh-CN"/>
              </w:rPr>
            </w:pPr>
            <w:r>
              <w:rPr>
                <w:rFonts w:ascii="Arial" w:hAnsi="Arial" w:cs="Arial"/>
                <w:sz w:val="20"/>
                <w:szCs w:val="20"/>
                <w:lang w:val="en-US"/>
              </w:rPr>
              <w:t>Merged to C4-24</w:t>
            </w:r>
            <w:r>
              <w:rPr>
                <w:rFonts w:ascii="Arial" w:eastAsiaTheme="minorEastAsia" w:hAnsi="Arial" w:cs="Arial" w:hint="eastAsia"/>
                <w:sz w:val="20"/>
                <w:szCs w:val="20"/>
                <w:lang w:val="en-US" w:eastAsia="zh-CN"/>
              </w:rPr>
              <w:t>1484</w:t>
            </w:r>
          </w:p>
        </w:tc>
        <w:tc>
          <w:tcPr>
            <w:tcW w:w="6368" w:type="dxa"/>
            <w:tcBorders>
              <w:bottom w:val="single" w:sz="4" w:space="0" w:color="auto"/>
            </w:tcBorders>
            <w:shd w:val="clear" w:color="auto" w:fill="auto"/>
          </w:tcPr>
          <w:p w14:paraId="5D32CDBF" w14:textId="77777777" w:rsidR="00E04732" w:rsidRDefault="00E04732" w:rsidP="00E04732">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193D4BC2" w14:textId="77777777" w:rsidR="00E04732" w:rsidRDefault="00E04732" w:rsidP="00E04732">
            <w:pPr>
              <w:rPr>
                <w:rFonts w:ascii="Arial" w:eastAsiaTheme="minorEastAsia" w:hAnsi="Arial" w:cs="Arial"/>
                <w:sz w:val="20"/>
                <w:szCs w:val="20"/>
                <w:lang w:eastAsia="zh-CN"/>
              </w:rPr>
            </w:pPr>
            <w:r>
              <w:rPr>
                <w:rFonts w:ascii="Arial" w:eastAsiaTheme="minorEastAsia" w:hAnsi="Arial" w:cs="Arial"/>
                <w:sz w:val="20"/>
                <w:szCs w:val="20"/>
                <w:lang w:eastAsia="zh-CN"/>
              </w:rPr>
              <w:t>CAT F</w:t>
            </w:r>
          </w:p>
          <w:p w14:paraId="3248FFC1" w14:textId="77777777" w:rsidR="008948D3" w:rsidRDefault="008948D3" w:rsidP="00E04732">
            <w:pPr>
              <w:rPr>
                <w:rFonts w:ascii="Arial" w:eastAsiaTheme="minorEastAsia" w:hAnsi="Arial" w:cs="Arial"/>
                <w:sz w:val="20"/>
                <w:szCs w:val="20"/>
                <w:lang w:eastAsia="zh-CN"/>
              </w:rPr>
            </w:pPr>
          </w:p>
          <w:p w14:paraId="1A6F0C6F" w14:textId="2B04E1DF" w:rsidR="008948D3" w:rsidRDefault="008948D3" w:rsidP="00E04732">
            <w:pPr>
              <w:rPr>
                <w:rFonts w:ascii="Arial" w:eastAsiaTheme="minorEastAsia" w:hAnsi="Arial" w:cs="Arial"/>
                <w:sz w:val="20"/>
                <w:szCs w:val="20"/>
                <w:lang w:eastAsia="zh-CN"/>
              </w:rPr>
            </w:pPr>
            <w:r>
              <w:rPr>
                <w:rFonts w:ascii="Arial" w:eastAsiaTheme="minorEastAsia" w:hAnsi="Arial" w:cs="Arial"/>
                <w:sz w:val="20"/>
                <w:szCs w:val="20"/>
                <w:lang w:eastAsia="zh-CN"/>
              </w:rPr>
              <w:t>O</w:t>
            </w:r>
            <w:r>
              <w:rPr>
                <w:rFonts w:ascii="Arial" w:eastAsiaTheme="minorEastAsia" w:hAnsi="Arial" w:cs="Arial" w:hint="eastAsia"/>
                <w:sz w:val="20"/>
                <w:szCs w:val="20"/>
                <w:lang w:eastAsia="zh-CN"/>
              </w:rPr>
              <w:t>verlapping with 1287</w:t>
            </w:r>
          </w:p>
        </w:tc>
      </w:tr>
      <w:tr w:rsidR="00E04732" w:rsidRPr="00F028F6" w14:paraId="3AFFDF42" w14:textId="77777777" w:rsidTr="00B0528D">
        <w:trPr>
          <w:trHeight w:val="20"/>
        </w:trPr>
        <w:tc>
          <w:tcPr>
            <w:tcW w:w="1073" w:type="dxa"/>
            <w:tcBorders>
              <w:bottom w:val="single" w:sz="4" w:space="0" w:color="auto"/>
            </w:tcBorders>
            <w:shd w:val="clear" w:color="auto" w:fill="auto"/>
          </w:tcPr>
          <w:p w14:paraId="6E57E13F" w14:textId="77777777" w:rsidR="00E04732" w:rsidRDefault="00E04732" w:rsidP="00E04732">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3C691F07" w14:textId="25453187" w:rsidR="00E04732" w:rsidRDefault="00E04732" w:rsidP="00E04732">
            <w:pPr>
              <w:ind w:firstLine="24"/>
              <w:rPr>
                <w:rFonts w:ascii="Arial" w:eastAsia="Batang" w:hAnsi="Arial" w:cs="Arial"/>
                <w:b/>
                <w:lang w:val="en-US" w:eastAsia="ko-KR"/>
              </w:rPr>
            </w:pPr>
            <w:r>
              <w:rPr>
                <w:rFonts w:ascii="Arial" w:eastAsia="Batang" w:hAnsi="Arial" w:cs="Arial"/>
                <w:b/>
                <w:lang w:val="en-US" w:eastAsia="ko-KR"/>
              </w:rPr>
              <w:t>Breakout</w:t>
            </w:r>
          </w:p>
        </w:tc>
        <w:tc>
          <w:tcPr>
            <w:tcW w:w="1192" w:type="dxa"/>
            <w:tcBorders>
              <w:bottom w:val="single" w:sz="4" w:space="0" w:color="auto"/>
            </w:tcBorders>
            <w:shd w:val="clear" w:color="auto" w:fill="auto"/>
          </w:tcPr>
          <w:p w14:paraId="27D8342C" w14:textId="6D0EAE49" w:rsidR="00E04732" w:rsidRPr="00557ABD" w:rsidRDefault="00000000" w:rsidP="00E04732">
            <w:pPr>
              <w:rPr>
                <w:rFonts w:ascii="Arial" w:hAnsi="Arial" w:cs="Arial"/>
                <w:sz w:val="20"/>
                <w:szCs w:val="20"/>
                <w:lang w:val="en-US"/>
              </w:rPr>
            </w:pPr>
            <w:hyperlink r:id="rId388" w:history="1">
              <w:r w:rsidR="00E04732">
                <w:rPr>
                  <w:rStyle w:val="af2"/>
                  <w:rFonts w:ascii="Arial" w:hAnsi="Arial" w:cs="Arial"/>
                  <w:sz w:val="20"/>
                  <w:szCs w:val="20"/>
                  <w:lang w:val="en-US"/>
                </w:rPr>
                <w:t>1141</w:t>
              </w:r>
            </w:hyperlink>
          </w:p>
        </w:tc>
        <w:tc>
          <w:tcPr>
            <w:tcW w:w="4132" w:type="dxa"/>
            <w:tcBorders>
              <w:bottom w:val="single" w:sz="4" w:space="0" w:color="auto"/>
            </w:tcBorders>
            <w:shd w:val="clear" w:color="auto" w:fill="auto"/>
          </w:tcPr>
          <w:p w14:paraId="2C5653A7" w14:textId="6F42155F" w:rsidR="00E04732" w:rsidRPr="00557ABD" w:rsidRDefault="00E04732" w:rsidP="00E04732">
            <w:pPr>
              <w:rPr>
                <w:rFonts w:ascii="Arial" w:hAnsi="Arial" w:cs="Arial"/>
                <w:sz w:val="20"/>
                <w:szCs w:val="20"/>
                <w:lang w:val="en-US"/>
              </w:rPr>
            </w:pPr>
            <w:r>
              <w:rPr>
                <w:rFonts w:ascii="Arial" w:hAnsi="Arial" w:cs="Arial"/>
                <w:sz w:val="20"/>
                <w:szCs w:val="20"/>
                <w:lang w:val="en-US"/>
              </w:rPr>
              <w:t>CR 23.003 0698 Rel-18 Clarification on NAI format for Anonymous SUPI in 5G-NSWO in SNPN access mode.</w:t>
            </w:r>
          </w:p>
        </w:tc>
        <w:tc>
          <w:tcPr>
            <w:tcW w:w="1984" w:type="dxa"/>
            <w:tcBorders>
              <w:bottom w:val="single" w:sz="4" w:space="0" w:color="auto"/>
            </w:tcBorders>
            <w:shd w:val="clear" w:color="auto" w:fill="auto"/>
          </w:tcPr>
          <w:p w14:paraId="06D3F514" w14:textId="553ABDF2" w:rsidR="00E04732" w:rsidRPr="00557ABD" w:rsidRDefault="00E04732" w:rsidP="00E04732">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
          <w:p w14:paraId="0C6DB7B7" w14:textId="00DE3BCA" w:rsidR="00E04732" w:rsidRPr="00557ABD" w:rsidRDefault="00B0528D" w:rsidP="00E04732">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10A93ACA" w14:textId="77777777" w:rsidR="00E04732" w:rsidRDefault="00E04732" w:rsidP="00E04732">
            <w:pPr>
              <w:rPr>
                <w:rFonts w:ascii="Arial" w:eastAsiaTheme="minorEastAsia" w:hAnsi="Arial" w:cs="Arial"/>
                <w:sz w:val="20"/>
                <w:szCs w:val="20"/>
                <w:lang w:eastAsia="zh-CN"/>
              </w:rPr>
            </w:pPr>
            <w:r>
              <w:rPr>
                <w:rFonts w:ascii="Arial" w:eastAsiaTheme="minorEastAsia" w:hAnsi="Arial" w:cs="Arial"/>
                <w:sz w:val="20"/>
                <w:szCs w:val="20"/>
                <w:lang w:eastAsia="zh-CN"/>
              </w:rPr>
              <w:t>WI TEI18, eNPN_Ph2</w:t>
            </w:r>
          </w:p>
          <w:p w14:paraId="682DAAD7" w14:textId="47411C18" w:rsidR="00E04732" w:rsidRDefault="00E04732" w:rsidP="00E04732">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E04732" w:rsidRPr="00F028F6" w14:paraId="06014532" w14:textId="77777777" w:rsidTr="00B0528D">
        <w:trPr>
          <w:trHeight w:val="20"/>
        </w:trPr>
        <w:tc>
          <w:tcPr>
            <w:tcW w:w="1073" w:type="dxa"/>
            <w:tcBorders>
              <w:bottom w:val="single" w:sz="4" w:space="0" w:color="auto"/>
            </w:tcBorders>
            <w:shd w:val="clear" w:color="auto" w:fill="auto"/>
          </w:tcPr>
          <w:p w14:paraId="6945A6ED" w14:textId="77777777" w:rsidR="00E04732" w:rsidRDefault="00E04732" w:rsidP="00E04732">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3021C471" w14:textId="6A89DCB6" w:rsidR="00E04732" w:rsidRDefault="00E04732" w:rsidP="00E04732">
            <w:pPr>
              <w:ind w:firstLine="24"/>
              <w:rPr>
                <w:rFonts w:ascii="Arial" w:eastAsia="Batang" w:hAnsi="Arial" w:cs="Arial"/>
                <w:b/>
                <w:lang w:val="en-US" w:eastAsia="ko-KR"/>
              </w:rPr>
            </w:pPr>
            <w:r>
              <w:rPr>
                <w:rFonts w:ascii="Arial" w:eastAsia="Batang" w:hAnsi="Arial" w:cs="Arial"/>
                <w:b/>
                <w:lang w:val="en-US" w:eastAsia="ko-KR"/>
              </w:rPr>
              <w:t>Breakout</w:t>
            </w:r>
          </w:p>
        </w:tc>
        <w:tc>
          <w:tcPr>
            <w:tcW w:w="1192" w:type="dxa"/>
            <w:tcBorders>
              <w:bottom w:val="single" w:sz="4" w:space="0" w:color="auto"/>
            </w:tcBorders>
            <w:shd w:val="clear" w:color="auto" w:fill="auto"/>
          </w:tcPr>
          <w:p w14:paraId="1A79DD93" w14:textId="330359CB" w:rsidR="00E04732" w:rsidRPr="00557ABD" w:rsidRDefault="00000000" w:rsidP="00E04732">
            <w:pPr>
              <w:rPr>
                <w:rFonts w:ascii="Arial" w:hAnsi="Arial" w:cs="Arial"/>
                <w:sz w:val="20"/>
                <w:szCs w:val="20"/>
                <w:lang w:val="en-US"/>
              </w:rPr>
            </w:pPr>
            <w:hyperlink r:id="rId389" w:history="1">
              <w:r w:rsidR="00E04732">
                <w:rPr>
                  <w:rStyle w:val="af2"/>
                  <w:rFonts w:ascii="Arial" w:hAnsi="Arial" w:cs="Arial"/>
                  <w:sz w:val="20"/>
                  <w:szCs w:val="20"/>
                  <w:lang w:val="en-US"/>
                </w:rPr>
                <w:t>1142</w:t>
              </w:r>
            </w:hyperlink>
          </w:p>
        </w:tc>
        <w:tc>
          <w:tcPr>
            <w:tcW w:w="4132" w:type="dxa"/>
            <w:tcBorders>
              <w:bottom w:val="single" w:sz="4" w:space="0" w:color="auto"/>
            </w:tcBorders>
            <w:shd w:val="clear" w:color="auto" w:fill="auto"/>
          </w:tcPr>
          <w:p w14:paraId="5035FE8F" w14:textId="1163EE41" w:rsidR="00E04732" w:rsidRPr="00557ABD" w:rsidRDefault="00E04732" w:rsidP="00E04732">
            <w:pPr>
              <w:rPr>
                <w:rFonts w:ascii="Arial" w:hAnsi="Arial" w:cs="Arial"/>
                <w:sz w:val="20"/>
                <w:szCs w:val="20"/>
                <w:lang w:val="en-US"/>
              </w:rPr>
            </w:pPr>
            <w:r>
              <w:rPr>
                <w:rFonts w:ascii="Arial" w:hAnsi="Arial" w:cs="Arial"/>
                <w:sz w:val="20"/>
                <w:szCs w:val="20"/>
                <w:lang w:val="en-US"/>
              </w:rPr>
              <w:t>CR 23.003 0699 Rel-18 NAI format for anonymous SUCI with modified username for trusted non-3GPP access connected to 5GCN of an SNPN</w:t>
            </w:r>
          </w:p>
        </w:tc>
        <w:tc>
          <w:tcPr>
            <w:tcW w:w="1984" w:type="dxa"/>
            <w:tcBorders>
              <w:bottom w:val="single" w:sz="4" w:space="0" w:color="auto"/>
            </w:tcBorders>
            <w:shd w:val="clear" w:color="auto" w:fill="auto"/>
          </w:tcPr>
          <w:p w14:paraId="42738998" w14:textId="41B7F879" w:rsidR="00E04732" w:rsidRPr="00557ABD" w:rsidRDefault="00E04732" w:rsidP="00E04732">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
          <w:p w14:paraId="6572574C" w14:textId="68A86ADB" w:rsidR="00E04732" w:rsidRPr="00557ABD" w:rsidRDefault="00B0528D" w:rsidP="00E04732">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01CDEF92" w14:textId="77777777" w:rsidR="00E04732" w:rsidRDefault="00E04732" w:rsidP="00E04732">
            <w:pPr>
              <w:rPr>
                <w:rFonts w:ascii="Arial" w:eastAsiaTheme="minorEastAsia" w:hAnsi="Arial" w:cs="Arial"/>
                <w:sz w:val="20"/>
                <w:szCs w:val="20"/>
                <w:lang w:eastAsia="zh-CN"/>
              </w:rPr>
            </w:pPr>
            <w:r>
              <w:rPr>
                <w:rFonts w:ascii="Arial" w:eastAsiaTheme="minorEastAsia" w:hAnsi="Arial" w:cs="Arial"/>
                <w:sz w:val="20"/>
                <w:szCs w:val="20"/>
                <w:lang w:eastAsia="zh-CN"/>
              </w:rPr>
              <w:t>WI TEI18, eNPN_Ph2</w:t>
            </w:r>
          </w:p>
          <w:p w14:paraId="6E8BD899" w14:textId="546C6617" w:rsidR="00E04732" w:rsidRDefault="00E04732" w:rsidP="00E04732">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E04732" w:rsidRPr="00F028F6" w14:paraId="7C5B31EE" w14:textId="77777777" w:rsidTr="00B0528D">
        <w:trPr>
          <w:trHeight w:val="20"/>
        </w:trPr>
        <w:tc>
          <w:tcPr>
            <w:tcW w:w="1073" w:type="dxa"/>
            <w:tcBorders>
              <w:bottom w:val="nil"/>
            </w:tcBorders>
            <w:shd w:val="clear" w:color="auto" w:fill="auto"/>
          </w:tcPr>
          <w:p w14:paraId="0BBB6B41" w14:textId="77777777" w:rsidR="00E04732" w:rsidRDefault="00E04732" w:rsidP="00E04732">
            <w:pPr>
              <w:rPr>
                <w:rFonts w:ascii="Arial" w:eastAsia="Batang" w:hAnsi="Arial" w:cs="Arial"/>
                <w:b/>
                <w:lang w:eastAsia="ko-KR"/>
              </w:rPr>
            </w:pPr>
          </w:p>
        </w:tc>
        <w:tc>
          <w:tcPr>
            <w:tcW w:w="2550" w:type="dxa"/>
            <w:tcBorders>
              <w:bottom w:val="nil"/>
            </w:tcBorders>
            <w:shd w:val="clear" w:color="auto" w:fill="A8D08D" w:themeFill="accent6" w:themeFillTint="99"/>
          </w:tcPr>
          <w:p w14:paraId="300E442D" w14:textId="45E515B2" w:rsidR="00E04732" w:rsidRDefault="00E04732" w:rsidP="00E04732">
            <w:pPr>
              <w:ind w:firstLine="24"/>
              <w:rPr>
                <w:rFonts w:ascii="Arial" w:eastAsia="Batang" w:hAnsi="Arial" w:cs="Arial"/>
                <w:b/>
                <w:lang w:val="en-US" w:eastAsia="ko-KR"/>
              </w:rPr>
            </w:pPr>
            <w:r>
              <w:rPr>
                <w:rFonts w:ascii="Arial" w:eastAsia="Batang" w:hAnsi="Arial" w:cs="Arial"/>
                <w:b/>
                <w:lang w:val="en-US" w:eastAsia="ko-KR"/>
              </w:rPr>
              <w:t>Breakout</w:t>
            </w:r>
          </w:p>
        </w:tc>
        <w:tc>
          <w:tcPr>
            <w:tcW w:w="1192" w:type="dxa"/>
            <w:tcBorders>
              <w:bottom w:val="single" w:sz="4" w:space="0" w:color="auto"/>
            </w:tcBorders>
            <w:shd w:val="clear" w:color="auto" w:fill="auto"/>
          </w:tcPr>
          <w:p w14:paraId="2E5A4897" w14:textId="687CA337" w:rsidR="00E04732" w:rsidRPr="00557ABD" w:rsidRDefault="00000000" w:rsidP="00E04732">
            <w:pPr>
              <w:rPr>
                <w:rFonts w:ascii="Arial" w:hAnsi="Arial" w:cs="Arial"/>
                <w:sz w:val="20"/>
                <w:szCs w:val="20"/>
                <w:lang w:val="en-US"/>
              </w:rPr>
            </w:pPr>
            <w:hyperlink r:id="rId390" w:history="1">
              <w:r w:rsidR="00E04732">
                <w:rPr>
                  <w:rStyle w:val="af2"/>
                  <w:rFonts w:ascii="Arial" w:hAnsi="Arial" w:cs="Arial"/>
                  <w:sz w:val="20"/>
                  <w:szCs w:val="20"/>
                  <w:lang w:val="en-US"/>
                </w:rPr>
                <w:t>1143</w:t>
              </w:r>
            </w:hyperlink>
          </w:p>
        </w:tc>
        <w:tc>
          <w:tcPr>
            <w:tcW w:w="4132" w:type="dxa"/>
            <w:tcBorders>
              <w:bottom w:val="single" w:sz="4" w:space="0" w:color="auto"/>
            </w:tcBorders>
            <w:shd w:val="clear" w:color="auto" w:fill="auto"/>
          </w:tcPr>
          <w:p w14:paraId="589FA551" w14:textId="39EAD11C" w:rsidR="00E04732" w:rsidRPr="00557ABD" w:rsidRDefault="00E04732" w:rsidP="00E04732">
            <w:pPr>
              <w:rPr>
                <w:rFonts w:ascii="Arial" w:hAnsi="Arial" w:cs="Arial"/>
                <w:sz w:val="20"/>
                <w:szCs w:val="20"/>
                <w:lang w:val="en-US"/>
              </w:rPr>
            </w:pPr>
            <w:r>
              <w:rPr>
                <w:rFonts w:ascii="Arial" w:hAnsi="Arial" w:cs="Arial"/>
                <w:sz w:val="20"/>
                <w:szCs w:val="20"/>
                <w:lang w:val="en-US"/>
              </w:rPr>
              <w:t>CR 29.503 1241 Rel-18 Modification of CP-SOR (SOR-SNPN-SI) Information for SNPNs</w:t>
            </w:r>
          </w:p>
        </w:tc>
        <w:tc>
          <w:tcPr>
            <w:tcW w:w="1984" w:type="dxa"/>
            <w:tcBorders>
              <w:bottom w:val="single" w:sz="4" w:space="0" w:color="auto"/>
            </w:tcBorders>
            <w:shd w:val="clear" w:color="auto" w:fill="auto"/>
          </w:tcPr>
          <w:p w14:paraId="7F95F3CE" w14:textId="0064F831" w:rsidR="00E04732" w:rsidRPr="00557ABD" w:rsidRDefault="00E04732" w:rsidP="00E04732">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
          <w:p w14:paraId="36B72ECE" w14:textId="29A80EF6" w:rsidR="00E04732" w:rsidRPr="00557ABD" w:rsidRDefault="00B0528D" w:rsidP="00E04732">
            <w:pPr>
              <w:rPr>
                <w:rFonts w:ascii="Arial" w:hAnsi="Arial" w:cs="Arial"/>
                <w:sz w:val="20"/>
                <w:szCs w:val="20"/>
                <w:lang w:val="en-US"/>
              </w:rPr>
            </w:pPr>
            <w:r>
              <w:rPr>
                <w:rFonts w:ascii="Arial" w:hAnsi="Arial" w:cs="Arial"/>
                <w:sz w:val="20"/>
                <w:szCs w:val="20"/>
                <w:lang w:val="en-US"/>
              </w:rPr>
              <w:t>Revised to C4-241437</w:t>
            </w:r>
          </w:p>
        </w:tc>
        <w:tc>
          <w:tcPr>
            <w:tcW w:w="6368" w:type="dxa"/>
            <w:tcBorders>
              <w:bottom w:val="nil"/>
            </w:tcBorders>
            <w:shd w:val="clear" w:color="auto" w:fill="auto"/>
          </w:tcPr>
          <w:p w14:paraId="4C29BA6F" w14:textId="77777777" w:rsidR="00E04732" w:rsidRDefault="00E04732" w:rsidP="00E04732">
            <w:pPr>
              <w:rPr>
                <w:rFonts w:ascii="Arial" w:eastAsiaTheme="minorEastAsia" w:hAnsi="Arial" w:cs="Arial"/>
                <w:sz w:val="20"/>
                <w:szCs w:val="20"/>
                <w:lang w:eastAsia="zh-CN"/>
              </w:rPr>
            </w:pPr>
            <w:r>
              <w:rPr>
                <w:rFonts w:ascii="Arial" w:eastAsiaTheme="minorEastAsia" w:hAnsi="Arial" w:cs="Arial"/>
                <w:sz w:val="20"/>
                <w:szCs w:val="20"/>
                <w:lang w:eastAsia="zh-CN"/>
              </w:rPr>
              <w:t>WI TEI18, eNPN_Ph2</w:t>
            </w:r>
          </w:p>
          <w:p w14:paraId="2C8B702D" w14:textId="77E20CD0" w:rsidR="00E04732" w:rsidRDefault="00E04732" w:rsidP="00E04732">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B0528D" w:rsidRPr="00F028F6" w14:paraId="33A988E4" w14:textId="77777777" w:rsidTr="00513334">
        <w:trPr>
          <w:trHeight w:val="20"/>
        </w:trPr>
        <w:tc>
          <w:tcPr>
            <w:tcW w:w="1073" w:type="dxa"/>
            <w:tcBorders>
              <w:top w:val="nil"/>
              <w:bottom w:val="single" w:sz="4" w:space="0" w:color="auto"/>
            </w:tcBorders>
            <w:shd w:val="clear" w:color="auto" w:fill="auto"/>
          </w:tcPr>
          <w:p w14:paraId="0C6194B7" w14:textId="77777777" w:rsidR="00B0528D" w:rsidRDefault="00B0528D" w:rsidP="00B0528D">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1692FA23" w14:textId="77777777" w:rsidR="00B0528D" w:rsidRDefault="00B0528D" w:rsidP="00B0528D">
            <w:pPr>
              <w:ind w:firstLine="24"/>
              <w:rPr>
                <w:rFonts w:ascii="Arial" w:eastAsia="Batang" w:hAnsi="Arial" w:cs="Arial"/>
                <w:b/>
                <w:lang w:val="en-US" w:eastAsia="ko-KR"/>
              </w:rPr>
            </w:pPr>
          </w:p>
        </w:tc>
        <w:tc>
          <w:tcPr>
            <w:tcW w:w="1192" w:type="dxa"/>
            <w:tcBorders>
              <w:top w:val="single" w:sz="4" w:space="0" w:color="auto"/>
              <w:bottom w:val="single" w:sz="4" w:space="0" w:color="auto"/>
            </w:tcBorders>
            <w:shd w:val="clear" w:color="auto" w:fill="auto"/>
          </w:tcPr>
          <w:p w14:paraId="1F92D966" w14:textId="01E602C8" w:rsidR="00B0528D" w:rsidRDefault="00000000" w:rsidP="00B0528D">
            <w:hyperlink r:id="rId391" w:history="1">
              <w:r w:rsidR="00B0528D">
                <w:rPr>
                  <w:rStyle w:val="af2"/>
                </w:rPr>
                <w:t>1437</w:t>
              </w:r>
            </w:hyperlink>
          </w:p>
        </w:tc>
        <w:tc>
          <w:tcPr>
            <w:tcW w:w="4132" w:type="dxa"/>
            <w:tcBorders>
              <w:top w:val="single" w:sz="4" w:space="0" w:color="auto"/>
              <w:bottom w:val="single" w:sz="4" w:space="0" w:color="auto"/>
            </w:tcBorders>
            <w:shd w:val="clear" w:color="auto" w:fill="auto"/>
          </w:tcPr>
          <w:p w14:paraId="5FAAD8DF" w14:textId="2965A921" w:rsidR="00B0528D" w:rsidRDefault="00B0528D" w:rsidP="00B0528D">
            <w:pPr>
              <w:rPr>
                <w:rFonts w:ascii="Arial" w:hAnsi="Arial" w:cs="Arial"/>
                <w:sz w:val="20"/>
                <w:szCs w:val="20"/>
                <w:lang w:val="en-US"/>
              </w:rPr>
            </w:pPr>
            <w:r>
              <w:rPr>
                <w:rFonts w:ascii="Arial" w:hAnsi="Arial" w:cs="Arial"/>
                <w:sz w:val="20"/>
                <w:szCs w:val="20"/>
                <w:lang w:val="en-US"/>
              </w:rPr>
              <w:t>CR 29.503 1241 Rel-18 Modification of CP-SOR (SOR-SNPN-SI) Information for SNPNs</w:t>
            </w:r>
          </w:p>
        </w:tc>
        <w:tc>
          <w:tcPr>
            <w:tcW w:w="1984" w:type="dxa"/>
            <w:tcBorders>
              <w:top w:val="single" w:sz="4" w:space="0" w:color="auto"/>
              <w:bottom w:val="single" w:sz="4" w:space="0" w:color="auto"/>
            </w:tcBorders>
            <w:shd w:val="clear" w:color="auto" w:fill="auto"/>
          </w:tcPr>
          <w:p w14:paraId="384ED368" w14:textId="3C161541" w:rsidR="00B0528D" w:rsidRDefault="00B0528D" w:rsidP="00B0528D">
            <w:pPr>
              <w:rPr>
                <w:rFonts w:ascii="Arial" w:hAnsi="Arial" w:cs="Arial"/>
                <w:sz w:val="20"/>
                <w:szCs w:val="20"/>
                <w:lang w:val="en-US"/>
              </w:rPr>
            </w:pPr>
            <w:r>
              <w:rPr>
                <w:rFonts w:ascii="Arial" w:hAnsi="Arial" w:cs="Arial"/>
                <w:sz w:val="20"/>
                <w:szCs w:val="20"/>
                <w:lang w:val="en-US"/>
              </w:rPr>
              <w:t>Ericsson</w:t>
            </w:r>
          </w:p>
        </w:tc>
        <w:tc>
          <w:tcPr>
            <w:tcW w:w="1775" w:type="dxa"/>
            <w:tcBorders>
              <w:top w:val="single" w:sz="4" w:space="0" w:color="auto"/>
              <w:bottom w:val="single" w:sz="4" w:space="0" w:color="auto"/>
            </w:tcBorders>
            <w:shd w:val="clear" w:color="auto" w:fill="auto"/>
          </w:tcPr>
          <w:p w14:paraId="431101F1" w14:textId="3EF57024" w:rsidR="00B0528D" w:rsidRDefault="00513334" w:rsidP="00B0528D">
            <w:pPr>
              <w:rPr>
                <w:rFonts w:ascii="Arial" w:hAnsi="Arial" w:cs="Arial"/>
                <w:sz w:val="20"/>
                <w:szCs w:val="20"/>
                <w:lang w:val="en-US"/>
              </w:rPr>
            </w:pPr>
            <w:r>
              <w:rPr>
                <w:rFonts w:ascii="Arial" w:hAnsi="Arial" w:cs="Arial"/>
                <w:sz w:val="20"/>
                <w:szCs w:val="20"/>
                <w:lang w:val="en-US"/>
              </w:rPr>
              <w:t>Postponed</w:t>
            </w:r>
          </w:p>
        </w:tc>
        <w:tc>
          <w:tcPr>
            <w:tcW w:w="6368" w:type="dxa"/>
            <w:tcBorders>
              <w:top w:val="nil"/>
              <w:bottom w:val="single" w:sz="4" w:space="0" w:color="auto"/>
            </w:tcBorders>
            <w:shd w:val="clear" w:color="auto" w:fill="auto"/>
          </w:tcPr>
          <w:p w14:paraId="7E844720" w14:textId="77777777" w:rsidR="00B0528D" w:rsidRDefault="00B0528D" w:rsidP="00B0528D">
            <w:pPr>
              <w:rPr>
                <w:rFonts w:ascii="Arial" w:eastAsiaTheme="minorEastAsia" w:hAnsi="Arial" w:cs="Arial"/>
                <w:sz w:val="20"/>
                <w:szCs w:val="20"/>
                <w:lang w:eastAsia="zh-CN"/>
              </w:rPr>
            </w:pPr>
          </w:p>
        </w:tc>
      </w:tr>
      <w:tr w:rsidR="00E04732" w:rsidRPr="00F028F6" w14:paraId="763CAE39" w14:textId="77777777" w:rsidTr="00741CF0">
        <w:trPr>
          <w:trHeight w:val="20"/>
        </w:trPr>
        <w:tc>
          <w:tcPr>
            <w:tcW w:w="1073" w:type="dxa"/>
            <w:tcBorders>
              <w:bottom w:val="nil"/>
            </w:tcBorders>
            <w:shd w:val="clear" w:color="auto" w:fill="auto"/>
          </w:tcPr>
          <w:p w14:paraId="78173985" w14:textId="77777777" w:rsidR="00E04732" w:rsidRDefault="00E04732" w:rsidP="00E04732">
            <w:pPr>
              <w:rPr>
                <w:rFonts w:ascii="Arial" w:eastAsia="Batang" w:hAnsi="Arial" w:cs="Arial"/>
                <w:b/>
                <w:lang w:eastAsia="ko-KR"/>
              </w:rPr>
            </w:pPr>
          </w:p>
        </w:tc>
        <w:tc>
          <w:tcPr>
            <w:tcW w:w="2550" w:type="dxa"/>
            <w:tcBorders>
              <w:bottom w:val="nil"/>
            </w:tcBorders>
            <w:shd w:val="clear" w:color="auto" w:fill="A8D08D" w:themeFill="accent6" w:themeFillTint="99"/>
          </w:tcPr>
          <w:p w14:paraId="2E068A92" w14:textId="007E36DE" w:rsidR="00E04732" w:rsidRDefault="00E04732" w:rsidP="00E04732">
            <w:pPr>
              <w:ind w:firstLine="24"/>
              <w:rPr>
                <w:rFonts w:ascii="Arial" w:eastAsia="Batang" w:hAnsi="Arial" w:cs="Arial"/>
                <w:b/>
                <w:lang w:val="en-US" w:eastAsia="ko-KR"/>
              </w:rPr>
            </w:pPr>
            <w:r>
              <w:rPr>
                <w:rFonts w:ascii="Arial" w:eastAsia="Batang" w:hAnsi="Arial" w:cs="Arial"/>
                <w:b/>
                <w:lang w:val="en-US" w:eastAsia="ko-KR"/>
              </w:rPr>
              <w:t>Breakout</w:t>
            </w:r>
          </w:p>
        </w:tc>
        <w:tc>
          <w:tcPr>
            <w:tcW w:w="1192" w:type="dxa"/>
            <w:tcBorders>
              <w:bottom w:val="single" w:sz="4" w:space="0" w:color="auto"/>
            </w:tcBorders>
            <w:shd w:val="clear" w:color="auto" w:fill="auto"/>
          </w:tcPr>
          <w:p w14:paraId="4BFEC234" w14:textId="1E868C6D" w:rsidR="00E04732" w:rsidRPr="00557ABD" w:rsidRDefault="00000000" w:rsidP="00E04732">
            <w:pPr>
              <w:rPr>
                <w:rFonts w:ascii="Arial" w:hAnsi="Arial" w:cs="Arial"/>
                <w:sz w:val="20"/>
                <w:szCs w:val="20"/>
                <w:lang w:val="en-US"/>
              </w:rPr>
            </w:pPr>
            <w:hyperlink r:id="rId392" w:history="1">
              <w:r w:rsidR="00E04732">
                <w:rPr>
                  <w:rStyle w:val="af2"/>
                  <w:rFonts w:ascii="Arial" w:hAnsi="Arial" w:cs="Arial"/>
                  <w:sz w:val="20"/>
                  <w:szCs w:val="20"/>
                  <w:lang w:val="en-US"/>
                </w:rPr>
                <w:t>1144</w:t>
              </w:r>
            </w:hyperlink>
          </w:p>
        </w:tc>
        <w:tc>
          <w:tcPr>
            <w:tcW w:w="4132" w:type="dxa"/>
            <w:tcBorders>
              <w:bottom w:val="single" w:sz="4" w:space="0" w:color="auto"/>
            </w:tcBorders>
            <w:shd w:val="clear" w:color="auto" w:fill="auto"/>
          </w:tcPr>
          <w:p w14:paraId="076D2374" w14:textId="18575F4B" w:rsidR="00E04732" w:rsidRPr="00557ABD" w:rsidRDefault="00E04732" w:rsidP="00E04732">
            <w:pPr>
              <w:rPr>
                <w:rFonts w:ascii="Arial" w:hAnsi="Arial" w:cs="Arial"/>
                <w:sz w:val="20"/>
                <w:szCs w:val="20"/>
                <w:lang w:val="en-US"/>
              </w:rPr>
            </w:pPr>
            <w:r>
              <w:rPr>
                <w:rFonts w:ascii="Arial" w:hAnsi="Arial" w:cs="Arial"/>
                <w:sz w:val="20"/>
                <w:szCs w:val="20"/>
                <w:lang w:val="en-US"/>
              </w:rPr>
              <w:t>CR 29.503 1242 Rel-18 Delimiting the GPSI values to be fetched to UDM</w:t>
            </w:r>
          </w:p>
        </w:tc>
        <w:tc>
          <w:tcPr>
            <w:tcW w:w="1984" w:type="dxa"/>
            <w:tcBorders>
              <w:bottom w:val="single" w:sz="4" w:space="0" w:color="auto"/>
            </w:tcBorders>
            <w:shd w:val="clear" w:color="auto" w:fill="auto"/>
          </w:tcPr>
          <w:p w14:paraId="00F5D576" w14:textId="6AEF8554" w:rsidR="00E04732" w:rsidRPr="00557ABD" w:rsidRDefault="00E04732" w:rsidP="00E04732">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
          <w:p w14:paraId="720ACBCF" w14:textId="50AD0D1F" w:rsidR="00E04732" w:rsidRPr="00557ABD" w:rsidRDefault="00B0528D" w:rsidP="00E04732">
            <w:pPr>
              <w:rPr>
                <w:rFonts w:ascii="Arial" w:hAnsi="Arial" w:cs="Arial"/>
                <w:sz w:val="20"/>
                <w:szCs w:val="20"/>
                <w:lang w:val="en-US"/>
              </w:rPr>
            </w:pPr>
            <w:r>
              <w:rPr>
                <w:rFonts w:ascii="Arial" w:hAnsi="Arial" w:cs="Arial"/>
                <w:sz w:val="20"/>
                <w:szCs w:val="20"/>
                <w:lang w:val="en-US"/>
              </w:rPr>
              <w:t>Revised to C4-241438</w:t>
            </w:r>
          </w:p>
        </w:tc>
        <w:tc>
          <w:tcPr>
            <w:tcW w:w="6368" w:type="dxa"/>
            <w:tcBorders>
              <w:bottom w:val="nil"/>
            </w:tcBorders>
            <w:shd w:val="clear" w:color="auto" w:fill="auto"/>
          </w:tcPr>
          <w:p w14:paraId="42F03282" w14:textId="77777777" w:rsidR="00E04732" w:rsidRDefault="00E04732" w:rsidP="00E04732">
            <w:pPr>
              <w:rPr>
                <w:rFonts w:ascii="Arial" w:eastAsiaTheme="minorEastAsia" w:hAnsi="Arial" w:cs="Arial"/>
                <w:sz w:val="20"/>
                <w:szCs w:val="20"/>
                <w:lang w:eastAsia="zh-CN"/>
              </w:rPr>
            </w:pPr>
            <w:r>
              <w:rPr>
                <w:rFonts w:ascii="Arial" w:eastAsiaTheme="minorEastAsia" w:hAnsi="Arial" w:cs="Arial"/>
                <w:sz w:val="20"/>
                <w:szCs w:val="20"/>
                <w:lang w:eastAsia="zh-CN"/>
              </w:rPr>
              <w:t>WI TEI18, EDGEAPP</w:t>
            </w:r>
          </w:p>
          <w:p w14:paraId="2339AA08" w14:textId="13CE85BD" w:rsidR="00E04732" w:rsidRDefault="00E04732" w:rsidP="00E04732">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B0528D" w:rsidRPr="00F028F6" w14:paraId="2F93B5DF" w14:textId="77777777" w:rsidTr="00513334">
        <w:trPr>
          <w:trHeight w:val="20"/>
        </w:trPr>
        <w:tc>
          <w:tcPr>
            <w:tcW w:w="1073" w:type="dxa"/>
            <w:tcBorders>
              <w:top w:val="nil"/>
              <w:bottom w:val="single" w:sz="4" w:space="0" w:color="auto"/>
            </w:tcBorders>
            <w:shd w:val="clear" w:color="auto" w:fill="auto"/>
          </w:tcPr>
          <w:p w14:paraId="034C2316" w14:textId="77777777" w:rsidR="00B0528D" w:rsidRDefault="00B0528D" w:rsidP="00B0528D">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1AEAC0F6" w14:textId="77777777" w:rsidR="00B0528D" w:rsidRDefault="00B0528D" w:rsidP="00B0528D">
            <w:pPr>
              <w:ind w:firstLine="24"/>
              <w:rPr>
                <w:rFonts w:ascii="Arial" w:eastAsia="Batang" w:hAnsi="Arial" w:cs="Arial"/>
                <w:b/>
                <w:lang w:val="en-US" w:eastAsia="ko-KR"/>
              </w:rPr>
            </w:pPr>
          </w:p>
        </w:tc>
        <w:tc>
          <w:tcPr>
            <w:tcW w:w="1192" w:type="dxa"/>
            <w:tcBorders>
              <w:top w:val="single" w:sz="4" w:space="0" w:color="auto"/>
              <w:bottom w:val="single" w:sz="4" w:space="0" w:color="auto"/>
            </w:tcBorders>
            <w:shd w:val="clear" w:color="auto" w:fill="auto"/>
          </w:tcPr>
          <w:p w14:paraId="3AF9592A" w14:textId="53E6E858" w:rsidR="00B0528D" w:rsidRDefault="00000000" w:rsidP="00B0528D">
            <w:hyperlink r:id="rId393" w:history="1">
              <w:r w:rsidR="00B0528D">
                <w:rPr>
                  <w:rStyle w:val="af2"/>
                </w:rPr>
                <w:t>1438</w:t>
              </w:r>
            </w:hyperlink>
          </w:p>
        </w:tc>
        <w:tc>
          <w:tcPr>
            <w:tcW w:w="4132" w:type="dxa"/>
            <w:tcBorders>
              <w:top w:val="single" w:sz="4" w:space="0" w:color="auto"/>
              <w:bottom w:val="single" w:sz="4" w:space="0" w:color="auto"/>
            </w:tcBorders>
            <w:shd w:val="clear" w:color="auto" w:fill="auto"/>
          </w:tcPr>
          <w:p w14:paraId="0ADE68CB" w14:textId="7E4BC9BE" w:rsidR="00B0528D" w:rsidRDefault="00B0528D" w:rsidP="00B0528D">
            <w:pPr>
              <w:rPr>
                <w:rFonts w:ascii="Arial" w:hAnsi="Arial" w:cs="Arial"/>
                <w:sz w:val="20"/>
                <w:szCs w:val="20"/>
                <w:lang w:val="en-US"/>
              </w:rPr>
            </w:pPr>
            <w:r>
              <w:rPr>
                <w:rFonts w:ascii="Arial" w:hAnsi="Arial" w:cs="Arial"/>
                <w:sz w:val="20"/>
                <w:szCs w:val="20"/>
                <w:lang w:val="en-US"/>
              </w:rPr>
              <w:t>CR 29.503 1242 Rel-18 Delimiting the GPSI values to be fetched to UDM</w:t>
            </w:r>
          </w:p>
        </w:tc>
        <w:tc>
          <w:tcPr>
            <w:tcW w:w="1984" w:type="dxa"/>
            <w:tcBorders>
              <w:top w:val="single" w:sz="4" w:space="0" w:color="auto"/>
              <w:bottom w:val="single" w:sz="4" w:space="0" w:color="auto"/>
            </w:tcBorders>
            <w:shd w:val="clear" w:color="auto" w:fill="auto"/>
          </w:tcPr>
          <w:p w14:paraId="1166E0A2" w14:textId="3C87838C" w:rsidR="00B0528D" w:rsidRDefault="00B0528D" w:rsidP="00B0528D">
            <w:pPr>
              <w:rPr>
                <w:rFonts w:ascii="Arial" w:hAnsi="Arial" w:cs="Arial"/>
                <w:sz w:val="20"/>
                <w:szCs w:val="20"/>
                <w:lang w:val="en-US"/>
              </w:rPr>
            </w:pPr>
            <w:r>
              <w:rPr>
                <w:rFonts w:ascii="Arial" w:hAnsi="Arial" w:cs="Arial"/>
                <w:sz w:val="20"/>
                <w:szCs w:val="20"/>
                <w:lang w:val="en-US"/>
              </w:rPr>
              <w:t>Ericsson</w:t>
            </w:r>
          </w:p>
        </w:tc>
        <w:tc>
          <w:tcPr>
            <w:tcW w:w="1775" w:type="dxa"/>
            <w:tcBorders>
              <w:top w:val="single" w:sz="4" w:space="0" w:color="auto"/>
              <w:bottom w:val="single" w:sz="4" w:space="0" w:color="auto"/>
            </w:tcBorders>
            <w:shd w:val="clear" w:color="auto" w:fill="auto"/>
          </w:tcPr>
          <w:p w14:paraId="32C452C3" w14:textId="68DBFC8D" w:rsidR="00B0528D" w:rsidRDefault="00513334" w:rsidP="00B0528D">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30A7C740" w14:textId="77777777" w:rsidR="00B0528D" w:rsidRDefault="00B0528D" w:rsidP="00B0528D">
            <w:pPr>
              <w:rPr>
                <w:rFonts w:ascii="Arial" w:eastAsiaTheme="minorEastAsia" w:hAnsi="Arial" w:cs="Arial"/>
                <w:sz w:val="20"/>
                <w:szCs w:val="20"/>
                <w:lang w:eastAsia="zh-CN"/>
              </w:rPr>
            </w:pPr>
          </w:p>
        </w:tc>
      </w:tr>
      <w:tr w:rsidR="00E04732" w:rsidRPr="00E97BC7" w14:paraId="233883AD" w14:textId="77777777" w:rsidTr="00B0528D">
        <w:trPr>
          <w:trHeight w:val="20"/>
        </w:trPr>
        <w:tc>
          <w:tcPr>
            <w:tcW w:w="1073" w:type="dxa"/>
            <w:tcBorders>
              <w:bottom w:val="nil"/>
            </w:tcBorders>
            <w:shd w:val="clear" w:color="auto" w:fill="auto"/>
          </w:tcPr>
          <w:p w14:paraId="780D25A4" w14:textId="77777777" w:rsidR="00E04732" w:rsidRDefault="00E04732" w:rsidP="00E04732">
            <w:pPr>
              <w:rPr>
                <w:rFonts w:ascii="Arial" w:eastAsia="Batang" w:hAnsi="Arial" w:cs="Arial"/>
                <w:b/>
                <w:lang w:eastAsia="ko-KR"/>
              </w:rPr>
            </w:pPr>
          </w:p>
        </w:tc>
        <w:tc>
          <w:tcPr>
            <w:tcW w:w="2550" w:type="dxa"/>
            <w:tcBorders>
              <w:bottom w:val="nil"/>
            </w:tcBorders>
            <w:shd w:val="clear" w:color="auto" w:fill="A8D08D" w:themeFill="accent6" w:themeFillTint="99"/>
          </w:tcPr>
          <w:p w14:paraId="2B69ED8E" w14:textId="77777777" w:rsidR="00E04732" w:rsidRPr="005E6C60" w:rsidRDefault="00E04732" w:rsidP="00E04732">
            <w:pPr>
              <w:ind w:firstLine="24"/>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auto"/>
          </w:tcPr>
          <w:p w14:paraId="19CB267F" w14:textId="77777777" w:rsidR="00E04732" w:rsidRPr="005E6C60" w:rsidRDefault="00000000" w:rsidP="00E04732">
            <w:pPr>
              <w:rPr>
                <w:rFonts w:ascii="Arial" w:hAnsi="Arial" w:cs="Arial"/>
                <w:sz w:val="20"/>
                <w:szCs w:val="20"/>
                <w:lang w:val="en-US"/>
              </w:rPr>
            </w:pPr>
            <w:hyperlink r:id="rId394" w:history="1">
              <w:r w:rsidR="00E04732">
                <w:rPr>
                  <w:rStyle w:val="af2"/>
                  <w:rFonts w:ascii="Arial" w:hAnsi="Arial" w:cs="Arial"/>
                  <w:sz w:val="20"/>
                  <w:szCs w:val="20"/>
                  <w:lang w:val="en-US"/>
                </w:rPr>
                <w:t>1151</w:t>
              </w:r>
            </w:hyperlink>
          </w:p>
        </w:tc>
        <w:tc>
          <w:tcPr>
            <w:tcW w:w="4132" w:type="dxa"/>
            <w:tcBorders>
              <w:bottom w:val="single" w:sz="4" w:space="0" w:color="auto"/>
            </w:tcBorders>
            <w:shd w:val="clear" w:color="auto" w:fill="auto"/>
          </w:tcPr>
          <w:p w14:paraId="21909BAC" w14:textId="77777777" w:rsidR="00E04732" w:rsidRPr="005E6C60" w:rsidRDefault="00E04732" w:rsidP="00E04732">
            <w:pPr>
              <w:rPr>
                <w:rFonts w:ascii="Arial" w:hAnsi="Arial" w:cs="Arial"/>
                <w:sz w:val="20"/>
                <w:szCs w:val="20"/>
                <w:lang w:val="en-US"/>
              </w:rPr>
            </w:pPr>
            <w:r>
              <w:rPr>
                <w:rFonts w:ascii="Arial" w:hAnsi="Arial" w:cs="Arial"/>
                <w:sz w:val="20"/>
                <w:szCs w:val="20"/>
                <w:lang w:val="en-US"/>
              </w:rPr>
              <w:t>CR 29.572 0251 Rel-18 Corrections on Local Origin</w:t>
            </w:r>
          </w:p>
        </w:tc>
        <w:tc>
          <w:tcPr>
            <w:tcW w:w="1984" w:type="dxa"/>
            <w:tcBorders>
              <w:bottom w:val="single" w:sz="4" w:space="0" w:color="auto"/>
            </w:tcBorders>
            <w:shd w:val="clear" w:color="auto" w:fill="auto"/>
          </w:tcPr>
          <w:p w14:paraId="43B0DE8A" w14:textId="77777777" w:rsidR="00E04732" w:rsidRPr="005E6C60" w:rsidRDefault="00E04732" w:rsidP="00E04732">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
          <w:p w14:paraId="735631CA" w14:textId="06DB7720" w:rsidR="00E04732" w:rsidRPr="005D3AD5" w:rsidRDefault="00B0528D" w:rsidP="00E04732">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Revised to C4-241439</w:t>
            </w:r>
          </w:p>
        </w:tc>
        <w:tc>
          <w:tcPr>
            <w:tcW w:w="6368" w:type="dxa"/>
            <w:tcBorders>
              <w:bottom w:val="nil"/>
            </w:tcBorders>
            <w:shd w:val="clear" w:color="auto" w:fill="auto"/>
          </w:tcPr>
          <w:p w14:paraId="4CC11488" w14:textId="2C78B8FC" w:rsidR="00E04732" w:rsidRDefault="00E04732" w:rsidP="00E04732">
            <w:pPr>
              <w:rPr>
                <w:rFonts w:ascii="Arial" w:hAnsi="Arial" w:cs="Arial"/>
                <w:sz w:val="20"/>
                <w:szCs w:val="20"/>
              </w:rPr>
            </w:pPr>
            <w:r>
              <w:rPr>
                <w:rFonts w:ascii="Arial" w:hAnsi="Arial" w:cs="Arial"/>
                <w:sz w:val="20"/>
                <w:szCs w:val="20"/>
              </w:rPr>
              <w:t xml:space="preserve">WI </w:t>
            </w:r>
            <w:r w:rsidRPr="003E71F7">
              <w:rPr>
                <w:rFonts w:ascii="Arial" w:eastAsiaTheme="minorEastAsia" w:hAnsi="Arial" w:cs="Arial" w:hint="eastAsia"/>
                <w:color w:val="FF0000"/>
                <w:sz w:val="20"/>
                <w:szCs w:val="20"/>
                <w:lang w:eastAsia="zh-CN"/>
              </w:rPr>
              <w:t>TEI18,</w:t>
            </w:r>
            <w:r>
              <w:rPr>
                <w:rFonts w:ascii="Arial" w:eastAsiaTheme="minorEastAsia" w:hAnsi="Arial" w:cs="Arial" w:hint="eastAsia"/>
                <w:sz w:val="20"/>
                <w:szCs w:val="20"/>
                <w:lang w:eastAsia="zh-CN"/>
              </w:rPr>
              <w:t xml:space="preserve"> </w:t>
            </w:r>
            <w:r>
              <w:rPr>
                <w:rFonts w:ascii="Arial" w:hAnsi="Arial" w:cs="Arial"/>
                <w:sz w:val="20"/>
                <w:szCs w:val="20"/>
              </w:rPr>
              <w:t>5G_eLCS_ph2</w:t>
            </w:r>
          </w:p>
          <w:p w14:paraId="263D92E1" w14:textId="77777777" w:rsidR="00E04732" w:rsidRPr="00F028F6" w:rsidRDefault="00E04732" w:rsidP="00E04732">
            <w:pPr>
              <w:rPr>
                <w:rFonts w:ascii="Arial" w:hAnsi="Arial" w:cs="Arial"/>
                <w:sz w:val="20"/>
                <w:szCs w:val="20"/>
              </w:rPr>
            </w:pPr>
            <w:r>
              <w:rPr>
                <w:rFonts w:ascii="Arial" w:hAnsi="Arial" w:cs="Arial"/>
                <w:sz w:val="20"/>
                <w:szCs w:val="20"/>
              </w:rPr>
              <w:t>CAT F</w:t>
            </w:r>
          </w:p>
        </w:tc>
      </w:tr>
      <w:tr w:rsidR="00B0528D" w:rsidRPr="00E97BC7" w14:paraId="49E3BC13" w14:textId="77777777" w:rsidTr="009A5040">
        <w:trPr>
          <w:trHeight w:val="20"/>
        </w:trPr>
        <w:tc>
          <w:tcPr>
            <w:tcW w:w="1073" w:type="dxa"/>
            <w:tcBorders>
              <w:top w:val="nil"/>
              <w:bottom w:val="nil"/>
            </w:tcBorders>
            <w:shd w:val="clear" w:color="auto" w:fill="auto"/>
          </w:tcPr>
          <w:p w14:paraId="01A2D3EC" w14:textId="77777777" w:rsidR="00B0528D" w:rsidRDefault="00B0528D" w:rsidP="00B0528D">
            <w:pPr>
              <w:rPr>
                <w:rFonts w:ascii="Arial" w:eastAsia="Batang" w:hAnsi="Arial" w:cs="Arial"/>
                <w:b/>
                <w:lang w:eastAsia="ko-KR"/>
              </w:rPr>
            </w:pPr>
          </w:p>
        </w:tc>
        <w:tc>
          <w:tcPr>
            <w:tcW w:w="2550" w:type="dxa"/>
            <w:tcBorders>
              <w:top w:val="nil"/>
              <w:bottom w:val="nil"/>
            </w:tcBorders>
            <w:shd w:val="clear" w:color="auto" w:fill="A8D08D" w:themeFill="accent6" w:themeFillTint="99"/>
          </w:tcPr>
          <w:p w14:paraId="5EA8A840" w14:textId="77777777" w:rsidR="00B0528D" w:rsidRDefault="00B0528D" w:rsidP="00B0528D">
            <w:pPr>
              <w:ind w:firstLine="24"/>
              <w:rPr>
                <w:rFonts w:ascii="Arial" w:hAnsi="Arial" w:cs="Arial"/>
                <w:b/>
                <w:lang w:val="en-US"/>
              </w:rPr>
            </w:pPr>
          </w:p>
        </w:tc>
        <w:tc>
          <w:tcPr>
            <w:tcW w:w="1192" w:type="dxa"/>
            <w:tcBorders>
              <w:top w:val="single" w:sz="4" w:space="0" w:color="auto"/>
              <w:bottom w:val="single" w:sz="4" w:space="0" w:color="auto"/>
            </w:tcBorders>
            <w:shd w:val="clear" w:color="auto" w:fill="auto"/>
          </w:tcPr>
          <w:p w14:paraId="074B7CD7" w14:textId="6E45B7A4" w:rsidR="00B0528D" w:rsidRDefault="00000000" w:rsidP="00B0528D">
            <w:hyperlink r:id="rId395" w:history="1">
              <w:r w:rsidR="00B0528D">
                <w:rPr>
                  <w:rStyle w:val="af2"/>
                </w:rPr>
                <w:t>1439</w:t>
              </w:r>
            </w:hyperlink>
          </w:p>
        </w:tc>
        <w:tc>
          <w:tcPr>
            <w:tcW w:w="4132" w:type="dxa"/>
            <w:tcBorders>
              <w:top w:val="single" w:sz="4" w:space="0" w:color="auto"/>
              <w:bottom w:val="single" w:sz="4" w:space="0" w:color="auto"/>
            </w:tcBorders>
            <w:shd w:val="clear" w:color="auto" w:fill="auto"/>
          </w:tcPr>
          <w:p w14:paraId="7600FE06" w14:textId="5CC32C7A" w:rsidR="00B0528D" w:rsidRDefault="00B0528D" w:rsidP="00B0528D">
            <w:pPr>
              <w:rPr>
                <w:rFonts w:ascii="Arial" w:hAnsi="Arial" w:cs="Arial"/>
                <w:sz w:val="20"/>
                <w:szCs w:val="20"/>
                <w:lang w:val="en-US"/>
              </w:rPr>
            </w:pPr>
            <w:r>
              <w:rPr>
                <w:rFonts w:ascii="Arial" w:hAnsi="Arial" w:cs="Arial"/>
                <w:sz w:val="20"/>
                <w:szCs w:val="20"/>
                <w:lang w:val="en-US"/>
              </w:rPr>
              <w:t>CR 29.572 0251 Rel-18 Corrections on Local Origin</w:t>
            </w:r>
          </w:p>
        </w:tc>
        <w:tc>
          <w:tcPr>
            <w:tcW w:w="1984" w:type="dxa"/>
            <w:tcBorders>
              <w:top w:val="single" w:sz="4" w:space="0" w:color="auto"/>
              <w:bottom w:val="single" w:sz="4" w:space="0" w:color="auto"/>
            </w:tcBorders>
            <w:shd w:val="clear" w:color="auto" w:fill="auto"/>
          </w:tcPr>
          <w:p w14:paraId="1F1E15AE" w14:textId="468E2C3F" w:rsidR="00B0528D" w:rsidRDefault="00B0528D" w:rsidP="00B0528D">
            <w:pPr>
              <w:rPr>
                <w:rFonts w:ascii="Arial" w:hAnsi="Arial" w:cs="Arial"/>
                <w:sz w:val="20"/>
                <w:szCs w:val="20"/>
                <w:lang w:val="en-US"/>
              </w:rPr>
            </w:pPr>
            <w:r>
              <w:rPr>
                <w:rFonts w:ascii="Arial" w:hAnsi="Arial" w:cs="Arial"/>
                <w:sz w:val="20"/>
                <w:szCs w:val="20"/>
                <w:lang w:val="en-US"/>
              </w:rPr>
              <w:t>Ericsson</w:t>
            </w:r>
          </w:p>
        </w:tc>
        <w:tc>
          <w:tcPr>
            <w:tcW w:w="1775" w:type="dxa"/>
            <w:tcBorders>
              <w:top w:val="single" w:sz="4" w:space="0" w:color="auto"/>
              <w:bottom w:val="single" w:sz="4" w:space="0" w:color="auto"/>
            </w:tcBorders>
            <w:shd w:val="clear" w:color="auto" w:fill="auto"/>
          </w:tcPr>
          <w:p w14:paraId="60328475" w14:textId="056410C8" w:rsidR="00B0528D" w:rsidRDefault="009A5040" w:rsidP="00B0528D">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Revised to C4-241549</w:t>
            </w:r>
          </w:p>
        </w:tc>
        <w:tc>
          <w:tcPr>
            <w:tcW w:w="6368" w:type="dxa"/>
            <w:tcBorders>
              <w:top w:val="nil"/>
              <w:bottom w:val="nil"/>
            </w:tcBorders>
            <w:shd w:val="clear" w:color="auto" w:fill="auto"/>
          </w:tcPr>
          <w:p w14:paraId="30C12860" w14:textId="77777777" w:rsidR="00B0528D" w:rsidRDefault="00B0528D" w:rsidP="00B0528D">
            <w:pPr>
              <w:rPr>
                <w:rFonts w:ascii="Arial" w:eastAsiaTheme="minorEastAsia" w:hAnsi="Arial" w:cs="Arial"/>
                <w:sz w:val="20"/>
                <w:szCs w:val="20"/>
                <w:lang w:eastAsia="zh-CN"/>
              </w:rPr>
            </w:pPr>
          </w:p>
          <w:p w14:paraId="7D36ACE2" w14:textId="77777777" w:rsidR="00B0528D" w:rsidRPr="001743D8" w:rsidRDefault="00B0528D" w:rsidP="00B0528D">
            <w:pPr>
              <w:rPr>
                <w:rFonts w:ascii="Arial" w:eastAsia="MS Mincho" w:hAnsi="Arial" w:cs="Arial"/>
                <w:sz w:val="20"/>
                <w:szCs w:val="20"/>
                <w:lang w:eastAsia="ja-JP"/>
              </w:rPr>
            </w:pPr>
            <w:r>
              <w:rPr>
                <w:rFonts w:ascii="Arial" w:eastAsia="MS Mincho" w:hAnsi="Arial" w:cs="Arial" w:hint="eastAsia"/>
                <w:sz w:val="20"/>
                <w:szCs w:val="20"/>
                <w:lang w:eastAsia="ja-JP"/>
              </w:rPr>
              <w:t>To be discussed again when Mamdoh is present in the meeting.</w:t>
            </w:r>
          </w:p>
          <w:p w14:paraId="0D106AF4" w14:textId="77777777" w:rsidR="00B0528D" w:rsidRPr="00B0528D" w:rsidRDefault="00B0528D" w:rsidP="00B0528D">
            <w:pPr>
              <w:rPr>
                <w:rFonts w:ascii="Arial" w:eastAsiaTheme="minorEastAsia" w:hAnsi="Arial" w:cs="Arial"/>
                <w:sz w:val="20"/>
                <w:szCs w:val="20"/>
                <w:lang w:eastAsia="zh-CN"/>
              </w:rPr>
            </w:pPr>
          </w:p>
        </w:tc>
      </w:tr>
      <w:tr w:rsidR="009A5040" w:rsidRPr="00E97BC7" w14:paraId="7BB5FEA7" w14:textId="77777777" w:rsidTr="004158E7">
        <w:trPr>
          <w:trHeight w:val="20"/>
        </w:trPr>
        <w:tc>
          <w:tcPr>
            <w:tcW w:w="1073" w:type="dxa"/>
            <w:tcBorders>
              <w:top w:val="nil"/>
              <w:bottom w:val="single" w:sz="4" w:space="0" w:color="auto"/>
            </w:tcBorders>
            <w:shd w:val="clear" w:color="auto" w:fill="auto"/>
          </w:tcPr>
          <w:p w14:paraId="13A4A278" w14:textId="77777777" w:rsidR="009A5040" w:rsidRDefault="009A5040" w:rsidP="009A5040">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2DF99F1A" w14:textId="77777777" w:rsidR="009A5040" w:rsidRDefault="009A5040" w:rsidP="009A5040">
            <w:pPr>
              <w:ind w:firstLine="24"/>
              <w:rPr>
                <w:rFonts w:ascii="Arial" w:hAnsi="Arial" w:cs="Arial"/>
                <w:b/>
                <w:lang w:val="en-US"/>
              </w:rPr>
            </w:pPr>
          </w:p>
        </w:tc>
        <w:tc>
          <w:tcPr>
            <w:tcW w:w="1192" w:type="dxa"/>
            <w:tcBorders>
              <w:top w:val="single" w:sz="4" w:space="0" w:color="auto"/>
              <w:bottom w:val="single" w:sz="4" w:space="0" w:color="auto"/>
            </w:tcBorders>
            <w:shd w:val="clear" w:color="auto" w:fill="auto"/>
          </w:tcPr>
          <w:p w14:paraId="5C596EB0" w14:textId="1A1449AC" w:rsidR="009A5040" w:rsidRDefault="00000000" w:rsidP="009A5040">
            <w:hyperlink r:id="rId396" w:history="1">
              <w:r w:rsidR="009A5040">
                <w:rPr>
                  <w:rStyle w:val="af2"/>
                </w:rPr>
                <w:t>1549</w:t>
              </w:r>
            </w:hyperlink>
          </w:p>
        </w:tc>
        <w:tc>
          <w:tcPr>
            <w:tcW w:w="4132" w:type="dxa"/>
            <w:tcBorders>
              <w:top w:val="single" w:sz="4" w:space="0" w:color="auto"/>
              <w:bottom w:val="single" w:sz="4" w:space="0" w:color="auto"/>
            </w:tcBorders>
            <w:shd w:val="clear" w:color="auto" w:fill="auto"/>
          </w:tcPr>
          <w:p w14:paraId="6DF84E02" w14:textId="474D78AD" w:rsidR="009A5040" w:rsidRDefault="009A5040" w:rsidP="009A5040">
            <w:pPr>
              <w:rPr>
                <w:rFonts w:ascii="Arial" w:hAnsi="Arial" w:cs="Arial"/>
                <w:sz w:val="20"/>
                <w:szCs w:val="20"/>
                <w:lang w:val="en-US"/>
              </w:rPr>
            </w:pPr>
            <w:r>
              <w:rPr>
                <w:rFonts w:ascii="Arial" w:hAnsi="Arial" w:cs="Arial"/>
                <w:sz w:val="20"/>
                <w:szCs w:val="20"/>
                <w:lang w:val="en-US"/>
              </w:rPr>
              <w:t>CR 29.572 0251 Rel-18 Corrections on Local Origin</w:t>
            </w:r>
          </w:p>
        </w:tc>
        <w:tc>
          <w:tcPr>
            <w:tcW w:w="1984" w:type="dxa"/>
            <w:tcBorders>
              <w:top w:val="single" w:sz="4" w:space="0" w:color="auto"/>
              <w:bottom w:val="single" w:sz="4" w:space="0" w:color="auto"/>
            </w:tcBorders>
            <w:shd w:val="clear" w:color="auto" w:fill="auto"/>
          </w:tcPr>
          <w:p w14:paraId="69D592D1" w14:textId="021B539A" w:rsidR="009A5040" w:rsidRDefault="009A5040" w:rsidP="009A5040">
            <w:pPr>
              <w:rPr>
                <w:rFonts w:ascii="Arial" w:hAnsi="Arial" w:cs="Arial"/>
                <w:sz w:val="20"/>
                <w:szCs w:val="20"/>
                <w:lang w:val="en-US"/>
              </w:rPr>
            </w:pPr>
            <w:r>
              <w:rPr>
                <w:rFonts w:ascii="Arial" w:hAnsi="Arial" w:cs="Arial"/>
                <w:sz w:val="20"/>
                <w:szCs w:val="20"/>
                <w:lang w:val="en-US"/>
              </w:rPr>
              <w:t>Ericsson</w:t>
            </w:r>
          </w:p>
        </w:tc>
        <w:tc>
          <w:tcPr>
            <w:tcW w:w="1775" w:type="dxa"/>
            <w:tcBorders>
              <w:top w:val="single" w:sz="4" w:space="0" w:color="auto"/>
              <w:bottom w:val="single" w:sz="4" w:space="0" w:color="auto"/>
            </w:tcBorders>
            <w:shd w:val="clear" w:color="auto" w:fill="auto"/>
          </w:tcPr>
          <w:p w14:paraId="416E51F0" w14:textId="3F6861CD" w:rsidR="009A5040" w:rsidRDefault="004158E7" w:rsidP="009A5040">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Agreed</w:t>
            </w:r>
          </w:p>
        </w:tc>
        <w:tc>
          <w:tcPr>
            <w:tcW w:w="6368" w:type="dxa"/>
            <w:tcBorders>
              <w:top w:val="nil"/>
              <w:bottom w:val="single" w:sz="4" w:space="0" w:color="auto"/>
            </w:tcBorders>
            <w:shd w:val="clear" w:color="auto" w:fill="auto"/>
          </w:tcPr>
          <w:p w14:paraId="404A4140" w14:textId="77777777" w:rsidR="009A5040" w:rsidRDefault="009A5040" w:rsidP="009A5040">
            <w:pPr>
              <w:rPr>
                <w:rFonts w:ascii="Arial" w:eastAsiaTheme="minorEastAsia" w:hAnsi="Arial" w:cs="Arial"/>
                <w:sz w:val="20"/>
                <w:szCs w:val="20"/>
                <w:lang w:eastAsia="zh-CN"/>
              </w:rPr>
            </w:pPr>
          </w:p>
        </w:tc>
      </w:tr>
      <w:tr w:rsidR="00E04732" w:rsidRPr="00F028F6" w14:paraId="6A40801A" w14:textId="77777777" w:rsidTr="00151F0F">
        <w:trPr>
          <w:trHeight w:val="20"/>
        </w:trPr>
        <w:tc>
          <w:tcPr>
            <w:tcW w:w="1073" w:type="dxa"/>
            <w:tcBorders>
              <w:bottom w:val="nil"/>
            </w:tcBorders>
            <w:shd w:val="clear" w:color="auto" w:fill="auto"/>
          </w:tcPr>
          <w:p w14:paraId="051FCC0F" w14:textId="77777777" w:rsidR="00E04732" w:rsidRPr="003E71F7" w:rsidRDefault="00E04732" w:rsidP="00E04732">
            <w:pPr>
              <w:rPr>
                <w:rFonts w:ascii="Arial" w:eastAsia="Batang" w:hAnsi="Arial" w:cs="Arial"/>
                <w:b/>
                <w:lang w:eastAsia="ko-KR"/>
              </w:rPr>
            </w:pPr>
          </w:p>
        </w:tc>
        <w:tc>
          <w:tcPr>
            <w:tcW w:w="2550" w:type="dxa"/>
            <w:tcBorders>
              <w:bottom w:val="nil"/>
            </w:tcBorders>
            <w:shd w:val="clear" w:color="auto" w:fill="FFFFFF"/>
          </w:tcPr>
          <w:p w14:paraId="2FE41811" w14:textId="1B48CECD" w:rsidR="00E04732" w:rsidRDefault="00E04732" w:rsidP="00E04732">
            <w:pPr>
              <w:ind w:firstLine="24"/>
              <w:rPr>
                <w:rFonts w:ascii="Arial" w:eastAsia="Batang" w:hAnsi="Arial" w:cs="Arial"/>
                <w:b/>
                <w:lang w:val="en-US" w:eastAsia="ko-KR"/>
              </w:rPr>
            </w:pPr>
            <w:r>
              <w:rPr>
                <w:rFonts w:ascii="Arial" w:eastAsia="Batang" w:hAnsi="Arial" w:cs="Arial"/>
                <w:b/>
                <w:lang w:val="en-US" w:eastAsia="ko-KR"/>
              </w:rPr>
              <w:t>Plenary</w:t>
            </w:r>
          </w:p>
        </w:tc>
        <w:tc>
          <w:tcPr>
            <w:tcW w:w="1192" w:type="dxa"/>
            <w:tcBorders>
              <w:bottom w:val="single" w:sz="4" w:space="0" w:color="auto"/>
            </w:tcBorders>
            <w:shd w:val="clear" w:color="auto" w:fill="auto"/>
          </w:tcPr>
          <w:p w14:paraId="5C7C1BFE" w14:textId="52854EAC" w:rsidR="00E04732" w:rsidRPr="00557ABD" w:rsidRDefault="00000000" w:rsidP="00E04732">
            <w:pPr>
              <w:rPr>
                <w:rFonts w:ascii="Arial" w:hAnsi="Arial" w:cs="Arial"/>
                <w:sz w:val="20"/>
                <w:szCs w:val="20"/>
                <w:lang w:val="en-US"/>
              </w:rPr>
            </w:pPr>
            <w:hyperlink r:id="rId397" w:history="1">
              <w:r w:rsidR="00E04732">
                <w:rPr>
                  <w:rStyle w:val="af2"/>
                  <w:rFonts w:ascii="Arial" w:hAnsi="Arial" w:cs="Arial"/>
                  <w:sz w:val="20"/>
                  <w:szCs w:val="20"/>
                  <w:lang w:val="en-US"/>
                </w:rPr>
                <w:t>1163</w:t>
              </w:r>
            </w:hyperlink>
          </w:p>
        </w:tc>
        <w:tc>
          <w:tcPr>
            <w:tcW w:w="4132" w:type="dxa"/>
            <w:tcBorders>
              <w:bottom w:val="single" w:sz="4" w:space="0" w:color="auto"/>
            </w:tcBorders>
            <w:shd w:val="clear" w:color="auto" w:fill="auto"/>
          </w:tcPr>
          <w:p w14:paraId="204AB49E" w14:textId="7C06FE79" w:rsidR="00E04732" w:rsidRPr="00557ABD" w:rsidRDefault="00E04732" w:rsidP="00E04732">
            <w:pPr>
              <w:rPr>
                <w:rFonts w:ascii="Arial" w:hAnsi="Arial" w:cs="Arial"/>
                <w:sz w:val="20"/>
                <w:szCs w:val="20"/>
                <w:lang w:val="en-US"/>
              </w:rPr>
            </w:pPr>
            <w:r>
              <w:rPr>
                <w:rFonts w:ascii="Arial" w:hAnsi="Arial" w:cs="Arial"/>
                <w:sz w:val="20"/>
                <w:szCs w:val="20"/>
                <w:lang w:val="en-US"/>
              </w:rPr>
              <w:t>CR 23.015 0027 Rel-18 AMF Determined PDU Session Establishment Rejection Due to ODB</w:t>
            </w:r>
          </w:p>
        </w:tc>
        <w:tc>
          <w:tcPr>
            <w:tcW w:w="1984" w:type="dxa"/>
            <w:tcBorders>
              <w:bottom w:val="single" w:sz="4" w:space="0" w:color="auto"/>
            </w:tcBorders>
            <w:shd w:val="clear" w:color="auto" w:fill="auto"/>
          </w:tcPr>
          <w:p w14:paraId="6CFFE6F7" w14:textId="335D6BFB" w:rsidR="00E04732" w:rsidRPr="00557ABD" w:rsidRDefault="00E04732" w:rsidP="00E04732">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
          <w:p w14:paraId="304C7C34" w14:textId="0393C80D" w:rsidR="00E04732" w:rsidRPr="00557ABD" w:rsidRDefault="009A0A7C" w:rsidP="00E04732">
            <w:pPr>
              <w:rPr>
                <w:rFonts w:ascii="Arial" w:hAnsi="Arial" w:cs="Arial"/>
                <w:sz w:val="20"/>
                <w:szCs w:val="20"/>
                <w:lang w:val="en-US"/>
              </w:rPr>
            </w:pPr>
            <w:r>
              <w:rPr>
                <w:rFonts w:ascii="Arial" w:hAnsi="Arial" w:cs="Arial"/>
                <w:sz w:val="20"/>
                <w:szCs w:val="20"/>
                <w:lang w:val="en-US"/>
              </w:rPr>
              <w:t>Revised to C4-241376</w:t>
            </w:r>
          </w:p>
        </w:tc>
        <w:tc>
          <w:tcPr>
            <w:tcW w:w="6368" w:type="dxa"/>
            <w:tcBorders>
              <w:bottom w:val="nil"/>
            </w:tcBorders>
            <w:shd w:val="clear" w:color="auto" w:fill="auto"/>
          </w:tcPr>
          <w:p w14:paraId="1BB5723C" w14:textId="77777777" w:rsidR="00E04732" w:rsidRDefault="00E04732" w:rsidP="00E04732">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0145B514" w14:textId="1AEC1A87" w:rsidR="00E04732" w:rsidRDefault="00E04732" w:rsidP="00E04732">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9A0A7C" w:rsidRPr="00F028F6" w14:paraId="0D94CBFC" w14:textId="77777777" w:rsidTr="00F65923">
        <w:trPr>
          <w:trHeight w:val="20"/>
        </w:trPr>
        <w:tc>
          <w:tcPr>
            <w:tcW w:w="1073" w:type="dxa"/>
            <w:tcBorders>
              <w:top w:val="nil"/>
              <w:bottom w:val="nil"/>
            </w:tcBorders>
            <w:shd w:val="clear" w:color="auto" w:fill="auto"/>
          </w:tcPr>
          <w:p w14:paraId="01B83183" w14:textId="77777777" w:rsidR="009A0A7C" w:rsidRPr="003E71F7" w:rsidRDefault="009A0A7C" w:rsidP="009A0A7C">
            <w:pPr>
              <w:rPr>
                <w:rFonts w:ascii="Arial" w:eastAsia="Batang" w:hAnsi="Arial" w:cs="Arial"/>
                <w:b/>
                <w:lang w:eastAsia="ko-KR"/>
              </w:rPr>
            </w:pPr>
          </w:p>
        </w:tc>
        <w:tc>
          <w:tcPr>
            <w:tcW w:w="2550" w:type="dxa"/>
            <w:tcBorders>
              <w:top w:val="nil"/>
              <w:bottom w:val="nil"/>
            </w:tcBorders>
            <w:shd w:val="clear" w:color="auto" w:fill="FFFFFF"/>
          </w:tcPr>
          <w:p w14:paraId="12502E95" w14:textId="77777777" w:rsidR="009A0A7C" w:rsidRDefault="009A0A7C" w:rsidP="009A0A7C">
            <w:pPr>
              <w:ind w:firstLine="24"/>
              <w:rPr>
                <w:rFonts w:ascii="Arial" w:eastAsia="Batang" w:hAnsi="Arial" w:cs="Arial"/>
                <w:b/>
                <w:lang w:val="en-US" w:eastAsia="ko-KR"/>
              </w:rPr>
            </w:pPr>
          </w:p>
        </w:tc>
        <w:tc>
          <w:tcPr>
            <w:tcW w:w="1192" w:type="dxa"/>
            <w:tcBorders>
              <w:top w:val="single" w:sz="4" w:space="0" w:color="auto"/>
              <w:bottom w:val="single" w:sz="4" w:space="0" w:color="auto"/>
            </w:tcBorders>
            <w:shd w:val="clear" w:color="auto" w:fill="auto"/>
          </w:tcPr>
          <w:p w14:paraId="2917C241" w14:textId="029250C5" w:rsidR="009A0A7C" w:rsidRDefault="00000000" w:rsidP="009A0A7C">
            <w:hyperlink r:id="rId398" w:history="1">
              <w:r w:rsidR="009A0A7C">
                <w:rPr>
                  <w:rStyle w:val="af2"/>
                </w:rPr>
                <w:t>1376</w:t>
              </w:r>
            </w:hyperlink>
          </w:p>
        </w:tc>
        <w:tc>
          <w:tcPr>
            <w:tcW w:w="4132" w:type="dxa"/>
            <w:tcBorders>
              <w:top w:val="single" w:sz="4" w:space="0" w:color="auto"/>
              <w:bottom w:val="single" w:sz="4" w:space="0" w:color="auto"/>
            </w:tcBorders>
            <w:shd w:val="clear" w:color="auto" w:fill="auto"/>
          </w:tcPr>
          <w:p w14:paraId="0F8403F8" w14:textId="4F24FA4F" w:rsidR="009A0A7C" w:rsidRDefault="009A0A7C" w:rsidP="009A0A7C">
            <w:pPr>
              <w:rPr>
                <w:rFonts w:ascii="Arial" w:hAnsi="Arial" w:cs="Arial"/>
                <w:sz w:val="20"/>
                <w:szCs w:val="20"/>
                <w:lang w:val="en-US"/>
              </w:rPr>
            </w:pPr>
            <w:r>
              <w:rPr>
                <w:rFonts w:ascii="Arial" w:hAnsi="Arial" w:cs="Arial"/>
                <w:sz w:val="20"/>
                <w:szCs w:val="20"/>
                <w:lang w:val="en-US"/>
              </w:rPr>
              <w:t>CR 23.015 0027 Rel-18 AMF Determined PDU Session Establishment Rejection Due to ODB</w:t>
            </w:r>
          </w:p>
        </w:tc>
        <w:tc>
          <w:tcPr>
            <w:tcW w:w="1984" w:type="dxa"/>
            <w:tcBorders>
              <w:top w:val="single" w:sz="4" w:space="0" w:color="auto"/>
              <w:bottom w:val="single" w:sz="4" w:space="0" w:color="auto"/>
            </w:tcBorders>
            <w:shd w:val="clear" w:color="auto" w:fill="auto"/>
          </w:tcPr>
          <w:p w14:paraId="5698F817" w14:textId="58A38802" w:rsidR="009A0A7C" w:rsidRDefault="009A0A7C" w:rsidP="009A0A7C">
            <w:pPr>
              <w:rPr>
                <w:rFonts w:ascii="Arial" w:hAnsi="Arial" w:cs="Arial"/>
                <w:sz w:val="20"/>
                <w:szCs w:val="20"/>
                <w:lang w:val="en-US"/>
              </w:rPr>
            </w:pPr>
            <w:r>
              <w:rPr>
                <w:rFonts w:ascii="Arial" w:hAnsi="Arial" w:cs="Arial"/>
                <w:sz w:val="20"/>
                <w:szCs w:val="20"/>
                <w:lang w:val="en-US"/>
              </w:rPr>
              <w:t>Ericsson</w:t>
            </w:r>
          </w:p>
        </w:tc>
        <w:tc>
          <w:tcPr>
            <w:tcW w:w="1775" w:type="dxa"/>
            <w:tcBorders>
              <w:top w:val="single" w:sz="4" w:space="0" w:color="auto"/>
              <w:bottom w:val="single" w:sz="4" w:space="0" w:color="auto"/>
            </w:tcBorders>
            <w:shd w:val="clear" w:color="auto" w:fill="auto"/>
          </w:tcPr>
          <w:p w14:paraId="457270A2" w14:textId="161366A8" w:rsidR="009A0A7C" w:rsidRDefault="00F65923" w:rsidP="009A0A7C">
            <w:pPr>
              <w:rPr>
                <w:rFonts w:ascii="Arial" w:hAnsi="Arial" w:cs="Arial"/>
                <w:sz w:val="20"/>
                <w:szCs w:val="20"/>
                <w:lang w:val="en-US"/>
              </w:rPr>
            </w:pPr>
            <w:r>
              <w:rPr>
                <w:rFonts w:ascii="Arial" w:hAnsi="Arial" w:cs="Arial"/>
                <w:sz w:val="20"/>
                <w:szCs w:val="20"/>
                <w:lang w:val="en-US"/>
              </w:rPr>
              <w:t>Revised to C4-241534</w:t>
            </w:r>
          </w:p>
        </w:tc>
        <w:tc>
          <w:tcPr>
            <w:tcW w:w="6368" w:type="dxa"/>
            <w:tcBorders>
              <w:top w:val="nil"/>
              <w:bottom w:val="nil"/>
            </w:tcBorders>
            <w:shd w:val="clear" w:color="auto" w:fill="auto"/>
          </w:tcPr>
          <w:p w14:paraId="5257CE5E" w14:textId="0BB9321C" w:rsidR="009A0A7C" w:rsidRDefault="009A0A7C" w:rsidP="009A0A7C">
            <w:pPr>
              <w:rPr>
                <w:rFonts w:ascii="Arial" w:eastAsiaTheme="minorEastAsia" w:hAnsi="Arial" w:cs="Arial"/>
                <w:sz w:val="20"/>
                <w:szCs w:val="20"/>
                <w:lang w:eastAsia="zh-CN"/>
              </w:rPr>
            </w:pPr>
            <w:r>
              <w:rPr>
                <w:rFonts w:ascii="Arial" w:eastAsiaTheme="minorEastAsia" w:hAnsi="Arial" w:cs="Arial" w:hint="eastAsia"/>
                <w:sz w:val="20"/>
                <w:szCs w:val="20"/>
                <w:lang w:eastAsia="zh-CN"/>
              </w:rPr>
              <w:t>Bruno and Caixia to provide some oflline comments on wording</w:t>
            </w:r>
          </w:p>
        </w:tc>
      </w:tr>
      <w:tr w:rsidR="00F65923" w:rsidRPr="00F028F6" w14:paraId="48882776" w14:textId="77777777" w:rsidTr="002E48DA">
        <w:trPr>
          <w:trHeight w:val="20"/>
        </w:trPr>
        <w:tc>
          <w:tcPr>
            <w:tcW w:w="1073" w:type="dxa"/>
            <w:tcBorders>
              <w:top w:val="nil"/>
              <w:bottom w:val="nil"/>
            </w:tcBorders>
            <w:shd w:val="clear" w:color="auto" w:fill="auto"/>
          </w:tcPr>
          <w:p w14:paraId="2FE1B4C3" w14:textId="77777777" w:rsidR="00F65923" w:rsidRPr="003E71F7" w:rsidRDefault="00F65923" w:rsidP="00F65923">
            <w:pPr>
              <w:rPr>
                <w:rFonts w:ascii="Arial" w:eastAsia="Batang" w:hAnsi="Arial" w:cs="Arial"/>
                <w:b/>
                <w:lang w:eastAsia="ko-KR"/>
              </w:rPr>
            </w:pPr>
          </w:p>
        </w:tc>
        <w:tc>
          <w:tcPr>
            <w:tcW w:w="2550" w:type="dxa"/>
            <w:tcBorders>
              <w:top w:val="nil"/>
              <w:bottom w:val="nil"/>
            </w:tcBorders>
            <w:shd w:val="clear" w:color="auto" w:fill="FFFFFF"/>
          </w:tcPr>
          <w:p w14:paraId="00E07350" w14:textId="77777777" w:rsidR="00F65923" w:rsidRDefault="00F65923" w:rsidP="00F65923">
            <w:pPr>
              <w:ind w:firstLine="24"/>
              <w:rPr>
                <w:rFonts w:ascii="Arial" w:eastAsia="Batang" w:hAnsi="Arial" w:cs="Arial"/>
                <w:b/>
                <w:lang w:val="en-US" w:eastAsia="ko-KR"/>
              </w:rPr>
            </w:pPr>
          </w:p>
        </w:tc>
        <w:tc>
          <w:tcPr>
            <w:tcW w:w="1192" w:type="dxa"/>
            <w:tcBorders>
              <w:top w:val="single" w:sz="4" w:space="0" w:color="auto"/>
              <w:bottom w:val="single" w:sz="4" w:space="0" w:color="auto"/>
            </w:tcBorders>
            <w:shd w:val="clear" w:color="auto" w:fill="auto"/>
          </w:tcPr>
          <w:p w14:paraId="3DB468B4" w14:textId="33ADBB84" w:rsidR="00F65923" w:rsidRDefault="00000000" w:rsidP="00F65923">
            <w:hyperlink r:id="rId399" w:history="1">
              <w:r w:rsidR="00F65923">
                <w:rPr>
                  <w:rStyle w:val="af2"/>
                </w:rPr>
                <w:t>1534</w:t>
              </w:r>
            </w:hyperlink>
          </w:p>
        </w:tc>
        <w:tc>
          <w:tcPr>
            <w:tcW w:w="4132" w:type="dxa"/>
            <w:tcBorders>
              <w:top w:val="single" w:sz="4" w:space="0" w:color="auto"/>
              <w:bottom w:val="single" w:sz="4" w:space="0" w:color="auto"/>
            </w:tcBorders>
            <w:shd w:val="clear" w:color="auto" w:fill="auto"/>
          </w:tcPr>
          <w:p w14:paraId="4D219469" w14:textId="33130886" w:rsidR="00F65923" w:rsidRDefault="00F65923" w:rsidP="00F65923">
            <w:pPr>
              <w:rPr>
                <w:rFonts w:ascii="Arial" w:hAnsi="Arial" w:cs="Arial"/>
                <w:sz w:val="20"/>
                <w:szCs w:val="20"/>
                <w:lang w:val="en-US"/>
              </w:rPr>
            </w:pPr>
            <w:r>
              <w:rPr>
                <w:rFonts w:ascii="Arial" w:hAnsi="Arial" w:cs="Arial"/>
                <w:sz w:val="20"/>
                <w:szCs w:val="20"/>
                <w:lang w:val="en-US"/>
              </w:rPr>
              <w:t>CR 23.015 0027 Rel-18 AMF Determined PDU Session Establishment Rejection Due to ODB</w:t>
            </w:r>
          </w:p>
        </w:tc>
        <w:tc>
          <w:tcPr>
            <w:tcW w:w="1984" w:type="dxa"/>
            <w:tcBorders>
              <w:top w:val="single" w:sz="4" w:space="0" w:color="auto"/>
              <w:bottom w:val="single" w:sz="4" w:space="0" w:color="auto"/>
            </w:tcBorders>
            <w:shd w:val="clear" w:color="auto" w:fill="auto"/>
          </w:tcPr>
          <w:p w14:paraId="1C476F57" w14:textId="7C3AD7CA" w:rsidR="00F65923" w:rsidRDefault="00F65923" w:rsidP="00F65923">
            <w:pPr>
              <w:rPr>
                <w:rFonts w:ascii="Arial" w:hAnsi="Arial" w:cs="Arial"/>
                <w:sz w:val="20"/>
                <w:szCs w:val="20"/>
                <w:lang w:val="en-US"/>
              </w:rPr>
            </w:pPr>
            <w:r>
              <w:rPr>
                <w:rFonts w:ascii="Arial" w:hAnsi="Arial" w:cs="Arial"/>
                <w:sz w:val="20"/>
                <w:szCs w:val="20"/>
                <w:lang w:val="en-US"/>
              </w:rPr>
              <w:t>Ericsson</w:t>
            </w:r>
          </w:p>
        </w:tc>
        <w:tc>
          <w:tcPr>
            <w:tcW w:w="1775" w:type="dxa"/>
            <w:tcBorders>
              <w:top w:val="single" w:sz="4" w:space="0" w:color="auto"/>
              <w:bottom w:val="single" w:sz="4" w:space="0" w:color="auto"/>
            </w:tcBorders>
            <w:shd w:val="clear" w:color="auto" w:fill="auto"/>
          </w:tcPr>
          <w:p w14:paraId="7B87255C" w14:textId="6E1F9AC9" w:rsidR="00F65923" w:rsidRDefault="00874167" w:rsidP="00F65923">
            <w:pPr>
              <w:rPr>
                <w:rFonts w:ascii="Arial" w:hAnsi="Arial" w:cs="Arial"/>
                <w:sz w:val="20"/>
                <w:szCs w:val="20"/>
                <w:lang w:val="en-US"/>
              </w:rPr>
            </w:pPr>
            <w:r>
              <w:rPr>
                <w:rFonts w:ascii="Arial" w:hAnsi="Arial" w:cs="Arial"/>
                <w:sz w:val="20"/>
                <w:szCs w:val="20"/>
                <w:lang w:val="en-US"/>
              </w:rPr>
              <w:t>Revised to C4-241535</w:t>
            </w:r>
          </w:p>
        </w:tc>
        <w:tc>
          <w:tcPr>
            <w:tcW w:w="6368" w:type="dxa"/>
            <w:tcBorders>
              <w:top w:val="nil"/>
              <w:bottom w:val="nil"/>
            </w:tcBorders>
            <w:shd w:val="clear" w:color="auto" w:fill="auto"/>
          </w:tcPr>
          <w:p w14:paraId="0AB12293" w14:textId="77777777" w:rsidR="00F65923" w:rsidRDefault="00F65923" w:rsidP="00F65923">
            <w:pPr>
              <w:rPr>
                <w:rFonts w:ascii="Arial" w:eastAsiaTheme="minorEastAsia" w:hAnsi="Arial" w:cs="Arial"/>
                <w:sz w:val="20"/>
                <w:szCs w:val="20"/>
                <w:lang w:eastAsia="zh-CN"/>
              </w:rPr>
            </w:pPr>
          </w:p>
        </w:tc>
      </w:tr>
      <w:tr w:rsidR="00874167" w:rsidRPr="00F028F6" w14:paraId="63208E4F" w14:textId="77777777" w:rsidTr="00BE06AA">
        <w:trPr>
          <w:trHeight w:val="20"/>
        </w:trPr>
        <w:tc>
          <w:tcPr>
            <w:tcW w:w="1073" w:type="dxa"/>
            <w:tcBorders>
              <w:top w:val="nil"/>
              <w:bottom w:val="single" w:sz="4" w:space="0" w:color="auto"/>
            </w:tcBorders>
            <w:shd w:val="clear" w:color="auto" w:fill="auto"/>
          </w:tcPr>
          <w:p w14:paraId="2ABA2B31" w14:textId="77777777" w:rsidR="00874167" w:rsidRPr="003E71F7" w:rsidRDefault="00874167" w:rsidP="00874167">
            <w:pPr>
              <w:rPr>
                <w:rFonts w:ascii="Arial" w:eastAsia="Batang" w:hAnsi="Arial" w:cs="Arial"/>
                <w:b/>
                <w:lang w:eastAsia="ko-KR"/>
              </w:rPr>
            </w:pPr>
          </w:p>
        </w:tc>
        <w:tc>
          <w:tcPr>
            <w:tcW w:w="2550" w:type="dxa"/>
            <w:tcBorders>
              <w:top w:val="nil"/>
              <w:bottom w:val="single" w:sz="4" w:space="0" w:color="auto"/>
            </w:tcBorders>
            <w:shd w:val="clear" w:color="auto" w:fill="FFFFFF"/>
          </w:tcPr>
          <w:p w14:paraId="4317D3A3" w14:textId="77777777" w:rsidR="00874167" w:rsidRDefault="00874167" w:rsidP="00874167">
            <w:pPr>
              <w:ind w:firstLine="24"/>
              <w:rPr>
                <w:rFonts w:ascii="Arial" w:eastAsia="Batang" w:hAnsi="Arial" w:cs="Arial"/>
                <w:b/>
                <w:lang w:val="en-US" w:eastAsia="ko-KR"/>
              </w:rPr>
            </w:pPr>
          </w:p>
        </w:tc>
        <w:tc>
          <w:tcPr>
            <w:tcW w:w="1192" w:type="dxa"/>
            <w:tcBorders>
              <w:top w:val="single" w:sz="4" w:space="0" w:color="auto"/>
              <w:bottom w:val="single" w:sz="4" w:space="0" w:color="auto"/>
            </w:tcBorders>
            <w:shd w:val="clear" w:color="auto" w:fill="auto"/>
          </w:tcPr>
          <w:p w14:paraId="041EF015" w14:textId="7EF302E2" w:rsidR="00874167" w:rsidRDefault="00000000" w:rsidP="00874167">
            <w:hyperlink r:id="rId400" w:history="1">
              <w:r w:rsidR="00874167">
                <w:rPr>
                  <w:rStyle w:val="af2"/>
                </w:rPr>
                <w:t>1535</w:t>
              </w:r>
            </w:hyperlink>
          </w:p>
        </w:tc>
        <w:tc>
          <w:tcPr>
            <w:tcW w:w="4132" w:type="dxa"/>
            <w:tcBorders>
              <w:top w:val="single" w:sz="4" w:space="0" w:color="auto"/>
              <w:bottom w:val="single" w:sz="4" w:space="0" w:color="auto"/>
            </w:tcBorders>
            <w:shd w:val="clear" w:color="auto" w:fill="auto"/>
          </w:tcPr>
          <w:p w14:paraId="31ECFD44" w14:textId="132DCFC2" w:rsidR="00874167" w:rsidRDefault="00874167" w:rsidP="00874167">
            <w:pPr>
              <w:rPr>
                <w:rFonts w:ascii="Arial" w:hAnsi="Arial" w:cs="Arial"/>
                <w:sz w:val="20"/>
                <w:szCs w:val="20"/>
                <w:lang w:val="en-US"/>
              </w:rPr>
            </w:pPr>
            <w:r>
              <w:rPr>
                <w:rFonts w:ascii="Arial" w:hAnsi="Arial" w:cs="Arial"/>
                <w:sz w:val="20"/>
                <w:szCs w:val="20"/>
                <w:lang w:val="en-US"/>
              </w:rPr>
              <w:t>CR 23.015 0027 Rel-18 AMF Determined PDU Session Establishment Rejection Due to ODB</w:t>
            </w:r>
          </w:p>
        </w:tc>
        <w:tc>
          <w:tcPr>
            <w:tcW w:w="1984" w:type="dxa"/>
            <w:tcBorders>
              <w:top w:val="single" w:sz="4" w:space="0" w:color="auto"/>
              <w:bottom w:val="single" w:sz="4" w:space="0" w:color="auto"/>
            </w:tcBorders>
            <w:shd w:val="clear" w:color="auto" w:fill="auto"/>
          </w:tcPr>
          <w:p w14:paraId="6BBCF6E9" w14:textId="5F881220" w:rsidR="00874167" w:rsidRDefault="00874167" w:rsidP="00874167">
            <w:pPr>
              <w:rPr>
                <w:rFonts w:ascii="Arial" w:hAnsi="Arial" w:cs="Arial"/>
                <w:sz w:val="20"/>
                <w:szCs w:val="20"/>
                <w:lang w:val="en-US"/>
              </w:rPr>
            </w:pPr>
            <w:r>
              <w:rPr>
                <w:rFonts w:ascii="Arial" w:hAnsi="Arial" w:cs="Arial"/>
                <w:sz w:val="20"/>
                <w:szCs w:val="20"/>
                <w:lang w:val="en-US"/>
              </w:rPr>
              <w:t>Ericsson</w:t>
            </w:r>
          </w:p>
        </w:tc>
        <w:tc>
          <w:tcPr>
            <w:tcW w:w="1775" w:type="dxa"/>
            <w:tcBorders>
              <w:top w:val="single" w:sz="4" w:space="0" w:color="auto"/>
              <w:bottom w:val="single" w:sz="4" w:space="0" w:color="auto"/>
            </w:tcBorders>
            <w:shd w:val="clear" w:color="auto" w:fill="auto"/>
          </w:tcPr>
          <w:p w14:paraId="4B594759" w14:textId="5BF27095" w:rsidR="00874167" w:rsidRDefault="00874167" w:rsidP="00874167">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530AAF43" w14:textId="77777777" w:rsidR="00874167" w:rsidRDefault="00874167" w:rsidP="00874167">
            <w:pPr>
              <w:rPr>
                <w:rFonts w:ascii="Arial" w:eastAsiaTheme="minorEastAsia" w:hAnsi="Arial" w:cs="Arial"/>
                <w:sz w:val="20"/>
                <w:szCs w:val="20"/>
                <w:lang w:eastAsia="zh-CN"/>
              </w:rPr>
            </w:pPr>
            <w:r>
              <w:rPr>
                <w:rFonts w:ascii="Arial" w:eastAsiaTheme="minorEastAsia" w:hAnsi="Arial" w:cs="Arial" w:hint="eastAsia"/>
                <w:sz w:val="20"/>
                <w:szCs w:val="20"/>
                <w:lang w:eastAsia="zh-CN"/>
              </w:rPr>
              <w:t>The only change is to correct the format of the text</w:t>
            </w:r>
          </w:p>
          <w:p w14:paraId="724EAF9C" w14:textId="77777777" w:rsidR="00874167" w:rsidRDefault="00874167" w:rsidP="00874167">
            <w:pPr>
              <w:rPr>
                <w:rFonts w:ascii="Arial" w:eastAsiaTheme="minorEastAsia" w:hAnsi="Arial" w:cs="Arial"/>
                <w:sz w:val="20"/>
                <w:szCs w:val="20"/>
                <w:lang w:eastAsia="zh-CN"/>
              </w:rPr>
            </w:pPr>
          </w:p>
          <w:p w14:paraId="3B13012A" w14:textId="4FB3EDBB" w:rsidR="00874167" w:rsidRDefault="00874167" w:rsidP="00874167">
            <w:pPr>
              <w:rPr>
                <w:rFonts w:ascii="Arial" w:eastAsiaTheme="minorEastAsia" w:hAnsi="Arial" w:cs="Arial"/>
                <w:sz w:val="20"/>
                <w:szCs w:val="20"/>
                <w:lang w:eastAsia="zh-CN"/>
              </w:rPr>
            </w:pPr>
            <w:r>
              <w:rPr>
                <w:rFonts w:ascii="Arial" w:eastAsiaTheme="minorEastAsia" w:hAnsi="Arial" w:cs="Arial"/>
                <w:sz w:val="20"/>
                <w:szCs w:val="20"/>
                <w:lang w:eastAsia="zh-CN"/>
              </w:rPr>
              <w:t>WOP</w:t>
            </w:r>
          </w:p>
        </w:tc>
      </w:tr>
      <w:tr w:rsidR="00E04732" w:rsidRPr="00F028F6" w14:paraId="424C5FC7" w14:textId="77777777" w:rsidTr="005755A3">
        <w:trPr>
          <w:trHeight w:val="20"/>
        </w:trPr>
        <w:tc>
          <w:tcPr>
            <w:tcW w:w="1073" w:type="dxa"/>
            <w:tcBorders>
              <w:bottom w:val="nil"/>
            </w:tcBorders>
            <w:shd w:val="clear" w:color="auto" w:fill="auto"/>
          </w:tcPr>
          <w:p w14:paraId="4642E24B" w14:textId="77777777" w:rsidR="00E04732" w:rsidRDefault="00E04732" w:rsidP="00E04732">
            <w:pPr>
              <w:rPr>
                <w:rFonts w:ascii="Arial" w:eastAsia="Batang" w:hAnsi="Arial" w:cs="Arial"/>
                <w:b/>
                <w:lang w:eastAsia="ko-KR"/>
              </w:rPr>
            </w:pPr>
          </w:p>
        </w:tc>
        <w:tc>
          <w:tcPr>
            <w:tcW w:w="2550" w:type="dxa"/>
            <w:tcBorders>
              <w:bottom w:val="nil"/>
            </w:tcBorders>
            <w:shd w:val="clear" w:color="auto" w:fill="9CC2E5" w:themeFill="accent1" w:themeFillTint="99"/>
          </w:tcPr>
          <w:p w14:paraId="0EF02793" w14:textId="533254FB" w:rsidR="00E04732" w:rsidRDefault="00E04732" w:rsidP="00E04732">
            <w:pPr>
              <w:ind w:firstLine="24"/>
              <w:rPr>
                <w:rFonts w:ascii="Arial" w:eastAsia="Batang" w:hAnsi="Arial" w:cs="Arial"/>
                <w:b/>
                <w:lang w:val="en-US" w:eastAsia="ko-KR"/>
              </w:rPr>
            </w:pPr>
            <w:r>
              <w:rPr>
                <w:rFonts w:ascii="Arial" w:eastAsia="Batang" w:hAnsi="Arial" w:cs="Arial"/>
                <w:b/>
                <w:lang w:val="en-US" w:eastAsia="ko-KR"/>
              </w:rPr>
              <w:t>Main</w:t>
            </w:r>
          </w:p>
        </w:tc>
        <w:tc>
          <w:tcPr>
            <w:tcW w:w="1192" w:type="dxa"/>
            <w:tcBorders>
              <w:bottom w:val="single" w:sz="4" w:space="0" w:color="auto"/>
            </w:tcBorders>
            <w:shd w:val="clear" w:color="auto" w:fill="auto"/>
          </w:tcPr>
          <w:p w14:paraId="2E2ADB17" w14:textId="17AFD046" w:rsidR="00E04732" w:rsidRPr="00557ABD" w:rsidRDefault="00000000" w:rsidP="00E04732">
            <w:pPr>
              <w:rPr>
                <w:rFonts w:ascii="Arial" w:hAnsi="Arial" w:cs="Arial"/>
                <w:sz w:val="20"/>
                <w:szCs w:val="20"/>
                <w:lang w:val="en-US"/>
              </w:rPr>
            </w:pPr>
            <w:hyperlink r:id="rId401" w:history="1">
              <w:r w:rsidR="00E04732">
                <w:rPr>
                  <w:rStyle w:val="af2"/>
                  <w:rFonts w:ascii="Arial" w:hAnsi="Arial" w:cs="Arial"/>
                  <w:sz w:val="20"/>
                  <w:szCs w:val="20"/>
                  <w:lang w:val="en-US"/>
                </w:rPr>
                <w:t>1164</w:t>
              </w:r>
            </w:hyperlink>
          </w:p>
        </w:tc>
        <w:tc>
          <w:tcPr>
            <w:tcW w:w="4132" w:type="dxa"/>
            <w:tcBorders>
              <w:bottom w:val="single" w:sz="4" w:space="0" w:color="auto"/>
            </w:tcBorders>
            <w:shd w:val="clear" w:color="auto" w:fill="auto"/>
          </w:tcPr>
          <w:p w14:paraId="3D23CD09" w14:textId="211432F0" w:rsidR="00E04732" w:rsidRPr="00557ABD" w:rsidRDefault="00E04732" w:rsidP="00E04732">
            <w:pPr>
              <w:rPr>
                <w:rFonts w:ascii="Arial" w:hAnsi="Arial" w:cs="Arial"/>
                <w:sz w:val="20"/>
                <w:szCs w:val="20"/>
                <w:lang w:val="en-US"/>
              </w:rPr>
            </w:pPr>
            <w:r>
              <w:rPr>
                <w:rFonts w:ascii="Arial" w:hAnsi="Arial" w:cs="Arial"/>
                <w:sz w:val="20"/>
                <w:szCs w:val="20"/>
                <w:lang w:val="en-US"/>
              </w:rPr>
              <w:t>CR 29.502 0767 Rel-18 Correction on Handover Failure Handling</w:t>
            </w:r>
          </w:p>
        </w:tc>
        <w:tc>
          <w:tcPr>
            <w:tcW w:w="1984" w:type="dxa"/>
            <w:tcBorders>
              <w:bottom w:val="single" w:sz="4" w:space="0" w:color="auto"/>
            </w:tcBorders>
            <w:shd w:val="clear" w:color="auto" w:fill="auto"/>
          </w:tcPr>
          <w:p w14:paraId="217D9748" w14:textId="1EF2EC0B" w:rsidR="00E04732" w:rsidRPr="00557ABD" w:rsidRDefault="00E04732" w:rsidP="00E04732">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
          <w:p w14:paraId="6A2163CB" w14:textId="5AEA7977" w:rsidR="00E04732" w:rsidRPr="00557ABD" w:rsidRDefault="005755A3" w:rsidP="00E04732">
            <w:pPr>
              <w:rPr>
                <w:rFonts w:ascii="Arial" w:hAnsi="Arial" w:cs="Arial"/>
                <w:sz w:val="20"/>
                <w:szCs w:val="20"/>
                <w:lang w:val="en-US"/>
              </w:rPr>
            </w:pPr>
            <w:r>
              <w:rPr>
                <w:rFonts w:ascii="Arial" w:hAnsi="Arial" w:cs="Arial"/>
                <w:sz w:val="20"/>
                <w:szCs w:val="20"/>
                <w:lang w:val="en-US"/>
              </w:rPr>
              <w:t>Revised to C4-241485</w:t>
            </w:r>
          </w:p>
        </w:tc>
        <w:tc>
          <w:tcPr>
            <w:tcW w:w="6368" w:type="dxa"/>
            <w:tcBorders>
              <w:bottom w:val="nil"/>
            </w:tcBorders>
            <w:shd w:val="clear" w:color="auto" w:fill="auto"/>
          </w:tcPr>
          <w:p w14:paraId="4C26163D" w14:textId="77777777" w:rsidR="00E04732" w:rsidRDefault="00E04732" w:rsidP="00E04732">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417F4018" w14:textId="77777777" w:rsidR="00E04732" w:rsidRDefault="00E04732" w:rsidP="00E04732">
            <w:pPr>
              <w:rPr>
                <w:rFonts w:ascii="Arial" w:eastAsiaTheme="minorEastAsia" w:hAnsi="Arial" w:cs="Arial"/>
                <w:sz w:val="20"/>
                <w:szCs w:val="20"/>
                <w:lang w:eastAsia="zh-CN"/>
              </w:rPr>
            </w:pPr>
            <w:r>
              <w:rPr>
                <w:rFonts w:ascii="Arial" w:eastAsiaTheme="minorEastAsia" w:hAnsi="Arial" w:cs="Arial"/>
                <w:sz w:val="20"/>
                <w:szCs w:val="20"/>
                <w:lang w:eastAsia="zh-CN"/>
              </w:rPr>
              <w:t>CAT F</w:t>
            </w:r>
          </w:p>
          <w:p w14:paraId="00E041BD" w14:textId="77777777" w:rsidR="005755A3" w:rsidRDefault="005755A3" w:rsidP="00E04732">
            <w:pPr>
              <w:rPr>
                <w:rFonts w:ascii="Arial" w:eastAsiaTheme="minorEastAsia" w:hAnsi="Arial" w:cs="Arial"/>
                <w:sz w:val="20"/>
                <w:szCs w:val="20"/>
                <w:lang w:eastAsia="zh-CN"/>
              </w:rPr>
            </w:pPr>
          </w:p>
          <w:p w14:paraId="1DFE5D42" w14:textId="7900BA1E" w:rsidR="005755A3" w:rsidRDefault="005755A3" w:rsidP="00E04732">
            <w:pPr>
              <w:rPr>
                <w:rFonts w:ascii="Arial" w:eastAsiaTheme="minorEastAsia" w:hAnsi="Arial" w:cs="Arial"/>
                <w:sz w:val="20"/>
                <w:szCs w:val="20"/>
                <w:lang w:eastAsia="zh-CN"/>
              </w:rPr>
            </w:pPr>
            <w:r>
              <w:rPr>
                <w:rFonts w:ascii="Arial" w:eastAsiaTheme="minorEastAsia" w:hAnsi="Arial" w:cs="Arial" w:hint="eastAsia"/>
                <w:sz w:val="20"/>
                <w:szCs w:val="20"/>
                <w:lang w:eastAsia="zh-CN"/>
              </w:rPr>
              <w:t>Bruno to provide oflline comments</w:t>
            </w:r>
          </w:p>
        </w:tc>
      </w:tr>
      <w:tr w:rsidR="005755A3" w:rsidRPr="00F028F6" w14:paraId="7F7168AA" w14:textId="77777777" w:rsidTr="00B128C4">
        <w:trPr>
          <w:trHeight w:val="20"/>
        </w:trPr>
        <w:tc>
          <w:tcPr>
            <w:tcW w:w="1073" w:type="dxa"/>
            <w:tcBorders>
              <w:top w:val="nil"/>
              <w:bottom w:val="nil"/>
            </w:tcBorders>
            <w:shd w:val="clear" w:color="auto" w:fill="auto"/>
          </w:tcPr>
          <w:p w14:paraId="3D680847" w14:textId="77777777" w:rsidR="005755A3" w:rsidRDefault="005755A3" w:rsidP="005755A3">
            <w:pPr>
              <w:rPr>
                <w:rFonts w:ascii="Arial" w:eastAsia="Batang" w:hAnsi="Arial" w:cs="Arial"/>
                <w:b/>
                <w:lang w:eastAsia="ko-KR"/>
              </w:rPr>
            </w:pPr>
          </w:p>
        </w:tc>
        <w:tc>
          <w:tcPr>
            <w:tcW w:w="2550" w:type="dxa"/>
            <w:tcBorders>
              <w:top w:val="nil"/>
              <w:bottom w:val="nil"/>
            </w:tcBorders>
            <w:shd w:val="clear" w:color="auto" w:fill="9CC2E5" w:themeFill="accent1" w:themeFillTint="99"/>
          </w:tcPr>
          <w:p w14:paraId="5B126747" w14:textId="77777777" w:rsidR="005755A3" w:rsidRDefault="005755A3" w:rsidP="005755A3">
            <w:pPr>
              <w:ind w:firstLine="24"/>
              <w:rPr>
                <w:rFonts w:ascii="Arial" w:eastAsia="Batang" w:hAnsi="Arial" w:cs="Arial"/>
                <w:b/>
                <w:lang w:val="en-US" w:eastAsia="ko-KR"/>
              </w:rPr>
            </w:pPr>
          </w:p>
        </w:tc>
        <w:tc>
          <w:tcPr>
            <w:tcW w:w="1192" w:type="dxa"/>
            <w:tcBorders>
              <w:top w:val="single" w:sz="4" w:space="0" w:color="auto"/>
              <w:bottom w:val="single" w:sz="4" w:space="0" w:color="auto"/>
            </w:tcBorders>
            <w:shd w:val="clear" w:color="auto" w:fill="auto"/>
          </w:tcPr>
          <w:p w14:paraId="6C1106AD" w14:textId="1095B13C" w:rsidR="005755A3" w:rsidRDefault="00000000" w:rsidP="005755A3">
            <w:hyperlink r:id="rId402" w:history="1">
              <w:r w:rsidR="005755A3">
                <w:rPr>
                  <w:rStyle w:val="af2"/>
                </w:rPr>
                <w:t>148</w:t>
              </w:r>
              <w:r w:rsidR="005755A3">
                <w:rPr>
                  <w:rStyle w:val="af2"/>
                </w:rPr>
                <w:t>5</w:t>
              </w:r>
            </w:hyperlink>
          </w:p>
        </w:tc>
        <w:tc>
          <w:tcPr>
            <w:tcW w:w="4132" w:type="dxa"/>
            <w:tcBorders>
              <w:top w:val="single" w:sz="4" w:space="0" w:color="auto"/>
              <w:bottom w:val="single" w:sz="4" w:space="0" w:color="auto"/>
            </w:tcBorders>
            <w:shd w:val="clear" w:color="auto" w:fill="auto"/>
          </w:tcPr>
          <w:p w14:paraId="643A0CA9" w14:textId="3ED79CD6" w:rsidR="005755A3" w:rsidRDefault="005755A3" w:rsidP="005755A3">
            <w:pPr>
              <w:rPr>
                <w:rFonts w:ascii="Arial" w:hAnsi="Arial" w:cs="Arial"/>
                <w:sz w:val="20"/>
                <w:szCs w:val="20"/>
                <w:lang w:val="en-US"/>
              </w:rPr>
            </w:pPr>
            <w:r>
              <w:rPr>
                <w:rFonts w:ascii="Arial" w:hAnsi="Arial" w:cs="Arial"/>
                <w:sz w:val="20"/>
                <w:szCs w:val="20"/>
                <w:lang w:val="en-US"/>
              </w:rPr>
              <w:t>CR 29.502 0767 Rel-18 Correction on Handover Failure Handling</w:t>
            </w:r>
          </w:p>
        </w:tc>
        <w:tc>
          <w:tcPr>
            <w:tcW w:w="1984" w:type="dxa"/>
            <w:tcBorders>
              <w:top w:val="single" w:sz="4" w:space="0" w:color="auto"/>
              <w:bottom w:val="single" w:sz="4" w:space="0" w:color="auto"/>
            </w:tcBorders>
            <w:shd w:val="clear" w:color="auto" w:fill="auto"/>
          </w:tcPr>
          <w:p w14:paraId="2204AC4D" w14:textId="5EA08998" w:rsidR="005755A3" w:rsidRPr="009A5040" w:rsidRDefault="005755A3" w:rsidP="005755A3">
            <w:pPr>
              <w:rPr>
                <w:rFonts w:ascii="Arial" w:eastAsiaTheme="minorEastAsia" w:hAnsi="Arial" w:cs="Arial"/>
                <w:sz w:val="20"/>
                <w:szCs w:val="20"/>
                <w:lang w:val="en-US" w:eastAsia="zh-CN"/>
              </w:rPr>
            </w:pPr>
            <w:r>
              <w:rPr>
                <w:rFonts w:ascii="Arial" w:hAnsi="Arial" w:cs="Arial"/>
                <w:sz w:val="20"/>
                <w:szCs w:val="20"/>
                <w:lang w:val="en-US"/>
              </w:rPr>
              <w:t>Ericsson</w:t>
            </w:r>
            <w:r w:rsidR="009A5040">
              <w:rPr>
                <w:rFonts w:ascii="Arial" w:eastAsiaTheme="minorEastAsia" w:hAnsi="Arial" w:cs="Arial" w:hint="eastAsia"/>
                <w:sz w:val="20"/>
                <w:szCs w:val="20"/>
                <w:lang w:val="en-US" w:eastAsia="zh-CN"/>
              </w:rPr>
              <w:t>, Nokia</w:t>
            </w:r>
          </w:p>
        </w:tc>
        <w:tc>
          <w:tcPr>
            <w:tcW w:w="1775" w:type="dxa"/>
            <w:tcBorders>
              <w:top w:val="single" w:sz="4" w:space="0" w:color="auto"/>
              <w:bottom w:val="single" w:sz="4" w:space="0" w:color="auto"/>
            </w:tcBorders>
            <w:shd w:val="clear" w:color="auto" w:fill="auto"/>
          </w:tcPr>
          <w:p w14:paraId="2852D7F2" w14:textId="19587A16" w:rsidR="005755A3" w:rsidRDefault="00B128C4" w:rsidP="005755A3">
            <w:pPr>
              <w:rPr>
                <w:rFonts w:ascii="Arial" w:hAnsi="Arial" w:cs="Arial"/>
                <w:sz w:val="20"/>
                <w:szCs w:val="20"/>
                <w:lang w:val="en-US"/>
              </w:rPr>
            </w:pPr>
            <w:r>
              <w:rPr>
                <w:rFonts w:ascii="Arial" w:hAnsi="Arial" w:cs="Arial"/>
                <w:sz w:val="20"/>
                <w:szCs w:val="20"/>
                <w:lang w:val="en-US"/>
              </w:rPr>
              <w:t>Revised to C4-241556</w:t>
            </w:r>
          </w:p>
        </w:tc>
        <w:tc>
          <w:tcPr>
            <w:tcW w:w="6368" w:type="dxa"/>
            <w:tcBorders>
              <w:top w:val="nil"/>
              <w:bottom w:val="nil"/>
            </w:tcBorders>
            <w:shd w:val="clear" w:color="auto" w:fill="auto"/>
          </w:tcPr>
          <w:p w14:paraId="0D332DD1" w14:textId="7C92CBD1" w:rsidR="005755A3" w:rsidRDefault="00523178" w:rsidP="005755A3">
            <w:pPr>
              <w:rPr>
                <w:rFonts w:ascii="Arial" w:eastAsiaTheme="minorEastAsia" w:hAnsi="Arial" w:cs="Arial"/>
                <w:sz w:val="20"/>
                <w:szCs w:val="20"/>
                <w:lang w:eastAsia="zh-CN"/>
              </w:rPr>
            </w:pPr>
            <w:r>
              <w:rPr>
                <w:rFonts w:ascii="Arial" w:eastAsiaTheme="minorEastAsia" w:hAnsi="Arial" w:cs="Arial" w:hint="eastAsia"/>
                <w:sz w:val="20"/>
                <w:szCs w:val="20"/>
                <w:lang w:eastAsia="zh-CN"/>
              </w:rPr>
              <w:t>Bruno/caixia will further check</w:t>
            </w:r>
          </w:p>
        </w:tc>
      </w:tr>
      <w:tr w:rsidR="00B128C4" w:rsidRPr="00F028F6" w14:paraId="08DCF1D0" w14:textId="77777777" w:rsidTr="00266945">
        <w:trPr>
          <w:trHeight w:val="20"/>
        </w:trPr>
        <w:tc>
          <w:tcPr>
            <w:tcW w:w="1073" w:type="dxa"/>
            <w:tcBorders>
              <w:top w:val="nil"/>
              <w:bottom w:val="single" w:sz="4" w:space="0" w:color="auto"/>
            </w:tcBorders>
            <w:shd w:val="clear" w:color="auto" w:fill="auto"/>
          </w:tcPr>
          <w:p w14:paraId="3545D729" w14:textId="77777777" w:rsidR="00B128C4" w:rsidRDefault="00B128C4" w:rsidP="00B128C4">
            <w:pPr>
              <w:rPr>
                <w:rFonts w:ascii="Arial" w:eastAsia="Batang" w:hAnsi="Arial" w:cs="Arial"/>
                <w:b/>
                <w:lang w:eastAsia="ko-KR"/>
              </w:rPr>
            </w:pPr>
          </w:p>
        </w:tc>
        <w:tc>
          <w:tcPr>
            <w:tcW w:w="2550" w:type="dxa"/>
            <w:tcBorders>
              <w:top w:val="nil"/>
              <w:bottom w:val="single" w:sz="4" w:space="0" w:color="auto"/>
            </w:tcBorders>
            <w:shd w:val="clear" w:color="auto" w:fill="9CC2E5" w:themeFill="accent1" w:themeFillTint="99"/>
          </w:tcPr>
          <w:p w14:paraId="535C0D38" w14:textId="77777777" w:rsidR="00B128C4" w:rsidRDefault="00B128C4" w:rsidP="00B128C4">
            <w:pPr>
              <w:ind w:firstLine="24"/>
              <w:rPr>
                <w:rFonts w:ascii="Arial" w:eastAsia="Batang" w:hAnsi="Arial" w:cs="Arial"/>
                <w:b/>
                <w:lang w:val="en-US" w:eastAsia="ko-KR"/>
              </w:rPr>
            </w:pPr>
          </w:p>
        </w:tc>
        <w:tc>
          <w:tcPr>
            <w:tcW w:w="1192" w:type="dxa"/>
            <w:tcBorders>
              <w:top w:val="single" w:sz="4" w:space="0" w:color="auto"/>
              <w:bottom w:val="single" w:sz="4" w:space="0" w:color="auto"/>
            </w:tcBorders>
            <w:shd w:val="clear" w:color="auto" w:fill="auto"/>
          </w:tcPr>
          <w:p w14:paraId="0D740892" w14:textId="3A5DB956" w:rsidR="00B128C4" w:rsidRDefault="00B128C4" w:rsidP="00B128C4">
            <w:hyperlink r:id="rId403" w:history="1">
              <w:r>
                <w:rPr>
                  <w:rStyle w:val="af2"/>
                </w:rPr>
                <w:t>15</w:t>
              </w:r>
              <w:r>
                <w:rPr>
                  <w:rStyle w:val="af2"/>
                </w:rPr>
                <w:t>5</w:t>
              </w:r>
              <w:r>
                <w:rPr>
                  <w:rStyle w:val="af2"/>
                </w:rPr>
                <w:t>6</w:t>
              </w:r>
            </w:hyperlink>
          </w:p>
        </w:tc>
        <w:tc>
          <w:tcPr>
            <w:tcW w:w="4132" w:type="dxa"/>
            <w:tcBorders>
              <w:top w:val="single" w:sz="4" w:space="0" w:color="auto"/>
              <w:bottom w:val="single" w:sz="4" w:space="0" w:color="auto"/>
            </w:tcBorders>
            <w:shd w:val="clear" w:color="auto" w:fill="auto"/>
          </w:tcPr>
          <w:p w14:paraId="377979BE" w14:textId="0EA28B7F" w:rsidR="00B128C4" w:rsidRDefault="00B128C4" w:rsidP="00B128C4">
            <w:pPr>
              <w:rPr>
                <w:rFonts w:ascii="Arial" w:hAnsi="Arial" w:cs="Arial"/>
                <w:sz w:val="20"/>
                <w:szCs w:val="20"/>
                <w:lang w:val="en-US"/>
              </w:rPr>
            </w:pPr>
            <w:r>
              <w:rPr>
                <w:rFonts w:ascii="Arial" w:hAnsi="Arial" w:cs="Arial"/>
                <w:sz w:val="20"/>
                <w:szCs w:val="20"/>
                <w:lang w:val="en-US"/>
              </w:rPr>
              <w:t>CR 29.502 0767 Rel-18 Correction on Handover Failure Handling</w:t>
            </w:r>
          </w:p>
        </w:tc>
        <w:tc>
          <w:tcPr>
            <w:tcW w:w="1984" w:type="dxa"/>
            <w:tcBorders>
              <w:top w:val="single" w:sz="4" w:space="0" w:color="auto"/>
              <w:bottom w:val="single" w:sz="4" w:space="0" w:color="auto"/>
            </w:tcBorders>
            <w:shd w:val="clear" w:color="auto" w:fill="auto"/>
          </w:tcPr>
          <w:p w14:paraId="4A404A69" w14:textId="0CCE317A" w:rsidR="00B128C4" w:rsidRDefault="00B128C4" w:rsidP="00B128C4">
            <w:pPr>
              <w:rPr>
                <w:rFonts w:ascii="Arial" w:hAnsi="Arial" w:cs="Arial"/>
                <w:sz w:val="20"/>
                <w:szCs w:val="20"/>
                <w:lang w:val="en-US"/>
              </w:rPr>
            </w:pPr>
            <w:r>
              <w:rPr>
                <w:rFonts w:ascii="Arial" w:hAnsi="Arial" w:cs="Arial"/>
                <w:sz w:val="20"/>
                <w:szCs w:val="20"/>
                <w:lang w:val="en-US"/>
              </w:rPr>
              <w:t>Ericsson</w:t>
            </w:r>
            <w:r>
              <w:rPr>
                <w:rFonts w:ascii="Arial" w:eastAsiaTheme="minorEastAsia" w:hAnsi="Arial" w:cs="Arial" w:hint="eastAsia"/>
                <w:sz w:val="20"/>
                <w:szCs w:val="20"/>
                <w:lang w:val="en-US" w:eastAsia="zh-CN"/>
              </w:rPr>
              <w:t>, Nokia</w:t>
            </w:r>
          </w:p>
        </w:tc>
        <w:tc>
          <w:tcPr>
            <w:tcW w:w="1775" w:type="dxa"/>
            <w:tcBorders>
              <w:top w:val="single" w:sz="4" w:space="0" w:color="auto"/>
              <w:bottom w:val="single" w:sz="4" w:space="0" w:color="auto"/>
            </w:tcBorders>
            <w:shd w:val="clear" w:color="auto" w:fill="auto"/>
          </w:tcPr>
          <w:p w14:paraId="1F737690" w14:textId="7C763DC6" w:rsidR="00B128C4" w:rsidRDefault="00266945" w:rsidP="00B128C4">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2B9832AD" w14:textId="77777777" w:rsidR="00B128C4" w:rsidRDefault="00B128C4" w:rsidP="00B128C4">
            <w:pPr>
              <w:rPr>
                <w:rFonts w:ascii="Arial" w:eastAsiaTheme="minorEastAsia" w:hAnsi="Arial" w:cs="Arial" w:hint="eastAsia"/>
                <w:sz w:val="20"/>
                <w:szCs w:val="20"/>
                <w:lang w:eastAsia="zh-CN"/>
              </w:rPr>
            </w:pPr>
          </w:p>
        </w:tc>
      </w:tr>
      <w:tr w:rsidR="00E04732" w:rsidRPr="00F028F6" w14:paraId="320F8C7E" w14:textId="77777777" w:rsidTr="002E48DA">
        <w:trPr>
          <w:trHeight w:val="20"/>
        </w:trPr>
        <w:tc>
          <w:tcPr>
            <w:tcW w:w="1073" w:type="dxa"/>
            <w:tcBorders>
              <w:bottom w:val="nil"/>
            </w:tcBorders>
            <w:shd w:val="clear" w:color="auto" w:fill="auto"/>
          </w:tcPr>
          <w:p w14:paraId="4AB83A74" w14:textId="77777777" w:rsidR="00E04732" w:rsidRDefault="00E04732" w:rsidP="00E04732">
            <w:pPr>
              <w:rPr>
                <w:rFonts w:ascii="Arial" w:eastAsia="Batang" w:hAnsi="Arial" w:cs="Arial"/>
                <w:b/>
                <w:lang w:eastAsia="ko-KR"/>
              </w:rPr>
            </w:pPr>
          </w:p>
        </w:tc>
        <w:tc>
          <w:tcPr>
            <w:tcW w:w="2550" w:type="dxa"/>
            <w:tcBorders>
              <w:bottom w:val="nil"/>
            </w:tcBorders>
            <w:shd w:val="clear" w:color="auto" w:fill="9CC2E5" w:themeFill="accent1" w:themeFillTint="99"/>
          </w:tcPr>
          <w:p w14:paraId="18A7497D" w14:textId="4CF2F81A" w:rsidR="00E04732" w:rsidRDefault="00E04732" w:rsidP="00E04732">
            <w:pPr>
              <w:ind w:firstLine="24"/>
              <w:rPr>
                <w:rFonts w:ascii="Arial" w:eastAsia="Batang" w:hAnsi="Arial" w:cs="Arial"/>
                <w:b/>
                <w:lang w:val="en-US" w:eastAsia="ko-KR"/>
              </w:rPr>
            </w:pPr>
            <w:r>
              <w:rPr>
                <w:rFonts w:ascii="Arial" w:eastAsia="Batang" w:hAnsi="Arial" w:cs="Arial"/>
                <w:b/>
                <w:lang w:val="en-US" w:eastAsia="ko-KR"/>
              </w:rPr>
              <w:t>Main</w:t>
            </w:r>
          </w:p>
        </w:tc>
        <w:tc>
          <w:tcPr>
            <w:tcW w:w="1192" w:type="dxa"/>
            <w:tcBorders>
              <w:bottom w:val="single" w:sz="4" w:space="0" w:color="auto"/>
            </w:tcBorders>
            <w:shd w:val="clear" w:color="auto" w:fill="auto"/>
          </w:tcPr>
          <w:p w14:paraId="64BAEF9D" w14:textId="3505F602" w:rsidR="00E04732" w:rsidRPr="00557ABD" w:rsidRDefault="00000000" w:rsidP="00E04732">
            <w:pPr>
              <w:rPr>
                <w:rFonts w:ascii="Arial" w:hAnsi="Arial" w:cs="Arial"/>
                <w:sz w:val="20"/>
                <w:szCs w:val="20"/>
                <w:lang w:val="en-US"/>
              </w:rPr>
            </w:pPr>
            <w:hyperlink r:id="rId404" w:history="1">
              <w:r w:rsidR="00E04732">
                <w:rPr>
                  <w:rStyle w:val="af2"/>
                  <w:rFonts w:ascii="Arial" w:hAnsi="Arial" w:cs="Arial"/>
                  <w:sz w:val="20"/>
                  <w:szCs w:val="20"/>
                  <w:lang w:val="en-US"/>
                </w:rPr>
                <w:t>1165</w:t>
              </w:r>
            </w:hyperlink>
          </w:p>
        </w:tc>
        <w:tc>
          <w:tcPr>
            <w:tcW w:w="4132" w:type="dxa"/>
            <w:tcBorders>
              <w:bottom w:val="single" w:sz="4" w:space="0" w:color="auto"/>
            </w:tcBorders>
            <w:shd w:val="clear" w:color="auto" w:fill="auto"/>
          </w:tcPr>
          <w:p w14:paraId="72874481" w14:textId="648BBB68" w:rsidR="00E04732" w:rsidRPr="00557ABD" w:rsidRDefault="00E04732" w:rsidP="00E04732">
            <w:pPr>
              <w:rPr>
                <w:rFonts w:ascii="Arial" w:hAnsi="Arial" w:cs="Arial"/>
                <w:sz w:val="20"/>
                <w:szCs w:val="20"/>
                <w:lang w:val="en-US"/>
              </w:rPr>
            </w:pPr>
            <w:r>
              <w:rPr>
                <w:rFonts w:ascii="Arial" w:hAnsi="Arial" w:cs="Arial"/>
                <w:sz w:val="20"/>
                <w:szCs w:val="20"/>
                <w:lang w:val="en-US"/>
              </w:rPr>
              <w:t>CR 29.502 0768 Rel-18 Correction on Status Notification for Duplicate PDU Sessions</w:t>
            </w:r>
          </w:p>
        </w:tc>
        <w:tc>
          <w:tcPr>
            <w:tcW w:w="1984" w:type="dxa"/>
            <w:tcBorders>
              <w:bottom w:val="single" w:sz="4" w:space="0" w:color="auto"/>
            </w:tcBorders>
            <w:shd w:val="clear" w:color="auto" w:fill="auto"/>
          </w:tcPr>
          <w:p w14:paraId="4A5C0D56" w14:textId="5FA183B5" w:rsidR="00E04732" w:rsidRPr="00557ABD" w:rsidRDefault="00E04732" w:rsidP="00E04732">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
          <w:p w14:paraId="48787B7A" w14:textId="4A4EC8C5" w:rsidR="00E04732" w:rsidRPr="00557ABD" w:rsidRDefault="000D7768" w:rsidP="00E04732">
            <w:pPr>
              <w:rPr>
                <w:rFonts w:ascii="Arial" w:hAnsi="Arial" w:cs="Arial"/>
                <w:sz w:val="20"/>
                <w:szCs w:val="20"/>
                <w:lang w:val="en-US"/>
              </w:rPr>
            </w:pPr>
            <w:r>
              <w:rPr>
                <w:rFonts w:ascii="Arial" w:hAnsi="Arial" w:cs="Arial"/>
                <w:sz w:val="20"/>
                <w:szCs w:val="20"/>
                <w:lang w:val="en-US"/>
              </w:rPr>
              <w:t>Revised to C4-241486</w:t>
            </w:r>
          </w:p>
        </w:tc>
        <w:tc>
          <w:tcPr>
            <w:tcW w:w="6368" w:type="dxa"/>
            <w:tcBorders>
              <w:bottom w:val="nil"/>
            </w:tcBorders>
            <w:shd w:val="clear" w:color="auto" w:fill="auto"/>
          </w:tcPr>
          <w:p w14:paraId="7C2AFA97" w14:textId="77777777" w:rsidR="00E04732" w:rsidRDefault="00E04732" w:rsidP="00E04732">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0ECAFFBB" w14:textId="77777777" w:rsidR="00E04732" w:rsidRDefault="00E04732" w:rsidP="00E04732">
            <w:pPr>
              <w:rPr>
                <w:rFonts w:ascii="Arial" w:eastAsiaTheme="minorEastAsia" w:hAnsi="Arial" w:cs="Arial"/>
                <w:sz w:val="20"/>
                <w:szCs w:val="20"/>
                <w:lang w:eastAsia="zh-CN"/>
              </w:rPr>
            </w:pPr>
            <w:r>
              <w:rPr>
                <w:rFonts w:ascii="Arial" w:eastAsiaTheme="minorEastAsia" w:hAnsi="Arial" w:cs="Arial"/>
                <w:sz w:val="20"/>
                <w:szCs w:val="20"/>
                <w:lang w:eastAsia="zh-CN"/>
              </w:rPr>
              <w:t>CAT F</w:t>
            </w:r>
          </w:p>
          <w:p w14:paraId="4205AE2D" w14:textId="77777777" w:rsidR="003515C7" w:rsidRDefault="003515C7" w:rsidP="00E04732">
            <w:pPr>
              <w:rPr>
                <w:rFonts w:ascii="Arial" w:eastAsiaTheme="minorEastAsia" w:hAnsi="Arial" w:cs="Arial"/>
                <w:sz w:val="20"/>
                <w:szCs w:val="20"/>
                <w:lang w:eastAsia="zh-CN"/>
              </w:rPr>
            </w:pPr>
          </w:p>
          <w:p w14:paraId="7E0811FA" w14:textId="77777777" w:rsidR="003515C7" w:rsidRDefault="003515C7" w:rsidP="00E04732">
            <w:pPr>
              <w:rPr>
                <w:rFonts w:ascii="Arial" w:eastAsiaTheme="minorEastAsia" w:hAnsi="Arial" w:cs="Arial"/>
                <w:sz w:val="20"/>
                <w:szCs w:val="20"/>
                <w:lang w:eastAsia="zh-CN"/>
              </w:rPr>
            </w:pPr>
            <w:r>
              <w:rPr>
                <w:rFonts w:ascii="Arial" w:eastAsiaTheme="minorEastAsia" w:hAnsi="Arial" w:cs="Arial" w:hint="eastAsia"/>
                <w:sz w:val="20"/>
                <w:szCs w:val="20"/>
                <w:lang w:eastAsia="zh-CN"/>
              </w:rPr>
              <w:t>Caixia: during HO, the ePDG will retrieve SM context from UDM and knows the SMF</w:t>
            </w:r>
          </w:p>
          <w:p w14:paraId="4CA2FFCF" w14:textId="77777777" w:rsidR="003515C7" w:rsidRDefault="003515C7" w:rsidP="00E04732">
            <w:pPr>
              <w:rPr>
                <w:rFonts w:ascii="Arial" w:eastAsiaTheme="minorEastAsia" w:hAnsi="Arial" w:cs="Arial"/>
                <w:sz w:val="20"/>
                <w:szCs w:val="20"/>
                <w:lang w:eastAsia="zh-CN"/>
              </w:rPr>
            </w:pPr>
            <w:r>
              <w:rPr>
                <w:rFonts w:ascii="Arial" w:eastAsiaTheme="minorEastAsia" w:hAnsi="Arial" w:cs="Arial" w:hint="eastAsia"/>
                <w:sz w:val="20"/>
                <w:szCs w:val="20"/>
                <w:lang w:eastAsia="zh-CN"/>
              </w:rPr>
              <w:t>Jones: if the UE establish a new PDU session and uses the same PDU session ID</w:t>
            </w:r>
          </w:p>
          <w:p w14:paraId="5125CBFD" w14:textId="5B437614" w:rsidR="003515C7" w:rsidRDefault="003515C7" w:rsidP="00E04732">
            <w:pPr>
              <w:rPr>
                <w:rFonts w:ascii="Arial" w:eastAsiaTheme="minorEastAsia" w:hAnsi="Arial" w:cs="Arial"/>
                <w:sz w:val="20"/>
                <w:szCs w:val="20"/>
                <w:lang w:eastAsia="zh-CN"/>
              </w:rPr>
            </w:pPr>
            <w:r>
              <w:rPr>
                <w:rFonts w:ascii="Arial" w:eastAsiaTheme="minorEastAsia" w:hAnsi="Arial" w:cs="Arial" w:hint="eastAsia"/>
                <w:sz w:val="20"/>
                <w:szCs w:val="20"/>
                <w:lang w:eastAsia="zh-CN"/>
              </w:rPr>
              <w:t>Bruno/Caixia: why does UE do so?</w:t>
            </w:r>
          </w:p>
        </w:tc>
      </w:tr>
      <w:tr w:rsidR="000D7768" w:rsidRPr="00F028F6" w14:paraId="7CB4DBED" w14:textId="77777777" w:rsidTr="000E14CA">
        <w:trPr>
          <w:trHeight w:val="20"/>
        </w:trPr>
        <w:tc>
          <w:tcPr>
            <w:tcW w:w="1073" w:type="dxa"/>
            <w:tcBorders>
              <w:top w:val="nil"/>
              <w:bottom w:val="single" w:sz="4" w:space="0" w:color="auto"/>
            </w:tcBorders>
            <w:shd w:val="clear" w:color="auto" w:fill="auto"/>
          </w:tcPr>
          <w:p w14:paraId="3EFA125C" w14:textId="77777777" w:rsidR="000D7768" w:rsidRDefault="000D7768" w:rsidP="000D7768">
            <w:pPr>
              <w:rPr>
                <w:rFonts w:ascii="Arial" w:eastAsia="Batang" w:hAnsi="Arial" w:cs="Arial"/>
                <w:b/>
                <w:lang w:eastAsia="ko-KR"/>
              </w:rPr>
            </w:pPr>
          </w:p>
        </w:tc>
        <w:tc>
          <w:tcPr>
            <w:tcW w:w="2550" w:type="dxa"/>
            <w:tcBorders>
              <w:top w:val="nil"/>
              <w:bottom w:val="single" w:sz="4" w:space="0" w:color="auto"/>
            </w:tcBorders>
            <w:shd w:val="clear" w:color="auto" w:fill="9CC2E5" w:themeFill="accent1" w:themeFillTint="99"/>
          </w:tcPr>
          <w:p w14:paraId="1A9F16F0" w14:textId="77777777" w:rsidR="000D7768" w:rsidRDefault="000D7768" w:rsidP="000D7768">
            <w:pPr>
              <w:ind w:firstLine="24"/>
              <w:rPr>
                <w:rFonts w:ascii="Arial" w:eastAsia="Batang" w:hAnsi="Arial" w:cs="Arial"/>
                <w:b/>
                <w:lang w:val="en-US" w:eastAsia="ko-KR"/>
              </w:rPr>
            </w:pPr>
          </w:p>
        </w:tc>
        <w:tc>
          <w:tcPr>
            <w:tcW w:w="1192" w:type="dxa"/>
            <w:tcBorders>
              <w:top w:val="single" w:sz="4" w:space="0" w:color="auto"/>
              <w:bottom w:val="single" w:sz="4" w:space="0" w:color="auto"/>
            </w:tcBorders>
            <w:shd w:val="clear" w:color="auto" w:fill="auto"/>
          </w:tcPr>
          <w:p w14:paraId="643FB28D" w14:textId="5019C8E9" w:rsidR="000D7768" w:rsidRDefault="00000000" w:rsidP="000D7768">
            <w:hyperlink r:id="rId405" w:history="1">
              <w:r w:rsidR="000D7768">
                <w:rPr>
                  <w:rStyle w:val="af2"/>
                </w:rPr>
                <w:t>1486</w:t>
              </w:r>
            </w:hyperlink>
          </w:p>
        </w:tc>
        <w:tc>
          <w:tcPr>
            <w:tcW w:w="4132" w:type="dxa"/>
            <w:tcBorders>
              <w:top w:val="single" w:sz="4" w:space="0" w:color="auto"/>
              <w:bottom w:val="single" w:sz="4" w:space="0" w:color="auto"/>
            </w:tcBorders>
            <w:shd w:val="clear" w:color="auto" w:fill="auto"/>
          </w:tcPr>
          <w:p w14:paraId="7AB1C25B" w14:textId="492C2CA2" w:rsidR="000D7768" w:rsidRDefault="000D7768" w:rsidP="000D7768">
            <w:pPr>
              <w:rPr>
                <w:rFonts w:ascii="Arial" w:hAnsi="Arial" w:cs="Arial"/>
                <w:sz w:val="20"/>
                <w:szCs w:val="20"/>
                <w:lang w:val="en-US"/>
              </w:rPr>
            </w:pPr>
            <w:r>
              <w:rPr>
                <w:rFonts w:ascii="Arial" w:hAnsi="Arial" w:cs="Arial"/>
                <w:sz w:val="20"/>
                <w:szCs w:val="20"/>
                <w:lang w:val="en-US"/>
              </w:rPr>
              <w:t>CR 29.502 0768 Rel-18 Correction on Status Notification for Duplicate PDU Sessions</w:t>
            </w:r>
          </w:p>
        </w:tc>
        <w:tc>
          <w:tcPr>
            <w:tcW w:w="1984" w:type="dxa"/>
            <w:tcBorders>
              <w:top w:val="single" w:sz="4" w:space="0" w:color="auto"/>
              <w:bottom w:val="single" w:sz="4" w:space="0" w:color="auto"/>
            </w:tcBorders>
            <w:shd w:val="clear" w:color="auto" w:fill="auto"/>
          </w:tcPr>
          <w:p w14:paraId="107A15EC" w14:textId="3EB92070" w:rsidR="000D7768" w:rsidRDefault="000D7768" w:rsidP="000D7768">
            <w:pPr>
              <w:rPr>
                <w:rFonts w:ascii="Arial" w:hAnsi="Arial" w:cs="Arial"/>
                <w:sz w:val="20"/>
                <w:szCs w:val="20"/>
                <w:lang w:val="en-US"/>
              </w:rPr>
            </w:pPr>
            <w:r>
              <w:rPr>
                <w:rFonts w:ascii="Arial" w:hAnsi="Arial" w:cs="Arial"/>
                <w:sz w:val="20"/>
                <w:szCs w:val="20"/>
                <w:lang w:val="en-US"/>
              </w:rPr>
              <w:t>Ericsson</w:t>
            </w:r>
          </w:p>
        </w:tc>
        <w:tc>
          <w:tcPr>
            <w:tcW w:w="1775" w:type="dxa"/>
            <w:tcBorders>
              <w:top w:val="single" w:sz="4" w:space="0" w:color="auto"/>
              <w:bottom w:val="single" w:sz="4" w:space="0" w:color="auto"/>
            </w:tcBorders>
            <w:shd w:val="clear" w:color="auto" w:fill="auto"/>
          </w:tcPr>
          <w:p w14:paraId="36A7B1C3" w14:textId="49E9CEE0" w:rsidR="000D7768" w:rsidRDefault="000E14CA" w:rsidP="000D7768">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5A5B5410" w14:textId="77777777" w:rsidR="000D7768" w:rsidRDefault="000D7768" w:rsidP="000D7768">
            <w:pPr>
              <w:rPr>
                <w:rFonts w:ascii="Arial" w:eastAsiaTheme="minorEastAsia" w:hAnsi="Arial" w:cs="Arial"/>
                <w:sz w:val="20"/>
                <w:szCs w:val="20"/>
                <w:lang w:eastAsia="zh-CN"/>
              </w:rPr>
            </w:pPr>
          </w:p>
        </w:tc>
      </w:tr>
      <w:tr w:rsidR="00E04732" w:rsidRPr="00F028F6" w14:paraId="62CDCE6E" w14:textId="77777777" w:rsidTr="002E48DA">
        <w:trPr>
          <w:trHeight w:val="20"/>
        </w:trPr>
        <w:tc>
          <w:tcPr>
            <w:tcW w:w="1073" w:type="dxa"/>
            <w:tcBorders>
              <w:bottom w:val="nil"/>
            </w:tcBorders>
            <w:shd w:val="clear" w:color="auto" w:fill="auto"/>
          </w:tcPr>
          <w:p w14:paraId="662C5076" w14:textId="77777777" w:rsidR="00E04732" w:rsidRDefault="00E04732" w:rsidP="00E04732">
            <w:pPr>
              <w:rPr>
                <w:rFonts w:ascii="Arial" w:eastAsia="Batang" w:hAnsi="Arial" w:cs="Arial"/>
                <w:b/>
                <w:lang w:eastAsia="ko-KR"/>
              </w:rPr>
            </w:pPr>
          </w:p>
        </w:tc>
        <w:tc>
          <w:tcPr>
            <w:tcW w:w="2550" w:type="dxa"/>
            <w:tcBorders>
              <w:bottom w:val="nil"/>
            </w:tcBorders>
            <w:shd w:val="clear" w:color="auto" w:fill="A8D08D" w:themeFill="accent6" w:themeFillTint="99"/>
          </w:tcPr>
          <w:p w14:paraId="4D179EC6" w14:textId="2024CBE6" w:rsidR="00E04732" w:rsidRDefault="00E04732" w:rsidP="00E04732">
            <w:pPr>
              <w:ind w:firstLine="24"/>
              <w:rPr>
                <w:rFonts w:ascii="Arial" w:eastAsia="Batang" w:hAnsi="Arial" w:cs="Arial"/>
                <w:b/>
                <w:lang w:val="en-US" w:eastAsia="ko-KR"/>
              </w:rPr>
            </w:pPr>
            <w:r>
              <w:rPr>
                <w:rFonts w:ascii="Arial" w:eastAsia="Batang" w:hAnsi="Arial" w:cs="Arial"/>
                <w:b/>
                <w:lang w:val="en-US" w:eastAsia="ko-KR"/>
              </w:rPr>
              <w:t>Breakout</w:t>
            </w:r>
          </w:p>
        </w:tc>
        <w:tc>
          <w:tcPr>
            <w:tcW w:w="1192" w:type="dxa"/>
            <w:tcBorders>
              <w:bottom w:val="single" w:sz="4" w:space="0" w:color="auto"/>
            </w:tcBorders>
            <w:shd w:val="clear" w:color="auto" w:fill="auto"/>
          </w:tcPr>
          <w:p w14:paraId="1E32FEF4" w14:textId="510D526A" w:rsidR="00E04732" w:rsidRPr="00557ABD" w:rsidRDefault="00000000" w:rsidP="00E04732">
            <w:pPr>
              <w:rPr>
                <w:rFonts w:ascii="Arial" w:hAnsi="Arial" w:cs="Arial"/>
                <w:sz w:val="20"/>
                <w:szCs w:val="20"/>
                <w:lang w:val="en-US"/>
              </w:rPr>
            </w:pPr>
            <w:hyperlink r:id="rId406" w:history="1">
              <w:r w:rsidR="00E04732">
                <w:rPr>
                  <w:rStyle w:val="af2"/>
                  <w:rFonts w:ascii="Arial" w:hAnsi="Arial" w:cs="Arial"/>
                  <w:sz w:val="20"/>
                  <w:szCs w:val="20"/>
                  <w:lang w:val="en-US"/>
                </w:rPr>
                <w:t>1166</w:t>
              </w:r>
            </w:hyperlink>
          </w:p>
        </w:tc>
        <w:tc>
          <w:tcPr>
            <w:tcW w:w="4132" w:type="dxa"/>
            <w:tcBorders>
              <w:bottom w:val="single" w:sz="4" w:space="0" w:color="auto"/>
            </w:tcBorders>
            <w:shd w:val="clear" w:color="auto" w:fill="auto"/>
          </w:tcPr>
          <w:p w14:paraId="256B9522" w14:textId="0A0C3BE2" w:rsidR="00E04732" w:rsidRPr="00557ABD" w:rsidRDefault="00E04732" w:rsidP="00E04732">
            <w:pPr>
              <w:rPr>
                <w:rFonts w:ascii="Arial" w:hAnsi="Arial" w:cs="Arial"/>
                <w:sz w:val="20"/>
                <w:szCs w:val="20"/>
                <w:lang w:val="en-US"/>
              </w:rPr>
            </w:pPr>
            <w:r>
              <w:rPr>
                <w:rFonts w:ascii="Arial" w:hAnsi="Arial" w:cs="Arial"/>
                <w:sz w:val="20"/>
                <w:szCs w:val="20"/>
                <w:lang w:val="en-US"/>
              </w:rPr>
              <w:t xml:space="preserve">CR 29.503 1243 Rel-18 Correction of SMF </w:t>
            </w:r>
            <w:proofErr w:type="spellStart"/>
            <w:r>
              <w:rPr>
                <w:rFonts w:ascii="Arial" w:hAnsi="Arial" w:cs="Arial"/>
                <w:sz w:val="20"/>
                <w:szCs w:val="20"/>
                <w:lang w:val="en-US"/>
              </w:rPr>
              <w:t>Deregisrtation</w:t>
            </w:r>
            <w:proofErr w:type="spellEnd"/>
          </w:p>
        </w:tc>
        <w:tc>
          <w:tcPr>
            <w:tcW w:w="1984" w:type="dxa"/>
            <w:tcBorders>
              <w:bottom w:val="single" w:sz="4" w:space="0" w:color="auto"/>
            </w:tcBorders>
            <w:shd w:val="clear" w:color="auto" w:fill="auto"/>
          </w:tcPr>
          <w:p w14:paraId="2B44FF90" w14:textId="12620F91" w:rsidR="00E04732" w:rsidRPr="00557ABD" w:rsidRDefault="00E04732" w:rsidP="00E04732">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
          <w:p w14:paraId="110CF25C" w14:textId="4513DEE6" w:rsidR="00E04732" w:rsidRPr="00557ABD" w:rsidRDefault="00B0528D" w:rsidP="00E04732">
            <w:pPr>
              <w:rPr>
                <w:rFonts w:ascii="Arial" w:hAnsi="Arial" w:cs="Arial"/>
                <w:sz w:val="20"/>
                <w:szCs w:val="20"/>
                <w:lang w:val="en-US"/>
              </w:rPr>
            </w:pPr>
            <w:r>
              <w:rPr>
                <w:rFonts w:ascii="Arial" w:hAnsi="Arial" w:cs="Arial"/>
                <w:sz w:val="20"/>
                <w:szCs w:val="20"/>
                <w:lang w:val="en-US"/>
              </w:rPr>
              <w:t>Revised to C4-241440</w:t>
            </w:r>
          </w:p>
        </w:tc>
        <w:tc>
          <w:tcPr>
            <w:tcW w:w="6368" w:type="dxa"/>
            <w:tcBorders>
              <w:bottom w:val="nil"/>
            </w:tcBorders>
            <w:shd w:val="clear" w:color="auto" w:fill="auto"/>
          </w:tcPr>
          <w:p w14:paraId="18A2FF36" w14:textId="77777777" w:rsidR="00E04732" w:rsidRDefault="00E04732" w:rsidP="00E04732">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051B9D39" w14:textId="77777777" w:rsidR="00E04732" w:rsidRDefault="00E04732" w:rsidP="00E04732">
            <w:pPr>
              <w:rPr>
                <w:rFonts w:ascii="Arial" w:eastAsiaTheme="minorEastAsia" w:hAnsi="Arial" w:cs="Arial"/>
                <w:sz w:val="20"/>
                <w:szCs w:val="20"/>
                <w:lang w:eastAsia="zh-CN"/>
              </w:rPr>
            </w:pPr>
            <w:r>
              <w:rPr>
                <w:rFonts w:ascii="Arial" w:eastAsiaTheme="minorEastAsia" w:hAnsi="Arial" w:cs="Arial"/>
                <w:sz w:val="20"/>
                <w:szCs w:val="20"/>
                <w:lang w:eastAsia="zh-CN"/>
              </w:rPr>
              <w:t>CAT F</w:t>
            </w:r>
          </w:p>
          <w:p w14:paraId="21B92632" w14:textId="77777777" w:rsidR="00B0528D" w:rsidRDefault="00B0528D" w:rsidP="00E04732">
            <w:pPr>
              <w:rPr>
                <w:rFonts w:ascii="Arial" w:eastAsiaTheme="minorEastAsia" w:hAnsi="Arial" w:cs="Arial"/>
                <w:sz w:val="20"/>
                <w:szCs w:val="20"/>
                <w:lang w:eastAsia="zh-CN"/>
              </w:rPr>
            </w:pPr>
          </w:p>
          <w:p w14:paraId="56FB1A77" w14:textId="77777777" w:rsidR="00B0528D" w:rsidRDefault="00B0528D" w:rsidP="00B0528D">
            <w:pPr>
              <w:rPr>
                <w:rFonts w:ascii="Arial" w:eastAsia="MS Mincho" w:hAnsi="Arial" w:cs="Arial"/>
                <w:sz w:val="20"/>
                <w:szCs w:val="20"/>
                <w:lang w:eastAsia="ja-JP"/>
              </w:rPr>
            </w:pPr>
            <w:r>
              <w:rPr>
                <w:rFonts w:ascii="Arial" w:eastAsia="MS Mincho" w:hAnsi="Arial" w:cs="Arial" w:hint="eastAsia"/>
                <w:sz w:val="20"/>
                <w:szCs w:val="20"/>
                <w:lang w:eastAsia="ja-JP"/>
              </w:rPr>
              <w:t>Hao: Scenario needs to be discussed along with 1165.</w:t>
            </w:r>
          </w:p>
          <w:p w14:paraId="38BA6BFE" w14:textId="4025870B" w:rsidR="00B0528D" w:rsidRPr="00B0528D" w:rsidRDefault="00B0528D" w:rsidP="00E04732">
            <w:pPr>
              <w:rPr>
                <w:rFonts w:ascii="Arial" w:eastAsiaTheme="minorEastAsia" w:hAnsi="Arial" w:cs="Arial"/>
                <w:sz w:val="20"/>
                <w:szCs w:val="20"/>
                <w:lang w:eastAsia="zh-CN"/>
              </w:rPr>
            </w:pPr>
          </w:p>
        </w:tc>
      </w:tr>
      <w:tr w:rsidR="00B0528D" w:rsidRPr="00F028F6" w14:paraId="50C462E1" w14:textId="77777777" w:rsidTr="000E14CA">
        <w:trPr>
          <w:trHeight w:val="20"/>
        </w:trPr>
        <w:tc>
          <w:tcPr>
            <w:tcW w:w="1073" w:type="dxa"/>
            <w:tcBorders>
              <w:top w:val="nil"/>
              <w:bottom w:val="nil"/>
            </w:tcBorders>
            <w:shd w:val="clear" w:color="auto" w:fill="auto"/>
          </w:tcPr>
          <w:p w14:paraId="36B70C63" w14:textId="77777777" w:rsidR="00B0528D" w:rsidRDefault="00B0528D" w:rsidP="00B0528D">
            <w:pPr>
              <w:rPr>
                <w:rFonts w:ascii="Arial" w:eastAsia="Batang" w:hAnsi="Arial" w:cs="Arial"/>
                <w:b/>
                <w:lang w:eastAsia="ko-KR"/>
              </w:rPr>
            </w:pPr>
          </w:p>
        </w:tc>
        <w:tc>
          <w:tcPr>
            <w:tcW w:w="2550" w:type="dxa"/>
            <w:tcBorders>
              <w:top w:val="nil"/>
              <w:bottom w:val="nil"/>
            </w:tcBorders>
            <w:shd w:val="clear" w:color="auto" w:fill="A8D08D" w:themeFill="accent6" w:themeFillTint="99"/>
          </w:tcPr>
          <w:p w14:paraId="2762F63A" w14:textId="77777777" w:rsidR="00B0528D" w:rsidRDefault="00B0528D" w:rsidP="00B0528D">
            <w:pPr>
              <w:ind w:firstLine="24"/>
              <w:rPr>
                <w:rFonts w:ascii="Arial" w:eastAsia="Batang" w:hAnsi="Arial" w:cs="Arial"/>
                <w:b/>
                <w:lang w:val="en-US" w:eastAsia="ko-KR"/>
              </w:rPr>
            </w:pPr>
          </w:p>
        </w:tc>
        <w:tc>
          <w:tcPr>
            <w:tcW w:w="1192" w:type="dxa"/>
            <w:tcBorders>
              <w:top w:val="single" w:sz="4" w:space="0" w:color="auto"/>
              <w:bottom w:val="single" w:sz="4" w:space="0" w:color="auto"/>
            </w:tcBorders>
            <w:shd w:val="clear" w:color="auto" w:fill="auto"/>
          </w:tcPr>
          <w:p w14:paraId="1A8CD4C2" w14:textId="4970E332" w:rsidR="00B0528D" w:rsidRDefault="00000000" w:rsidP="00B0528D">
            <w:hyperlink r:id="rId407" w:history="1">
              <w:r w:rsidR="00B0528D">
                <w:rPr>
                  <w:rStyle w:val="af2"/>
                </w:rPr>
                <w:t>1440</w:t>
              </w:r>
            </w:hyperlink>
          </w:p>
        </w:tc>
        <w:tc>
          <w:tcPr>
            <w:tcW w:w="4132" w:type="dxa"/>
            <w:tcBorders>
              <w:top w:val="single" w:sz="4" w:space="0" w:color="auto"/>
              <w:bottom w:val="single" w:sz="4" w:space="0" w:color="auto"/>
            </w:tcBorders>
            <w:shd w:val="clear" w:color="auto" w:fill="auto"/>
          </w:tcPr>
          <w:p w14:paraId="27CAC71B" w14:textId="7829C896" w:rsidR="00B0528D" w:rsidRDefault="00B0528D" w:rsidP="00B0528D">
            <w:pPr>
              <w:rPr>
                <w:rFonts w:ascii="Arial" w:hAnsi="Arial" w:cs="Arial"/>
                <w:sz w:val="20"/>
                <w:szCs w:val="20"/>
                <w:lang w:val="en-US"/>
              </w:rPr>
            </w:pPr>
            <w:r>
              <w:rPr>
                <w:rFonts w:ascii="Arial" w:hAnsi="Arial" w:cs="Arial"/>
                <w:sz w:val="20"/>
                <w:szCs w:val="20"/>
                <w:lang w:val="en-US"/>
              </w:rPr>
              <w:t xml:space="preserve">CR 29.503 1243 Rel-18 Correction of SMF </w:t>
            </w:r>
            <w:proofErr w:type="spellStart"/>
            <w:r>
              <w:rPr>
                <w:rFonts w:ascii="Arial" w:hAnsi="Arial" w:cs="Arial"/>
                <w:sz w:val="20"/>
                <w:szCs w:val="20"/>
                <w:lang w:val="en-US"/>
              </w:rPr>
              <w:t>Deregisrtation</w:t>
            </w:r>
            <w:proofErr w:type="spellEnd"/>
          </w:p>
        </w:tc>
        <w:tc>
          <w:tcPr>
            <w:tcW w:w="1984" w:type="dxa"/>
            <w:tcBorders>
              <w:top w:val="single" w:sz="4" w:space="0" w:color="auto"/>
              <w:bottom w:val="single" w:sz="4" w:space="0" w:color="auto"/>
            </w:tcBorders>
            <w:shd w:val="clear" w:color="auto" w:fill="auto"/>
          </w:tcPr>
          <w:p w14:paraId="29452C3B" w14:textId="76010DB6" w:rsidR="00B0528D" w:rsidRDefault="00B0528D" w:rsidP="00B0528D">
            <w:pPr>
              <w:rPr>
                <w:rFonts w:ascii="Arial" w:hAnsi="Arial" w:cs="Arial"/>
                <w:sz w:val="20"/>
                <w:szCs w:val="20"/>
                <w:lang w:val="en-US"/>
              </w:rPr>
            </w:pPr>
            <w:r>
              <w:rPr>
                <w:rFonts w:ascii="Arial" w:hAnsi="Arial" w:cs="Arial"/>
                <w:sz w:val="20"/>
                <w:szCs w:val="20"/>
                <w:lang w:val="en-US"/>
              </w:rPr>
              <w:t>Ericsson</w:t>
            </w:r>
          </w:p>
        </w:tc>
        <w:tc>
          <w:tcPr>
            <w:tcW w:w="1775" w:type="dxa"/>
            <w:tcBorders>
              <w:top w:val="single" w:sz="4" w:space="0" w:color="auto"/>
              <w:bottom w:val="single" w:sz="4" w:space="0" w:color="auto"/>
            </w:tcBorders>
            <w:shd w:val="clear" w:color="auto" w:fill="auto"/>
          </w:tcPr>
          <w:p w14:paraId="5DBE899B" w14:textId="57C5F00B" w:rsidR="00B0528D" w:rsidRDefault="000E14CA" w:rsidP="00B0528D">
            <w:pPr>
              <w:rPr>
                <w:rFonts w:ascii="Arial" w:hAnsi="Arial" w:cs="Arial"/>
                <w:sz w:val="20"/>
                <w:szCs w:val="20"/>
                <w:lang w:val="en-US"/>
              </w:rPr>
            </w:pPr>
            <w:r>
              <w:rPr>
                <w:rFonts w:ascii="Arial" w:hAnsi="Arial" w:cs="Arial"/>
                <w:sz w:val="20"/>
                <w:szCs w:val="20"/>
                <w:lang w:val="en-US"/>
              </w:rPr>
              <w:t>Revised to C4-241543</w:t>
            </w:r>
          </w:p>
        </w:tc>
        <w:tc>
          <w:tcPr>
            <w:tcW w:w="6368" w:type="dxa"/>
            <w:tcBorders>
              <w:top w:val="nil"/>
              <w:bottom w:val="nil"/>
            </w:tcBorders>
            <w:shd w:val="clear" w:color="auto" w:fill="auto"/>
          </w:tcPr>
          <w:p w14:paraId="71B1E5A8" w14:textId="77777777" w:rsidR="00B0528D" w:rsidRDefault="00B0528D" w:rsidP="00B0528D">
            <w:pPr>
              <w:rPr>
                <w:rFonts w:ascii="Arial" w:eastAsiaTheme="minorEastAsia" w:hAnsi="Arial" w:cs="Arial"/>
                <w:sz w:val="20"/>
                <w:szCs w:val="20"/>
                <w:lang w:eastAsia="zh-CN"/>
              </w:rPr>
            </w:pPr>
          </w:p>
        </w:tc>
      </w:tr>
      <w:tr w:rsidR="000E14CA" w:rsidRPr="00F028F6" w14:paraId="24F6BE4E" w14:textId="77777777" w:rsidTr="00523178">
        <w:trPr>
          <w:trHeight w:val="20"/>
        </w:trPr>
        <w:tc>
          <w:tcPr>
            <w:tcW w:w="1073" w:type="dxa"/>
            <w:tcBorders>
              <w:top w:val="nil"/>
              <w:bottom w:val="single" w:sz="4" w:space="0" w:color="auto"/>
            </w:tcBorders>
            <w:shd w:val="clear" w:color="auto" w:fill="auto"/>
          </w:tcPr>
          <w:p w14:paraId="58BBDA28" w14:textId="77777777" w:rsidR="000E14CA" w:rsidRDefault="000E14CA" w:rsidP="000E14CA">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39AD0BB8" w14:textId="77777777" w:rsidR="000E14CA" w:rsidRDefault="000E14CA" w:rsidP="000E14CA">
            <w:pPr>
              <w:ind w:firstLine="24"/>
              <w:rPr>
                <w:rFonts w:ascii="Arial" w:eastAsia="Batang" w:hAnsi="Arial" w:cs="Arial"/>
                <w:b/>
                <w:lang w:val="en-US" w:eastAsia="ko-KR"/>
              </w:rPr>
            </w:pPr>
          </w:p>
        </w:tc>
        <w:tc>
          <w:tcPr>
            <w:tcW w:w="1192" w:type="dxa"/>
            <w:tcBorders>
              <w:top w:val="single" w:sz="4" w:space="0" w:color="auto"/>
              <w:bottom w:val="single" w:sz="4" w:space="0" w:color="auto"/>
            </w:tcBorders>
            <w:shd w:val="clear" w:color="auto" w:fill="auto"/>
          </w:tcPr>
          <w:p w14:paraId="3EA76DDB" w14:textId="076B1592" w:rsidR="000E14CA" w:rsidRDefault="00000000" w:rsidP="000E14CA">
            <w:hyperlink r:id="rId408" w:history="1">
              <w:r w:rsidR="000E14CA">
                <w:rPr>
                  <w:rStyle w:val="af2"/>
                </w:rPr>
                <w:t>1543</w:t>
              </w:r>
            </w:hyperlink>
          </w:p>
        </w:tc>
        <w:tc>
          <w:tcPr>
            <w:tcW w:w="4132" w:type="dxa"/>
            <w:tcBorders>
              <w:top w:val="single" w:sz="4" w:space="0" w:color="auto"/>
              <w:bottom w:val="single" w:sz="4" w:space="0" w:color="auto"/>
            </w:tcBorders>
            <w:shd w:val="clear" w:color="auto" w:fill="auto"/>
          </w:tcPr>
          <w:p w14:paraId="382E467F" w14:textId="22BAC6B8" w:rsidR="000E14CA" w:rsidRDefault="000E14CA" w:rsidP="000E14CA">
            <w:pPr>
              <w:rPr>
                <w:rFonts w:ascii="Arial" w:hAnsi="Arial" w:cs="Arial"/>
                <w:sz w:val="20"/>
                <w:szCs w:val="20"/>
                <w:lang w:val="en-US"/>
              </w:rPr>
            </w:pPr>
            <w:r>
              <w:rPr>
                <w:rFonts w:ascii="Arial" w:hAnsi="Arial" w:cs="Arial"/>
                <w:sz w:val="20"/>
                <w:szCs w:val="20"/>
                <w:lang w:val="en-US"/>
              </w:rPr>
              <w:t xml:space="preserve">CR 29.503 1243 Rel-18 Correction of SMF </w:t>
            </w:r>
            <w:proofErr w:type="spellStart"/>
            <w:r>
              <w:rPr>
                <w:rFonts w:ascii="Arial" w:hAnsi="Arial" w:cs="Arial"/>
                <w:sz w:val="20"/>
                <w:szCs w:val="20"/>
                <w:lang w:val="en-US"/>
              </w:rPr>
              <w:t>Deregisrtation</w:t>
            </w:r>
            <w:proofErr w:type="spellEnd"/>
          </w:p>
        </w:tc>
        <w:tc>
          <w:tcPr>
            <w:tcW w:w="1984" w:type="dxa"/>
            <w:tcBorders>
              <w:top w:val="single" w:sz="4" w:space="0" w:color="auto"/>
              <w:bottom w:val="single" w:sz="4" w:space="0" w:color="auto"/>
            </w:tcBorders>
            <w:shd w:val="clear" w:color="auto" w:fill="auto"/>
          </w:tcPr>
          <w:p w14:paraId="62534B1B" w14:textId="72663704" w:rsidR="000E14CA" w:rsidRDefault="000E14CA" w:rsidP="000E14CA">
            <w:pPr>
              <w:rPr>
                <w:rFonts w:ascii="Arial" w:hAnsi="Arial" w:cs="Arial"/>
                <w:sz w:val="20"/>
                <w:szCs w:val="20"/>
                <w:lang w:val="en-US"/>
              </w:rPr>
            </w:pPr>
            <w:r>
              <w:rPr>
                <w:rFonts w:ascii="Arial" w:hAnsi="Arial" w:cs="Arial"/>
                <w:sz w:val="20"/>
                <w:szCs w:val="20"/>
                <w:lang w:val="en-US"/>
              </w:rPr>
              <w:t>Ericsson</w:t>
            </w:r>
          </w:p>
        </w:tc>
        <w:tc>
          <w:tcPr>
            <w:tcW w:w="1775" w:type="dxa"/>
            <w:tcBorders>
              <w:top w:val="single" w:sz="4" w:space="0" w:color="auto"/>
              <w:bottom w:val="single" w:sz="4" w:space="0" w:color="auto"/>
            </w:tcBorders>
            <w:shd w:val="clear" w:color="auto" w:fill="auto"/>
          </w:tcPr>
          <w:p w14:paraId="307523E6" w14:textId="007D81B9" w:rsidR="000E14CA" w:rsidRDefault="000E14CA" w:rsidP="000E14CA">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3D444E52" w14:textId="77777777" w:rsidR="000E14CA" w:rsidRDefault="000E14CA" w:rsidP="000E14CA">
            <w:pPr>
              <w:rPr>
                <w:rFonts w:ascii="Arial" w:eastAsiaTheme="minorEastAsia" w:hAnsi="Arial" w:cs="Arial"/>
                <w:sz w:val="20"/>
                <w:szCs w:val="20"/>
                <w:lang w:eastAsia="zh-CN"/>
              </w:rPr>
            </w:pPr>
            <w:r>
              <w:rPr>
                <w:rFonts w:ascii="Arial" w:eastAsiaTheme="minorEastAsia" w:hAnsi="Arial" w:cs="Arial" w:hint="eastAsia"/>
                <w:sz w:val="20"/>
                <w:szCs w:val="20"/>
                <w:lang w:eastAsia="zh-CN"/>
              </w:rPr>
              <w:t>The only change is to use spaces correctly</w:t>
            </w:r>
          </w:p>
          <w:p w14:paraId="44F8957A" w14:textId="77777777" w:rsidR="000E14CA" w:rsidRDefault="000E14CA" w:rsidP="000E14CA">
            <w:pPr>
              <w:rPr>
                <w:rFonts w:ascii="Arial" w:eastAsiaTheme="minorEastAsia" w:hAnsi="Arial" w:cs="Arial"/>
                <w:sz w:val="20"/>
                <w:szCs w:val="20"/>
                <w:lang w:eastAsia="zh-CN"/>
              </w:rPr>
            </w:pPr>
          </w:p>
          <w:p w14:paraId="18EF0746" w14:textId="0F8B451C" w:rsidR="000E14CA" w:rsidRDefault="000E14CA" w:rsidP="000E14CA">
            <w:pPr>
              <w:rPr>
                <w:rFonts w:ascii="Arial" w:eastAsiaTheme="minorEastAsia" w:hAnsi="Arial" w:cs="Arial"/>
                <w:sz w:val="20"/>
                <w:szCs w:val="20"/>
                <w:lang w:eastAsia="zh-CN"/>
              </w:rPr>
            </w:pPr>
            <w:r>
              <w:rPr>
                <w:rFonts w:ascii="Arial" w:eastAsiaTheme="minorEastAsia" w:hAnsi="Arial" w:cs="Arial"/>
                <w:sz w:val="20"/>
                <w:szCs w:val="20"/>
                <w:lang w:eastAsia="zh-CN"/>
              </w:rPr>
              <w:t>WOP</w:t>
            </w:r>
          </w:p>
        </w:tc>
      </w:tr>
      <w:tr w:rsidR="00E04732" w:rsidRPr="00F028F6" w14:paraId="45C40877" w14:textId="77777777" w:rsidTr="0007091A">
        <w:trPr>
          <w:trHeight w:val="20"/>
        </w:trPr>
        <w:tc>
          <w:tcPr>
            <w:tcW w:w="1073" w:type="dxa"/>
            <w:tcBorders>
              <w:bottom w:val="single" w:sz="4" w:space="0" w:color="auto"/>
            </w:tcBorders>
            <w:shd w:val="clear" w:color="auto" w:fill="auto"/>
          </w:tcPr>
          <w:p w14:paraId="4A183879" w14:textId="77777777" w:rsidR="00E04732" w:rsidRDefault="00E04732" w:rsidP="00E04732">
            <w:pPr>
              <w:rPr>
                <w:rFonts w:ascii="Arial" w:eastAsia="Batang" w:hAnsi="Arial" w:cs="Arial"/>
                <w:b/>
                <w:lang w:eastAsia="ko-KR"/>
              </w:rPr>
            </w:pPr>
          </w:p>
        </w:tc>
        <w:tc>
          <w:tcPr>
            <w:tcW w:w="2550" w:type="dxa"/>
            <w:tcBorders>
              <w:bottom w:val="single" w:sz="4" w:space="0" w:color="auto"/>
            </w:tcBorders>
            <w:shd w:val="clear" w:color="auto" w:fill="FFFFFF"/>
          </w:tcPr>
          <w:p w14:paraId="1E3B5C31" w14:textId="3EAEF0D9" w:rsidR="00E04732" w:rsidRDefault="00E04732" w:rsidP="00E04732">
            <w:pPr>
              <w:ind w:firstLine="24"/>
              <w:rPr>
                <w:rFonts w:ascii="Arial" w:eastAsia="Batang" w:hAnsi="Arial" w:cs="Arial"/>
                <w:b/>
                <w:lang w:val="en-US" w:eastAsia="ko-KR"/>
              </w:rPr>
            </w:pPr>
            <w:r>
              <w:rPr>
                <w:rFonts w:ascii="Arial" w:eastAsia="Batang" w:hAnsi="Arial" w:cs="Arial"/>
                <w:b/>
                <w:lang w:val="en-US" w:eastAsia="ko-KR"/>
              </w:rPr>
              <w:t>Plenary</w:t>
            </w:r>
          </w:p>
        </w:tc>
        <w:tc>
          <w:tcPr>
            <w:tcW w:w="1192" w:type="dxa"/>
            <w:tcBorders>
              <w:bottom w:val="single" w:sz="4" w:space="0" w:color="auto"/>
            </w:tcBorders>
            <w:shd w:val="clear" w:color="auto" w:fill="auto"/>
          </w:tcPr>
          <w:p w14:paraId="664C7C4B" w14:textId="7BBC2CCD" w:rsidR="00E04732" w:rsidRPr="00557ABD" w:rsidRDefault="00000000" w:rsidP="00E04732">
            <w:pPr>
              <w:rPr>
                <w:rFonts w:ascii="Arial" w:hAnsi="Arial" w:cs="Arial"/>
                <w:sz w:val="20"/>
                <w:szCs w:val="20"/>
                <w:lang w:val="en-US"/>
              </w:rPr>
            </w:pPr>
            <w:hyperlink r:id="rId409" w:history="1">
              <w:r w:rsidR="00E04732">
                <w:rPr>
                  <w:rStyle w:val="af2"/>
                  <w:rFonts w:ascii="Arial" w:hAnsi="Arial" w:cs="Arial"/>
                  <w:sz w:val="20"/>
                  <w:szCs w:val="20"/>
                  <w:lang w:val="en-US"/>
                </w:rPr>
                <w:t>1167</w:t>
              </w:r>
            </w:hyperlink>
          </w:p>
        </w:tc>
        <w:tc>
          <w:tcPr>
            <w:tcW w:w="4132" w:type="dxa"/>
            <w:tcBorders>
              <w:bottom w:val="single" w:sz="4" w:space="0" w:color="auto"/>
            </w:tcBorders>
            <w:shd w:val="clear" w:color="auto" w:fill="auto"/>
          </w:tcPr>
          <w:p w14:paraId="1F4947CD" w14:textId="7E9F2113" w:rsidR="00E04732" w:rsidRPr="00557ABD" w:rsidRDefault="00E04732" w:rsidP="00E04732">
            <w:pPr>
              <w:rPr>
                <w:rFonts w:ascii="Arial" w:hAnsi="Arial" w:cs="Arial"/>
                <w:sz w:val="20"/>
                <w:szCs w:val="20"/>
                <w:lang w:val="en-US"/>
              </w:rPr>
            </w:pPr>
            <w:r>
              <w:rPr>
                <w:rFonts w:ascii="Arial" w:hAnsi="Arial" w:cs="Arial"/>
                <w:sz w:val="20"/>
                <w:szCs w:val="20"/>
                <w:lang w:val="en-US"/>
              </w:rPr>
              <w:t>CR 29.510 0991 Rel-18 Incorrect IE Name in Default Notification Subscription Data Type</w:t>
            </w:r>
          </w:p>
        </w:tc>
        <w:tc>
          <w:tcPr>
            <w:tcW w:w="1984" w:type="dxa"/>
            <w:tcBorders>
              <w:bottom w:val="single" w:sz="4" w:space="0" w:color="auto"/>
            </w:tcBorders>
            <w:shd w:val="clear" w:color="auto" w:fill="auto"/>
          </w:tcPr>
          <w:p w14:paraId="5954554B" w14:textId="39C4D488" w:rsidR="00E04732" w:rsidRPr="00557ABD" w:rsidRDefault="00E04732" w:rsidP="00E04732">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
          <w:p w14:paraId="13590593" w14:textId="64E57060" w:rsidR="00E04732" w:rsidRPr="00557ABD" w:rsidRDefault="00D1799A" w:rsidP="00E04732">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3CD6A71C" w14:textId="77777777" w:rsidR="00E04732" w:rsidRDefault="00E04732" w:rsidP="00E04732">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59379E62" w14:textId="11D5C1A7" w:rsidR="00E04732" w:rsidRDefault="00E04732" w:rsidP="00E04732">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E04732" w:rsidRPr="00F028F6" w14:paraId="43C304A6" w14:textId="77777777" w:rsidTr="00993A19">
        <w:trPr>
          <w:trHeight w:val="20"/>
        </w:trPr>
        <w:tc>
          <w:tcPr>
            <w:tcW w:w="1073" w:type="dxa"/>
            <w:tcBorders>
              <w:bottom w:val="single" w:sz="4" w:space="0" w:color="auto"/>
            </w:tcBorders>
            <w:shd w:val="clear" w:color="auto" w:fill="auto"/>
          </w:tcPr>
          <w:p w14:paraId="7FF6981E" w14:textId="77777777" w:rsidR="00E04732" w:rsidRDefault="00E04732" w:rsidP="00E04732">
            <w:pPr>
              <w:rPr>
                <w:rFonts w:ascii="Arial" w:eastAsia="Batang" w:hAnsi="Arial" w:cs="Arial"/>
                <w:b/>
                <w:lang w:eastAsia="ko-KR"/>
              </w:rPr>
            </w:pPr>
          </w:p>
        </w:tc>
        <w:tc>
          <w:tcPr>
            <w:tcW w:w="2550" w:type="dxa"/>
            <w:tcBorders>
              <w:bottom w:val="single" w:sz="4" w:space="0" w:color="auto"/>
            </w:tcBorders>
            <w:shd w:val="clear" w:color="auto" w:fill="FFFFFF"/>
          </w:tcPr>
          <w:p w14:paraId="3236C27E" w14:textId="585A9ACF" w:rsidR="00E04732" w:rsidRDefault="00E04732" w:rsidP="00E04732">
            <w:pPr>
              <w:ind w:firstLine="24"/>
              <w:rPr>
                <w:rFonts w:ascii="Arial" w:eastAsia="Batang" w:hAnsi="Arial" w:cs="Arial"/>
                <w:b/>
                <w:lang w:val="en-US" w:eastAsia="ko-KR"/>
              </w:rPr>
            </w:pPr>
            <w:r>
              <w:rPr>
                <w:rFonts w:ascii="Arial" w:eastAsia="Batang" w:hAnsi="Arial" w:cs="Arial"/>
                <w:b/>
                <w:lang w:val="en-US" w:eastAsia="ko-KR"/>
              </w:rPr>
              <w:t>Plenary</w:t>
            </w:r>
          </w:p>
        </w:tc>
        <w:tc>
          <w:tcPr>
            <w:tcW w:w="1192" w:type="dxa"/>
            <w:tcBorders>
              <w:bottom w:val="single" w:sz="4" w:space="0" w:color="auto"/>
            </w:tcBorders>
            <w:shd w:val="clear" w:color="auto" w:fill="auto"/>
          </w:tcPr>
          <w:p w14:paraId="79D01E88" w14:textId="5B9E6B51" w:rsidR="00E04732" w:rsidRPr="00557ABD" w:rsidRDefault="00000000" w:rsidP="00E04732">
            <w:pPr>
              <w:rPr>
                <w:rFonts w:ascii="Arial" w:hAnsi="Arial" w:cs="Arial"/>
                <w:sz w:val="20"/>
                <w:szCs w:val="20"/>
                <w:lang w:val="en-US"/>
              </w:rPr>
            </w:pPr>
            <w:hyperlink r:id="rId410" w:history="1">
              <w:r w:rsidR="00E04732">
                <w:rPr>
                  <w:rStyle w:val="af2"/>
                  <w:rFonts w:ascii="Arial" w:hAnsi="Arial" w:cs="Arial"/>
                  <w:sz w:val="20"/>
                  <w:szCs w:val="20"/>
                  <w:lang w:val="en-US"/>
                </w:rPr>
                <w:t>1168</w:t>
              </w:r>
            </w:hyperlink>
          </w:p>
        </w:tc>
        <w:tc>
          <w:tcPr>
            <w:tcW w:w="4132" w:type="dxa"/>
            <w:tcBorders>
              <w:bottom w:val="single" w:sz="4" w:space="0" w:color="auto"/>
            </w:tcBorders>
            <w:shd w:val="clear" w:color="auto" w:fill="auto"/>
          </w:tcPr>
          <w:p w14:paraId="4030418A" w14:textId="3C49C98B" w:rsidR="00E04732" w:rsidRPr="00557ABD" w:rsidRDefault="00E04732" w:rsidP="00E04732">
            <w:pPr>
              <w:rPr>
                <w:rFonts w:ascii="Arial" w:hAnsi="Arial" w:cs="Arial"/>
                <w:sz w:val="20"/>
                <w:szCs w:val="20"/>
                <w:lang w:val="en-US"/>
              </w:rPr>
            </w:pPr>
            <w:r>
              <w:rPr>
                <w:rFonts w:ascii="Arial" w:hAnsi="Arial" w:cs="Arial"/>
                <w:sz w:val="20"/>
                <w:szCs w:val="20"/>
                <w:lang w:val="en-US"/>
              </w:rPr>
              <w:t>CR 29.510 0992 Rel-18 Support of Emergency Sessions continuity during inter-PLMN mobility</w:t>
            </w:r>
          </w:p>
        </w:tc>
        <w:tc>
          <w:tcPr>
            <w:tcW w:w="1984" w:type="dxa"/>
            <w:tcBorders>
              <w:bottom w:val="single" w:sz="4" w:space="0" w:color="auto"/>
            </w:tcBorders>
            <w:shd w:val="clear" w:color="auto" w:fill="auto"/>
          </w:tcPr>
          <w:p w14:paraId="164F27F9" w14:textId="75C5B4D5" w:rsidR="00E04732" w:rsidRPr="00557ABD" w:rsidRDefault="00E04732" w:rsidP="00E04732">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
          <w:p w14:paraId="75BD30F4" w14:textId="5F64559C" w:rsidR="00E04732" w:rsidRPr="00557ABD" w:rsidRDefault="0007091A" w:rsidP="00E04732">
            <w:pPr>
              <w:rPr>
                <w:rFonts w:ascii="Arial" w:hAnsi="Arial" w:cs="Arial"/>
                <w:sz w:val="20"/>
                <w:szCs w:val="20"/>
                <w:lang w:val="en-US"/>
              </w:rPr>
            </w:pPr>
            <w:r>
              <w:rPr>
                <w:rFonts w:ascii="Arial" w:hAnsi="Arial" w:cs="Arial"/>
                <w:sz w:val="20"/>
                <w:szCs w:val="20"/>
                <w:lang w:val="en-US"/>
              </w:rPr>
              <w:t>Withdrawn</w:t>
            </w:r>
          </w:p>
        </w:tc>
        <w:tc>
          <w:tcPr>
            <w:tcW w:w="6368" w:type="dxa"/>
            <w:tcBorders>
              <w:bottom w:val="single" w:sz="4" w:space="0" w:color="auto"/>
            </w:tcBorders>
            <w:shd w:val="clear" w:color="auto" w:fill="auto"/>
          </w:tcPr>
          <w:p w14:paraId="5C1F1F5C" w14:textId="77777777" w:rsidR="00E04732" w:rsidRDefault="00E04732" w:rsidP="00E04732">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760BF500" w14:textId="3102F014" w:rsidR="00E04732" w:rsidRDefault="00E04732" w:rsidP="00E04732">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E04732" w:rsidRPr="00F028F6" w14:paraId="0EB1B74C" w14:textId="77777777" w:rsidTr="00993A19">
        <w:trPr>
          <w:trHeight w:val="20"/>
        </w:trPr>
        <w:tc>
          <w:tcPr>
            <w:tcW w:w="1073" w:type="dxa"/>
            <w:tcBorders>
              <w:bottom w:val="single" w:sz="4" w:space="0" w:color="auto"/>
            </w:tcBorders>
            <w:shd w:val="clear" w:color="auto" w:fill="auto"/>
          </w:tcPr>
          <w:p w14:paraId="2FDC6EB9" w14:textId="77777777" w:rsidR="00E04732" w:rsidRDefault="00E04732" w:rsidP="00E04732">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3690703F" w14:textId="26F1D935" w:rsidR="00E04732" w:rsidRDefault="00E04732" w:rsidP="00E04732">
            <w:pPr>
              <w:ind w:firstLine="24"/>
              <w:rPr>
                <w:rFonts w:ascii="Arial" w:eastAsia="Batang" w:hAnsi="Arial" w:cs="Arial"/>
                <w:b/>
                <w:lang w:val="en-US" w:eastAsia="ko-KR"/>
              </w:rPr>
            </w:pPr>
            <w:r>
              <w:rPr>
                <w:rFonts w:ascii="Arial" w:eastAsia="Batang" w:hAnsi="Arial" w:cs="Arial"/>
                <w:b/>
                <w:lang w:val="en-US" w:eastAsia="ko-KR"/>
              </w:rPr>
              <w:t>Main</w:t>
            </w:r>
          </w:p>
        </w:tc>
        <w:tc>
          <w:tcPr>
            <w:tcW w:w="1192" w:type="dxa"/>
            <w:tcBorders>
              <w:bottom w:val="single" w:sz="4" w:space="0" w:color="auto"/>
            </w:tcBorders>
            <w:shd w:val="clear" w:color="auto" w:fill="auto"/>
          </w:tcPr>
          <w:p w14:paraId="5E2EEDD6" w14:textId="7E34E256" w:rsidR="00E04732" w:rsidRPr="00557ABD" w:rsidRDefault="00000000" w:rsidP="00E04732">
            <w:pPr>
              <w:rPr>
                <w:rFonts w:ascii="Arial" w:hAnsi="Arial" w:cs="Arial"/>
                <w:sz w:val="20"/>
                <w:szCs w:val="20"/>
                <w:lang w:val="en-US"/>
              </w:rPr>
            </w:pPr>
            <w:hyperlink r:id="rId411" w:history="1">
              <w:r w:rsidR="00E04732">
                <w:rPr>
                  <w:rStyle w:val="af2"/>
                  <w:rFonts w:ascii="Arial" w:hAnsi="Arial" w:cs="Arial"/>
                  <w:sz w:val="20"/>
                  <w:szCs w:val="20"/>
                  <w:lang w:val="en-US"/>
                </w:rPr>
                <w:t>1169</w:t>
              </w:r>
            </w:hyperlink>
          </w:p>
        </w:tc>
        <w:tc>
          <w:tcPr>
            <w:tcW w:w="4132" w:type="dxa"/>
            <w:tcBorders>
              <w:bottom w:val="single" w:sz="4" w:space="0" w:color="auto"/>
            </w:tcBorders>
            <w:shd w:val="clear" w:color="auto" w:fill="auto"/>
          </w:tcPr>
          <w:p w14:paraId="4967197C" w14:textId="4BA1F5E4" w:rsidR="00E04732" w:rsidRPr="00557ABD" w:rsidRDefault="00E04732" w:rsidP="00E04732">
            <w:pPr>
              <w:rPr>
                <w:rFonts w:ascii="Arial" w:hAnsi="Arial" w:cs="Arial"/>
                <w:sz w:val="20"/>
                <w:szCs w:val="20"/>
                <w:lang w:val="en-US"/>
              </w:rPr>
            </w:pPr>
            <w:r>
              <w:rPr>
                <w:rFonts w:ascii="Arial" w:hAnsi="Arial" w:cs="Arial"/>
                <w:sz w:val="20"/>
                <w:szCs w:val="20"/>
                <w:lang w:val="en-US"/>
              </w:rPr>
              <w:t xml:space="preserve">CR 29.518 1065 Rel-18 Encoding for Binary NGAP IE with Contents Constraint and </w:t>
            </w:r>
            <w:proofErr w:type="spellStart"/>
            <w:r>
              <w:rPr>
                <w:rFonts w:ascii="Arial" w:hAnsi="Arial" w:cs="Arial"/>
                <w:sz w:val="20"/>
                <w:szCs w:val="20"/>
                <w:lang w:val="en-US"/>
              </w:rPr>
              <w:t>Unconstrianed</w:t>
            </w:r>
            <w:proofErr w:type="spellEnd"/>
            <w:r>
              <w:rPr>
                <w:rFonts w:ascii="Arial" w:hAnsi="Arial" w:cs="Arial"/>
                <w:sz w:val="20"/>
                <w:szCs w:val="20"/>
                <w:lang w:val="en-US"/>
              </w:rPr>
              <w:t xml:space="preserve"> OCTET STRING type</w:t>
            </w:r>
          </w:p>
        </w:tc>
        <w:tc>
          <w:tcPr>
            <w:tcW w:w="1984" w:type="dxa"/>
            <w:tcBorders>
              <w:bottom w:val="single" w:sz="4" w:space="0" w:color="auto"/>
            </w:tcBorders>
            <w:shd w:val="clear" w:color="auto" w:fill="auto"/>
          </w:tcPr>
          <w:p w14:paraId="134995B9" w14:textId="1F62FE2D" w:rsidR="00E04732" w:rsidRPr="00557ABD" w:rsidRDefault="00E04732" w:rsidP="00E04732">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
          <w:p w14:paraId="09018E5C" w14:textId="23BF1ABB" w:rsidR="00E04732" w:rsidRPr="00D43C4D" w:rsidRDefault="00993A19" w:rsidP="00E04732">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Postponed</w:t>
            </w:r>
          </w:p>
        </w:tc>
        <w:tc>
          <w:tcPr>
            <w:tcW w:w="6368" w:type="dxa"/>
            <w:tcBorders>
              <w:bottom w:val="single" w:sz="4" w:space="0" w:color="auto"/>
            </w:tcBorders>
            <w:shd w:val="clear" w:color="auto" w:fill="auto"/>
          </w:tcPr>
          <w:p w14:paraId="13D6E212" w14:textId="77777777" w:rsidR="00E04732" w:rsidRDefault="00E04732" w:rsidP="00E04732">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00CE7AB7" w14:textId="77777777" w:rsidR="00E04732" w:rsidRDefault="00E04732" w:rsidP="00E04732">
            <w:pPr>
              <w:rPr>
                <w:rFonts w:ascii="Arial" w:eastAsiaTheme="minorEastAsia" w:hAnsi="Arial" w:cs="Arial"/>
                <w:sz w:val="20"/>
                <w:szCs w:val="20"/>
                <w:lang w:eastAsia="zh-CN"/>
              </w:rPr>
            </w:pPr>
            <w:r>
              <w:rPr>
                <w:rFonts w:ascii="Arial" w:eastAsiaTheme="minorEastAsia" w:hAnsi="Arial" w:cs="Arial"/>
                <w:sz w:val="20"/>
                <w:szCs w:val="20"/>
                <w:lang w:eastAsia="zh-CN"/>
              </w:rPr>
              <w:t>CAT F</w:t>
            </w:r>
          </w:p>
          <w:p w14:paraId="05F8F0E5" w14:textId="77777777" w:rsidR="00D703C8" w:rsidRDefault="00D703C8" w:rsidP="00E04732">
            <w:pPr>
              <w:rPr>
                <w:rFonts w:ascii="Arial" w:eastAsiaTheme="minorEastAsia" w:hAnsi="Arial" w:cs="Arial"/>
                <w:sz w:val="20"/>
                <w:szCs w:val="20"/>
                <w:lang w:eastAsia="zh-CN"/>
              </w:rPr>
            </w:pPr>
          </w:p>
          <w:p w14:paraId="5B72CAB3" w14:textId="4BD77144" w:rsidR="00D703C8" w:rsidRDefault="00D703C8" w:rsidP="00E04732">
            <w:pPr>
              <w:rPr>
                <w:rFonts w:ascii="Arial" w:eastAsiaTheme="minorEastAsia" w:hAnsi="Arial" w:cs="Arial" w:hint="eastAsia"/>
                <w:sz w:val="20"/>
                <w:szCs w:val="20"/>
                <w:lang w:eastAsia="zh-CN"/>
              </w:rPr>
            </w:pPr>
            <w:r>
              <w:rPr>
                <w:rFonts w:ascii="Arial" w:eastAsiaTheme="minorEastAsia" w:hAnsi="Arial" w:cs="Arial" w:hint="eastAsia"/>
                <w:sz w:val="20"/>
                <w:szCs w:val="20"/>
                <w:lang w:eastAsia="zh-CN"/>
              </w:rPr>
              <w:t>Agreement cannot be reached during the week, see also 1248.</w:t>
            </w:r>
          </w:p>
          <w:p w14:paraId="1BBF2316" w14:textId="2D2889AF" w:rsidR="00D703C8" w:rsidRDefault="00D703C8" w:rsidP="00E04732">
            <w:pPr>
              <w:rPr>
                <w:rFonts w:ascii="Arial" w:eastAsiaTheme="minorEastAsia" w:hAnsi="Arial" w:cs="Arial" w:hint="eastAsia"/>
                <w:sz w:val="20"/>
                <w:szCs w:val="20"/>
                <w:lang w:eastAsia="zh-CN"/>
              </w:rPr>
            </w:pPr>
          </w:p>
        </w:tc>
      </w:tr>
      <w:tr w:rsidR="00E04732" w:rsidRPr="00F028F6" w14:paraId="47A2CB3C" w14:textId="77777777" w:rsidTr="00151F0F">
        <w:trPr>
          <w:trHeight w:val="20"/>
        </w:trPr>
        <w:tc>
          <w:tcPr>
            <w:tcW w:w="1073" w:type="dxa"/>
            <w:tcBorders>
              <w:bottom w:val="nil"/>
            </w:tcBorders>
            <w:shd w:val="clear" w:color="auto" w:fill="auto"/>
          </w:tcPr>
          <w:p w14:paraId="04F8399B" w14:textId="77777777" w:rsidR="00E04732" w:rsidRDefault="00E04732" w:rsidP="00E04732">
            <w:pPr>
              <w:rPr>
                <w:rFonts w:ascii="Arial" w:eastAsia="Batang" w:hAnsi="Arial" w:cs="Arial"/>
                <w:b/>
                <w:lang w:eastAsia="ko-KR"/>
              </w:rPr>
            </w:pPr>
          </w:p>
        </w:tc>
        <w:tc>
          <w:tcPr>
            <w:tcW w:w="2550" w:type="dxa"/>
            <w:tcBorders>
              <w:bottom w:val="nil"/>
            </w:tcBorders>
            <w:shd w:val="clear" w:color="auto" w:fill="9CC2E5" w:themeFill="accent1" w:themeFillTint="99"/>
          </w:tcPr>
          <w:p w14:paraId="41C694C6" w14:textId="27269036" w:rsidR="00E04732" w:rsidRDefault="00E04732" w:rsidP="00E04732">
            <w:pPr>
              <w:ind w:firstLine="24"/>
              <w:rPr>
                <w:rFonts w:ascii="Arial" w:eastAsia="Batang" w:hAnsi="Arial" w:cs="Arial"/>
                <w:b/>
                <w:lang w:val="en-US" w:eastAsia="ko-KR"/>
              </w:rPr>
            </w:pPr>
            <w:r>
              <w:rPr>
                <w:rFonts w:ascii="Arial" w:eastAsia="Batang" w:hAnsi="Arial" w:cs="Arial"/>
                <w:b/>
                <w:lang w:val="en-US" w:eastAsia="ko-KR"/>
              </w:rPr>
              <w:t>Main</w:t>
            </w:r>
          </w:p>
        </w:tc>
        <w:tc>
          <w:tcPr>
            <w:tcW w:w="1192" w:type="dxa"/>
            <w:tcBorders>
              <w:bottom w:val="single" w:sz="4" w:space="0" w:color="auto"/>
            </w:tcBorders>
            <w:shd w:val="clear" w:color="auto" w:fill="auto"/>
          </w:tcPr>
          <w:p w14:paraId="7A4642DF" w14:textId="68C0DAB1" w:rsidR="00E04732" w:rsidRPr="00557ABD" w:rsidRDefault="00000000" w:rsidP="00E04732">
            <w:pPr>
              <w:rPr>
                <w:rFonts w:ascii="Arial" w:hAnsi="Arial" w:cs="Arial"/>
                <w:sz w:val="20"/>
                <w:szCs w:val="20"/>
                <w:lang w:val="en-US"/>
              </w:rPr>
            </w:pPr>
            <w:hyperlink r:id="rId412" w:history="1">
              <w:r w:rsidR="00E04732">
                <w:rPr>
                  <w:rStyle w:val="af2"/>
                  <w:rFonts w:ascii="Arial" w:hAnsi="Arial" w:cs="Arial"/>
                  <w:sz w:val="20"/>
                  <w:szCs w:val="20"/>
                  <w:lang w:val="en-US"/>
                </w:rPr>
                <w:t>1170</w:t>
              </w:r>
            </w:hyperlink>
          </w:p>
        </w:tc>
        <w:tc>
          <w:tcPr>
            <w:tcW w:w="4132" w:type="dxa"/>
            <w:tcBorders>
              <w:bottom w:val="single" w:sz="4" w:space="0" w:color="auto"/>
            </w:tcBorders>
            <w:shd w:val="clear" w:color="auto" w:fill="auto"/>
          </w:tcPr>
          <w:p w14:paraId="74806822" w14:textId="1155F7EB" w:rsidR="00E04732" w:rsidRPr="00557ABD" w:rsidRDefault="00E04732" w:rsidP="00E04732">
            <w:pPr>
              <w:rPr>
                <w:rFonts w:ascii="Arial" w:hAnsi="Arial" w:cs="Arial"/>
                <w:sz w:val="20"/>
                <w:szCs w:val="20"/>
                <w:lang w:val="en-US"/>
              </w:rPr>
            </w:pPr>
            <w:r>
              <w:rPr>
                <w:rFonts w:ascii="Arial" w:hAnsi="Arial" w:cs="Arial"/>
                <w:sz w:val="20"/>
                <w:szCs w:val="20"/>
                <w:lang w:val="en-US"/>
              </w:rPr>
              <w:t>CR 29.518 1066 Rel-18 UE ID Usage for UE Related Resources</w:t>
            </w:r>
          </w:p>
        </w:tc>
        <w:tc>
          <w:tcPr>
            <w:tcW w:w="1984" w:type="dxa"/>
            <w:tcBorders>
              <w:bottom w:val="single" w:sz="4" w:space="0" w:color="auto"/>
            </w:tcBorders>
            <w:shd w:val="clear" w:color="auto" w:fill="auto"/>
          </w:tcPr>
          <w:p w14:paraId="7D27DBC1" w14:textId="2A14B6B5" w:rsidR="00E04732" w:rsidRPr="00557ABD" w:rsidRDefault="00E04732" w:rsidP="00E04732">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
          <w:p w14:paraId="7D26819B" w14:textId="1E36B4E3" w:rsidR="00E04732" w:rsidRPr="00557ABD" w:rsidRDefault="00FD714E" w:rsidP="00E04732">
            <w:pPr>
              <w:rPr>
                <w:rFonts w:ascii="Arial" w:hAnsi="Arial" w:cs="Arial"/>
                <w:sz w:val="20"/>
                <w:szCs w:val="20"/>
                <w:lang w:val="en-US"/>
              </w:rPr>
            </w:pPr>
            <w:r>
              <w:rPr>
                <w:rFonts w:ascii="Arial" w:hAnsi="Arial" w:cs="Arial"/>
                <w:sz w:val="20"/>
                <w:szCs w:val="20"/>
                <w:lang w:val="en-US"/>
              </w:rPr>
              <w:t>Revised to C4-241487</w:t>
            </w:r>
          </w:p>
        </w:tc>
        <w:tc>
          <w:tcPr>
            <w:tcW w:w="6368" w:type="dxa"/>
            <w:tcBorders>
              <w:bottom w:val="nil"/>
            </w:tcBorders>
            <w:shd w:val="clear" w:color="auto" w:fill="auto"/>
          </w:tcPr>
          <w:p w14:paraId="04460AA8" w14:textId="77777777" w:rsidR="00E04732" w:rsidRDefault="00E04732" w:rsidP="00E04732">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4947194F" w14:textId="0E137E9D" w:rsidR="00E04732" w:rsidRDefault="00E04732" w:rsidP="00E04732">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FD714E" w:rsidRPr="00F028F6" w14:paraId="52F33E6F" w14:textId="77777777" w:rsidTr="003D2722">
        <w:trPr>
          <w:trHeight w:val="20"/>
        </w:trPr>
        <w:tc>
          <w:tcPr>
            <w:tcW w:w="1073" w:type="dxa"/>
            <w:tcBorders>
              <w:top w:val="nil"/>
              <w:bottom w:val="single" w:sz="4" w:space="0" w:color="auto"/>
            </w:tcBorders>
            <w:shd w:val="clear" w:color="auto" w:fill="auto"/>
          </w:tcPr>
          <w:p w14:paraId="358EBD55" w14:textId="77777777" w:rsidR="00FD714E" w:rsidRDefault="00FD714E" w:rsidP="00FD714E">
            <w:pPr>
              <w:rPr>
                <w:rFonts w:ascii="Arial" w:eastAsia="Batang" w:hAnsi="Arial" w:cs="Arial"/>
                <w:b/>
                <w:lang w:eastAsia="ko-KR"/>
              </w:rPr>
            </w:pPr>
          </w:p>
        </w:tc>
        <w:tc>
          <w:tcPr>
            <w:tcW w:w="2550" w:type="dxa"/>
            <w:tcBorders>
              <w:top w:val="nil"/>
              <w:bottom w:val="single" w:sz="4" w:space="0" w:color="auto"/>
            </w:tcBorders>
            <w:shd w:val="clear" w:color="auto" w:fill="9CC2E5" w:themeFill="accent1" w:themeFillTint="99"/>
          </w:tcPr>
          <w:p w14:paraId="40023E5F" w14:textId="77777777" w:rsidR="00FD714E" w:rsidRDefault="00FD714E" w:rsidP="00FD714E">
            <w:pPr>
              <w:ind w:firstLine="24"/>
              <w:rPr>
                <w:rFonts w:ascii="Arial" w:eastAsia="Batang" w:hAnsi="Arial" w:cs="Arial"/>
                <w:b/>
                <w:lang w:val="en-US" w:eastAsia="ko-KR"/>
              </w:rPr>
            </w:pPr>
          </w:p>
        </w:tc>
        <w:tc>
          <w:tcPr>
            <w:tcW w:w="1192" w:type="dxa"/>
            <w:tcBorders>
              <w:top w:val="single" w:sz="4" w:space="0" w:color="auto"/>
              <w:bottom w:val="single" w:sz="4" w:space="0" w:color="auto"/>
            </w:tcBorders>
            <w:shd w:val="clear" w:color="auto" w:fill="auto"/>
          </w:tcPr>
          <w:p w14:paraId="311F89D8" w14:textId="4ABECFD9" w:rsidR="00FD714E" w:rsidRDefault="00000000" w:rsidP="00FD714E">
            <w:hyperlink r:id="rId413" w:history="1">
              <w:r w:rsidR="00FD714E">
                <w:rPr>
                  <w:rStyle w:val="af2"/>
                </w:rPr>
                <w:t>1487</w:t>
              </w:r>
            </w:hyperlink>
          </w:p>
        </w:tc>
        <w:tc>
          <w:tcPr>
            <w:tcW w:w="4132" w:type="dxa"/>
            <w:tcBorders>
              <w:top w:val="single" w:sz="4" w:space="0" w:color="auto"/>
              <w:bottom w:val="single" w:sz="4" w:space="0" w:color="auto"/>
            </w:tcBorders>
            <w:shd w:val="clear" w:color="auto" w:fill="auto"/>
          </w:tcPr>
          <w:p w14:paraId="21F7FA50" w14:textId="70AE44FE" w:rsidR="00FD714E" w:rsidRDefault="00FD714E" w:rsidP="00FD714E">
            <w:pPr>
              <w:rPr>
                <w:rFonts w:ascii="Arial" w:hAnsi="Arial" w:cs="Arial"/>
                <w:sz w:val="20"/>
                <w:szCs w:val="20"/>
                <w:lang w:val="en-US"/>
              </w:rPr>
            </w:pPr>
            <w:r>
              <w:rPr>
                <w:rFonts w:ascii="Arial" w:hAnsi="Arial" w:cs="Arial"/>
                <w:sz w:val="20"/>
                <w:szCs w:val="20"/>
                <w:lang w:val="en-US"/>
              </w:rPr>
              <w:t>CR 29.518 1066 Rel-18 UE ID Usage for UE Related Resources</w:t>
            </w:r>
          </w:p>
        </w:tc>
        <w:tc>
          <w:tcPr>
            <w:tcW w:w="1984" w:type="dxa"/>
            <w:tcBorders>
              <w:top w:val="single" w:sz="4" w:space="0" w:color="auto"/>
              <w:bottom w:val="single" w:sz="4" w:space="0" w:color="auto"/>
            </w:tcBorders>
            <w:shd w:val="clear" w:color="auto" w:fill="auto"/>
          </w:tcPr>
          <w:p w14:paraId="414A968B" w14:textId="6899A813" w:rsidR="00FD714E" w:rsidRDefault="00FD714E" w:rsidP="00FD714E">
            <w:pPr>
              <w:rPr>
                <w:rFonts w:ascii="Arial" w:hAnsi="Arial" w:cs="Arial"/>
                <w:sz w:val="20"/>
                <w:szCs w:val="20"/>
                <w:lang w:val="en-US"/>
              </w:rPr>
            </w:pPr>
            <w:r>
              <w:rPr>
                <w:rFonts w:ascii="Arial" w:hAnsi="Arial" w:cs="Arial"/>
                <w:sz w:val="20"/>
                <w:szCs w:val="20"/>
                <w:lang w:val="en-US"/>
              </w:rPr>
              <w:t>Ericsson</w:t>
            </w:r>
          </w:p>
        </w:tc>
        <w:tc>
          <w:tcPr>
            <w:tcW w:w="1775" w:type="dxa"/>
            <w:tcBorders>
              <w:top w:val="single" w:sz="4" w:space="0" w:color="auto"/>
              <w:bottom w:val="single" w:sz="4" w:space="0" w:color="auto"/>
            </w:tcBorders>
            <w:shd w:val="clear" w:color="auto" w:fill="auto"/>
          </w:tcPr>
          <w:p w14:paraId="657E3746" w14:textId="362BBA46" w:rsidR="00FD714E" w:rsidRDefault="003D2722" w:rsidP="00FD714E">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361B5E09" w14:textId="77777777" w:rsidR="00FD714E" w:rsidRDefault="00FD714E" w:rsidP="00FD714E">
            <w:pPr>
              <w:rPr>
                <w:rFonts w:ascii="Arial" w:eastAsiaTheme="minorEastAsia" w:hAnsi="Arial" w:cs="Arial"/>
                <w:sz w:val="20"/>
                <w:szCs w:val="20"/>
                <w:lang w:eastAsia="zh-CN"/>
              </w:rPr>
            </w:pPr>
          </w:p>
        </w:tc>
      </w:tr>
      <w:tr w:rsidR="00E04732" w:rsidRPr="00F028F6" w14:paraId="5916E09F" w14:textId="77777777" w:rsidTr="00151F0F">
        <w:trPr>
          <w:trHeight w:val="20"/>
        </w:trPr>
        <w:tc>
          <w:tcPr>
            <w:tcW w:w="1073" w:type="dxa"/>
            <w:tcBorders>
              <w:bottom w:val="nil"/>
            </w:tcBorders>
            <w:shd w:val="clear" w:color="auto" w:fill="auto"/>
          </w:tcPr>
          <w:p w14:paraId="7F79273B" w14:textId="77777777" w:rsidR="00E04732" w:rsidRDefault="00E04732" w:rsidP="00E04732">
            <w:pPr>
              <w:rPr>
                <w:rFonts w:ascii="Arial" w:eastAsia="Batang" w:hAnsi="Arial" w:cs="Arial"/>
                <w:b/>
                <w:lang w:eastAsia="ko-KR"/>
              </w:rPr>
            </w:pPr>
          </w:p>
        </w:tc>
        <w:tc>
          <w:tcPr>
            <w:tcW w:w="2550" w:type="dxa"/>
            <w:tcBorders>
              <w:bottom w:val="nil"/>
            </w:tcBorders>
            <w:shd w:val="clear" w:color="auto" w:fill="A8D08D" w:themeFill="accent6" w:themeFillTint="99"/>
          </w:tcPr>
          <w:p w14:paraId="65E2FF7D" w14:textId="1F96B116" w:rsidR="00E04732" w:rsidRDefault="00E04732" w:rsidP="00E04732">
            <w:pPr>
              <w:ind w:firstLine="24"/>
              <w:rPr>
                <w:rFonts w:ascii="Arial" w:eastAsia="Batang" w:hAnsi="Arial" w:cs="Arial"/>
                <w:b/>
                <w:lang w:val="en-US" w:eastAsia="ko-KR"/>
              </w:rPr>
            </w:pPr>
            <w:r>
              <w:rPr>
                <w:rFonts w:ascii="Arial" w:eastAsia="Batang" w:hAnsi="Arial" w:cs="Arial"/>
                <w:b/>
                <w:lang w:val="en-US" w:eastAsia="ko-KR"/>
              </w:rPr>
              <w:t>Breakout</w:t>
            </w:r>
          </w:p>
        </w:tc>
        <w:tc>
          <w:tcPr>
            <w:tcW w:w="1192" w:type="dxa"/>
            <w:tcBorders>
              <w:bottom w:val="single" w:sz="4" w:space="0" w:color="auto"/>
            </w:tcBorders>
            <w:shd w:val="clear" w:color="auto" w:fill="auto"/>
          </w:tcPr>
          <w:p w14:paraId="50703E65" w14:textId="29B00925" w:rsidR="00E04732" w:rsidRPr="00557ABD" w:rsidRDefault="00000000" w:rsidP="00E04732">
            <w:pPr>
              <w:rPr>
                <w:rFonts w:ascii="Arial" w:hAnsi="Arial" w:cs="Arial"/>
                <w:sz w:val="20"/>
                <w:szCs w:val="20"/>
                <w:lang w:val="en-US"/>
              </w:rPr>
            </w:pPr>
            <w:hyperlink r:id="rId414" w:history="1">
              <w:r w:rsidR="00E04732">
                <w:rPr>
                  <w:rStyle w:val="af2"/>
                  <w:rFonts w:ascii="Arial" w:hAnsi="Arial" w:cs="Arial"/>
                  <w:sz w:val="20"/>
                  <w:szCs w:val="20"/>
                  <w:lang w:val="en-US"/>
                </w:rPr>
                <w:t>1171</w:t>
              </w:r>
            </w:hyperlink>
          </w:p>
        </w:tc>
        <w:tc>
          <w:tcPr>
            <w:tcW w:w="4132" w:type="dxa"/>
            <w:tcBorders>
              <w:bottom w:val="single" w:sz="4" w:space="0" w:color="auto"/>
            </w:tcBorders>
            <w:shd w:val="clear" w:color="auto" w:fill="auto"/>
          </w:tcPr>
          <w:p w14:paraId="7D167650" w14:textId="62B39980" w:rsidR="00E04732" w:rsidRPr="00557ABD" w:rsidRDefault="00E04732" w:rsidP="00E04732">
            <w:pPr>
              <w:rPr>
                <w:rFonts w:ascii="Arial" w:hAnsi="Arial" w:cs="Arial"/>
                <w:sz w:val="20"/>
                <w:szCs w:val="20"/>
                <w:lang w:val="en-US"/>
              </w:rPr>
            </w:pPr>
            <w:r>
              <w:rPr>
                <w:rFonts w:ascii="Arial" w:hAnsi="Arial" w:cs="Arial"/>
                <w:sz w:val="20"/>
                <w:szCs w:val="20"/>
                <w:lang w:val="en-US"/>
              </w:rPr>
              <w:t xml:space="preserve">CR 29.572 0254 Rel-18 Resolving </w:t>
            </w:r>
            <w:proofErr w:type="spellStart"/>
            <w:r>
              <w:rPr>
                <w:rFonts w:ascii="Arial" w:hAnsi="Arial" w:cs="Arial"/>
                <w:sz w:val="20"/>
                <w:szCs w:val="20"/>
                <w:lang w:val="en-US"/>
              </w:rPr>
              <w:t>OpenAPI</w:t>
            </w:r>
            <w:proofErr w:type="spellEnd"/>
            <w:r>
              <w:rPr>
                <w:rFonts w:ascii="Arial" w:hAnsi="Arial" w:cs="Arial"/>
                <w:sz w:val="20"/>
                <w:szCs w:val="20"/>
                <w:lang w:val="en-US"/>
              </w:rPr>
              <w:t xml:space="preserve"> Warning</w:t>
            </w:r>
          </w:p>
        </w:tc>
        <w:tc>
          <w:tcPr>
            <w:tcW w:w="1984" w:type="dxa"/>
            <w:tcBorders>
              <w:bottom w:val="single" w:sz="4" w:space="0" w:color="auto"/>
            </w:tcBorders>
            <w:shd w:val="clear" w:color="auto" w:fill="auto"/>
          </w:tcPr>
          <w:p w14:paraId="61C5E228" w14:textId="1F14A369" w:rsidR="00E04732" w:rsidRPr="00557ABD" w:rsidRDefault="00E04732" w:rsidP="00E04732">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
          <w:p w14:paraId="7F82058C" w14:textId="7178FFC1" w:rsidR="00E04732" w:rsidRPr="00557ABD" w:rsidRDefault="00B0528D" w:rsidP="00E04732">
            <w:pPr>
              <w:rPr>
                <w:rFonts w:ascii="Arial" w:hAnsi="Arial" w:cs="Arial"/>
                <w:sz w:val="20"/>
                <w:szCs w:val="20"/>
                <w:lang w:val="en-US"/>
              </w:rPr>
            </w:pPr>
            <w:r>
              <w:rPr>
                <w:rFonts w:ascii="Arial" w:hAnsi="Arial" w:cs="Arial"/>
                <w:sz w:val="20"/>
                <w:szCs w:val="20"/>
                <w:lang w:val="en-US"/>
              </w:rPr>
              <w:t>Revised to C4-241441</w:t>
            </w:r>
          </w:p>
        </w:tc>
        <w:tc>
          <w:tcPr>
            <w:tcW w:w="6368" w:type="dxa"/>
            <w:tcBorders>
              <w:bottom w:val="nil"/>
            </w:tcBorders>
            <w:shd w:val="clear" w:color="auto" w:fill="auto"/>
          </w:tcPr>
          <w:p w14:paraId="705DD253" w14:textId="77777777" w:rsidR="00E04732" w:rsidRDefault="00E04732" w:rsidP="00E04732">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6BEB5F43" w14:textId="77777777" w:rsidR="00E04732" w:rsidRDefault="00E04732" w:rsidP="00E04732">
            <w:pPr>
              <w:rPr>
                <w:rFonts w:ascii="Arial" w:eastAsiaTheme="minorEastAsia" w:hAnsi="Arial" w:cs="Arial"/>
                <w:sz w:val="20"/>
                <w:szCs w:val="20"/>
                <w:lang w:eastAsia="zh-CN"/>
              </w:rPr>
            </w:pPr>
            <w:r>
              <w:rPr>
                <w:rFonts w:ascii="Arial" w:eastAsiaTheme="minorEastAsia" w:hAnsi="Arial" w:cs="Arial"/>
                <w:sz w:val="20"/>
                <w:szCs w:val="20"/>
                <w:lang w:eastAsia="zh-CN"/>
              </w:rPr>
              <w:t>CAT F</w:t>
            </w:r>
          </w:p>
          <w:p w14:paraId="3DFB95B1" w14:textId="77777777" w:rsidR="00B0528D" w:rsidRDefault="00B0528D" w:rsidP="00E04732">
            <w:pPr>
              <w:rPr>
                <w:rFonts w:ascii="Arial" w:eastAsiaTheme="minorEastAsia" w:hAnsi="Arial" w:cs="Arial"/>
                <w:sz w:val="20"/>
                <w:szCs w:val="20"/>
                <w:lang w:eastAsia="zh-CN"/>
              </w:rPr>
            </w:pPr>
          </w:p>
          <w:p w14:paraId="77AA7EAA" w14:textId="77777777" w:rsidR="00B0528D" w:rsidRDefault="00B0528D" w:rsidP="00B0528D">
            <w:pPr>
              <w:rPr>
                <w:rFonts w:ascii="Arial" w:eastAsia="MS Mincho" w:hAnsi="Arial" w:cs="Arial"/>
                <w:sz w:val="20"/>
                <w:szCs w:val="20"/>
                <w:lang w:eastAsia="ja-JP"/>
              </w:rPr>
            </w:pPr>
            <w:r w:rsidRPr="00B0528D">
              <w:rPr>
                <w:rFonts w:ascii="Arial" w:eastAsia="MS Mincho" w:hAnsi="Arial" w:cs="Arial"/>
                <w:sz w:val="20"/>
                <w:szCs w:val="20"/>
                <w:lang w:eastAsia="ja-JP"/>
              </w:rPr>
              <w:lastRenderedPageBreak/>
              <w:t>Mamdoh to participate in discussion later in the afternoon</w:t>
            </w:r>
            <w:r w:rsidRPr="00B0528D">
              <w:rPr>
                <w:rFonts w:ascii="Arial" w:eastAsia="MS Mincho" w:hAnsi="Arial" w:cs="Arial" w:hint="eastAsia"/>
                <w:sz w:val="20"/>
                <w:szCs w:val="20"/>
                <w:lang w:eastAsia="ja-JP"/>
              </w:rPr>
              <w:t>.</w:t>
            </w:r>
          </w:p>
          <w:p w14:paraId="62CA3804" w14:textId="77777777" w:rsidR="00B0528D" w:rsidRDefault="00B0528D" w:rsidP="00B0528D">
            <w:pPr>
              <w:rPr>
                <w:rFonts w:ascii="Arial" w:eastAsia="MS Mincho" w:hAnsi="Arial" w:cs="Arial"/>
                <w:sz w:val="20"/>
                <w:szCs w:val="20"/>
                <w:lang w:eastAsia="ja-JP"/>
              </w:rPr>
            </w:pPr>
          </w:p>
          <w:p w14:paraId="02D3DFD4" w14:textId="77777777" w:rsidR="00B0528D" w:rsidRDefault="00B0528D" w:rsidP="00B0528D">
            <w:pPr>
              <w:rPr>
                <w:rFonts w:ascii="Arial" w:eastAsia="MS Mincho" w:hAnsi="Arial" w:cs="Arial"/>
                <w:sz w:val="20"/>
                <w:szCs w:val="20"/>
                <w:lang w:eastAsia="ja-JP"/>
              </w:rPr>
            </w:pPr>
            <w:r>
              <w:rPr>
                <w:rFonts w:ascii="Arial" w:eastAsia="MS Mincho" w:hAnsi="Arial" w:cs="Arial" w:hint="eastAsia"/>
                <w:sz w:val="20"/>
                <w:szCs w:val="20"/>
                <w:lang w:eastAsia="ja-JP"/>
              </w:rPr>
              <w:t>Title and reason for change should be changed, as OpenAPI Warning is only a part of the tool we are now using, and should be generic expression.</w:t>
            </w:r>
          </w:p>
          <w:p w14:paraId="3A1BD714" w14:textId="5A5AA6DF" w:rsidR="00B0528D" w:rsidRPr="00B0528D" w:rsidRDefault="00B0528D" w:rsidP="00E04732">
            <w:pPr>
              <w:rPr>
                <w:rFonts w:ascii="Arial" w:eastAsiaTheme="minorEastAsia" w:hAnsi="Arial" w:cs="Arial"/>
                <w:sz w:val="20"/>
                <w:szCs w:val="20"/>
                <w:lang w:eastAsia="zh-CN"/>
              </w:rPr>
            </w:pPr>
          </w:p>
        </w:tc>
      </w:tr>
      <w:tr w:rsidR="00B0528D" w:rsidRPr="00F028F6" w14:paraId="7052E1F9" w14:textId="77777777" w:rsidTr="00FD389F">
        <w:trPr>
          <w:trHeight w:val="20"/>
        </w:trPr>
        <w:tc>
          <w:tcPr>
            <w:tcW w:w="1073" w:type="dxa"/>
            <w:tcBorders>
              <w:top w:val="nil"/>
              <w:bottom w:val="single" w:sz="4" w:space="0" w:color="auto"/>
            </w:tcBorders>
            <w:shd w:val="clear" w:color="auto" w:fill="auto"/>
          </w:tcPr>
          <w:p w14:paraId="561FD9EB" w14:textId="77777777" w:rsidR="00B0528D" w:rsidRDefault="00B0528D" w:rsidP="00B0528D">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1EF7E577" w14:textId="77777777" w:rsidR="00B0528D" w:rsidRDefault="00B0528D" w:rsidP="00B0528D">
            <w:pPr>
              <w:ind w:firstLine="24"/>
              <w:rPr>
                <w:rFonts w:ascii="Arial" w:eastAsia="Batang" w:hAnsi="Arial" w:cs="Arial"/>
                <w:b/>
                <w:lang w:val="en-US" w:eastAsia="ko-KR"/>
              </w:rPr>
            </w:pPr>
          </w:p>
        </w:tc>
        <w:tc>
          <w:tcPr>
            <w:tcW w:w="1192" w:type="dxa"/>
            <w:tcBorders>
              <w:top w:val="single" w:sz="4" w:space="0" w:color="auto"/>
              <w:bottom w:val="single" w:sz="4" w:space="0" w:color="auto"/>
            </w:tcBorders>
            <w:shd w:val="clear" w:color="auto" w:fill="auto"/>
          </w:tcPr>
          <w:p w14:paraId="272AB896" w14:textId="6DD00058" w:rsidR="00B0528D" w:rsidRDefault="00000000" w:rsidP="00B0528D">
            <w:hyperlink r:id="rId415" w:history="1">
              <w:r w:rsidR="00B0528D">
                <w:rPr>
                  <w:rStyle w:val="af2"/>
                </w:rPr>
                <w:t>1441</w:t>
              </w:r>
            </w:hyperlink>
          </w:p>
        </w:tc>
        <w:tc>
          <w:tcPr>
            <w:tcW w:w="4132" w:type="dxa"/>
            <w:tcBorders>
              <w:top w:val="single" w:sz="4" w:space="0" w:color="auto"/>
              <w:bottom w:val="single" w:sz="4" w:space="0" w:color="auto"/>
            </w:tcBorders>
            <w:shd w:val="clear" w:color="auto" w:fill="auto"/>
          </w:tcPr>
          <w:p w14:paraId="2CF8085E" w14:textId="7BDA499B" w:rsidR="00B0528D" w:rsidRDefault="00B0528D" w:rsidP="00B0528D">
            <w:pPr>
              <w:rPr>
                <w:rFonts w:ascii="Arial" w:hAnsi="Arial" w:cs="Arial"/>
                <w:sz w:val="20"/>
                <w:szCs w:val="20"/>
                <w:lang w:val="en-US"/>
              </w:rPr>
            </w:pPr>
            <w:r>
              <w:rPr>
                <w:rFonts w:ascii="Arial" w:hAnsi="Arial" w:cs="Arial"/>
                <w:sz w:val="20"/>
                <w:szCs w:val="20"/>
                <w:lang w:val="en-US"/>
              </w:rPr>
              <w:t xml:space="preserve">CR 29.572 0254 Rel-18 </w:t>
            </w:r>
            <w:r w:rsidR="00513334" w:rsidRPr="00D01800">
              <w:rPr>
                <w:rFonts w:ascii="Arial" w:hAnsi="Arial" w:cs="Arial"/>
                <w:sz w:val="20"/>
                <w:szCs w:val="20"/>
                <w:lang w:val="en-US"/>
              </w:rPr>
              <w:t xml:space="preserve">Correction on Missed Description Fields in </w:t>
            </w:r>
            <w:proofErr w:type="spellStart"/>
            <w:r w:rsidR="00513334" w:rsidRPr="00D01800">
              <w:rPr>
                <w:rFonts w:ascii="Arial" w:hAnsi="Arial" w:cs="Arial"/>
                <w:sz w:val="20"/>
                <w:szCs w:val="20"/>
                <w:lang w:val="en-US"/>
              </w:rPr>
              <w:t>OpenAPI</w:t>
            </w:r>
            <w:proofErr w:type="spellEnd"/>
            <w:r w:rsidR="00513334" w:rsidRPr="00D01800">
              <w:rPr>
                <w:rFonts w:ascii="Arial" w:hAnsi="Arial" w:cs="Arial"/>
                <w:sz w:val="20"/>
                <w:szCs w:val="20"/>
                <w:lang w:val="en-US"/>
              </w:rPr>
              <w:t xml:space="preserve"> and Enum Naming Convention</w:t>
            </w:r>
          </w:p>
        </w:tc>
        <w:tc>
          <w:tcPr>
            <w:tcW w:w="1984" w:type="dxa"/>
            <w:tcBorders>
              <w:top w:val="single" w:sz="4" w:space="0" w:color="auto"/>
              <w:bottom w:val="single" w:sz="4" w:space="0" w:color="auto"/>
            </w:tcBorders>
            <w:shd w:val="clear" w:color="auto" w:fill="auto"/>
          </w:tcPr>
          <w:p w14:paraId="4265C8A1" w14:textId="3D02C569" w:rsidR="00B0528D" w:rsidRDefault="00B0528D" w:rsidP="00B0528D">
            <w:pPr>
              <w:rPr>
                <w:rFonts w:ascii="Arial" w:hAnsi="Arial" w:cs="Arial"/>
                <w:sz w:val="20"/>
                <w:szCs w:val="20"/>
                <w:lang w:val="en-US"/>
              </w:rPr>
            </w:pPr>
            <w:r>
              <w:rPr>
                <w:rFonts w:ascii="Arial" w:hAnsi="Arial" w:cs="Arial"/>
                <w:sz w:val="20"/>
                <w:szCs w:val="20"/>
                <w:lang w:val="en-US"/>
              </w:rPr>
              <w:t>Ericsson</w:t>
            </w:r>
          </w:p>
        </w:tc>
        <w:tc>
          <w:tcPr>
            <w:tcW w:w="1775" w:type="dxa"/>
            <w:tcBorders>
              <w:top w:val="single" w:sz="4" w:space="0" w:color="auto"/>
              <w:bottom w:val="single" w:sz="4" w:space="0" w:color="auto"/>
            </w:tcBorders>
            <w:shd w:val="clear" w:color="auto" w:fill="auto"/>
          </w:tcPr>
          <w:p w14:paraId="55CE9118" w14:textId="645E3D32" w:rsidR="00B0528D" w:rsidRDefault="00FD389F" w:rsidP="00B0528D">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6040443F" w14:textId="77777777" w:rsidR="00B0528D" w:rsidRPr="001743D8" w:rsidRDefault="00B0528D" w:rsidP="00B0528D">
            <w:pPr>
              <w:rPr>
                <w:rFonts w:ascii="Arial" w:eastAsia="MS Mincho" w:hAnsi="Arial" w:cs="Arial"/>
                <w:sz w:val="20"/>
                <w:szCs w:val="20"/>
                <w:lang w:eastAsia="ja-JP"/>
              </w:rPr>
            </w:pPr>
            <w:r w:rsidRPr="001743D8">
              <w:rPr>
                <w:rFonts w:ascii="Arial" w:eastAsia="MS Mincho" w:hAnsi="Arial" w:cs="Arial"/>
                <w:sz w:val="20"/>
                <w:szCs w:val="20"/>
                <w:highlight w:val="yellow"/>
                <w:lang w:eastAsia="ja-JP"/>
              </w:rPr>
              <w:t>Title changed</w:t>
            </w:r>
          </w:p>
          <w:p w14:paraId="70A11FEE" w14:textId="77777777" w:rsidR="00B0528D" w:rsidRDefault="00B0528D" w:rsidP="00B0528D">
            <w:pPr>
              <w:rPr>
                <w:rFonts w:ascii="Arial" w:eastAsiaTheme="minorEastAsia" w:hAnsi="Arial" w:cs="Arial"/>
                <w:sz w:val="20"/>
                <w:szCs w:val="20"/>
                <w:lang w:eastAsia="zh-CN"/>
              </w:rPr>
            </w:pPr>
          </w:p>
        </w:tc>
      </w:tr>
      <w:tr w:rsidR="00E04732" w:rsidRPr="00F028F6" w14:paraId="49594366" w14:textId="77777777" w:rsidTr="00B0528D">
        <w:trPr>
          <w:trHeight w:val="20"/>
        </w:trPr>
        <w:tc>
          <w:tcPr>
            <w:tcW w:w="1073" w:type="dxa"/>
            <w:tcBorders>
              <w:bottom w:val="single" w:sz="4" w:space="0" w:color="auto"/>
            </w:tcBorders>
            <w:shd w:val="clear" w:color="auto" w:fill="auto"/>
          </w:tcPr>
          <w:p w14:paraId="6143EC36" w14:textId="77777777" w:rsidR="00E04732" w:rsidRDefault="00E04732" w:rsidP="00E04732">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05C9B5A1" w14:textId="73145010" w:rsidR="00E04732" w:rsidRDefault="00E04732" w:rsidP="00E04732">
            <w:pPr>
              <w:ind w:firstLine="24"/>
              <w:rPr>
                <w:rFonts w:ascii="Arial" w:eastAsia="Batang" w:hAnsi="Arial" w:cs="Arial"/>
                <w:b/>
                <w:lang w:val="en-US" w:eastAsia="ko-KR"/>
              </w:rPr>
            </w:pPr>
            <w:r>
              <w:rPr>
                <w:rFonts w:ascii="Arial" w:eastAsia="Batang" w:hAnsi="Arial" w:cs="Arial"/>
                <w:b/>
                <w:lang w:val="en-US" w:eastAsia="ko-KR"/>
              </w:rPr>
              <w:t>Breakout</w:t>
            </w:r>
          </w:p>
        </w:tc>
        <w:tc>
          <w:tcPr>
            <w:tcW w:w="1192" w:type="dxa"/>
            <w:tcBorders>
              <w:bottom w:val="single" w:sz="4" w:space="0" w:color="auto"/>
            </w:tcBorders>
            <w:shd w:val="clear" w:color="auto" w:fill="auto"/>
          </w:tcPr>
          <w:p w14:paraId="26498515" w14:textId="10865988" w:rsidR="00E04732" w:rsidRPr="00557ABD" w:rsidRDefault="00000000" w:rsidP="00E04732">
            <w:pPr>
              <w:rPr>
                <w:rFonts w:ascii="Arial" w:hAnsi="Arial" w:cs="Arial"/>
                <w:sz w:val="20"/>
                <w:szCs w:val="20"/>
                <w:lang w:val="en-US"/>
              </w:rPr>
            </w:pPr>
            <w:hyperlink r:id="rId416" w:history="1">
              <w:r w:rsidR="00E04732">
                <w:rPr>
                  <w:rStyle w:val="af2"/>
                  <w:rFonts w:ascii="Arial" w:hAnsi="Arial" w:cs="Arial"/>
                  <w:sz w:val="20"/>
                  <w:szCs w:val="20"/>
                  <w:lang w:val="en-US"/>
                </w:rPr>
                <w:t>1178</w:t>
              </w:r>
            </w:hyperlink>
          </w:p>
        </w:tc>
        <w:tc>
          <w:tcPr>
            <w:tcW w:w="4132" w:type="dxa"/>
            <w:tcBorders>
              <w:bottom w:val="single" w:sz="4" w:space="0" w:color="auto"/>
            </w:tcBorders>
            <w:shd w:val="clear" w:color="auto" w:fill="auto"/>
          </w:tcPr>
          <w:p w14:paraId="6D8334D1" w14:textId="1B174257" w:rsidR="00E04732" w:rsidRPr="00557ABD" w:rsidRDefault="00E04732" w:rsidP="00E04732">
            <w:pPr>
              <w:rPr>
                <w:rFonts w:ascii="Arial" w:hAnsi="Arial" w:cs="Arial"/>
                <w:sz w:val="20"/>
                <w:szCs w:val="20"/>
                <w:lang w:val="en-US"/>
              </w:rPr>
            </w:pPr>
            <w:r>
              <w:rPr>
                <w:rFonts w:ascii="Arial" w:hAnsi="Arial" w:cs="Arial"/>
                <w:sz w:val="20"/>
                <w:szCs w:val="20"/>
                <w:lang w:val="en-US"/>
              </w:rPr>
              <w:t xml:space="preserve">CR 29.555 0022 Rel-18 Update the output parameters of </w:t>
            </w:r>
            <w:proofErr w:type="spellStart"/>
            <w:r>
              <w:rPr>
                <w:rFonts w:ascii="Arial" w:hAnsi="Arial" w:cs="Arial"/>
                <w:sz w:val="20"/>
                <w:szCs w:val="20"/>
                <w:lang w:val="en-US"/>
              </w:rPr>
              <w:t>MonitorAuthDataForRestricted</w:t>
            </w:r>
            <w:proofErr w:type="spellEnd"/>
          </w:p>
        </w:tc>
        <w:tc>
          <w:tcPr>
            <w:tcW w:w="1984" w:type="dxa"/>
            <w:tcBorders>
              <w:bottom w:val="single" w:sz="4" w:space="0" w:color="auto"/>
            </w:tcBorders>
            <w:shd w:val="clear" w:color="auto" w:fill="auto"/>
          </w:tcPr>
          <w:p w14:paraId="5D8E2CFC" w14:textId="6658D188" w:rsidR="00E04732" w:rsidRPr="00557ABD" w:rsidRDefault="00E04732" w:rsidP="00E04732">
            <w:pPr>
              <w:rPr>
                <w:rFonts w:ascii="Arial" w:hAnsi="Arial" w:cs="Arial"/>
                <w:sz w:val="20"/>
                <w:szCs w:val="20"/>
                <w:lang w:val="en-US"/>
              </w:rPr>
            </w:pPr>
            <w:r>
              <w:rPr>
                <w:rFonts w:ascii="Arial" w:hAnsi="Arial" w:cs="Arial"/>
                <w:sz w:val="20"/>
                <w:szCs w:val="20"/>
                <w:lang w:val="en-US"/>
              </w:rPr>
              <w:t>CATT</w:t>
            </w:r>
          </w:p>
        </w:tc>
        <w:tc>
          <w:tcPr>
            <w:tcW w:w="1775" w:type="dxa"/>
            <w:tcBorders>
              <w:bottom w:val="single" w:sz="4" w:space="0" w:color="auto"/>
            </w:tcBorders>
            <w:shd w:val="clear" w:color="auto" w:fill="auto"/>
          </w:tcPr>
          <w:p w14:paraId="3260B184" w14:textId="220319BF" w:rsidR="00E04732" w:rsidRPr="00B0528D" w:rsidRDefault="00B0528D" w:rsidP="00E04732">
            <w:pPr>
              <w:rPr>
                <w:rFonts w:ascii="Arial" w:eastAsiaTheme="minorEastAsia" w:hAnsi="Arial" w:cs="Arial"/>
                <w:sz w:val="20"/>
                <w:szCs w:val="20"/>
                <w:lang w:val="en-US" w:eastAsia="zh-CN"/>
              </w:rPr>
            </w:pPr>
            <w:r>
              <w:rPr>
                <w:rFonts w:ascii="Arial" w:hAnsi="Arial" w:cs="Arial"/>
                <w:sz w:val="20"/>
                <w:szCs w:val="20"/>
                <w:lang w:val="en-US"/>
              </w:rPr>
              <w:t>Merged to C4-24</w:t>
            </w:r>
            <w:r>
              <w:rPr>
                <w:rFonts w:ascii="Arial" w:eastAsiaTheme="minorEastAsia" w:hAnsi="Arial" w:cs="Arial" w:hint="eastAsia"/>
                <w:sz w:val="20"/>
                <w:szCs w:val="20"/>
                <w:lang w:val="en-US" w:eastAsia="zh-CN"/>
              </w:rPr>
              <w:t>1419</w:t>
            </w:r>
          </w:p>
        </w:tc>
        <w:tc>
          <w:tcPr>
            <w:tcW w:w="6368" w:type="dxa"/>
            <w:tcBorders>
              <w:bottom w:val="single" w:sz="4" w:space="0" w:color="auto"/>
            </w:tcBorders>
            <w:shd w:val="clear" w:color="auto" w:fill="auto"/>
          </w:tcPr>
          <w:p w14:paraId="43230CF4" w14:textId="77777777" w:rsidR="00E04732" w:rsidRDefault="00E04732" w:rsidP="00E04732">
            <w:pPr>
              <w:rPr>
                <w:rFonts w:ascii="Arial" w:eastAsiaTheme="minorEastAsia" w:hAnsi="Arial" w:cs="Arial"/>
                <w:sz w:val="20"/>
                <w:szCs w:val="20"/>
                <w:lang w:eastAsia="zh-CN"/>
              </w:rPr>
            </w:pPr>
            <w:r>
              <w:rPr>
                <w:rFonts w:ascii="Arial" w:eastAsiaTheme="minorEastAsia" w:hAnsi="Arial" w:cs="Arial"/>
                <w:sz w:val="20"/>
                <w:szCs w:val="20"/>
                <w:lang w:eastAsia="zh-CN"/>
              </w:rPr>
              <w:t>WI TEI18, 5G_ProSe</w:t>
            </w:r>
          </w:p>
          <w:p w14:paraId="01D5269C" w14:textId="77777777" w:rsidR="00E04732" w:rsidRDefault="00E04732" w:rsidP="00E04732">
            <w:pPr>
              <w:rPr>
                <w:rFonts w:ascii="Arial" w:eastAsiaTheme="minorEastAsia" w:hAnsi="Arial" w:cs="Arial"/>
                <w:sz w:val="20"/>
                <w:szCs w:val="20"/>
                <w:lang w:eastAsia="zh-CN"/>
              </w:rPr>
            </w:pPr>
            <w:r>
              <w:rPr>
                <w:rFonts w:ascii="Arial" w:eastAsiaTheme="minorEastAsia" w:hAnsi="Arial" w:cs="Arial"/>
                <w:sz w:val="20"/>
                <w:szCs w:val="20"/>
                <w:lang w:eastAsia="zh-CN"/>
              </w:rPr>
              <w:t>CAT F</w:t>
            </w:r>
          </w:p>
          <w:p w14:paraId="7BED2230" w14:textId="77777777" w:rsidR="00B0528D" w:rsidRDefault="00B0528D" w:rsidP="00E04732">
            <w:pPr>
              <w:rPr>
                <w:rFonts w:ascii="Arial" w:eastAsiaTheme="minorEastAsia" w:hAnsi="Arial" w:cs="Arial"/>
                <w:sz w:val="20"/>
                <w:szCs w:val="20"/>
                <w:lang w:eastAsia="zh-CN"/>
              </w:rPr>
            </w:pPr>
          </w:p>
          <w:p w14:paraId="4286D2FE" w14:textId="10DBC876" w:rsidR="00B0528D" w:rsidRPr="00B0528D" w:rsidRDefault="00B0528D" w:rsidP="00E04732">
            <w:pPr>
              <w:rPr>
                <w:rFonts w:ascii="Arial" w:eastAsiaTheme="minorEastAsia" w:hAnsi="Arial" w:cs="Arial"/>
                <w:sz w:val="20"/>
                <w:szCs w:val="20"/>
                <w:lang w:eastAsia="zh-CN"/>
              </w:rPr>
            </w:pPr>
            <w:r w:rsidRPr="00B0528D">
              <w:rPr>
                <w:rFonts w:ascii="Arial" w:eastAsiaTheme="minorEastAsia" w:hAnsi="Arial" w:cs="Arial"/>
                <w:sz w:val="20"/>
                <w:szCs w:val="20"/>
                <w:lang w:eastAsia="zh-CN"/>
              </w:rPr>
              <w:t>Notes described in 1154 is updated as it referred to wrong number.</w:t>
            </w:r>
          </w:p>
        </w:tc>
      </w:tr>
      <w:tr w:rsidR="00E04732" w:rsidRPr="00F028F6" w14:paraId="7E5B42C5" w14:textId="77777777" w:rsidTr="00B0528D">
        <w:trPr>
          <w:trHeight w:val="20"/>
        </w:trPr>
        <w:tc>
          <w:tcPr>
            <w:tcW w:w="1073" w:type="dxa"/>
            <w:tcBorders>
              <w:bottom w:val="single" w:sz="4" w:space="0" w:color="auto"/>
            </w:tcBorders>
            <w:shd w:val="clear" w:color="auto" w:fill="auto"/>
          </w:tcPr>
          <w:p w14:paraId="7ABB4A9C" w14:textId="77777777" w:rsidR="00E04732" w:rsidRDefault="00E04732" w:rsidP="00E04732">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7E2A4D49" w14:textId="6D50630E" w:rsidR="00E04732" w:rsidRDefault="00E04732" w:rsidP="00E04732">
            <w:pPr>
              <w:ind w:firstLine="24"/>
              <w:rPr>
                <w:rFonts w:ascii="Arial" w:eastAsia="Batang" w:hAnsi="Arial" w:cs="Arial"/>
                <w:b/>
                <w:lang w:val="en-US" w:eastAsia="ko-KR"/>
              </w:rPr>
            </w:pPr>
            <w:r>
              <w:rPr>
                <w:rFonts w:ascii="Arial" w:eastAsia="Batang" w:hAnsi="Arial" w:cs="Arial"/>
                <w:b/>
                <w:lang w:val="en-US" w:eastAsia="ko-KR"/>
              </w:rPr>
              <w:t>Breakout</w:t>
            </w:r>
          </w:p>
        </w:tc>
        <w:tc>
          <w:tcPr>
            <w:tcW w:w="1192" w:type="dxa"/>
            <w:tcBorders>
              <w:bottom w:val="single" w:sz="4" w:space="0" w:color="auto"/>
            </w:tcBorders>
            <w:shd w:val="clear" w:color="auto" w:fill="auto"/>
          </w:tcPr>
          <w:p w14:paraId="37E3EB39" w14:textId="6D33E866" w:rsidR="00E04732" w:rsidRPr="00557ABD" w:rsidRDefault="00000000" w:rsidP="00E04732">
            <w:pPr>
              <w:rPr>
                <w:rFonts w:ascii="Arial" w:hAnsi="Arial" w:cs="Arial"/>
                <w:sz w:val="20"/>
                <w:szCs w:val="20"/>
                <w:lang w:val="en-US"/>
              </w:rPr>
            </w:pPr>
            <w:hyperlink r:id="rId417" w:history="1">
              <w:r w:rsidR="00E04732">
                <w:rPr>
                  <w:rStyle w:val="af2"/>
                  <w:rFonts w:ascii="Arial" w:hAnsi="Arial" w:cs="Arial"/>
                  <w:sz w:val="20"/>
                  <w:szCs w:val="20"/>
                  <w:lang w:val="en-US"/>
                </w:rPr>
                <w:t>1205</w:t>
              </w:r>
            </w:hyperlink>
          </w:p>
        </w:tc>
        <w:tc>
          <w:tcPr>
            <w:tcW w:w="4132" w:type="dxa"/>
            <w:tcBorders>
              <w:bottom w:val="single" w:sz="4" w:space="0" w:color="auto"/>
            </w:tcBorders>
            <w:shd w:val="clear" w:color="auto" w:fill="auto"/>
          </w:tcPr>
          <w:p w14:paraId="3DC3AD5E" w14:textId="1A90B35A" w:rsidR="00E04732" w:rsidRPr="00557ABD" w:rsidRDefault="00E04732" w:rsidP="00E04732">
            <w:pPr>
              <w:rPr>
                <w:rFonts w:ascii="Arial" w:hAnsi="Arial" w:cs="Arial"/>
                <w:sz w:val="20"/>
                <w:szCs w:val="20"/>
                <w:lang w:val="en-US"/>
              </w:rPr>
            </w:pPr>
            <w:r>
              <w:rPr>
                <w:rFonts w:ascii="Arial" w:hAnsi="Arial" w:cs="Arial"/>
                <w:sz w:val="20"/>
                <w:szCs w:val="20"/>
                <w:lang w:val="en-US"/>
              </w:rPr>
              <w:t>CR 29.503 1248 Rel-18 Clarification on URI Path Segment Naming Conventions</w:t>
            </w:r>
          </w:p>
        </w:tc>
        <w:tc>
          <w:tcPr>
            <w:tcW w:w="1984" w:type="dxa"/>
            <w:tcBorders>
              <w:bottom w:val="single" w:sz="4" w:space="0" w:color="auto"/>
            </w:tcBorders>
            <w:shd w:val="clear" w:color="auto" w:fill="auto"/>
          </w:tcPr>
          <w:p w14:paraId="16DEC9D1" w14:textId="3C3D3A65" w:rsidR="00E04732" w:rsidRPr="00557ABD" w:rsidRDefault="00E04732" w:rsidP="00E04732">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7BF10228" w14:textId="5AA61B33" w:rsidR="00E04732" w:rsidRPr="00557ABD" w:rsidRDefault="00B0528D" w:rsidP="00E04732">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5F4823B8" w14:textId="77777777" w:rsidR="00E04732" w:rsidRDefault="00E04732" w:rsidP="00E04732">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67ECB150" w14:textId="6D8F282D" w:rsidR="00E04732" w:rsidRDefault="00E04732" w:rsidP="00E04732">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E04732" w:rsidRPr="00F028F6" w14:paraId="5B7AA553" w14:textId="77777777" w:rsidTr="0070173F">
        <w:trPr>
          <w:trHeight w:val="20"/>
        </w:trPr>
        <w:tc>
          <w:tcPr>
            <w:tcW w:w="1073" w:type="dxa"/>
            <w:tcBorders>
              <w:bottom w:val="nil"/>
            </w:tcBorders>
            <w:shd w:val="clear" w:color="auto" w:fill="auto"/>
          </w:tcPr>
          <w:p w14:paraId="02FB44B9" w14:textId="77777777" w:rsidR="00E04732" w:rsidRDefault="00E04732" w:rsidP="00E04732">
            <w:pPr>
              <w:rPr>
                <w:rFonts w:ascii="Arial" w:eastAsia="Batang" w:hAnsi="Arial" w:cs="Arial"/>
                <w:b/>
                <w:lang w:eastAsia="ko-KR"/>
              </w:rPr>
            </w:pPr>
          </w:p>
        </w:tc>
        <w:tc>
          <w:tcPr>
            <w:tcW w:w="2550" w:type="dxa"/>
            <w:tcBorders>
              <w:bottom w:val="nil"/>
            </w:tcBorders>
            <w:shd w:val="clear" w:color="auto" w:fill="A8D08D" w:themeFill="accent6" w:themeFillTint="99"/>
          </w:tcPr>
          <w:p w14:paraId="7C881657" w14:textId="3FF509FF" w:rsidR="00E04732" w:rsidRDefault="00E04732" w:rsidP="00E04732">
            <w:pPr>
              <w:ind w:firstLine="24"/>
              <w:rPr>
                <w:rFonts w:ascii="Arial" w:eastAsia="Batang" w:hAnsi="Arial" w:cs="Arial"/>
                <w:b/>
                <w:lang w:val="en-US" w:eastAsia="ko-KR"/>
              </w:rPr>
            </w:pPr>
            <w:r>
              <w:rPr>
                <w:rFonts w:ascii="Arial" w:eastAsia="Batang" w:hAnsi="Arial" w:cs="Arial"/>
                <w:b/>
                <w:lang w:val="en-US" w:eastAsia="ko-KR"/>
              </w:rPr>
              <w:t>Breakout</w:t>
            </w:r>
          </w:p>
        </w:tc>
        <w:tc>
          <w:tcPr>
            <w:tcW w:w="1192" w:type="dxa"/>
            <w:tcBorders>
              <w:bottom w:val="single" w:sz="4" w:space="0" w:color="auto"/>
            </w:tcBorders>
            <w:shd w:val="clear" w:color="auto" w:fill="auto"/>
          </w:tcPr>
          <w:p w14:paraId="0BCDFD19" w14:textId="47918AB6" w:rsidR="00E04732" w:rsidRPr="00557ABD" w:rsidRDefault="00000000" w:rsidP="00E04732">
            <w:pPr>
              <w:rPr>
                <w:rFonts w:ascii="Arial" w:hAnsi="Arial" w:cs="Arial"/>
                <w:sz w:val="20"/>
                <w:szCs w:val="20"/>
                <w:lang w:val="en-US"/>
              </w:rPr>
            </w:pPr>
            <w:hyperlink r:id="rId418" w:history="1">
              <w:r w:rsidR="00E04732">
                <w:rPr>
                  <w:rStyle w:val="af2"/>
                  <w:rFonts w:ascii="Arial" w:hAnsi="Arial" w:cs="Arial"/>
                  <w:sz w:val="20"/>
                  <w:szCs w:val="20"/>
                  <w:lang w:val="en-US"/>
                </w:rPr>
                <w:t>1206</w:t>
              </w:r>
            </w:hyperlink>
          </w:p>
        </w:tc>
        <w:tc>
          <w:tcPr>
            <w:tcW w:w="4132" w:type="dxa"/>
            <w:tcBorders>
              <w:bottom w:val="single" w:sz="4" w:space="0" w:color="auto"/>
            </w:tcBorders>
            <w:shd w:val="clear" w:color="auto" w:fill="auto"/>
          </w:tcPr>
          <w:p w14:paraId="78736B70" w14:textId="2E94311A" w:rsidR="00E04732" w:rsidRPr="00557ABD" w:rsidRDefault="00E04732" w:rsidP="00E04732">
            <w:pPr>
              <w:rPr>
                <w:rFonts w:ascii="Arial" w:hAnsi="Arial" w:cs="Arial"/>
                <w:sz w:val="20"/>
                <w:szCs w:val="20"/>
                <w:lang w:val="en-US"/>
              </w:rPr>
            </w:pPr>
            <w:r>
              <w:rPr>
                <w:rFonts w:ascii="Arial" w:hAnsi="Arial" w:cs="Arial"/>
                <w:sz w:val="20"/>
                <w:szCs w:val="20"/>
                <w:lang w:val="en-US"/>
              </w:rPr>
              <w:t>CR 29.503 1249 Rel-18 Editorial corrections</w:t>
            </w:r>
          </w:p>
        </w:tc>
        <w:tc>
          <w:tcPr>
            <w:tcW w:w="1984" w:type="dxa"/>
            <w:tcBorders>
              <w:bottom w:val="single" w:sz="4" w:space="0" w:color="auto"/>
            </w:tcBorders>
            <w:shd w:val="clear" w:color="auto" w:fill="auto"/>
          </w:tcPr>
          <w:p w14:paraId="7EEDB333" w14:textId="062C7DE7" w:rsidR="00E04732" w:rsidRPr="00557ABD" w:rsidRDefault="00E04732" w:rsidP="00E04732">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0000B420" w14:textId="3A5FD64B" w:rsidR="00E04732" w:rsidRPr="00557ABD" w:rsidRDefault="00B0528D" w:rsidP="00E04732">
            <w:pPr>
              <w:rPr>
                <w:rFonts w:ascii="Arial" w:hAnsi="Arial" w:cs="Arial"/>
                <w:sz w:val="20"/>
                <w:szCs w:val="20"/>
                <w:lang w:val="en-US"/>
              </w:rPr>
            </w:pPr>
            <w:r>
              <w:rPr>
                <w:rFonts w:ascii="Arial" w:hAnsi="Arial" w:cs="Arial"/>
                <w:sz w:val="20"/>
                <w:szCs w:val="20"/>
                <w:lang w:val="en-US"/>
              </w:rPr>
              <w:t>Revised to C4-241442</w:t>
            </w:r>
          </w:p>
        </w:tc>
        <w:tc>
          <w:tcPr>
            <w:tcW w:w="6368" w:type="dxa"/>
            <w:tcBorders>
              <w:bottom w:val="nil"/>
            </w:tcBorders>
            <w:shd w:val="clear" w:color="auto" w:fill="auto"/>
          </w:tcPr>
          <w:p w14:paraId="75082C2E" w14:textId="77777777" w:rsidR="00E04732" w:rsidRDefault="00E04732" w:rsidP="00E04732">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360AE832" w14:textId="5CBBF387" w:rsidR="00E04732" w:rsidRDefault="00E04732" w:rsidP="00E04732">
            <w:pPr>
              <w:rPr>
                <w:rFonts w:ascii="Arial" w:eastAsiaTheme="minorEastAsia" w:hAnsi="Arial" w:cs="Arial"/>
                <w:sz w:val="20"/>
                <w:szCs w:val="20"/>
                <w:lang w:eastAsia="zh-CN"/>
              </w:rPr>
            </w:pPr>
            <w:r>
              <w:rPr>
                <w:rFonts w:ascii="Arial" w:eastAsiaTheme="minorEastAsia" w:hAnsi="Arial" w:cs="Arial"/>
                <w:sz w:val="20"/>
                <w:szCs w:val="20"/>
                <w:lang w:eastAsia="zh-CN"/>
              </w:rPr>
              <w:t xml:space="preserve">CAT </w:t>
            </w:r>
            <w:r w:rsidR="00B0528D" w:rsidRPr="00B0528D">
              <w:rPr>
                <w:rFonts w:ascii="Arial" w:eastAsiaTheme="minorEastAsia" w:hAnsi="Arial" w:cs="Arial" w:hint="eastAsia"/>
                <w:color w:val="FF0000"/>
                <w:sz w:val="20"/>
                <w:szCs w:val="20"/>
                <w:lang w:eastAsia="zh-CN"/>
              </w:rPr>
              <w:t>D</w:t>
            </w:r>
          </w:p>
        </w:tc>
      </w:tr>
      <w:tr w:rsidR="00B0528D" w:rsidRPr="00F028F6" w14:paraId="6290C830" w14:textId="77777777" w:rsidTr="00AA79A7">
        <w:trPr>
          <w:trHeight w:val="20"/>
        </w:trPr>
        <w:tc>
          <w:tcPr>
            <w:tcW w:w="1073" w:type="dxa"/>
            <w:tcBorders>
              <w:top w:val="nil"/>
              <w:bottom w:val="single" w:sz="4" w:space="0" w:color="auto"/>
            </w:tcBorders>
            <w:shd w:val="clear" w:color="auto" w:fill="auto"/>
          </w:tcPr>
          <w:p w14:paraId="6DD50FBF" w14:textId="77777777" w:rsidR="00B0528D" w:rsidRDefault="00B0528D" w:rsidP="00B0528D">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21CA10CB" w14:textId="77777777" w:rsidR="00B0528D" w:rsidRDefault="00B0528D" w:rsidP="00B0528D">
            <w:pPr>
              <w:ind w:firstLine="24"/>
              <w:rPr>
                <w:rFonts w:ascii="Arial" w:eastAsia="Batang" w:hAnsi="Arial" w:cs="Arial"/>
                <w:b/>
                <w:lang w:val="en-US" w:eastAsia="ko-KR"/>
              </w:rPr>
            </w:pPr>
          </w:p>
        </w:tc>
        <w:tc>
          <w:tcPr>
            <w:tcW w:w="1192" w:type="dxa"/>
            <w:tcBorders>
              <w:top w:val="single" w:sz="4" w:space="0" w:color="auto"/>
              <w:bottom w:val="single" w:sz="4" w:space="0" w:color="auto"/>
            </w:tcBorders>
            <w:shd w:val="clear" w:color="auto" w:fill="auto"/>
          </w:tcPr>
          <w:p w14:paraId="5FF2FFB4" w14:textId="6168C7E8" w:rsidR="00B0528D" w:rsidRDefault="00000000" w:rsidP="00B0528D">
            <w:hyperlink r:id="rId419" w:history="1">
              <w:r w:rsidR="00B0528D">
                <w:rPr>
                  <w:rStyle w:val="af2"/>
                </w:rPr>
                <w:t>1442</w:t>
              </w:r>
            </w:hyperlink>
          </w:p>
        </w:tc>
        <w:tc>
          <w:tcPr>
            <w:tcW w:w="4132" w:type="dxa"/>
            <w:tcBorders>
              <w:top w:val="single" w:sz="4" w:space="0" w:color="auto"/>
              <w:bottom w:val="single" w:sz="4" w:space="0" w:color="auto"/>
            </w:tcBorders>
            <w:shd w:val="clear" w:color="auto" w:fill="auto"/>
          </w:tcPr>
          <w:p w14:paraId="084892EE" w14:textId="7EB65D6D" w:rsidR="00B0528D" w:rsidRDefault="00B0528D" w:rsidP="00B0528D">
            <w:pPr>
              <w:rPr>
                <w:rFonts w:ascii="Arial" w:hAnsi="Arial" w:cs="Arial"/>
                <w:sz w:val="20"/>
                <w:szCs w:val="20"/>
                <w:lang w:val="en-US"/>
              </w:rPr>
            </w:pPr>
            <w:r>
              <w:rPr>
                <w:rFonts w:ascii="Arial" w:hAnsi="Arial" w:cs="Arial"/>
                <w:sz w:val="20"/>
                <w:szCs w:val="20"/>
                <w:lang w:val="en-US"/>
              </w:rPr>
              <w:t>CR 29.503 1249 Rel-18 Editorial corrections</w:t>
            </w:r>
          </w:p>
        </w:tc>
        <w:tc>
          <w:tcPr>
            <w:tcW w:w="1984" w:type="dxa"/>
            <w:tcBorders>
              <w:top w:val="single" w:sz="4" w:space="0" w:color="auto"/>
              <w:bottom w:val="single" w:sz="4" w:space="0" w:color="auto"/>
            </w:tcBorders>
            <w:shd w:val="clear" w:color="auto" w:fill="auto"/>
          </w:tcPr>
          <w:p w14:paraId="63397592" w14:textId="352B1356" w:rsidR="00B0528D" w:rsidRDefault="00B0528D" w:rsidP="00B0528D">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auto"/>
          </w:tcPr>
          <w:p w14:paraId="2E605C53" w14:textId="45A0D458" w:rsidR="00B0528D" w:rsidRDefault="00B0528D" w:rsidP="00B0528D">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11B79631" w14:textId="77777777" w:rsidR="00B0528D" w:rsidRDefault="00B0528D" w:rsidP="00B0528D">
            <w:pPr>
              <w:rPr>
                <w:rFonts w:ascii="Arial" w:eastAsiaTheme="minorEastAsia" w:hAnsi="Arial" w:cs="Arial"/>
                <w:sz w:val="20"/>
                <w:szCs w:val="20"/>
                <w:lang w:eastAsia="zh-CN"/>
              </w:rPr>
            </w:pPr>
          </w:p>
          <w:p w14:paraId="48C7503F" w14:textId="77777777" w:rsidR="00B0528D" w:rsidRDefault="00B0528D" w:rsidP="00B0528D">
            <w:pPr>
              <w:rPr>
                <w:rFonts w:ascii="Arial" w:eastAsia="MS Mincho" w:hAnsi="Arial" w:cs="Arial"/>
                <w:sz w:val="20"/>
                <w:szCs w:val="20"/>
                <w:lang w:eastAsia="ja-JP"/>
              </w:rPr>
            </w:pPr>
            <w:r w:rsidRPr="00B0528D">
              <w:rPr>
                <w:rFonts w:ascii="Arial" w:eastAsia="MS Mincho" w:hAnsi="Arial" w:cs="Arial" w:hint="eastAsia"/>
                <w:sz w:val="20"/>
                <w:szCs w:val="20"/>
                <w:highlight w:val="yellow"/>
                <w:lang w:eastAsia="ja-JP"/>
              </w:rPr>
              <w:t>CR category should be changed to D.</w:t>
            </w:r>
          </w:p>
          <w:p w14:paraId="621E0E43" w14:textId="77777777" w:rsidR="00B0528D" w:rsidRDefault="00B0528D" w:rsidP="00B0528D">
            <w:pPr>
              <w:rPr>
                <w:rFonts w:ascii="Arial" w:eastAsiaTheme="minorEastAsia" w:hAnsi="Arial" w:cs="Arial"/>
                <w:sz w:val="20"/>
                <w:szCs w:val="20"/>
                <w:lang w:eastAsia="zh-CN"/>
              </w:rPr>
            </w:pPr>
          </w:p>
          <w:p w14:paraId="41C2A06A" w14:textId="36160319" w:rsidR="00B0528D" w:rsidRPr="00B0528D" w:rsidRDefault="00B0528D" w:rsidP="00B0528D">
            <w:pPr>
              <w:rPr>
                <w:rFonts w:ascii="Arial" w:eastAsiaTheme="minorEastAsia" w:hAnsi="Arial" w:cs="Arial"/>
                <w:sz w:val="20"/>
                <w:szCs w:val="20"/>
                <w:lang w:eastAsia="zh-CN"/>
              </w:rPr>
            </w:pPr>
            <w:r>
              <w:rPr>
                <w:rFonts w:ascii="Arial" w:eastAsiaTheme="minorEastAsia" w:hAnsi="Arial" w:cs="Arial"/>
                <w:sz w:val="20"/>
                <w:szCs w:val="20"/>
                <w:lang w:eastAsia="zh-CN"/>
              </w:rPr>
              <w:t>WOP</w:t>
            </w:r>
          </w:p>
        </w:tc>
      </w:tr>
      <w:tr w:rsidR="00E04732" w:rsidRPr="00F028F6" w14:paraId="3A975DA6" w14:textId="77777777" w:rsidTr="0070173F">
        <w:trPr>
          <w:trHeight w:val="20"/>
        </w:trPr>
        <w:tc>
          <w:tcPr>
            <w:tcW w:w="1073" w:type="dxa"/>
            <w:tcBorders>
              <w:bottom w:val="nil"/>
            </w:tcBorders>
            <w:shd w:val="clear" w:color="auto" w:fill="auto"/>
          </w:tcPr>
          <w:p w14:paraId="001F1E4A" w14:textId="77777777" w:rsidR="00E04732" w:rsidRDefault="00E04732" w:rsidP="00E04732">
            <w:pPr>
              <w:rPr>
                <w:rFonts w:ascii="Arial" w:eastAsia="Batang" w:hAnsi="Arial" w:cs="Arial"/>
                <w:b/>
                <w:lang w:eastAsia="ko-KR"/>
              </w:rPr>
            </w:pPr>
          </w:p>
        </w:tc>
        <w:tc>
          <w:tcPr>
            <w:tcW w:w="2550" w:type="dxa"/>
            <w:tcBorders>
              <w:bottom w:val="nil"/>
            </w:tcBorders>
            <w:shd w:val="clear" w:color="auto" w:fill="A8D08D" w:themeFill="accent6" w:themeFillTint="99"/>
          </w:tcPr>
          <w:p w14:paraId="44D9B5D4" w14:textId="368D437E" w:rsidR="00E04732" w:rsidRDefault="00E04732" w:rsidP="00E04732">
            <w:pPr>
              <w:ind w:firstLine="24"/>
              <w:rPr>
                <w:rFonts w:ascii="Arial" w:eastAsia="Batang" w:hAnsi="Arial" w:cs="Arial"/>
                <w:b/>
                <w:lang w:val="en-US" w:eastAsia="ko-KR"/>
              </w:rPr>
            </w:pPr>
            <w:r>
              <w:rPr>
                <w:rFonts w:ascii="Arial" w:eastAsia="Batang" w:hAnsi="Arial" w:cs="Arial"/>
                <w:b/>
                <w:lang w:val="en-US" w:eastAsia="ko-KR"/>
              </w:rPr>
              <w:t>Breakout</w:t>
            </w:r>
          </w:p>
        </w:tc>
        <w:tc>
          <w:tcPr>
            <w:tcW w:w="1192" w:type="dxa"/>
            <w:tcBorders>
              <w:bottom w:val="single" w:sz="4" w:space="0" w:color="auto"/>
            </w:tcBorders>
            <w:shd w:val="clear" w:color="auto" w:fill="auto"/>
          </w:tcPr>
          <w:p w14:paraId="6F2161A7" w14:textId="35BF41DB" w:rsidR="00E04732" w:rsidRPr="00557ABD" w:rsidRDefault="00000000" w:rsidP="00E04732">
            <w:pPr>
              <w:rPr>
                <w:rFonts w:ascii="Arial" w:hAnsi="Arial" w:cs="Arial"/>
                <w:sz w:val="20"/>
                <w:szCs w:val="20"/>
                <w:lang w:val="en-US"/>
              </w:rPr>
            </w:pPr>
            <w:hyperlink r:id="rId420" w:history="1">
              <w:r w:rsidR="00E04732">
                <w:rPr>
                  <w:rStyle w:val="af2"/>
                  <w:rFonts w:ascii="Arial" w:hAnsi="Arial" w:cs="Arial"/>
                  <w:sz w:val="20"/>
                  <w:szCs w:val="20"/>
                  <w:lang w:val="en-US"/>
                </w:rPr>
                <w:t>1207</w:t>
              </w:r>
            </w:hyperlink>
          </w:p>
        </w:tc>
        <w:tc>
          <w:tcPr>
            <w:tcW w:w="4132" w:type="dxa"/>
            <w:tcBorders>
              <w:bottom w:val="single" w:sz="4" w:space="0" w:color="auto"/>
            </w:tcBorders>
            <w:shd w:val="clear" w:color="auto" w:fill="auto"/>
          </w:tcPr>
          <w:p w14:paraId="6EAC3183" w14:textId="3537505D" w:rsidR="00E04732" w:rsidRPr="00557ABD" w:rsidRDefault="00E04732" w:rsidP="00E04732">
            <w:pPr>
              <w:rPr>
                <w:rFonts w:ascii="Arial" w:hAnsi="Arial" w:cs="Arial"/>
                <w:sz w:val="20"/>
                <w:szCs w:val="20"/>
                <w:lang w:val="en-US"/>
              </w:rPr>
            </w:pPr>
            <w:r>
              <w:rPr>
                <w:rFonts w:ascii="Arial" w:hAnsi="Arial" w:cs="Arial"/>
                <w:sz w:val="20"/>
                <w:szCs w:val="20"/>
                <w:lang w:val="en-US"/>
              </w:rPr>
              <w:t xml:space="preserve">CR 29.503 1250 Rel-18 Style Corrections of </w:t>
            </w:r>
            <w:proofErr w:type="spellStart"/>
            <w:r>
              <w:rPr>
                <w:rFonts w:ascii="Arial" w:hAnsi="Arial" w:cs="Arial"/>
                <w:sz w:val="20"/>
                <w:szCs w:val="20"/>
                <w:lang w:val="en-US"/>
              </w:rPr>
              <w:t>Nudm_SDM</w:t>
            </w:r>
            <w:proofErr w:type="spellEnd"/>
            <w:r>
              <w:rPr>
                <w:rFonts w:ascii="Arial" w:hAnsi="Arial" w:cs="Arial"/>
                <w:sz w:val="20"/>
                <w:szCs w:val="20"/>
                <w:lang w:val="en-US"/>
              </w:rPr>
              <w:t xml:space="preserve"> API</w:t>
            </w:r>
          </w:p>
        </w:tc>
        <w:tc>
          <w:tcPr>
            <w:tcW w:w="1984" w:type="dxa"/>
            <w:tcBorders>
              <w:bottom w:val="single" w:sz="4" w:space="0" w:color="auto"/>
            </w:tcBorders>
            <w:shd w:val="clear" w:color="auto" w:fill="auto"/>
          </w:tcPr>
          <w:p w14:paraId="5EF45384" w14:textId="2612D4C1" w:rsidR="00E04732" w:rsidRPr="00557ABD" w:rsidRDefault="00E04732" w:rsidP="00E04732">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5E34E291" w14:textId="743B739B" w:rsidR="00E04732" w:rsidRPr="00557ABD" w:rsidRDefault="00B0528D" w:rsidP="00E04732">
            <w:pPr>
              <w:rPr>
                <w:rFonts w:ascii="Arial" w:hAnsi="Arial" w:cs="Arial"/>
                <w:sz w:val="20"/>
                <w:szCs w:val="20"/>
                <w:lang w:val="en-US"/>
              </w:rPr>
            </w:pPr>
            <w:r>
              <w:rPr>
                <w:rFonts w:ascii="Arial" w:hAnsi="Arial" w:cs="Arial"/>
                <w:sz w:val="20"/>
                <w:szCs w:val="20"/>
                <w:lang w:val="en-US"/>
              </w:rPr>
              <w:t>Revised to C4-241443</w:t>
            </w:r>
          </w:p>
        </w:tc>
        <w:tc>
          <w:tcPr>
            <w:tcW w:w="6368" w:type="dxa"/>
            <w:tcBorders>
              <w:bottom w:val="nil"/>
            </w:tcBorders>
            <w:shd w:val="clear" w:color="auto" w:fill="auto"/>
          </w:tcPr>
          <w:p w14:paraId="23CBA89C" w14:textId="77777777" w:rsidR="00E04732" w:rsidRDefault="00E04732" w:rsidP="00E04732">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2DE4B8EE" w14:textId="57101E8B" w:rsidR="00E04732" w:rsidRDefault="00E04732" w:rsidP="00E04732">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B0528D" w:rsidRPr="00F028F6" w14:paraId="6FA11617" w14:textId="77777777" w:rsidTr="002E48DA">
        <w:trPr>
          <w:trHeight w:val="20"/>
        </w:trPr>
        <w:tc>
          <w:tcPr>
            <w:tcW w:w="1073" w:type="dxa"/>
            <w:tcBorders>
              <w:top w:val="nil"/>
              <w:bottom w:val="nil"/>
            </w:tcBorders>
            <w:shd w:val="clear" w:color="auto" w:fill="auto"/>
          </w:tcPr>
          <w:p w14:paraId="3AE6FEC3" w14:textId="77777777" w:rsidR="00B0528D" w:rsidRDefault="00B0528D" w:rsidP="00B0528D">
            <w:pPr>
              <w:rPr>
                <w:rFonts w:ascii="Arial" w:eastAsia="Batang" w:hAnsi="Arial" w:cs="Arial"/>
                <w:b/>
                <w:lang w:eastAsia="ko-KR"/>
              </w:rPr>
            </w:pPr>
          </w:p>
        </w:tc>
        <w:tc>
          <w:tcPr>
            <w:tcW w:w="2550" w:type="dxa"/>
            <w:tcBorders>
              <w:top w:val="nil"/>
              <w:bottom w:val="nil"/>
            </w:tcBorders>
            <w:shd w:val="clear" w:color="auto" w:fill="A8D08D" w:themeFill="accent6" w:themeFillTint="99"/>
          </w:tcPr>
          <w:p w14:paraId="4AC8462C" w14:textId="77777777" w:rsidR="00B0528D" w:rsidRDefault="00B0528D" w:rsidP="00B0528D">
            <w:pPr>
              <w:ind w:firstLine="24"/>
              <w:rPr>
                <w:rFonts w:ascii="Arial" w:eastAsia="Batang" w:hAnsi="Arial" w:cs="Arial"/>
                <w:b/>
                <w:lang w:val="en-US" w:eastAsia="ko-KR"/>
              </w:rPr>
            </w:pPr>
          </w:p>
        </w:tc>
        <w:tc>
          <w:tcPr>
            <w:tcW w:w="1192" w:type="dxa"/>
            <w:tcBorders>
              <w:top w:val="single" w:sz="4" w:space="0" w:color="auto"/>
              <w:bottom w:val="single" w:sz="4" w:space="0" w:color="auto"/>
            </w:tcBorders>
            <w:shd w:val="clear" w:color="auto" w:fill="auto"/>
          </w:tcPr>
          <w:p w14:paraId="0038DCD5" w14:textId="4DED54AD" w:rsidR="00B0528D" w:rsidRDefault="00000000" w:rsidP="00B0528D">
            <w:hyperlink r:id="rId421" w:history="1">
              <w:r w:rsidR="00B0528D">
                <w:rPr>
                  <w:rStyle w:val="af2"/>
                </w:rPr>
                <w:t>1443</w:t>
              </w:r>
            </w:hyperlink>
          </w:p>
        </w:tc>
        <w:tc>
          <w:tcPr>
            <w:tcW w:w="4132" w:type="dxa"/>
            <w:tcBorders>
              <w:top w:val="single" w:sz="4" w:space="0" w:color="auto"/>
              <w:bottom w:val="single" w:sz="4" w:space="0" w:color="auto"/>
            </w:tcBorders>
            <w:shd w:val="clear" w:color="auto" w:fill="auto"/>
          </w:tcPr>
          <w:p w14:paraId="207C7880" w14:textId="2EB721B6" w:rsidR="00B0528D" w:rsidRDefault="00B0528D" w:rsidP="00B0528D">
            <w:pPr>
              <w:rPr>
                <w:rFonts w:ascii="Arial" w:hAnsi="Arial" w:cs="Arial"/>
                <w:sz w:val="20"/>
                <w:szCs w:val="20"/>
                <w:lang w:val="en-US"/>
              </w:rPr>
            </w:pPr>
            <w:r>
              <w:rPr>
                <w:rFonts w:ascii="Arial" w:hAnsi="Arial" w:cs="Arial"/>
                <w:sz w:val="20"/>
                <w:szCs w:val="20"/>
                <w:lang w:val="en-US"/>
              </w:rPr>
              <w:t xml:space="preserve">CR 29.503 1250 Rel-18 Style Corrections of </w:t>
            </w:r>
            <w:proofErr w:type="spellStart"/>
            <w:r>
              <w:rPr>
                <w:rFonts w:ascii="Arial" w:hAnsi="Arial" w:cs="Arial"/>
                <w:sz w:val="20"/>
                <w:szCs w:val="20"/>
                <w:lang w:val="en-US"/>
              </w:rPr>
              <w:t>Nudm_SDM</w:t>
            </w:r>
            <w:proofErr w:type="spellEnd"/>
            <w:r>
              <w:rPr>
                <w:rFonts w:ascii="Arial" w:hAnsi="Arial" w:cs="Arial"/>
                <w:sz w:val="20"/>
                <w:szCs w:val="20"/>
                <w:lang w:val="en-US"/>
              </w:rPr>
              <w:t xml:space="preserve"> API</w:t>
            </w:r>
          </w:p>
        </w:tc>
        <w:tc>
          <w:tcPr>
            <w:tcW w:w="1984" w:type="dxa"/>
            <w:tcBorders>
              <w:top w:val="single" w:sz="4" w:space="0" w:color="auto"/>
              <w:bottom w:val="single" w:sz="4" w:space="0" w:color="auto"/>
            </w:tcBorders>
            <w:shd w:val="clear" w:color="auto" w:fill="auto"/>
          </w:tcPr>
          <w:p w14:paraId="622784EA" w14:textId="42950175" w:rsidR="00B0528D" w:rsidRDefault="00B0528D" w:rsidP="00B0528D">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auto"/>
          </w:tcPr>
          <w:p w14:paraId="2122F900" w14:textId="2463360B" w:rsidR="00B0528D" w:rsidRDefault="00AA79A7" w:rsidP="00B0528D">
            <w:pPr>
              <w:rPr>
                <w:rFonts w:ascii="Arial" w:hAnsi="Arial" w:cs="Arial"/>
                <w:sz w:val="20"/>
                <w:szCs w:val="20"/>
                <w:lang w:val="en-US"/>
              </w:rPr>
            </w:pPr>
            <w:r>
              <w:rPr>
                <w:rFonts w:ascii="Arial" w:hAnsi="Arial" w:cs="Arial"/>
                <w:sz w:val="20"/>
                <w:szCs w:val="20"/>
                <w:lang w:val="en-US"/>
              </w:rPr>
              <w:t>Revised to C4-241470</w:t>
            </w:r>
          </w:p>
        </w:tc>
        <w:tc>
          <w:tcPr>
            <w:tcW w:w="6368" w:type="dxa"/>
            <w:tcBorders>
              <w:top w:val="nil"/>
              <w:bottom w:val="nil"/>
            </w:tcBorders>
            <w:shd w:val="clear" w:color="auto" w:fill="auto"/>
          </w:tcPr>
          <w:p w14:paraId="55B72F5E" w14:textId="77777777" w:rsidR="00B0528D" w:rsidRDefault="00B0528D" w:rsidP="00B0528D">
            <w:pPr>
              <w:rPr>
                <w:rFonts w:ascii="Arial" w:eastAsiaTheme="minorEastAsia" w:hAnsi="Arial" w:cs="Arial"/>
                <w:sz w:val="20"/>
                <w:szCs w:val="20"/>
                <w:lang w:eastAsia="zh-CN"/>
              </w:rPr>
            </w:pPr>
          </w:p>
        </w:tc>
      </w:tr>
      <w:tr w:rsidR="00AA79A7" w:rsidRPr="00F028F6" w14:paraId="2AC553F8" w14:textId="77777777" w:rsidTr="00FD389F">
        <w:trPr>
          <w:trHeight w:val="20"/>
        </w:trPr>
        <w:tc>
          <w:tcPr>
            <w:tcW w:w="1073" w:type="dxa"/>
            <w:tcBorders>
              <w:top w:val="nil"/>
              <w:bottom w:val="single" w:sz="4" w:space="0" w:color="auto"/>
            </w:tcBorders>
            <w:shd w:val="clear" w:color="auto" w:fill="auto"/>
          </w:tcPr>
          <w:p w14:paraId="718D7643" w14:textId="77777777" w:rsidR="00AA79A7" w:rsidRDefault="00AA79A7" w:rsidP="00AA79A7">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5AFECADF" w14:textId="77777777" w:rsidR="00AA79A7" w:rsidRDefault="00AA79A7" w:rsidP="00AA79A7">
            <w:pPr>
              <w:ind w:firstLine="24"/>
              <w:rPr>
                <w:rFonts w:ascii="Arial" w:eastAsia="Batang" w:hAnsi="Arial" w:cs="Arial"/>
                <w:b/>
                <w:lang w:val="en-US" w:eastAsia="ko-KR"/>
              </w:rPr>
            </w:pPr>
          </w:p>
        </w:tc>
        <w:tc>
          <w:tcPr>
            <w:tcW w:w="1192" w:type="dxa"/>
            <w:tcBorders>
              <w:top w:val="single" w:sz="4" w:space="0" w:color="auto"/>
              <w:bottom w:val="single" w:sz="4" w:space="0" w:color="auto"/>
            </w:tcBorders>
            <w:shd w:val="clear" w:color="auto" w:fill="auto"/>
          </w:tcPr>
          <w:p w14:paraId="7BB9A174" w14:textId="11C80D5D" w:rsidR="00AA79A7" w:rsidRDefault="00000000" w:rsidP="00AA79A7">
            <w:hyperlink r:id="rId422" w:history="1">
              <w:r w:rsidR="00AA79A7">
                <w:rPr>
                  <w:rStyle w:val="af2"/>
                </w:rPr>
                <w:t>1470</w:t>
              </w:r>
            </w:hyperlink>
          </w:p>
        </w:tc>
        <w:tc>
          <w:tcPr>
            <w:tcW w:w="4132" w:type="dxa"/>
            <w:tcBorders>
              <w:top w:val="single" w:sz="4" w:space="0" w:color="auto"/>
              <w:bottom w:val="single" w:sz="4" w:space="0" w:color="auto"/>
            </w:tcBorders>
            <w:shd w:val="clear" w:color="auto" w:fill="auto"/>
          </w:tcPr>
          <w:p w14:paraId="1B73D42E" w14:textId="1DD7D960" w:rsidR="00AA79A7" w:rsidRDefault="00AA79A7" w:rsidP="00AA79A7">
            <w:pPr>
              <w:rPr>
                <w:rFonts w:ascii="Arial" w:hAnsi="Arial" w:cs="Arial"/>
                <w:sz w:val="20"/>
                <w:szCs w:val="20"/>
                <w:lang w:val="en-US"/>
              </w:rPr>
            </w:pPr>
            <w:r>
              <w:rPr>
                <w:rFonts w:ascii="Arial" w:hAnsi="Arial" w:cs="Arial"/>
                <w:sz w:val="20"/>
                <w:szCs w:val="20"/>
                <w:lang w:val="en-US"/>
              </w:rPr>
              <w:t xml:space="preserve">CR 29.503 1250 Rel-18 Style Corrections of </w:t>
            </w:r>
            <w:proofErr w:type="spellStart"/>
            <w:r>
              <w:rPr>
                <w:rFonts w:ascii="Arial" w:hAnsi="Arial" w:cs="Arial"/>
                <w:sz w:val="20"/>
                <w:szCs w:val="20"/>
                <w:lang w:val="en-US"/>
              </w:rPr>
              <w:t>Nudm_SDM</w:t>
            </w:r>
            <w:proofErr w:type="spellEnd"/>
            <w:r>
              <w:rPr>
                <w:rFonts w:ascii="Arial" w:hAnsi="Arial" w:cs="Arial"/>
                <w:sz w:val="20"/>
                <w:szCs w:val="20"/>
                <w:lang w:val="en-US"/>
              </w:rPr>
              <w:t xml:space="preserve"> API</w:t>
            </w:r>
          </w:p>
        </w:tc>
        <w:tc>
          <w:tcPr>
            <w:tcW w:w="1984" w:type="dxa"/>
            <w:tcBorders>
              <w:top w:val="single" w:sz="4" w:space="0" w:color="auto"/>
              <w:bottom w:val="single" w:sz="4" w:space="0" w:color="auto"/>
            </w:tcBorders>
            <w:shd w:val="clear" w:color="auto" w:fill="auto"/>
          </w:tcPr>
          <w:p w14:paraId="459FB80F" w14:textId="7CBAEF8B" w:rsidR="00AA79A7" w:rsidRDefault="00AA79A7" w:rsidP="00AA79A7">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auto"/>
          </w:tcPr>
          <w:p w14:paraId="1B64FF01" w14:textId="42B573B7" w:rsidR="00AA79A7" w:rsidRDefault="00AA79A7" w:rsidP="00AA79A7">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146BEC43" w14:textId="77777777" w:rsidR="00AA79A7" w:rsidRDefault="00AA79A7" w:rsidP="00AA79A7">
            <w:pPr>
              <w:rPr>
                <w:rFonts w:ascii="Arial" w:eastAsiaTheme="minorEastAsia" w:hAnsi="Arial" w:cs="Arial"/>
                <w:sz w:val="20"/>
                <w:szCs w:val="20"/>
                <w:lang w:eastAsia="zh-CN"/>
              </w:rPr>
            </w:pPr>
          </w:p>
          <w:p w14:paraId="0C977DE4" w14:textId="0B537061" w:rsidR="00AA79A7" w:rsidRDefault="00AA79A7" w:rsidP="00AA79A7">
            <w:pPr>
              <w:rPr>
                <w:rFonts w:ascii="Arial" w:eastAsiaTheme="minorEastAsia" w:hAnsi="Arial" w:cs="Arial"/>
                <w:sz w:val="20"/>
                <w:szCs w:val="20"/>
                <w:lang w:eastAsia="zh-CN"/>
              </w:rPr>
            </w:pPr>
            <w:r>
              <w:rPr>
                <w:rFonts w:ascii="Arial" w:eastAsiaTheme="minorEastAsia" w:hAnsi="Arial" w:cs="Arial"/>
                <w:sz w:val="20"/>
                <w:szCs w:val="20"/>
                <w:lang w:eastAsia="zh-CN"/>
              </w:rPr>
              <w:t>WOP</w:t>
            </w:r>
          </w:p>
        </w:tc>
      </w:tr>
      <w:tr w:rsidR="00E04732" w:rsidRPr="00F028F6" w14:paraId="1C58B8DE" w14:textId="77777777" w:rsidTr="0070173F">
        <w:trPr>
          <w:trHeight w:val="20"/>
        </w:trPr>
        <w:tc>
          <w:tcPr>
            <w:tcW w:w="1073" w:type="dxa"/>
            <w:tcBorders>
              <w:bottom w:val="nil"/>
            </w:tcBorders>
            <w:shd w:val="clear" w:color="auto" w:fill="auto"/>
          </w:tcPr>
          <w:p w14:paraId="2BA51CCC" w14:textId="77777777" w:rsidR="00E04732" w:rsidRDefault="00E04732" w:rsidP="00E04732">
            <w:pPr>
              <w:rPr>
                <w:rFonts w:ascii="Arial" w:eastAsia="Batang" w:hAnsi="Arial" w:cs="Arial"/>
                <w:b/>
                <w:lang w:eastAsia="ko-KR"/>
              </w:rPr>
            </w:pPr>
          </w:p>
        </w:tc>
        <w:tc>
          <w:tcPr>
            <w:tcW w:w="2550" w:type="dxa"/>
            <w:tcBorders>
              <w:bottom w:val="nil"/>
            </w:tcBorders>
            <w:shd w:val="clear" w:color="auto" w:fill="A8D08D" w:themeFill="accent6" w:themeFillTint="99"/>
          </w:tcPr>
          <w:p w14:paraId="784E9912" w14:textId="64631A07" w:rsidR="00E04732" w:rsidRDefault="00E04732" w:rsidP="00E04732">
            <w:pPr>
              <w:ind w:firstLine="24"/>
              <w:rPr>
                <w:rFonts w:ascii="Arial" w:eastAsia="Batang" w:hAnsi="Arial" w:cs="Arial"/>
                <w:b/>
                <w:lang w:val="en-US" w:eastAsia="ko-KR"/>
              </w:rPr>
            </w:pPr>
            <w:r>
              <w:rPr>
                <w:rFonts w:ascii="Arial" w:eastAsia="Batang" w:hAnsi="Arial" w:cs="Arial"/>
                <w:b/>
                <w:lang w:val="en-US" w:eastAsia="ko-KR"/>
              </w:rPr>
              <w:t>Breakout</w:t>
            </w:r>
          </w:p>
        </w:tc>
        <w:tc>
          <w:tcPr>
            <w:tcW w:w="1192" w:type="dxa"/>
            <w:tcBorders>
              <w:bottom w:val="single" w:sz="4" w:space="0" w:color="auto"/>
            </w:tcBorders>
            <w:shd w:val="clear" w:color="auto" w:fill="auto"/>
          </w:tcPr>
          <w:p w14:paraId="7A533502" w14:textId="3D2D50E9" w:rsidR="00E04732" w:rsidRPr="00557ABD" w:rsidRDefault="00000000" w:rsidP="00E04732">
            <w:pPr>
              <w:rPr>
                <w:rFonts w:ascii="Arial" w:hAnsi="Arial" w:cs="Arial"/>
                <w:sz w:val="20"/>
                <w:szCs w:val="20"/>
                <w:lang w:val="en-US"/>
              </w:rPr>
            </w:pPr>
            <w:hyperlink r:id="rId423" w:history="1">
              <w:r w:rsidR="00E04732">
                <w:rPr>
                  <w:rStyle w:val="af2"/>
                  <w:rFonts w:ascii="Arial" w:hAnsi="Arial" w:cs="Arial"/>
                  <w:sz w:val="20"/>
                  <w:szCs w:val="20"/>
                  <w:lang w:val="en-US"/>
                </w:rPr>
                <w:t>1208</w:t>
              </w:r>
            </w:hyperlink>
          </w:p>
        </w:tc>
        <w:tc>
          <w:tcPr>
            <w:tcW w:w="4132" w:type="dxa"/>
            <w:tcBorders>
              <w:bottom w:val="single" w:sz="4" w:space="0" w:color="auto"/>
            </w:tcBorders>
            <w:shd w:val="clear" w:color="auto" w:fill="auto"/>
          </w:tcPr>
          <w:p w14:paraId="6525761A" w14:textId="5914D647" w:rsidR="00E04732" w:rsidRPr="00557ABD" w:rsidRDefault="00E04732" w:rsidP="00E04732">
            <w:pPr>
              <w:rPr>
                <w:rFonts w:ascii="Arial" w:hAnsi="Arial" w:cs="Arial"/>
                <w:sz w:val="20"/>
                <w:szCs w:val="20"/>
                <w:lang w:val="en-US"/>
              </w:rPr>
            </w:pPr>
            <w:r>
              <w:rPr>
                <w:rFonts w:ascii="Arial" w:hAnsi="Arial" w:cs="Arial"/>
                <w:sz w:val="20"/>
                <w:szCs w:val="20"/>
                <w:lang w:val="en-US"/>
              </w:rPr>
              <w:t xml:space="preserve">CR 29.503 1251 Rel-18 Update on the reference of </w:t>
            </w:r>
            <w:proofErr w:type="spellStart"/>
            <w:r>
              <w:rPr>
                <w:rFonts w:ascii="Arial" w:hAnsi="Arial" w:cs="Arial"/>
                <w:sz w:val="20"/>
                <w:szCs w:val="20"/>
                <w:lang w:val="en-US"/>
              </w:rPr>
              <w:t>ncrOperationAllowed</w:t>
            </w:r>
            <w:proofErr w:type="spellEnd"/>
          </w:p>
        </w:tc>
        <w:tc>
          <w:tcPr>
            <w:tcW w:w="1984" w:type="dxa"/>
            <w:tcBorders>
              <w:bottom w:val="single" w:sz="4" w:space="0" w:color="auto"/>
            </w:tcBorders>
            <w:shd w:val="clear" w:color="auto" w:fill="auto"/>
          </w:tcPr>
          <w:p w14:paraId="69309E55" w14:textId="0F6D368A" w:rsidR="00E04732" w:rsidRPr="00557ABD" w:rsidRDefault="00E04732" w:rsidP="00E04732">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09370962" w14:textId="4AC42C82" w:rsidR="00E04732" w:rsidRPr="00557ABD" w:rsidRDefault="00C84CA7" w:rsidP="00E04732">
            <w:pPr>
              <w:rPr>
                <w:rFonts w:ascii="Arial" w:hAnsi="Arial" w:cs="Arial"/>
                <w:sz w:val="20"/>
                <w:szCs w:val="20"/>
                <w:lang w:val="en-US"/>
              </w:rPr>
            </w:pPr>
            <w:r>
              <w:rPr>
                <w:rFonts w:ascii="Arial" w:hAnsi="Arial" w:cs="Arial"/>
                <w:sz w:val="20"/>
                <w:szCs w:val="20"/>
                <w:lang w:val="en-US"/>
              </w:rPr>
              <w:t>Revised to C4-241444</w:t>
            </w:r>
          </w:p>
        </w:tc>
        <w:tc>
          <w:tcPr>
            <w:tcW w:w="6368" w:type="dxa"/>
            <w:tcBorders>
              <w:bottom w:val="nil"/>
            </w:tcBorders>
            <w:shd w:val="clear" w:color="auto" w:fill="auto"/>
          </w:tcPr>
          <w:p w14:paraId="74C8D880" w14:textId="77777777" w:rsidR="00E04732" w:rsidRDefault="00E04732" w:rsidP="00E04732">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26680BC1" w14:textId="77777777" w:rsidR="00E04732" w:rsidRDefault="00E04732" w:rsidP="00E04732">
            <w:pPr>
              <w:rPr>
                <w:rFonts w:ascii="Arial" w:eastAsiaTheme="minorEastAsia" w:hAnsi="Arial" w:cs="Arial"/>
                <w:sz w:val="20"/>
                <w:szCs w:val="20"/>
                <w:lang w:eastAsia="zh-CN"/>
              </w:rPr>
            </w:pPr>
            <w:r>
              <w:rPr>
                <w:rFonts w:ascii="Arial" w:eastAsiaTheme="minorEastAsia" w:hAnsi="Arial" w:cs="Arial"/>
                <w:sz w:val="20"/>
                <w:szCs w:val="20"/>
                <w:lang w:eastAsia="zh-CN"/>
              </w:rPr>
              <w:t>CAT F</w:t>
            </w:r>
          </w:p>
          <w:p w14:paraId="571E50D3" w14:textId="77777777" w:rsidR="00C84CA7" w:rsidRDefault="00C84CA7" w:rsidP="00E04732">
            <w:pPr>
              <w:rPr>
                <w:rFonts w:ascii="Arial" w:eastAsiaTheme="minorEastAsia" w:hAnsi="Arial" w:cs="Arial"/>
                <w:sz w:val="20"/>
                <w:szCs w:val="20"/>
                <w:lang w:eastAsia="zh-CN"/>
              </w:rPr>
            </w:pPr>
          </w:p>
          <w:p w14:paraId="410F88DE" w14:textId="77777777" w:rsidR="00C84CA7" w:rsidRDefault="00C84CA7" w:rsidP="00C84CA7">
            <w:pPr>
              <w:rPr>
                <w:rFonts w:ascii="Arial" w:eastAsia="MS Mincho" w:hAnsi="Arial" w:cs="Arial"/>
                <w:sz w:val="20"/>
                <w:szCs w:val="20"/>
                <w:lang w:eastAsia="ja-JP"/>
              </w:rPr>
            </w:pPr>
            <w:r>
              <w:rPr>
                <w:rFonts w:ascii="Arial" w:eastAsia="MS Mincho" w:hAnsi="Arial" w:cs="Arial" w:hint="eastAsia"/>
                <w:sz w:val="20"/>
                <w:szCs w:val="20"/>
                <w:lang w:eastAsia="ja-JP"/>
              </w:rPr>
              <w:t>Aspect covered in 1089.</w:t>
            </w:r>
          </w:p>
          <w:p w14:paraId="0C028644" w14:textId="77777777" w:rsidR="00C84CA7" w:rsidRDefault="00C84CA7" w:rsidP="00C84CA7">
            <w:pPr>
              <w:rPr>
                <w:rFonts w:ascii="Arial" w:eastAsia="MS Mincho" w:hAnsi="Arial" w:cs="Arial"/>
                <w:sz w:val="20"/>
                <w:szCs w:val="20"/>
                <w:lang w:eastAsia="ja-JP"/>
              </w:rPr>
            </w:pPr>
            <w:r>
              <w:rPr>
                <w:rFonts w:ascii="Arial" w:eastAsia="MS Mincho" w:hAnsi="Arial" w:cs="Arial" w:hint="eastAsia"/>
                <w:sz w:val="20"/>
                <w:szCs w:val="20"/>
                <w:lang w:eastAsia="ja-JP"/>
              </w:rPr>
              <w:t>To have 1089 delete this aspect, and author of 1089 will cosign this one. (is already revised to 1375)</w:t>
            </w:r>
          </w:p>
          <w:p w14:paraId="57E59B78" w14:textId="77777777" w:rsidR="00C84CA7" w:rsidRDefault="00C84CA7" w:rsidP="00C84CA7">
            <w:pPr>
              <w:rPr>
                <w:rFonts w:ascii="Arial" w:eastAsia="MS Mincho" w:hAnsi="Arial" w:cs="Arial"/>
                <w:sz w:val="20"/>
                <w:szCs w:val="20"/>
                <w:lang w:eastAsia="ja-JP"/>
              </w:rPr>
            </w:pPr>
          </w:p>
          <w:p w14:paraId="1E8A3059" w14:textId="77777777" w:rsidR="00C84CA7" w:rsidRDefault="00C84CA7" w:rsidP="00C84CA7">
            <w:pPr>
              <w:rPr>
                <w:rFonts w:ascii="Arial" w:eastAsia="MS Mincho" w:hAnsi="Arial" w:cs="Arial"/>
                <w:sz w:val="20"/>
                <w:szCs w:val="20"/>
                <w:lang w:eastAsia="ja-JP"/>
              </w:rPr>
            </w:pPr>
            <w:r>
              <w:rPr>
                <w:rFonts w:ascii="Arial" w:eastAsia="MS Mincho" w:hAnsi="Arial" w:cs="Arial" w:hint="eastAsia"/>
                <w:sz w:val="20"/>
                <w:szCs w:val="20"/>
                <w:lang w:eastAsia="ja-JP"/>
              </w:rPr>
              <w:t>Category to be changed to D.</w:t>
            </w:r>
          </w:p>
          <w:p w14:paraId="1F6FBAA9" w14:textId="5826A80D" w:rsidR="00C84CA7" w:rsidRPr="00C84CA7" w:rsidRDefault="00C84CA7" w:rsidP="00E04732">
            <w:pPr>
              <w:rPr>
                <w:rFonts w:ascii="Arial" w:eastAsiaTheme="minorEastAsia" w:hAnsi="Arial" w:cs="Arial"/>
                <w:sz w:val="20"/>
                <w:szCs w:val="20"/>
                <w:lang w:eastAsia="zh-CN"/>
              </w:rPr>
            </w:pPr>
          </w:p>
        </w:tc>
      </w:tr>
      <w:tr w:rsidR="00C84CA7" w:rsidRPr="00F028F6" w14:paraId="5C9DCEF8" w14:textId="77777777" w:rsidTr="00AA79A7">
        <w:trPr>
          <w:trHeight w:val="20"/>
        </w:trPr>
        <w:tc>
          <w:tcPr>
            <w:tcW w:w="1073" w:type="dxa"/>
            <w:tcBorders>
              <w:top w:val="nil"/>
              <w:bottom w:val="single" w:sz="4" w:space="0" w:color="auto"/>
            </w:tcBorders>
            <w:shd w:val="clear" w:color="auto" w:fill="auto"/>
          </w:tcPr>
          <w:p w14:paraId="5C693CE0" w14:textId="77777777" w:rsidR="00C84CA7" w:rsidRDefault="00C84CA7" w:rsidP="00C84CA7">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4C514FA4" w14:textId="77777777" w:rsidR="00C84CA7" w:rsidRDefault="00C84CA7" w:rsidP="00C84CA7">
            <w:pPr>
              <w:ind w:firstLine="24"/>
              <w:rPr>
                <w:rFonts w:ascii="Arial" w:eastAsia="Batang" w:hAnsi="Arial" w:cs="Arial"/>
                <w:b/>
                <w:lang w:val="en-US" w:eastAsia="ko-KR"/>
              </w:rPr>
            </w:pPr>
          </w:p>
        </w:tc>
        <w:tc>
          <w:tcPr>
            <w:tcW w:w="1192" w:type="dxa"/>
            <w:tcBorders>
              <w:top w:val="single" w:sz="4" w:space="0" w:color="auto"/>
              <w:bottom w:val="single" w:sz="4" w:space="0" w:color="auto"/>
            </w:tcBorders>
            <w:shd w:val="clear" w:color="auto" w:fill="auto"/>
          </w:tcPr>
          <w:p w14:paraId="6669207D" w14:textId="2910D31A" w:rsidR="00C84CA7" w:rsidRDefault="00000000" w:rsidP="00C84CA7">
            <w:hyperlink r:id="rId424" w:history="1">
              <w:r w:rsidR="00C84CA7">
                <w:rPr>
                  <w:rStyle w:val="af2"/>
                </w:rPr>
                <w:t>1444</w:t>
              </w:r>
            </w:hyperlink>
          </w:p>
        </w:tc>
        <w:tc>
          <w:tcPr>
            <w:tcW w:w="4132" w:type="dxa"/>
            <w:tcBorders>
              <w:top w:val="single" w:sz="4" w:space="0" w:color="auto"/>
              <w:bottom w:val="single" w:sz="4" w:space="0" w:color="auto"/>
            </w:tcBorders>
            <w:shd w:val="clear" w:color="auto" w:fill="auto"/>
          </w:tcPr>
          <w:p w14:paraId="6A105A69" w14:textId="11515523" w:rsidR="00C84CA7" w:rsidRDefault="00C84CA7" w:rsidP="00C84CA7">
            <w:pPr>
              <w:rPr>
                <w:rFonts w:ascii="Arial" w:hAnsi="Arial" w:cs="Arial"/>
                <w:sz w:val="20"/>
                <w:szCs w:val="20"/>
                <w:lang w:val="en-US"/>
              </w:rPr>
            </w:pPr>
            <w:r>
              <w:rPr>
                <w:rFonts w:ascii="Arial" w:hAnsi="Arial" w:cs="Arial"/>
                <w:sz w:val="20"/>
                <w:szCs w:val="20"/>
                <w:lang w:val="en-US"/>
              </w:rPr>
              <w:t xml:space="preserve">CR 29.503 1251 Rel-18 Update on the reference of </w:t>
            </w:r>
            <w:proofErr w:type="spellStart"/>
            <w:r>
              <w:rPr>
                <w:rFonts w:ascii="Arial" w:hAnsi="Arial" w:cs="Arial"/>
                <w:sz w:val="20"/>
                <w:szCs w:val="20"/>
                <w:lang w:val="en-US"/>
              </w:rPr>
              <w:t>ncrOperationAllowed</w:t>
            </w:r>
            <w:proofErr w:type="spellEnd"/>
          </w:p>
        </w:tc>
        <w:tc>
          <w:tcPr>
            <w:tcW w:w="1984" w:type="dxa"/>
            <w:tcBorders>
              <w:top w:val="single" w:sz="4" w:space="0" w:color="auto"/>
              <w:bottom w:val="single" w:sz="4" w:space="0" w:color="auto"/>
            </w:tcBorders>
            <w:shd w:val="clear" w:color="auto" w:fill="auto"/>
          </w:tcPr>
          <w:p w14:paraId="106969C8" w14:textId="51956AD7" w:rsidR="00C84CA7" w:rsidRPr="00C84CA7" w:rsidRDefault="00C84CA7" w:rsidP="00C84CA7">
            <w:pPr>
              <w:rPr>
                <w:rFonts w:ascii="Arial" w:eastAsiaTheme="minorEastAsia" w:hAnsi="Arial" w:cs="Arial"/>
                <w:sz w:val="20"/>
                <w:szCs w:val="20"/>
                <w:lang w:val="en-US" w:eastAsia="zh-CN"/>
              </w:rPr>
            </w:pPr>
            <w:r>
              <w:rPr>
                <w:rFonts w:ascii="Arial" w:hAnsi="Arial" w:cs="Arial"/>
                <w:sz w:val="20"/>
                <w:szCs w:val="20"/>
                <w:lang w:val="en-US"/>
              </w:rPr>
              <w:t>Huawei</w:t>
            </w:r>
            <w:r>
              <w:rPr>
                <w:rFonts w:ascii="Arial" w:eastAsiaTheme="minorEastAsia" w:hAnsi="Arial" w:cs="Arial" w:hint="eastAsia"/>
                <w:sz w:val="20"/>
                <w:szCs w:val="20"/>
                <w:lang w:val="en-US" w:eastAsia="zh-CN"/>
              </w:rPr>
              <w:t>, Nokia</w:t>
            </w:r>
          </w:p>
        </w:tc>
        <w:tc>
          <w:tcPr>
            <w:tcW w:w="1775" w:type="dxa"/>
            <w:tcBorders>
              <w:top w:val="single" w:sz="4" w:space="0" w:color="auto"/>
              <w:bottom w:val="single" w:sz="4" w:space="0" w:color="auto"/>
            </w:tcBorders>
            <w:shd w:val="clear" w:color="auto" w:fill="auto"/>
          </w:tcPr>
          <w:p w14:paraId="370BC5E5" w14:textId="6C309C09" w:rsidR="00C84CA7" w:rsidRDefault="00C84CA7" w:rsidP="00C84CA7">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46750C39" w14:textId="77777777" w:rsidR="00C84CA7" w:rsidRDefault="00C84CA7" w:rsidP="00C84CA7">
            <w:pPr>
              <w:rPr>
                <w:rFonts w:ascii="Arial" w:eastAsiaTheme="minorEastAsia" w:hAnsi="Arial" w:cs="Arial"/>
                <w:sz w:val="20"/>
                <w:szCs w:val="20"/>
                <w:lang w:eastAsia="zh-CN"/>
              </w:rPr>
            </w:pPr>
          </w:p>
          <w:p w14:paraId="59B3AA6C" w14:textId="1362C4F8" w:rsidR="00C84CA7" w:rsidRDefault="00C84CA7" w:rsidP="00C84CA7">
            <w:pPr>
              <w:rPr>
                <w:rFonts w:ascii="Arial" w:eastAsiaTheme="minorEastAsia" w:hAnsi="Arial" w:cs="Arial"/>
                <w:sz w:val="20"/>
                <w:szCs w:val="20"/>
                <w:lang w:eastAsia="zh-CN"/>
              </w:rPr>
            </w:pPr>
            <w:r>
              <w:rPr>
                <w:rFonts w:ascii="Arial" w:eastAsiaTheme="minorEastAsia" w:hAnsi="Arial" w:cs="Arial"/>
                <w:sz w:val="20"/>
                <w:szCs w:val="20"/>
                <w:lang w:eastAsia="zh-CN"/>
              </w:rPr>
              <w:t>WOP</w:t>
            </w:r>
          </w:p>
        </w:tc>
      </w:tr>
      <w:tr w:rsidR="00E04732" w:rsidRPr="00F028F6" w14:paraId="7ABBEE47" w14:textId="77777777" w:rsidTr="0070173F">
        <w:trPr>
          <w:trHeight w:val="20"/>
        </w:trPr>
        <w:tc>
          <w:tcPr>
            <w:tcW w:w="1073" w:type="dxa"/>
            <w:tcBorders>
              <w:bottom w:val="nil"/>
            </w:tcBorders>
            <w:shd w:val="clear" w:color="auto" w:fill="auto"/>
          </w:tcPr>
          <w:p w14:paraId="33C65AAA" w14:textId="77777777" w:rsidR="00E04732" w:rsidRDefault="00E04732" w:rsidP="00E04732">
            <w:pPr>
              <w:rPr>
                <w:rFonts w:ascii="Arial" w:eastAsia="Batang" w:hAnsi="Arial" w:cs="Arial"/>
                <w:b/>
                <w:lang w:eastAsia="ko-KR"/>
              </w:rPr>
            </w:pPr>
          </w:p>
        </w:tc>
        <w:tc>
          <w:tcPr>
            <w:tcW w:w="2550" w:type="dxa"/>
            <w:tcBorders>
              <w:bottom w:val="nil"/>
            </w:tcBorders>
            <w:shd w:val="clear" w:color="auto" w:fill="A8D08D" w:themeFill="accent6" w:themeFillTint="99"/>
          </w:tcPr>
          <w:p w14:paraId="5B90EB72" w14:textId="48EA75E7" w:rsidR="00E04732" w:rsidRDefault="00E04732" w:rsidP="00E04732">
            <w:pPr>
              <w:ind w:firstLine="24"/>
              <w:rPr>
                <w:rFonts w:ascii="Arial" w:eastAsia="Batang" w:hAnsi="Arial" w:cs="Arial"/>
                <w:b/>
                <w:lang w:val="en-US" w:eastAsia="ko-KR"/>
              </w:rPr>
            </w:pPr>
            <w:r>
              <w:rPr>
                <w:rFonts w:ascii="Arial" w:eastAsia="Batang" w:hAnsi="Arial" w:cs="Arial"/>
                <w:b/>
                <w:lang w:val="en-US" w:eastAsia="ko-KR"/>
              </w:rPr>
              <w:t>Breakout</w:t>
            </w:r>
          </w:p>
        </w:tc>
        <w:tc>
          <w:tcPr>
            <w:tcW w:w="1192" w:type="dxa"/>
            <w:tcBorders>
              <w:bottom w:val="single" w:sz="4" w:space="0" w:color="auto"/>
            </w:tcBorders>
            <w:shd w:val="clear" w:color="auto" w:fill="auto"/>
          </w:tcPr>
          <w:p w14:paraId="61A55D63" w14:textId="3AFF5AE6" w:rsidR="00E04732" w:rsidRPr="00557ABD" w:rsidRDefault="00000000" w:rsidP="00E04732">
            <w:pPr>
              <w:rPr>
                <w:rFonts w:ascii="Arial" w:hAnsi="Arial" w:cs="Arial"/>
                <w:sz w:val="20"/>
                <w:szCs w:val="20"/>
                <w:lang w:val="en-US"/>
              </w:rPr>
            </w:pPr>
            <w:hyperlink r:id="rId425" w:history="1">
              <w:r w:rsidR="00E04732">
                <w:rPr>
                  <w:rStyle w:val="af2"/>
                  <w:rFonts w:ascii="Arial" w:hAnsi="Arial" w:cs="Arial"/>
                  <w:sz w:val="20"/>
                  <w:szCs w:val="20"/>
                  <w:lang w:val="en-US"/>
                </w:rPr>
                <w:t>1209</w:t>
              </w:r>
            </w:hyperlink>
          </w:p>
        </w:tc>
        <w:tc>
          <w:tcPr>
            <w:tcW w:w="4132" w:type="dxa"/>
            <w:tcBorders>
              <w:bottom w:val="single" w:sz="4" w:space="0" w:color="auto"/>
            </w:tcBorders>
            <w:shd w:val="clear" w:color="auto" w:fill="auto"/>
          </w:tcPr>
          <w:p w14:paraId="1FFC8B2A" w14:textId="23841A48" w:rsidR="00E04732" w:rsidRPr="00557ABD" w:rsidRDefault="00E04732" w:rsidP="00E04732">
            <w:pPr>
              <w:rPr>
                <w:rFonts w:ascii="Arial" w:hAnsi="Arial" w:cs="Arial"/>
                <w:sz w:val="20"/>
                <w:szCs w:val="20"/>
                <w:lang w:val="en-US"/>
              </w:rPr>
            </w:pPr>
            <w:r>
              <w:rPr>
                <w:rFonts w:ascii="Arial" w:hAnsi="Arial" w:cs="Arial"/>
                <w:sz w:val="20"/>
                <w:szCs w:val="20"/>
                <w:lang w:val="en-US"/>
              </w:rPr>
              <w:t xml:space="preserve">CR 29.504 0268 Rel-18 New feature </w:t>
            </w:r>
            <w:proofErr w:type="spellStart"/>
            <w:r>
              <w:rPr>
                <w:rFonts w:ascii="Arial" w:hAnsi="Arial" w:cs="Arial"/>
                <w:sz w:val="20"/>
                <w:szCs w:val="20"/>
                <w:lang w:val="en-US"/>
              </w:rPr>
              <w:t>AccessAndMobilityPolicyDataModify</w:t>
            </w:r>
            <w:proofErr w:type="spellEnd"/>
            <w:r>
              <w:rPr>
                <w:rFonts w:ascii="Arial" w:hAnsi="Arial" w:cs="Arial"/>
                <w:sz w:val="20"/>
                <w:szCs w:val="20"/>
                <w:lang w:val="en-US"/>
              </w:rPr>
              <w:t xml:space="preserve"> for Policy Data</w:t>
            </w:r>
          </w:p>
        </w:tc>
        <w:tc>
          <w:tcPr>
            <w:tcW w:w="1984" w:type="dxa"/>
            <w:tcBorders>
              <w:bottom w:val="single" w:sz="4" w:space="0" w:color="auto"/>
            </w:tcBorders>
            <w:shd w:val="clear" w:color="auto" w:fill="auto"/>
          </w:tcPr>
          <w:p w14:paraId="367388D3" w14:textId="1DF10656" w:rsidR="00E04732" w:rsidRPr="00557ABD" w:rsidRDefault="00E04732" w:rsidP="00E04732">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0954D3D5" w14:textId="6FE87217" w:rsidR="00E04732" w:rsidRPr="00557ABD" w:rsidRDefault="00C84CA7" w:rsidP="00E04732">
            <w:pPr>
              <w:rPr>
                <w:rFonts w:ascii="Arial" w:hAnsi="Arial" w:cs="Arial"/>
                <w:sz w:val="20"/>
                <w:szCs w:val="20"/>
                <w:lang w:val="en-US"/>
              </w:rPr>
            </w:pPr>
            <w:r>
              <w:rPr>
                <w:rFonts w:ascii="Arial" w:hAnsi="Arial" w:cs="Arial"/>
                <w:sz w:val="20"/>
                <w:szCs w:val="20"/>
                <w:lang w:val="en-US"/>
              </w:rPr>
              <w:t>Revised to C4-241445</w:t>
            </w:r>
          </w:p>
        </w:tc>
        <w:tc>
          <w:tcPr>
            <w:tcW w:w="6368" w:type="dxa"/>
            <w:tcBorders>
              <w:bottom w:val="nil"/>
            </w:tcBorders>
            <w:shd w:val="clear" w:color="auto" w:fill="auto"/>
          </w:tcPr>
          <w:p w14:paraId="3220A1F1" w14:textId="77777777" w:rsidR="00E04732" w:rsidRDefault="00E04732" w:rsidP="00E04732">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164F494E" w14:textId="28F16734" w:rsidR="00E04732" w:rsidRDefault="00E04732" w:rsidP="00E04732">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C84CA7" w:rsidRPr="00F028F6" w14:paraId="45963029" w14:textId="77777777" w:rsidTr="00AA79A7">
        <w:trPr>
          <w:trHeight w:val="20"/>
        </w:trPr>
        <w:tc>
          <w:tcPr>
            <w:tcW w:w="1073" w:type="dxa"/>
            <w:tcBorders>
              <w:top w:val="nil"/>
              <w:bottom w:val="single" w:sz="4" w:space="0" w:color="auto"/>
            </w:tcBorders>
            <w:shd w:val="clear" w:color="auto" w:fill="auto"/>
          </w:tcPr>
          <w:p w14:paraId="27D500CE" w14:textId="77777777" w:rsidR="00C84CA7" w:rsidRDefault="00C84CA7" w:rsidP="00C84CA7">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318C990E" w14:textId="77777777" w:rsidR="00C84CA7" w:rsidRDefault="00C84CA7" w:rsidP="00C84CA7">
            <w:pPr>
              <w:ind w:firstLine="24"/>
              <w:rPr>
                <w:rFonts w:ascii="Arial" w:eastAsia="Batang" w:hAnsi="Arial" w:cs="Arial"/>
                <w:b/>
                <w:lang w:val="en-US" w:eastAsia="ko-KR"/>
              </w:rPr>
            </w:pPr>
          </w:p>
        </w:tc>
        <w:tc>
          <w:tcPr>
            <w:tcW w:w="1192" w:type="dxa"/>
            <w:tcBorders>
              <w:top w:val="single" w:sz="4" w:space="0" w:color="auto"/>
              <w:bottom w:val="single" w:sz="4" w:space="0" w:color="auto"/>
            </w:tcBorders>
            <w:shd w:val="clear" w:color="auto" w:fill="auto"/>
          </w:tcPr>
          <w:p w14:paraId="79D88D18" w14:textId="770D98B0" w:rsidR="00C84CA7" w:rsidRDefault="00000000" w:rsidP="00C84CA7">
            <w:hyperlink r:id="rId426" w:history="1">
              <w:r w:rsidR="00C84CA7">
                <w:rPr>
                  <w:rStyle w:val="af2"/>
                </w:rPr>
                <w:t>1445</w:t>
              </w:r>
            </w:hyperlink>
          </w:p>
        </w:tc>
        <w:tc>
          <w:tcPr>
            <w:tcW w:w="4132" w:type="dxa"/>
            <w:tcBorders>
              <w:top w:val="single" w:sz="4" w:space="0" w:color="auto"/>
              <w:bottom w:val="single" w:sz="4" w:space="0" w:color="auto"/>
            </w:tcBorders>
            <w:shd w:val="clear" w:color="auto" w:fill="auto"/>
          </w:tcPr>
          <w:p w14:paraId="03A9B7DA" w14:textId="41BC36F9" w:rsidR="00C84CA7" w:rsidRDefault="00C84CA7" w:rsidP="00C84CA7">
            <w:pPr>
              <w:rPr>
                <w:rFonts w:ascii="Arial" w:hAnsi="Arial" w:cs="Arial"/>
                <w:sz w:val="20"/>
                <w:szCs w:val="20"/>
                <w:lang w:val="en-US"/>
              </w:rPr>
            </w:pPr>
            <w:r>
              <w:rPr>
                <w:rFonts w:ascii="Arial" w:hAnsi="Arial" w:cs="Arial"/>
                <w:sz w:val="20"/>
                <w:szCs w:val="20"/>
                <w:lang w:val="en-US"/>
              </w:rPr>
              <w:t xml:space="preserve">CR 29.504 0268 Rel-18 New feature </w:t>
            </w:r>
            <w:proofErr w:type="spellStart"/>
            <w:r>
              <w:rPr>
                <w:rFonts w:ascii="Arial" w:hAnsi="Arial" w:cs="Arial"/>
                <w:sz w:val="20"/>
                <w:szCs w:val="20"/>
                <w:lang w:val="en-US"/>
              </w:rPr>
              <w:t>AccessAndMobilityPolicyDataModify</w:t>
            </w:r>
            <w:proofErr w:type="spellEnd"/>
            <w:r>
              <w:rPr>
                <w:rFonts w:ascii="Arial" w:hAnsi="Arial" w:cs="Arial"/>
                <w:sz w:val="20"/>
                <w:szCs w:val="20"/>
                <w:lang w:val="en-US"/>
              </w:rPr>
              <w:t xml:space="preserve"> for Policy Data</w:t>
            </w:r>
          </w:p>
        </w:tc>
        <w:tc>
          <w:tcPr>
            <w:tcW w:w="1984" w:type="dxa"/>
            <w:tcBorders>
              <w:top w:val="single" w:sz="4" w:space="0" w:color="auto"/>
              <w:bottom w:val="single" w:sz="4" w:space="0" w:color="auto"/>
            </w:tcBorders>
            <w:shd w:val="clear" w:color="auto" w:fill="auto"/>
          </w:tcPr>
          <w:p w14:paraId="20FEC97D" w14:textId="6C95BD0E" w:rsidR="00C84CA7" w:rsidRDefault="00C84CA7" w:rsidP="00C84CA7">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auto"/>
          </w:tcPr>
          <w:p w14:paraId="69848917" w14:textId="1B0AE8E5" w:rsidR="00C84CA7" w:rsidRDefault="00AA79A7" w:rsidP="00C84CA7">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6CF3D8D5" w14:textId="77777777" w:rsidR="00AA79A7" w:rsidRDefault="00AA79A7" w:rsidP="00AA79A7">
            <w:pPr>
              <w:rPr>
                <w:rFonts w:ascii="Arial" w:eastAsia="MS Mincho" w:hAnsi="Arial" w:cs="Arial"/>
                <w:sz w:val="20"/>
                <w:szCs w:val="20"/>
                <w:lang w:eastAsia="ja-JP"/>
              </w:rPr>
            </w:pPr>
            <w:r>
              <w:rPr>
                <w:rFonts w:ascii="Arial" w:eastAsia="MS Mincho" w:hAnsi="Arial" w:cs="Arial"/>
                <w:sz w:val="20"/>
                <w:szCs w:val="20"/>
                <w:lang w:eastAsia="ja-JP"/>
              </w:rPr>
              <w:t>P</w:t>
            </w:r>
            <w:r>
              <w:rPr>
                <w:rFonts w:ascii="Arial" w:eastAsia="MS Mincho" w:hAnsi="Arial" w:cs="Arial" w:hint="eastAsia"/>
                <w:sz w:val="20"/>
                <w:szCs w:val="20"/>
                <w:lang w:eastAsia="ja-JP"/>
              </w:rPr>
              <w:t>ending due to CT3 discussion.</w:t>
            </w:r>
          </w:p>
          <w:p w14:paraId="1C8C188A" w14:textId="61D24948" w:rsidR="00C84CA7" w:rsidRDefault="00AA79A7" w:rsidP="00AA79A7">
            <w:pPr>
              <w:rPr>
                <w:rFonts w:ascii="Arial" w:eastAsiaTheme="minorEastAsia" w:hAnsi="Arial" w:cs="Arial"/>
                <w:sz w:val="20"/>
                <w:szCs w:val="20"/>
                <w:lang w:eastAsia="zh-CN"/>
              </w:rPr>
            </w:pPr>
            <w:r>
              <w:rPr>
                <w:rFonts w:ascii="Arial" w:eastAsia="MS Mincho" w:hAnsi="Arial" w:cs="Arial" w:hint="eastAsia"/>
                <w:sz w:val="20"/>
                <w:szCs w:val="20"/>
                <w:lang w:eastAsia="ja-JP"/>
              </w:rPr>
              <w:t>As the CR dependency is mentioned, CT4 can move ahead.</w:t>
            </w:r>
          </w:p>
        </w:tc>
      </w:tr>
      <w:tr w:rsidR="00E04732" w:rsidRPr="00F028F6" w14:paraId="2FEABD17" w14:textId="77777777" w:rsidTr="0070173F">
        <w:trPr>
          <w:trHeight w:val="20"/>
        </w:trPr>
        <w:tc>
          <w:tcPr>
            <w:tcW w:w="1073" w:type="dxa"/>
            <w:tcBorders>
              <w:bottom w:val="nil"/>
            </w:tcBorders>
            <w:shd w:val="clear" w:color="auto" w:fill="auto"/>
          </w:tcPr>
          <w:p w14:paraId="23E97709" w14:textId="77777777" w:rsidR="00E04732" w:rsidRDefault="00E04732" w:rsidP="00E04732">
            <w:pPr>
              <w:rPr>
                <w:rFonts w:ascii="Arial" w:eastAsia="Batang" w:hAnsi="Arial" w:cs="Arial"/>
                <w:b/>
                <w:lang w:eastAsia="ko-KR"/>
              </w:rPr>
            </w:pPr>
          </w:p>
        </w:tc>
        <w:tc>
          <w:tcPr>
            <w:tcW w:w="2550" w:type="dxa"/>
            <w:tcBorders>
              <w:bottom w:val="nil"/>
            </w:tcBorders>
            <w:shd w:val="clear" w:color="auto" w:fill="A8D08D" w:themeFill="accent6" w:themeFillTint="99"/>
          </w:tcPr>
          <w:p w14:paraId="4E886857" w14:textId="65BA0651" w:rsidR="00E04732" w:rsidRDefault="00E04732" w:rsidP="00E04732">
            <w:pPr>
              <w:ind w:firstLine="24"/>
              <w:rPr>
                <w:rFonts w:ascii="Arial" w:eastAsia="Batang" w:hAnsi="Arial" w:cs="Arial"/>
                <w:b/>
                <w:lang w:val="en-US" w:eastAsia="ko-KR"/>
              </w:rPr>
            </w:pPr>
            <w:r>
              <w:rPr>
                <w:rFonts w:ascii="Arial" w:eastAsia="Batang" w:hAnsi="Arial" w:cs="Arial"/>
                <w:b/>
                <w:lang w:val="en-US" w:eastAsia="ko-KR"/>
              </w:rPr>
              <w:t>Breakout</w:t>
            </w:r>
          </w:p>
        </w:tc>
        <w:tc>
          <w:tcPr>
            <w:tcW w:w="1192" w:type="dxa"/>
            <w:tcBorders>
              <w:bottom w:val="single" w:sz="4" w:space="0" w:color="auto"/>
            </w:tcBorders>
            <w:shd w:val="clear" w:color="auto" w:fill="auto"/>
          </w:tcPr>
          <w:p w14:paraId="6217A3CD" w14:textId="25CBBCF3" w:rsidR="00E04732" w:rsidRPr="00557ABD" w:rsidRDefault="00000000" w:rsidP="00E04732">
            <w:pPr>
              <w:rPr>
                <w:rFonts w:ascii="Arial" w:hAnsi="Arial" w:cs="Arial"/>
                <w:sz w:val="20"/>
                <w:szCs w:val="20"/>
                <w:lang w:val="en-US"/>
              </w:rPr>
            </w:pPr>
            <w:hyperlink r:id="rId427" w:history="1">
              <w:r w:rsidR="00E04732">
                <w:rPr>
                  <w:rStyle w:val="af2"/>
                  <w:rFonts w:ascii="Arial" w:hAnsi="Arial" w:cs="Arial"/>
                  <w:sz w:val="20"/>
                  <w:szCs w:val="20"/>
                  <w:lang w:val="en-US"/>
                </w:rPr>
                <w:t>1210</w:t>
              </w:r>
            </w:hyperlink>
          </w:p>
        </w:tc>
        <w:tc>
          <w:tcPr>
            <w:tcW w:w="4132" w:type="dxa"/>
            <w:tcBorders>
              <w:bottom w:val="single" w:sz="4" w:space="0" w:color="auto"/>
            </w:tcBorders>
            <w:shd w:val="clear" w:color="auto" w:fill="auto"/>
          </w:tcPr>
          <w:p w14:paraId="3FF3D347" w14:textId="468A859A" w:rsidR="00E04732" w:rsidRPr="00557ABD" w:rsidRDefault="00E04732" w:rsidP="00E04732">
            <w:pPr>
              <w:rPr>
                <w:rFonts w:ascii="Arial" w:hAnsi="Arial" w:cs="Arial"/>
                <w:sz w:val="20"/>
                <w:szCs w:val="20"/>
                <w:lang w:val="en-US"/>
              </w:rPr>
            </w:pPr>
            <w:r>
              <w:rPr>
                <w:rFonts w:ascii="Arial" w:hAnsi="Arial" w:cs="Arial"/>
                <w:sz w:val="20"/>
                <w:szCs w:val="20"/>
                <w:lang w:val="en-US"/>
              </w:rPr>
              <w:t xml:space="preserve">CR 29.509 0215 Rel-18 Style Corrections of </w:t>
            </w:r>
            <w:proofErr w:type="spellStart"/>
            <w:r>
              <w:rPr>
                <w:rFonts w:ascii="Arial" w:hAnsi="Arial" w:cs="Arial"/>
                <w:sz w:val="20"/>
                <w:szCs w:val="20"/>
                <w:lang w:val="en-US"/>
              </w:rPr>
              <w:t>Nausf</w:t>
            </w:r>
            <w:proofErr w:type="spellEnd"/>
            <w:r>
              <w:rPr>
                <w:rFonts w:ascii="Arial" w:hAnsi="Arial" w:cs="Arial"/>
                <w:sz w:val="20"/>
                <w:szCs w:val="20"/>
                <w:lang w:val="en-US"/>
              </w:rPr>
              <w:t xml:space="preserve"> API </w:t>
            </w:r>
            <w:proofErr w:type="spellStart"/>
            <w:r>
              <w:rPr>
                <w:rFonts w:ascii="Arial" w:hAnsi="Arial" w:cs="Arial"/>
                <w:sz w:val="20"/>
                <w:szCs w:val="20"/>
                <w:lang w:val="en-US"/>
              </w:rPr>
              <w:t>API</w:t>
            </w:r>
            <w:proofErr w:type="spellEnd"/>
          </w:p>
        </w:tc>
        <w:tc>
          <w:tcPr>
            <w:tcW w:w="1984" w:type="dxa"/>
            <w:tcBorders>
              <w:bottom w:val="single" w:sz="4" w:space="0" w:color="auto"/>
            </w:tcBorders>
            <w:shd w:val="clear" w:color="auto" w:fill="auto"/>
          </w:tcPr>
          <w:p w14:paraId="07FD228A" w14:textId="4B3437BE" w:rsidR="00E04732" w:rsidRPr="00557ABD" w:rsidRDefault="00E04732" w:rsidP="00E04732">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1522B026" w14:textId="326D9DD0" w:rsidR="00E04732" w:rsidRPr="00557ABD" w:rsidRDefault="00C84CA7" w:rsidP="00E04732">
            <w:pPr>
              <w:rPr>
                <w:rFonts w:ascii="Arial" w:hAnsi="Arial" w:cs="Arial"/>
                <w:sz w:val="20"/>
                <w:szCs w:val="20"/>
                <w:lang w:val="en-US"/>
              </w:rPr>
            </w:pPr>
            <w:r>
              <w:rPr>
                <w:rFonts w:ascii="Arial" w:hAnsi="Arial" w:cs="Arial"/>
                <w:sz w:val="20"/>
                <w:szCs w:val="20"/>
                <w:lang w:val="en-US"/>
              </w:rPr>
              <w:t>Revised to C4-241446</w:t>
            </w:r>
          </w:p>
        </w:tc>
        <w:tc>
          <w:tcPr>
            <w:tcW w:w="6368" w:type="dxa"/>
            <w:tcBorders>
              <w:bottom w:val="nil"/>
            </w:tcBorders>
            <w:shd w:val="clear" w:color="auto" w:fill="auto"/>
          </w:tcPr>
          <w:p w14:paraId="3B505BF8" w14:textId="77777777" w:rsidR="00E04732" w:rsidRDefault="00E04732" w:rsidP="00E04732">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0732A5BE" w14:textId="77777777" w:rsidR="00E04732" w:rsidRDefault="00E04732" w:rsidP="00E04732">
            <w:pPr>
              <w:rPr>
                <w:rFonts w:ascii="Arial" w:eastAsiaTheme="minorEastAsia" w:hAnsi="Arial" w:cs="Arial"/>
                <w:sz w:val="20"/>
                <w:szCs w:val="20"/>
                <w:lang w:eastAsia="zh-CN"/>
              </w:rPr>
            </w:pPr>
            <w:r>
              <w:rPr>
                <w:rFonts w:ascii="Arial" w:eastAsiaTheme="minorEastAsia" w:hAnsi="Arial" w:cs="Arial"/>
                <w:sz w:val="20"/>
                <w:szCs w:val="20"/>
                <w:lang w:eastAsia="zh-CN"/>
              </w:rPr>
              <w:t>CAT F</w:t>
            </w:r>
          </w:p>
          <w:p w14:paraId="395FDE20" w14:textId="77777777" w:rsidR="00C84CA7" w:rsidRDefault="00C84CA7" w:rsidP="00E04732">
            <w:pPr>
              <w:rPr>
                <w:rFonts w:ascii="Arial" w:eastAsiaTheme="minorEastAsia" w:hAnsi="Arial" w:cs="Arial"/>
                <w:sz w:val="20"/>
                <w:szCs w:val="20"/>
                <w:lang w:eastAsia="zh-CN"/>
              </w:rPr>
            </w:pPr>
          </w:p>
          <w:p w14:paraId="2DD93416" w14:textId="77777777" w:rsidR="00C84CA7" w:rsidRDefault="00C84CA7" w:rsidP="00C84CA7">
            <w:pPr>
              <w:rPr>
                <w:rFonts w:ascii="Arial" w:eastAsia="MS Mincho" w:hAnsi="Arial" w:cs="Arial"/>
                <w:sz w:val="20"/>
                <w:szCs w:val="20"/>
                <w:lang w:eastAsia="ja-JP"/>
              </w:rPr>
            </w:pPr>
            <w:r>
              <w:rPr>
                <w:rFonts w:ascii="Arial" w:eastAsia="MS Mincho" w:hAnsi="Arial" w:cs="Arial"/>
                <w:sz w:val="20"/>
                <w:szCs w:val="20"/>
                <w:lang w:eastAsia="ja-JP"/>
              </w:rPr>
              <w:t>T</w:t>
            </w:r>
            <w:r>
              <w:rPr>
                <w:rFonts w:ascii="Arial" w:eastAsia="MS Mincho" w:hAnsi="Arial" w:cs="Arial" w:hint="eastAsia"/>
                <w:sz w:val="20"/>
                <w:szCs w:val="20"/>
                <w:lang w:eastAsia="ja-JP"/>
              </w:rPr>
              <w:t>itle changed.</w:t>
            </w:r>
          </w:p>
          <w:p w14:paraId="00B00E42" w14:textId="77777777" w:rsidR="00C84CA7" w:rsidRDefault="00C84CA7" w:rsidP="00C84CA7">
            <w:pPr>
              <w:rPr>
                <w:rFonts w:ascii="Arial" w:eastAsia="MS Mincho" w:hAnsi="Arial" w:cs="Arial"/>
                <w:sz w:val="20"/>
                <w:szCs w:val="20"/>
                <w:lang w:eastAsia="ja-JP"/>
              </w:rPr>
            </w:pPr>
            <w:r>
              <w:rPr>
                <w:rFonts w:ascii="Arial" w:eastAsia="MS Mincho" w:hAnsi="Arial" w:cs="Arial"/>
                <w:sz w:val="20"/>
                <w:szCs w:val="20"/>
                <w:lang w:eastAsia="ja-JP"/>
              </w:rPr>
              <w:t>C</w:t>
            </w:r>
            <w:r>
              <w:rPr>
                <w:rFonts w:ascii="Arial" w:eastAsia="MS Mincho" w:hAnsi="Arial" w:cs="Arial" w:hint="eastAsia"/>
                <w:sz w:val="20"/>
                <w:szCs w:val="20"/>
                <w:lang w:eastAsia="ja-JP"/>
              </w:rPr>
              <w:t>oversheet to express all affected APIs</w:t>
            </w:r>
          </w:p>
          <w:p w14:paraId="7D1F9A6B" w14:textId="77777777" w:rsidR="00C84CA7" w:rsidRDefault="00C84CA7" w:rsidP="00C84CA7">
            <w:pPr>
              <w:rPr>
                <w:rFonts w:ascii="Arial" w:eastAsia="MS Mincho" w:hAnsi="Arial" w:cs="Arial"/>
                <w:sz w:val="20"/>
                <w:szCs w:val="20"/>
                <w:lang w:eastAsia="ja-JP"/>
              </w:rPr>
            </w:pPr>
          </w:p>
          <w:p w14:paraId="4073EDAA" w14:textId="77777777" w:rsidR="00C84CA7" w:rsidRDefault="00C84CA7" w:rsidP="00C84CA7">
            <w:pPr>
              <w:rPr>
                <w:rFonts w:ascii="Arial" w:eastAsia="MS Mincho" w:hAnsi="Arial" w:cs="Arial"/>
                <w:sz w:val="20"/>
                <w:szCs w:val="20"/>
                <w:lang w:eastAsia="ja-JP"/>
              </w:rPr>
            </w:pPr>
            <w:r>
              <w:rPr>
                <w:rFonts w:ascii="Arial" w:eastAsia="MS Mincho" w:hAnsi="Arial" w:cs="Arial"/>
                <w:sz w:val="20"/>
                <w:szCs w:val="20"/>
                <w:lang w:eastAsia="ja-JP"/>
              </w:rPr>
              <w:t>T</w:t>
            </w:r>
            <w:r>
              <w:rPr>
                <w:rFonts w:ascii="Arial" w:eastAsia="MS Mincho" w:hAnsi="Arial" w:cs="Arial" w:hint="eastAsia"/>
                <w:sz w:val="20"/>
                <w:szCs w:val="20"/>
                <w:lang w:eastAsia="ja-JP"/>
              </w:rPr>
              <w:t>o check the meaning of description where it says:</w:t>
            </w:r>
          </w:p>
          <w:p w14:paraId="3A715C43" w14:textId="77777777" w:rsidR="00C84CA7" w:rsidRPr="00AC5CB7" w:rsidRDefault="00C84CA7" w:rsidP="00C84CA7">
            <w:pPr>
              <w:rPr>
                <w:rFonts w:ascii="Arial" w:eastAsia="MS Mincho" w:hAnsi="Arial" w:cs="Arial"/>
                <w:sz w:val="20"/>
                <w:szCs w:val="20"/>
                <w:lang w:eastAsia="ja-JP"/>
              </w:rPr>
            </w:pPr>
            <w:r w:rsidRPr="00AC5CB7">
              <w:rPr>
                <w:rFonts w:ascii="Arial" w:eastAsia="MS Mincho" w:hAnsi="Arial" w:cs="Arial"/>
                <w:sz w:val="20"/>
                <w:szCs w:val="20"/>
                <w:lang w:eastAsia="ja-JP"/>
              </w:rPr>
              <w:t xml:space="preserve">                    description: &gt;</w:t>
            </w:r>
          </w:p>
          <w:p w14:paraId="29ED5773" w14:textId="77777777" w:rsidR="00C84CA7" w:rsidRPr="00AC5CB7" w:rsidRDefault="00C84CA7" w:rsidP="00C84CA7">
            <w:pPr>
              <w:rPr>
                <w:rFonts w:ascii="Arial" w:eastAsia="MS Mincho" w:hAnsi="Arial" w:cs="Arial"/>
                <w:sz w:val="20"/>
                <w:szCs w:val="20"/>
                <w:lang w:eastAsia="ja-JP"/>
              </w:rPr>
            </w:pPr>
            <w:r w:rsidRPr="00AC5CB7">
              <w:rPr>
                <w:rFonts w:ascii="Arial" w:eastAsia="MS Mincho" w:hAnsi="Arial" w:cs="Arial"/>
                <w:sz w:val="20"/>
                <w:szCs w:val="20"/>
                <w:lang w:eastAsia="ja-JP"/>
              </w:rPr>
              <w:t xml:space="preserve">                      'URI : /{eapSessionUri}, a map(list of key-value pairs)</w:t>
            </w:r>
          </w:p>
          <w:p w14:paraId="114099D7" w14:textId="77777777" w:rsidR="00C84CA7" w:rsidRDefault="00C84CA7" w:rsidP="00C84CA7">
            <w:pPr>
              <w:rPr>
                <w:rFonts w:ascii="Arial" w:eastAsia="MS Mincho" w:hAnsi="Arial" w:cs="Arial"/>
                <w:sz w:val="20"/>
                <w:szCs w:val="20"/>
                <w:lang w:eastAsia="ja-JP"/>
              </w:rPr>
            </w:pPr>
            <w:r w:rsidRPr="00AC5CB7">
              <w:rPr>
                <w:rFonts w:ascii="Arial" w:eastAsia="MS Mincho" w:hAnsi="Arial" w:cs="Arial"/>
                <w:sz w:val="20"/>
                <w:szCs w:val="20"/>
                <w:lang w:eastAsia="ja-JP"/>
              </w:rPr>
              <w:t xml:space="preserve">                      where member serves as key'</w:t>
            </w:r>
          </w:p>
          <w:p w14:paraId="6ECC5521" w14:textId="14E50A78" w:rsidR="00C84CA7" w:rsidRDefault="00C84CA7" w:rsidP="00E04732">
            <w:pPr>
              <w:rPr>
                <w:rFonts w:ascii="Arial" w:eastAsiaTheme="minorEastAsia" w:hAnsi="Arial" w:cs="Arial"/>
                <w:sz w:val="20"/>
                <w:szCs w:val="20"/>
                <w:lang w:eastAsia="zh-CN"/>
              </w:rPr>
            </w:pPr>
          </w:p>
        </w:tc>
      </w:tr>
      <w:tr w:rsidR="00C84CA7" w:rsidRPr="00F028F6" w14:paraId="2A0C0FBD" w14:textId="77777777" w:rsidTr="002E48DA">
        <w:trPr>
          <w:trHeight w:val="20"/>
        </w:trPr>
        <w:tc>
          <w:tcPr>
            <w:tcW w:w="1073" w:type="dxa"/>
            <w:tcBorders>
              <w:top w:val="nil"/>
              <w:bottom w:val="nil"/>
            </w:tcBorders>
            <w:shd w:val="clear" w:color="auto" w:fill="auto"/>
          </w:tcPr>
          <w:p w14:paraId="4FE53D77" w14:textId="77777777" w:rsidR="00C84CA7" w:rsidRDefault="00C84CA7" w:rsidP="00C84CA7">
            <w:pPr>
              <w:rPr>
                <w:rFonts w:ascii="Arial" w:eastAsia="Batang" w:hAnsi="Arial" w:cs="Arial"/>
                <w:b/>
                <w:lang w:eastAsia="ko-KR"/>
              </w:rPr>
            </w:pPr>
          </w:p>
        </w:tc>
        <w:tc>
          <w:tcPr>
            <w:tcW w:w="2550" w:type="dxa"/>
            <w:tcBorders>
              <w:top w:val="nil"/>
              <w:bottom w:val="nil"/>
            </w:tcBorders>
            <w:shd w:val="clear" w:color="auto" w:fill="A8D08D" w:themeFill="accent6" w:themeFillTint="99"/>
          </w:tcPr>
          <w:p w14:paraId="2873D6DF" w14:textId="77777777" w:rsidR="00C84CA7" w:rsidRDefault="00C84CA7" w:rsidP="00C84CA7">
            <w:pPr>
              <w:ind w:firstLine="24"/>
              <w:rPr>
                <w:rFonts w:ascii="Arial" w:eastAsia="Batang" w:hAnsi="Arial" w:cs="Arial"/>
                <w:b/>
                <w:lang w:val="en-US" w:eastAsia="ko-KR"/>
              </w:rPr>
            </w:pPr>
          </w:p>
        </w:tc>
        <w:tc>
          <w:tcPr>
            <w:tcW w:w="1192" w:type="dxa"/>
            <w:tcBorders>
              <w:top w:val="single" w:sz="4" w:space="0" w:color="auto"/>
              <w:bottom w:val="single" w:sz="4" w:space="0" w:color="auto"/>
            </w:tcBorders>
            <w:shd w:val="clear" w:color="auto" w:fill="auto"/>
          </w:tcPr>
          <w:p w14:paraId="7F06FE47" w14:textId="19AF0CA0" w:rsidR="00C84CA7" w:rsidRDefault="00000000" w:rsidP="00C84CA7">
            <w:hyperlink r:id="rId428" w:history="1">
              <w:r w:rsidR="00C84CA7">
                <w:rPr>
                  <w:rStyle w:val="af2"/>
                </w:rPr>
                <w:t>1446</w:t>
              </w:r>
            </w:hyperlink>
          </w:p>
        </w:tc>
        <w:tc>
          <w:tcPr>
            <w:tcW w:w="4132" w:type="dxa"/>
            <w:tcBorders>
              <w:top w:val="single" w:sz="4" w:space="0" w:color="auto"/>
              <w:bottom w:val="single" w:sz="4" w:space="0" w:color="auto"/>
            </w:tcBorders>
            <w:shd w:val="clear" w:color="auto" w:fill="auto"/>
          </w:tcPr>
          <w:p w14:paraId="4A55DEC1" w14:textId="4B2AF70E" w:rsidR="00C84CA7" w:rsidRDefault="00C84CA7" w:rsidP="00C84CA7">
            <w:pPr>
              <w:rPr>
                <w:rFonts w:ascii="Arial" w:hAnsi="Arial" w:cs="Arial"/>
                <w:sz w:val="20"/>
                <w:szCs w:val="20"/>
                <w:lang w:val="en-US"/>
              </w:rPr>
            </w:pPr>
            <w:r>
              <w:rPr>
                <w:rFonts w:ascii="Arial" w:hAnsi="Arial" w:cs="Arial"/>
                <w:sz w:val="20"/>
                <w:szCs w:val="20"/>
                <w:lang w:val="en-US"/>
              </w:rPr>
              <w:t xml:space="preserve">CR 29.509 0215 Rel-18 Style Corrections of </w:t>
            </w:r>
            <w:proofErr w:type="spellStart"/>
            <w:r>
              <w:rPr>
                <w:rFonts w:ascii="Arial" w:hAnsi="Arial" w:cs="Arial"/>
                <w:sz w:val="20"/>
                <w:szCs w:val="20"/>
                <w:lang w:val="en-US"/>
              </w:rPr>
              <w:t>Nausf</w:t>
            </w:r>
            <w:proofErr w:type="spellEnd"/>
            <w:r>
              <w:rPr>
                <w:rFonts w:ascii="Arial" w:hAnsi="Arial" w:cs="Arial"/>
                <w:sz w:val="20"/>
                <w:szCs w:val="20"/>
                <w:lang w:val="en-US"/>
              </w:rPr>
              <w:t xml:space="preserve"> API </w:t>
            </w:r>
            <w:proofErr w:type="spellStart"/>
            <w:r>
              <w:rPr>
                <w:rFonts w:ascii="Arial" w:hAnsi="Arial" w:cs="Arial"/>
                <w:sz w:val="20"/>
                <w:szCs w:val="20"/>
                <w:lang w:val="en-US"/>
              </w:rPr>
              <w:t>API</w:t>
            </w:r>
            <w:proofErr w:type="spellEnd"/>
          </w:p>
        </w:tc>
        <w:tc>
          <w:tcPr>
            <w:tcW w:w="1984" w:type="dxa"/>
            <w:tcBorders>
              <w:top w:val="single" w:sz="4" w:space="0" w:color="auto"/>
              <w:bottom w:val="single" w:sz="4" w:space="0" w:color="auto"/>
            </w:tcBorders>
            <w:shd w:val="clear" w:color="auto" w:fill="auto"/>
          </w:tcPr>
          <w:p w14:paraId="5B4F80C8" w14:textId="4A54B57E" w:rsidR="00C84CA7" w:rsidRDefault="00C84CA7" w:rsidP="00C84CA7">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auto"/>
          </w:tcPr>
          <w:p w14:paraId="140C5D5D" w14:textId="2E23A7BD" w:rsidR="00C84CA7" w:rsidRDefault="00AA79A7" w:rsidP="00C84CA7">
            <w:pPr>
              <w:rPr>
                <w:rFonts w:ascii="Arial" w:hAnsi="Arial" w:cs="Arial"/>
                <w:sz w:val="20"/>
                <w:szCs w:val="20"/>
                <w:lang w:val="en-US"/>
              </w:rPr>
            </w:pPr>
            <w:r>
              <w:rPr>
                <w:rFonts w:ascii="Arial" w:hAnsi="Arial" w:cs="Arial"/>
                <w:sz w:val="20"/>
                <w:szCs w:val="20"/>
                <w:lang w:val="en-US"/>
              </w:rPr>
              <w:t>Revised to C4-241471</w:t>
            </w:r>
          </w:p>
        </w:tc>
        <w:tc>
          <w:tcPr>
            <w:tcW w:w="6368" w:type="dxa"/>
            <w:tcBorders>
              <w:top w:val="nil"/>
              <w:bottom w:val="nil"/>
            </w:tcBorders>
            <w:shd w:val="clear" w:color="auto" w:fill="auto"/>
          </w:tcPr>
          <w:p w14:paraId="3966710F" w14:textId="77777777" w:rsidR="00C84CA7" w:rsidRDefault="00C84CA7" w:rsidP="00C84CA7">
            <w:pPr>
              <w:rPr>
                <w:rFonts w:ascii="Arial" w:eastAsiaTheme="minorEastAsia" w:hAnsi="Arial" w:cs="Arial"/>
                <w:sz w:val="20"/>
                <w:szCs w:val="20"/>
                <w:lang w:eastAsia="zh-CN"/>
              </w:rPr>
            </w:pPr>
          </w:p>
        </w:tc>
      </w:tr>
      <w:tr w:rsidR="00AA79A7" w:rsidRPr="00F028F6" w14:paraId="0E661C2C" w14:textId="77777777" w:rsidTr="00FD389F">
        <w:trPr>
          <w:trHeight w:val="20"/>
        </w:trPr>
        <w:tc>
          <w:tcPr>
            <w:tcW w:w="1073" w:type="dxa"/>
            <w:tcBorders>
              <w:top w:val="nil"/>
              <w:bottom w:val="nil"/>
            </w:tcBorders>
            <w:shd w:val="clear" w:color="auto" w:fill="auto"/>
          </w:tcPr>
          <w:p w14:paraId="6F024D5D" w14:textId="77777777" w:rsidR="00AA79A7" w:rsidRDefault="00AA79A7" w:rsidP="00AA79A7">
            <w:pPr>
              <w:rPr>
                <w:rFonts w:ascii="Arial" w:eastAsia="Batang" w:hAnsi="Arial" w:cs="Arial"/>
                <w:b/>
                <w:lang w:eastAsia="ko-KR"/>
              </w:rPr>
            </w:pPr>
          </w:p>
        </w:tc>
        <w:tc>
          <w:tcPr>
            <w:tcW w:w="2550" w:type="dxa"/>
            <w:tcBorders>
              <w:top w:val="nil"/>
              <w:bottom w:val="nil"/>
            </w:tcBorders>
            <w:shd w:val="clear" w:color="auto" w:fill="A8D08D" w:themeFill="accent6" w:themeFillTint="99"/>
          </w:tcPr>
          <w:p w14:paraId="465EE923" w14:textId="77777777" w:rsidR="00AA79A7" w:rsidRDefault="00AA79A7" w:rsidP="00AA79A7">
            <w:pPr>
              <w:ind w:firstLine="24"/>
              <w:rPr>
                <w:rFonts w:ascii="Arial" w:eastAsia="Batang" w:hAnsi="Arial" w:cs="Arial"/>
                <w:b/>
                <w:lang w:val="en-US" w:eastAsia="ko-KR"/>
              </w:rPr>
            </w:pPr>
          </w:p>
        </w:tc>
        <w:tc>
          <w:tcPr>
            <w:tcW w:w="1192" w:type="dxa"/>
            <w:tcBorders>
              <w:top w:val="single" w:sz="4" w:space="0" w:color="auto"/>
              <w:bottom w:val="single" w:sz="4" w:space="0" w:color="auto"/>
            </w:tcBorders>
            <w:shd w:val="clear" w:color="auto" w:fill="auto"/>
          </w:tcPr>
          <w:p w14:paraId="4222C366" w14:textId="246F58D3" w:rsidR="00AA79A7" w:rsidRDefault="00000000" w:rsidP="00AA79A7">
            <w:hyperlink r:id="rId429" w:history="1">
              <w:r w:rsidR="00AA79A7">
                <w:rPr>
                  <w:rStyle w:val="af2"/>
                </w:rPr>
                <w:t>1471</w:t>
              </w:r>
            </w:hyperlink>
          </w:p>
        </w:tc>
        <w:tc>
          <w:tcPr>
            <w:tcW w:w="4132" w:type="dxa"/>
            <w:tcBorders>
              <w:top w:val="single" w:sz="4" w:space="0" w:color="auto"/>
              <w:bottom w:val="single" w:sz="4" w:space="0" w:color="auto"/>
            </w:tcBorders>
            <w:shd w:val="clear" w:color="auto" w:fill="auto"/>
          </w:tcPr>
          <w:p w14:paraId="4AAEF82C" w14:textId="298FCA1A" w:rsidR="00AA79A7" w:rsidRDefault="00AA79A7" w:rsidP="00AA79A7">
            <w:pPr>
              <w:rPr>
                <w:rFonts w:ascii="Arial" w:hAnsi="Arial" w:cs="Arial"/>
                <w:sz w:val="20"/>
                <w:szCs w:val="20"/>
                <w:lang w:val="en-US"/>
              </w:rPr>
            </w:pPr>
            <w:r>
              <w:rPr>
                <w:rFonts w:ascii="Arial" w:hAnsi="Arial" w:cs="Arial"/>
                <w:sz w:val="20"/>
                <w:szCs w:val="20"/>
                <w:lang w:val="en-US"/>
              </w:rPr>
              <w:t xml:space="preserve">CR 29.509 0215 Rel-18 Style Corrections of </w:t>
            </w:r>
            <w:proofErr w:type="spellStart"/>
            <w:r>
              <w:rPr>
                <w:rFonts w:ascii="Arial" w:hAnsi="Arial" w:cs="Arial"/>
                <w:sz w:val="20"/>
                <w:szCs w:val="20"/>
                <w:lang w:val="en-US"/>
              </w:rPr>
              <w:t>Nausf</w:t>
            </w:r>
            <w:proofErr w:type="spellEnd"/>
            <w:r>
              <w:rPr>
                <w:rFonts w:ascii="Arial" w:hAnsi="Arial" w:cs="Arial"/>
                <w:sz w:val="20"/>
                <w:szCs w:val="20"/>
                <w:lang w:val="en-US"/>
              </w:rPr>
              <w:t xml:space="preserve"> API </w:t>
            </w:r>
            <w:proofErr w:type="spellStart"/>
            <w:r>
              <w:rPr>
                <w:rFonts w:ascii="Arial" w:hAnsi="Arial" w:cs="Arial"/>
                <w:sz w:val="20"/>
                <w:szCs w:val="20"/>
                <w:lang w:val="en-US"/>
              </w:rPr>
              <w:t>API</w:t>
            </w:r>
            <w:proofErr w:type="spellEnd"/>
          </w:p>
        </w:tc>
        <w:tc>
          <w:tcPr>
            <w:tcW w:w="1984" w:type="dxa"/>
            <w:tcBorders>
              <w:top w:val="single" w:sz="4" w:space="0" w:color="auto"/>
              <w:bottom w:val="single" w:sz="4" w:space="0" w:color="auto"/>
            </w:tcBorders>
            <w:shd w:val="clear" w:color="auto" w:fill="auto"/>
          </w:tcPr>
          <w:p w14:paraId="35737AD7" w14:textId="0C4920C3" w:rsidR="00AA79A7" w:rsidRDefault="00AA79A7" w:rsidP="00AA79A7">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auto"/>
          </w:tcPr>
          <w:p w14:paraId="2A3C4F31" w14:textId="4EE25733" w:rsidR="00AA79A7" w:rsidRDefault="00FD389F" w:rsidP="00AA79A7">
            <w:pPr>
              <w:rPr>
                <w:rFonts w:ascii="Arial" w:hAnsi="Arial" w:cs="Arial"/>
                <w:sz w:val="20"/>
                <w:szCs w:val="20"/>
                <w:lang w:val="en-US"/>
              </w:rPr>
            </w:pPr>
            <w:r>
              <w:rPr>
                <w:rFonts w:ascii="Arial" w:hAnsi="Arial" w:cs="Arial"/>
                <w:sz w:val="20"/>
                <w:szCs w:val="20"/>
                <w:lang w:val="en-US"/>
              </w:rPr>
              <w:t>Revised to C4-241544</w:t>
            </w:r>
          </w:p>
        </w:tc>
        <w:tc>
          <w:tcPr>
            <w:tcW w:w="6368" w:type="dxa"/>
            <w:tcBorders>
              <w:top w:val="nil"/>
              <w:bottom w:val="nil"/>
            </w:tcBorders>
            <w:shd w:val="clear" w:color="auto" w:fill="auto"/>
          </w:tcPr>
          <w:p w14:paraId="66B6D068" w14:textId="77777777" w:rsidR="00AA79A7" w:rsidRDefault="00AA79A7" w:rsidP="00AA79A7">
            <w:pPr>
              <w:rPr>
                <w:rFonts w:ascii="Arial" w:eastAsiaTheme="minorEastAsia" w:hAnsi="Arial" w:cs="Arial"/>
                <w:sz w:val="20"/>
                <w:szCs w:val="20"/>
                <w:lang w:eastAsia="zh-CN"/>
              </w:rPr>
            </w:pPr>
          </w:p>
        </w:tc>
      </w:tr>
      <w:tr w:rsidR="00FD389F" w:rsidRPr="00F028F6" w14:paraId="31498AD8" w14:textId="77777777" w:rsidTr="00523178">
        <w:trPr>
          <w:trHeight w:val="20"/>
        </w:trPr>
        <w:tc>
          <w:tcPr>
            <w:tcW w:w="1073" w:type="dxa"/>
            <w:tcBorders>
              <w:top w:val="nil"/>
              <w:bottom w:val="single" w:sz="4" w:space="0" w:color="auto"/>
            </w:tcBorders>
            <w:shd w:val="clear" w:color="auto" w:fill="auto"/>
          </w:tcPr>
          <w:p w14:paraId="77A1408F" w14:textId="77777777" w:rsidR="00FD389F" w:rsidRDefault="00FD389F" w:rsidP="00FD389F">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0036A098" w14:textId="77777777" w:rsidR="00FD389F" w:rsidRDefault="00FD389F" w:rsidP="00FD389F">
            <w:pPr>
              <w:ind w:firstLine="24"/>
              <w:rPr>
                <w:rFonts w:ascii="Arial" w:eastAsia="Batang" w:hAnsi="Arial" w:cs="Arial"/>
                <w:b/>
                <w:lang w:val="en-US" w:eastAsia="ko-KR"/>
              </w:rPr>
            </w:pPr>
          </w:p>
        </w:tc>
        <w:tc>
          <w:tcPr>
            <w:tcW w:w="1192" w:type="dxa"/>
            <w:tcBorders>
              <w:top w:val="single" w:sz="4" w:space="0" w:color="auto"/>
              <w:bottom w:val="single" w:sz="4" w:space="0" w:color="auto"/>
            </w:tcBorders>
            <w:shd w:val="clear" w:color="auto" w:fill="auto"/>
          </w:tcPr>
          <w:p w14:paraId="4ABB9766" w14:textId="095DBC95" w:rsidR="00FD389F" w:rsidRDefault="00000000" w:rsidP="00FD389F">
            <w:hyperlink r:id="rId430" w:history="1">
              <w:r w:rsidR="00FD389F">
                <w:rPr>
                  <w:rStyle w:val="af2"/>
                </w:rPr>
                <w:t>1544</w:t>
              </w:r>
            </w:hyperlink>
          </w:p>
        </w:tc>
        <w:tc>
          <w:tcPr>
            <w:tcW w:w="4132" w:type="dxa"/>
            <w:tcBorders>
              <w:top w:val="single" w:sz="4" w:space="0" w:color="auto"/>
              <w:bottom w:val="single" w:sz="4" w:space="0" w:color="auto"/>
            </w:tcBorders>
            <w:shd w:val="clear" w:color="auto" w:fill="auto"/>
          </w:tcPr>
          <w:p w14:paraId="19ABF608" w14:textId="69F0A678" w:rsidR="00FD389F" w:rsidRDefault="00FD389F" w:rsidP="00FD389F">
            <w:pPr>
              <w:rPr>
                <w:rFonts w:ascii="Arial" w:hAnsi="Arial" w:cs="Arial"/>
                <w:sz w:val="20"/>
                <w:szCs w:val="20"/>
                <w:lang w:val="en-US"/>
              </w:rPr>
            </w:pPr>
            <w:r>
              <w:rPr>
                <w:rFonts w:ascii="Arial" w:hAnsi="Arial" w:cs="Arial"/>
                <w:sz w:val="20"/>
                <w:szCs w:val="20"/>
                <w:lang w:val="en-US"/>
              </w:rPr>
              <w:t xml:space="preserve">CR 29.509 0215 Rel-18 Style Corrections of </w:t>
            </w:r>
            <w:proofErr w:type="spellStart"/>
            <w:r>
              <w:rPr>
                <w:rFonts w:ascii="Arial" w:hAnsi="Arial" w:cs="Arial"/>
                <w:sz w:val="20"/>
                <w:szCs w:val="20"/>
                <w:lang w:val="en-US"/>
              </w:rPr>
              <w:t>Nausf</w:t>
            </w:r>
            <w:proofErr w:type="spellEnd"/>
            <w:r>
              <w:rPr>
                <w:rFonts w:ascii="Arial" w:hAnsi="Arial" w:cs="Arial"/>
                <w:sz w:val="20"/>
                <w:szCs w:val="20"/>
                <w:lang w:val="en-US"/>
              </w:rPr>
              <w:t xml:space="preserve"> API </w:t>
            </w:r>
            <w:proofErr w:type="spellStart"/>
            <w:r>
              <w:rPr>
                <w:rFonts w:ascii="Arial" w:hAnsi="Arial" w:cs="Arial"/>
                <w:sz w:val="20"/>
                <w:szCs w:val="20"/>
                <w:lang w:val="en-US"/>
              </w:rPr>
              <w:t>API</w:t>
            </w:r>
            <w:proofErr w:type="spellEnd"/>
          </w:p>
        </w:tc>
        <w:tc>
          <w:tcPr>
            <w:tcW w:w="1984" w:type="dxa"/>
            <w:tcBorders>
              <w:top w:val="single" w:sz="4" w:space="0" w:color="auto"/>
              <w:bottom w:val="single" w:sz="4" w:space="0" w:color="auto"/>
            </w:tcBorders>
            <w:shd w:val="clear" w:color="auto" w:fill="auto"/>
          </w:tcPr>
          <w:p w14:paraId="750A47D3" w14:textId="502F3B2F" w:rsidR="00FD389F" w:rsidRDefault="00FD389F" w:rsidP="00FD389F">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auto"/>
          </w:tcPr>
          <w:p w14:paraId="26726F54" w14:textId="258218BD" w:rsidR="00FD389F" w:rsidRDefault="00FD389F" w:rsidP="00FD389F">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07460D8A" w14:textId="77777777" w:rsidR="00FD389F" w:rsidRDefault="00FD389F" w:rsidP="00FD389F">
            <w:pPr>
              <w:rPr>
                <w:rFonts w:ascii="Arial" w:eastAsiaTheme="minorEastAsia" w:hAnsi="Arial" w:cs="Arial"/>
                <w:sz w:val="20"/>
                <w:szCs w:val="20"/>
                <w:lang w:eastAsia="zh-CN"/>
              </w:rPr>
            </w:pPr>
            <w:r>
              <w:rPr>
                <w:rFonts w:ascii="Arial" w:eastAsiaTheme="minorEastAsia" w:hAnsi="Arial" w:cs="Arial" w:hint="eastAsia"/>
                <w:sz w:val="20"/>
                <w:szCs w:val="20"/>
                <w:lang w:eastAsia="zh-CN"/>
              </w:rPr>
              <w:t>The only change is to make the description starting with capital letter in the openAPI</w:t>
            </w:r>
          </w:p>
          <w:p w14:paraId="78244617" w14:textId="77777777" w:rsidR="00FD389F" w:rsidRDefault="00FD389F" w:rsidP="00FD389F">
            <w:pPr>
              <w:rPr>
                <w:rFonts w:ascii="Arial" w:eastAsiaTheme="minorEastAsia" w:hAnsi="Arial" w:cs="Arial"/>
                <w:sz w:val="20"/>
                <w:szCs w:val="20"/>
                <w:lang w:eastAsia="zh-CN"/>
              </w:rPr>
            </w:pPr>
          </w:p>
          <w:p w14:paraId="0F259ECB" w14:textId="22A1CB94" w:rsidR="00FD389F" w:rsidRDefault="00FD389F" w:rsidP="00FD389F">
            <w:pPr>
              <w:rPr>
                <w:rFonts w:ascii="Arial" w:eastAsiaTheme="minorEastAsia" w:hAnsi="Arial" w:cs="Arial"/>
                <w:sz w:val="20"/>
                <w:szCs w:val="20"/>
                <w:lang w:eastAsia="zh-CN"/>
              </w:rPr>
            </w:pPr>
            <w:r>
              <w:rPr>
                <w:rFonts w:ascii="Arial" w:eastAsiaTheme="minorEastAsia" w:hAnsi="Arial" w:cs="Arial"/>
                <w:sz w:val="20"/>
                <w:szCs w:val="20"/>
                <w:lang w:eastAsia="zh-CN"/>
              </w:rPr>
              <w:t>WOP</w:t>
            </w:r>
          </w:p>
        </w:tc>
      </w:tr>
      <w:tr w:rsidR="00E04732" w:rsidRPr="00F028F6" w14:paraId="380F57A4" w14:textId="77777777" w:rsidTr="0070173F">
        <w:trPr>
          <w:trHeight w:val="20"/>
        </w:trPr>
        <w:tc>
          <w:tcPr>
            <w:tcW w:w="1073" w:type="dxa"/>
            <w:tcBorders>
              <w:bottom w:val="nil"/>
            </w:tcBorders>
            <w:shd w:val="clear" w:color="auto" w:fill="auto"/>
          </w:tcPr>
          <w:p w14:paraId="26C5F4F0" w14:textId="77777777" w:rsidR="00E04732" w:rsidRDefault="00E04732" w:rsidP="00E04732">
            <w:pPr>
              <w:rPr>
                <w:rFonts w:ascii="Arial" w:eastAsia="Batang" w:hAnsi="Arial" w:cs="Arial"/>
                <w:b/>
                <w:lang w:eastAsia="ko-KR"/>
              </w:rPr>
            </w:pPr>
          </w:p>
        </w:tc>
        <w:tc>
          <w:tcPr>
            <w:tcW w:w="2550" w:type="dxa"/>
            <w:tcBorders>
              <w:bottom w:val="nil"/>
            </w:tcBorders>
            <w:shd w:val="clear" w:color="auto" w:fill="A8D08D" w:themeFill="accent6" w:themeFillTint="99"/>
          </w:tcPr>
          <w:p w14:paraId="13526E10" w14:textId="2C9144BE" w:rsidR="00E04732" w:rsidRDefault="00E04732" w:rsidP="00E04732">
            <w:pPr>
              <w:ind w:firstLine="24"/>
              <w:rPr>
                <w:rFonts w:ascii="Arial" w:eastAsia="Batang" w:hAnsi="Arial" w:cs="Arial"/>
                <w:b/>
                <w:lang w:val="en-US" w:eastAsia="ko-KR"/>
              </w:rPr>
            </w:pPr>
            <w:r>
              <w:rPr>
                <w:rFonts w:ascii="Arial" w:eastAsia="Batang" w:hAnsi="Arial" w:cs="Arial"/>
                <w:b/>
                <w:lang w:val="en-US" w:eastAsia="ko-KR"/>
              </w:rPr>
              <w:t>Breakout</w:t>
            </w:r>
          </w:p>
        </w:tc>
        <w:tc>
          <w:tcPr>
            <w:tcW w:w="1192" w:type="dxa"/>
            <w:tcBorders>
              <w:bottom w:val="single" w:sz="4" w:space="0" w:color="auto"/>
            </w:tcBorders>
            <w:shd w:val="clear" w:color="auto" w:fill="auto"/>
          </w:tcPr>
          <w:p w14:paraId="5C550B3E" w14:textId="72BE736A" w:rsidR="00E04732" w:rsidRPr="00557ABD" w:rsidRDefault="00000000" w:rsidP="00E04732">
            <w:pPr>
              <w:rPr>
                <w:rFonts w:ascii="Arial" w:hAnsi="Arial" w:cs="Arial"/>
                <w:sz w:val="20"/>
                <w:szCs w:val="20"/>
                <w:lang w:val="en-US"/>
              </w:rPr>
            </w:pPr>
            <w:hyperlink r:id="rId431" w:history="1">
              <w:r w:rsidR="00E04732">
                <w:rPr>
                  <w:rStyle w:val="af2"/>
                  <w:rFonts w:ascii="Arial" w:hAnsi="Arial" w:cs="Arial"/>
                  <w:sz w:val="20"/>
                  <w:szCs w:val="20"/>
                  <w:lang w:val="en-US"/>
                </w:rPr>
                <w:t>1211</w:t>
              </w:r>
            </w:hyperlink>
          </w:p>
        </w:tc>
        <w:tc>
          <w:tcPr>
            <w:tcW w:w="4132" w:type="dxa"/>
            <w:tcBorders>
              <w:bottom w:val="single" w:sz="4" w:space="0" w:color="auto"/>
            </w:tcBorders>
            <w:shd w:val="clear" w:color="auto" w:fill="auto"/>
          </w:tcPr>
          <w:p w14:paraId="459D228A" w14:textId="449A3485" w:rsidR="00E04732" w:rsidRPr="00557ABD" w:rsidRDefault="00E04732" w:rsidP="00E04732">
            <w:pPr>
              <w:rPr>
                <w:rFonts w:ascii="Arial" w:hAnsi="Arial" w:cs="Arial"/>
                <w:sz w:val="20"/>
                <w:szCs w:val="20"/>
                <w:lang w:val="en-US"/>
              </w:rPr>
            </w:pPr>
            <w:r>
              <w:rPr>
                <w:rFonts w:ascii="Arial" w:hAnsi="Arial" w:cs="Arial"/>
                <w:sz w:val="20"/>
                <w:szCs w:val="20"/>
                <w:lang w:val="en-US"/>
              </w:rPr>
              <w:t>CR 29.515 0173 Rel-18 Editorial corrections</w:t>
            </w:r>
          </w:p>
        </w:tc>
        <w:tc>
          <w:tcPr>
            <w:tcW w:w="1984" w:type="dxa"/>
            <w:tcBorders>
              <w:bottom w:val="single" w:sz="4" w:space="0" w:color="auto"/>
            </w:tcBorders>
            <w:shd w:val="clear" w:color="auto" w:fill="auto"/>
          </w:tcPr>
          <w:p w14:paraId="3842D9E1" w14:textId="6ADDA915" w:rsidR="00E04732" w:rsidRPr="00557ABD" w:rsidRDefault="00E04732" w:rsidP="00E04732">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77AD6D18" w14:textId="52DC2BB6" w:rsidR="00E04732" w:rsidRPr="00557ABD" w:rsidRDefault="00C84CA7" w:rsidP="00E04732">
            <w:pPr>
              <w:rPr>
                <w:rFonts w:ascii="Arial" w:hAnsi="Arial" w:cs="Arial"/>
                <w:sz w:val="20"/>
                <w:szCs w:val="20"/>
                <w:lang w:val="en-US"/>
              </w:rPr>
            </w:pPr>
            <w:r>
              <w:rPr>
                <w:rFonts w:ascii="Arial" w:hAnsi="Arial" w:cs="Arial"/>
                <w:sz w:val="20"/>
                <w:szCs w:val="20"/>
                <w:lang w:val="en-US"/>
              </w:rPr>
              <w:t>Revised to C4-241447</w:t>
            </w:r>
          </w:p>
        </w:tc>
        <w:tc>
          <w:tcPr>
            <w:tcW w:w="6368" w:type="dxa"/>
            <w:tcBorders>
              <w:bottom w:val="nil"/>
            </w:tcBorders>
            <w:shd w:val="clear" w:color="auto" w:fill="auto"/>
          </w:tcPr>
          <w:p w14:paraId="768B4AD6" w14:textId="77777777" w:rsidR="00E04732" w:rsidRDefault="00E04732" w:rsidP="00E04732">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533F222F" w14:textId="7DC4717C" w:rsidR="00E04732" w:rsidRDefault="00E04732" w:rsidP="00E04732">
            <w:pPr>
              <w:rPr>
                <w:rFonts w:ascii="Arial" w:eastAsiaTheme="minorEastAsia" w:hAnsi="Arial" w:cs="Arial"/>
                <w:sz w:val="20"/>
                <w:szCs w:val="20"/>
                <w:lang w:eastAsia="zh-CN"/>
              </w:rPr>
            </w:pPr>
            <w:r>
              <w:rPr>
                <w:rFonts w:ascii="Arial" w:eastAsiaTheme="minorEastAsia" w:hAnsi="Arial" w:cs="Arial"/>
                <w:sz w:val="20"/>
                <w:szCs w:val="20"/>
                <w:lang w:eastAsia="zh-CN"/>
              </w:rPr>
              <w:t>CAT</w:t>
            </w:r>
            <w:r w:rsidRPr="00C84CA7">
              <w:rPr>
                <w:rFonts w:ascii="Arial" w:eastAsiaTheme="minorEastAsia" w:hAnsi="Arial" w:cs="Arial"/>
                <w:color w:val="FF0000"/>
                <w:sz w:val="20"/>
                <w:szCs w:val="20"/>
                <w:lang w:eastAsia="zh-CN"/>
              </w:rPr>
              <w:t xml:space="preserve"> </w:t>
            </w:r>
            <w:r w:rsidR="00C84CA7" w:rsidRPr="00C84CA7">
              <w:rPr>
                <w:rFonts w:ascii="Arial" w:eastAsiaTheme="minorEastAsia" w:hAnsi="Arial" w:cs="Arial" w:hint="eastAsia"/>
                <w:color w:val="FF0000"/>
                <w:sz w:val="20"/>
                <w:szCs w:val="20"/>
                <w:lang w:eastAsia="zh-CN"/>
              </w:rPr>
              <w:t>D</w:t>
            </w:r>
          </w:p>
        </w:tc>
      </w:tr>
      <w:tr w:rsidR="00C84CA7" w:rsidRPr="00F028F6" w14:paraId="706C83EE" w14:textId="77777777" w:rsidTr="00AA79A7">
        <w:trPr>
          <w:trHeight w:val="20"/>
        </w:trPr>
        <w:tc>
          <w:tcPr>
            <w:tcW w:w="1073" w:type="dxa"/>
            <w:tcBorders>
              <w:top w:val="nil"/>
              <w:bottom w:val="single" w:sz="4" w:space="0" w:color="auto"/>
            </w:tcBorders>
            <w:shd w:val="clear" w:color="auto" w:fill="auto"/>
          </w:tcPr>
          <w:p w14:paraId="2A5765F2" w14:textId="77777777" w:rsidR="00C84CA7" w:rsidRDefault="00C84CA7" w:rsidP="00C84CA7">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75EEB593" w14:textId="77777777" w:rsidR="00C84CA7" w:rsidRDefault="00C84CA7" w:rsidP="00C84CA7">
            <w:pPr>
              <w:ind w:firstLine="24"/>
              <w:rPr>
                <w:rFonts w:ascii="Arial" w:eastAsia="Batang" w:hAnsi="Arial" w:cs="Arial"/>
                <w:b/>
                <w:lang w:val="en-US" w:eastAsia="ko-KR"/>
              </w:rPr>
            </w:pPr>
          </w:p>
        </w:tc>
        <w:tc>
          <w:tcPr>
            <w:tcW w:w="1192" w:type="dxa"/>
            <w:tcBorders>
              <w:top w:val="single" w:sz="4" w:space="0" w:color="auto"/>
              <w:bottom w:val="single" w:sz="4" w:space="0" w:color="auto"/>
            </w:tcBorders>
            <w:shd w:val="clear" w:color="auto" w:fill="auto"/>
          </w:tcPr>
          <w:p w14:paraId="61B8BF3D" w14:textId="7D33DB8C" w:rsidR="00C84CA7" w:rsidRDefault="00000000" w:rsidP="00C84CA7">
            <w:hyperlink r:id="rId432" w:history="1">
              <w:r w:rsidR="00C84CA7">
                <w:rPr>
                  <w:rStyle w:val="af2"/>
                </w:rPr>
                <w:t>1447</w:t>
              </w:r>
            </w:hyperlink>
          </w:p>
        </w:tc>
        <w:tc>
          <w:tcPr>
            <w:tcW w:w="4132" w:type="dxa"/>
            <w:tcBorders>
              <w:top w:val="single" w:sz="4" w:space="0" w:color="auto"/>
              <w:bottom w:val="single" w:sz="4" w:space="0" w:color="auto"/>
            </w:tcBorders>
            <w:shd w:val="clear" w:color="auto" w:fill="auto"/>
          </w:tcPr>
          <w:p w14:paraId="078D644D" w14:textId="4C905A41" w:rsidR="00C84CA7" w:rsidRDefault="00C84CA7" w:rsidP="00C84CA7">
            <w:pPr>
              <w:rPr>
                <w:rFonts w:ascii="Arial" w:hAnsi="Arial" w:cs="Arial"/>
                <w:sz w:val="20"/>
                <w:szCs w:val="20"/>
                <w:lang w:val="en-US"/>
              </w:rPr>
            </w:pPr>
            <w:r>
              <w:rPr>
                <w:rFonts w:ascii="Arial" w:hAnsi="Arial" w:cs="Arial"/>
                <w:sz w:val="20"/>
                <w:szCs w:val="20"/>
                <w:lang w:val="en-US"/>
              </w:rPr>
              <w:t>CR 29.515 0173 Rel-18 Editorial corrections</w:t>
            </w:r>
          </w:p>
        </w:tc>
        <w:tc>
          <w:tcPr>
            <w:tcW w:w="1984" w:type="dxa"/>
            <w:tcBorders>
              <w:top w:val="single" w:sz="4" w:space="0" w:color="auto"/>
              <w:bottom w:val="single" w:sz="4" w:space="0" w:color="auto"/>
            </w:tcBorders>
            <w:shd w:val="clear" w:color="auto" w:fill="auto"/>
          </w:tcPr>
          <w:p w14:paraId="564D88FB" w14:textId="58E33F43" w:rsidR="00C84CA7" w:rsidRDefault="00C84CA7" w:rsidP="00C84CA7">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auto"/>
          </w:tcPr>
          <w:p w14:paraId="778CE90F" w14:textId="74429249" w:rsidR="00C84CA7" w:rsidRDefault="00C84CA7" w:rsidP="00C84CA7">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5D1ED63A" w14:textId="77777777" w:rsidR="00C84CA7" w:rsidRDefault="00C84CA7" w:rsidP="00C84CA7">
            <w:pPr>
              <w:rPr>
                <w:rFonts w:ascii="Arial" w:eastAsiaTheme="minorEastAsia" w:hAnsi="Arial" w:cs="Arial"/>
                <w:sz w:val="20"/>
                <w:szCs w:val="20"/>
                <w:lang w:eastAsia="zh-CN"/>
              </w:rPr>
            </w:pPr>
          </w:p>
          <w:p w14:paraId="73D5E985" w14:textId="030D5F51" w:rsidR="00C84CA7" w:rsidRDefault="00C84CA7" w:rsidP="00C84CA7">
            <w:pPr>
              <w:rPr>
                <w:rFonts w:ascii="Arial" w:eastAsiaTheme="minorEastAsia" w:hAnsi="Arial" w:cs="Arial"/>
                <w:sz w:val="20"/>
                <w:szCs w:val="20"/>
                <w:lang w:eastAsia="zh-CN"/>
              </w:rPr>
            </w:pPr>
            <w:r>
              <w:rPr>
                <w:rFonts w:ascii="Arial" w:eastAsiaTheme="minorEastAsia" w:hAnsi="Arial" w:cs="Arial"/>
                <w:sz w:val="20"/>
                <w:szCs w:val="20"/>
                <w:lang w:eastAsia="zh-CN"/>
              </w:rPr>
              <w:t>WOP</w:t>
            </w:r>
          </w:p>
        </w:tc>
      </w:tr>
      <w:tr w:rsidR="00E04732" w:rsidRPr="00F028F6" w14:paraId="15F88748" w14:textId="77777777" w:rsidTr="0070173F">
        <w:trPr>
          <w:trHeight w:val="20"/>
        </w:trPr>
        <w:tc>
          <w:tcPr>
            <w:tcW w:w="1073" w:type="dxa"/>
            <w:tcBorders>
              <w:bottom w:val="nil"/>
            </w:tcBorders>
            <w:shd w:val="clear" w:color="auto" w:fill="auto"/>
          </w:tcPr>
          <w:p w14:paraId="3053EA47" w14:textId="77777777" w:rsidR="00E04732" w:rsidRDefault="00E04732" w:rsidP="00E04732">
            <w:pPr>
              <w:rPr>
                <w:rFonts w:ascii="Arial" w:eastAsia="Batang" w:hAnsi="Arial" w:cs="Arial"/>
                <w:b/>
                <w:lang w:eastAsia="ko-KR"/>
              </w:rPr>
            </w:pPr>
          </w:p>
        </w:tc>
        <w:tc>
          <w:tcPr>
            <w:tcW w:w="2550" w:type="dxa"/>
            <w:tcBorders>
              <w:bottom w:val="nil"/>
            </w:tcBorders>
            <w:shd w:val="clear" w:color="auto" w:fill="A8D08D" w:themeFill="accent6" w:themeFillTint="99"/>
          </w:tcPr>
          <w:p w14:paraId="1E4F7418" w14:textId="5C06F567" w:rsidR="00E04732" w:rsidRDefault="00E04732" w:rsidP="00E04732">
            <w:pPr>
              <w:ind w:firstLine="24"/>
              <w:rPr>
                <w:rFonts w:ascii="Arial" w:eastAsia="Batang" w:hAnsi="Arial" w:cs="Arial"/>
                <w:b/>
                <w:lang w:val="en-US" w:eastAsia="ko-KR"/>
              </w:rPr>
            </w:pPr>
            <w:r>
              <w:rPr>
                <w:rFonts w:ascii="Arial" w:eastAsia="Batang" w:hAnsi="Arial" w:cs="Arial"/>
                <w:b/>
                <w:lang w:val="en-US" w:eastAsia="ko-KR"/>
              </w:rPr>
              <w:t>Breakout</w:t>
            </w:r>
          </w:p>
        </w:tc>
        <w:tc>
          <w:tcPr>
            <w:tcW w:w="1192" w:type="dxa"/>
            <w:tcBorders>
              <w:bottom w:val="single" w:sz="4" w:space="0" w:color="auto"/>
            </w:tcBorders>
            <w:shd w:val="clear" w:color="auto" w:fill="auto"/>
          </w:tcPr>
          <w:p w14:paraId="69258F70" w14:textId="446DDBA5" w:rsidR="00E04732" w:rsidRPr="00557ABD" w:rsidRDefault="00000000" w:rsidP="00E04732">
            <w:pPr>
              <w:rPr>
                <w:rFonts w:ascii="Arial" w:hAnsi="Arial" w:cs="Arial"/>
                <w:sz w:val="20"/>
                <w:szCs w:val="20"/>
                <w:lang w:val="en-US"/>
              </w:rPr>
            </w:pPr>
            <w:hyperlink r:id="rId433" w:history="1">
              <w:r w:rsidR="00E04732">
                <w:rPr>
                  <w:rStyle w:val="af2"/>
                  <w:rFonts w:ascii="Arial" w:hAnsi="Arial" w:cs="Arial"/>
                  <w:sz w:val="20"/>
                  <w:szCs w:val="20"/>
                  <w:lang w:val="en-US"/>
                </w:rPr>
                <w:t>1212</w:t>
              </w:r>
            </w:hyperlink>
          </w:p>
        </w:tc>
        <w:tc>
          <w:tcPr>
            <w:tcW w:w="4132" w:type="dxa"/>
            <w:tcBorders>
              <w:bottom w:val="single" w:sz="4" w:space="0" w:color="auto"/>
            </w:tcBorders>
            <w:shd w:val="clear" w:color="auto" w:fill="auto"/>
          </w:tcPr>
          <w:p w14:paraId="60FCA9E8" w14:textId="672A7C70" w:rsidR="00E04732" w:rsidRPr="00557ABD" w:rsidRDefault="00E04732" w:rsidP="00E04732">
            <w:pPr>
              <w:rPr>
                <w:rFonts w:ascii="Arial" w:hAnsi="Arial" w:cs="Arial"/>
                <w:sz w:val="20"/>
                <w:szCs w:val="20"/>
                <w:lang w:val="en-US"/>
              </w:rPr>
            </w:pPr>
            <w:r>
              <w:rPr>
                <w:rFonts w:ascii="Arial" w:hAnsi="Arial" w:cs="Arial"/>
                <w:sz w:val="20"/>
                <w:szCs w:val="20"/>
                <w:lang w:val="en-US"/>
              </w:rPr>
              <w:t xml:space="preserve">CR 29.515 0174 Rel-18 Style Corrections of </w:t>
            </w:r>
            <w:proofErr w:type="spellStart"/>
            <w:r>
              <w:rPr>
                <w:rFonts w:ascii="Arial" w:hAnsi="Arial" w:cs="Arial"/>
                <w:sz w:val="20"/>
                <w:szCs w:val="20"/>
                <w:lang w:val="en-US"/>
              </w:rPr>
              <w:t>Nlmf_Location</w:t>
            </w:r>
            <w:proofErr w:type="spellEnd"/>
            <w:r>
              <w:rPr>
                <w:rFonts w:ascii="Arial" w:hAnsi="Arial" w:cs="Arial"/>
                <w:sz w:val="20"/>
                <w:szCs w:val="20"/>
                <w:lang w:val="en-US"/>
              </w:rPr>
              <w:t xml:space="preserve"> API</w:t>
            </w:r>
          </w:p>
        </w:tc>
        <w:tc>
          <w:tcPr>
            <w:tcW w:w="1984" w:type="dxa"/>
            <w:tcBorders>
              <w:bottom w:val="single" w:sz="4" w:space="0" w:color="auto"/>
            </w:tcBorders>
            <w:shd w:val="clear" w:color="auto" w:fill="auto"/>
          </w:tcPr>
          <w:p w14:paraId="580F0A89" w14:textId="63F4D5A3" w:rsidR="00E04732" w:rsidRPr="00557ABD" w:rsidRDefault="00E04732" w:rsidP="00E04732">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54142121" w14:textId="7772B22B" w:rsidR="00E04732" w:rsidRPr="00557ABD" w:rsidRDefault="00C84CA7" w:rsidP="00E04732">
            <w:pPr>
              <w:rPr>
                <w:rFonts w:ascii="Arial" w:hAnsi="Arial" w:cs="Arial"/>
                <w:sz w:val="20"/>
                <w:szCs w:val="20"/>
                <w:lang w:val="en-US"/>
              </w:rPr>
            </w:pPr>
            <w:r>
              <w:rPr>
                <w:rFonts w:ascii="Arial" w:hAnsi="Arial" w:cs="Arial"/>
                <w:sz w:val="20"/>
                <w:szCs w:val="20"/>
                <w:lang w:val="en-US"/>
              </w:rPr>
              <w:t>Revised to C4-241448</w:t>
            </w:r>
          </w:p>
        </w:tc>
        <w:tc>
          <w:tcPr>
            <w:tcW w:w="6368" w:type="dxa"/>
            <w:tcBorders>
              <w:bottom w:val="nil"/>
            </w:tcBorders>
            <w:shd w:val="clear" w:color="auto" w:fill="auto"/>
          </w:tcPr>
          <w:p w14:paraId="2B182ACC" w14:textId="77777777" w:rsidR="00E04732" w:rsidRDefault="00E04732" w:rsidP="00E04732">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2347D664" w14:textId="592EA614" w:rsidR="00E04732" w:rsidRDefault="00E04732" w:rsidP="00E04732">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C84CA7" w:rsidRPr="00F028F6" w14:paraId="34C3D52B" w14:textId="77777777" w:rsidTr="00AA79A7">
        <w:trPr>
          <w:trHeight w:val="20"/>
        </w:trPr>
        <w:tc>
          <w:tcPr>
            <w:tcW w:w="1073" w:type="dxa"/>
            <w:tcBorders>
              <w:top w:val="nil"/>
              <w:bottom w:val="single" w:sz="4" w:space="0" w:color="auto"/>
            </w:tcBorders>
            <w:shd w:val="clear" w:color="auto" w:fill="auto"/>
          </w:tcPr>
          <w:p w14:paraId="32B3AB7C" w14:textId="77777777" w:rsidR="00C84CA7" w:rsidRDefault="00C84CA7" w:rsidP="00C84CA7">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31C66FB1" w14:textId="77777777" w:rsidR="00C84CA7" w:rsidRDefault="00C84CA7" w:rsidP="00C84CA7">
            <w:pPr>
              <w:ind w:firstLine="24"/>
              <w:rPr>
                <w:rFonts w:ascii="Arial" w:eastAsia="Batang" w:hAnsi="Arial" w:cs="Arial"/>
                <w:b/>
                <w:lang w:val="en-US" w:eastAsia="ko-KR"/>
              </w:rPr>
            </w:pPr>
          </w:p>
        </w:tc>
        <w:tc>
          <w:tcPr>
            <w:tcW w:w="1192" w:type="dxa"/>
            <w:tcBorders>
              <w:top w:val="single" w:sz="4" w:space="0" w:color="auto"/>
              <w:bottom w:val="single" w:sz="4" w:space="0" w:color="auto"/>
            </w:tcBorders>
            <w:shd w:val="clear" w:color="auto" w:fill="auto"/>
          </w:tcPr>
          <w:p w14:paraId="24B7A342" w14:textId="1C8D19D8" w:rsidR="00C84CA7" w:rsidRDefault="00000000" w:rsidP="00C84CA7">
            <w:hyperlink r:id="rId434" w:history="1">
              <w:r w:rsidR="00C84CA7">
                <w:rPr>
                  <w:rStyle w:val="af2"/>
                </w:rPr>
                <w:t>1448</w:t>
              </w:r>
            </w:hyperlink>
          </w:p>
        </w:tc>
        <w:tc>
          <w:tcPr>
            <w:tcW w:w="4132" w:type="dxa"/>
            <w:tcBorders>
              <w:top w:val="single" w:sz="4" w:space="0" w:color="auto"/>
              <w:bottom w:val="single" w:sz="4" w:space="0" w:color="auto"/>
            </w:tcBorders>
            <w:shd w:val="clear" w:color="auto" w:fill="auto"/>
          </w:tcPr>
          <w:p w14:paraId="33FED92B" w14:textId="74B28C08" w:rsidR="00C84CA7" w:rsidRDefault="00C84CA7" w:rsidP="00C84CA7">
            <w:pPr>
              <w:rPr>
                <w:rFonts w:ascii="Arial" w:hAnsi="Arial" w:cs="Arial"/>
                <w:sz w:val="20"/>
                <w:szCs w:val="20"/>
                <w:lang w:val="en-US"/>
              </w:rPr>
            </w:pPr>
            <w:r>
              <w:rPr>
                <w:rFonts w:ascii="Arial" w:hAnsi="Arial" w:cs="Arial"/>
                <w:sz w:val="20"/>
                <w:szCs w:val="20"/>
                <w:lang w:val="en-US"/>
              </w:rPr>
              <w:t xml:space="preserve">CR 29.515 0174 Rel-18 Style Corrections of </w:t>
            </w:r>
            <w:proofErr w:type="spellStart"/>
            <w:r>
              <w:rPr>
                <w:rFonts w:ascii="Arial" w:hAnsi="Arial" w:cs="Arial"/>
                <w:sz w:val="20"/>
                <w:szCs w:val="20"/>
                <w:lang w:val="en-US"/>
              </w:rPr>
              <w:t>Nlmf_Location</w:t>
            </w:r>
            <w:proofErr w:type="spellEnd"/>
            <w:r>
              <w:rPr>
                <w:rFonts w:ascii="Arial" w:hAnsi="Arial" w:cs="Arial"/>
                <w:sz w:val="20"/>
                <w:szCs w:val="20"/>
                <w:lang w:val="en-US"/>
              </w:rPr>
              <w:t xml:space="preserve"> API</w:t>
            </w:r>
          </w:p>
        </w:tc>
        <w:tc>
          <w:tcPr>
            <w:tcW w:w="1984" w:type="dxa"/>
            <w:tcBorders>
              <w:top w:val="single" w:sz="4" w:space="0" w:color="auto"/>
              <w:bottom w:val="single" w:sz="4" w:space="0" w:color="auto"/>
            </w:tcBorders>
            <w:shd w:val="clear" w:color="auto" w:fill="auto"/>
          </w:tcPr>
          <w:p w14:paraId="52DE1751" w14:textId="00B3066C" w:rsidR="00C84CA7" w:rsidRDefault="00C84CA7" w:rsidP="00C84CA7">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auto"/>
          </w:tcPr>
          <w:p w14:paraId="2D317051" w14:textId="5EAF4DCC" w:rsidR="00C84CA7" w:rsidRDefault="00AA79A7" w:rsidP="00C84CA7">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5CAEB0DC" w14:textId="77777777" w:rsidR="00C84CA7" w:rsidRDefault="00C84CA7" w:rsidP="00C84CA7">
            <w:pPr>
              <w:rPr>
                <w:rFonts w:ascii="Arial" w:eastAsiaTheme="minorEastAsia" w:hAnsi="Arial" w:cs="Arial"/>
                <w:sz w:val="20"/>
                <w:szCs w:val="20"/>
                <w:lang w:eastAsia="zh-CN"/>
              </w:rPr>
            </w:pPr>
          </w:p>
        </w:tc>
      </w:tr>
      <w:tr w:rsidR="00E04732" w:rsidRPr="00F028F6" w14:paraId="25A08285" w14:textId="77777777" w:rsidTr="0070173F">
        <w:trPr>
          <w:trHeight w:val="20"/>
        </w:trPr>
        <w:tc>
          <w:tcPr>
            <w:tcW w:w="1073" w:type="dxa"/>
            <w:tcBorders>
              <w:bottom w:val="nil"/>
            </w:tcBorders>
            <w:shd w:val="clear" w:color="auto" w:fill="auto"/>
          </w:tcPr>
          <w:p w14:paraId="4E10B9BB" w14:textId="77777777" w:rsidR="00E04732" w:rsidRDefault="00E04732" w:rsidP="00E04732">
            <w:pPr>
              <w:rPr>
                <w:rFonts w:ascii="Arial" w:eastAsia="Batang" w:hAnsi="Arial" w:cs="Arial"/>
                <w:b/>
                <w:lang w:eastAsia="ko-KR"/>
              </w:rPr>
            </w:pPr>
          </w:p>
        </w:tc>
        <w:tc>
          <w:tcPr>
            <w:tcW w:w="2550" w:type="dxa"/>
            <w:tcBorders>
              <w:bottom w:val="nil"/>
            </w:tcBorders>
            <w:shd w:val="clear" w:color="auto" w:fill="A8D08D" w:themeFill="accent6" w:themeFillTint="99"/>
          </w:tcPr>
          <w:p w14:paraId="72B20748" w14:textId="12015C18" w:rsidR="00E04732" w:rsidRDefault="00E04732" w:rsidP="00E04732">
            <w:pPr>
              <w:ind w:firstLine="24"/>
              <w:rPr>
                <w:rFonts w:ascii="Arial" w:eastAsia="Batang" w:hAnsi="Arial" w:cs="Arial"/>
                <w:b/>
                <w:lang w:val="en-US" w:eastAsia="ko-KR"/>
              </w:rPr>
            </w:pPr>
            <w:r>
              <w:rPr>
                <w:rFonts w:ascii="Arial" w:eastAsia="Batang" w:hAnsi="Arial" w:cs="Arial"/>
                <w:b/>
                <w:lang w:val="en-US" w:eastAsia="ko-KR"/>
              </w:rPr>
              <w:t>Breakout</w:t>
            </w:r>
          </w:p>
        </w:tc>
        <w:tc>
          <w:tcPr>
            <w:tcW w:w="1192" w:type="dxa"/>
            <w:tcBorders>
              <w:bottom w:val="single" w:sz="4" w:space="0" w:color="auto"/>
            </w:tcBorders>
            <w:shd w:val="clear" w:color="auto" w:fill="auto"/>
          </w:tcPr>
          <w:p w14:paraId="32CE58E2" w14:textId="59B1CBFF" w:rsidR="00E04732" w:rsidRPr="00557ABD" w:rsidRDefault="00000000" w:rsidP="00E04732">
            <w:pPr>
              <w:rPr>
                <w:rFonts w:ascii="Arial" w:hAnsi="Arial" w:cs="Arial"/>
                <w:sz w:val="20"/>
                <w:szCs w:val="20"/>
                <w:lang w:val="en-US"/>
              </w:rPr>
            </w:pPr>
            <w:hyperlink r:id="rId435" w:history="1">
              <w:r w:rsidR="00E04732">
                <w:rPr>
                  <w:rStyle w:val="af2"/>
                  <w:rFonts w:ascii="Arial" w:hAnsi="Arial" w:cs="Arial"/>
                  <w:sz w:val="20"/>
                  <w:szCs w:val="20"/>
                  <w:lang w:val="en-US"/>
                </w:rPr>
                <w:t>1213</w:t>
              </w:r>
            </w:hyperlink>
          </w:p>
        </w:tc>
        <w:tc>
          <w:tcPr>
            <w:tcW w:w="4132" w:type="dxa"/>
            <w:tcBorders>
              <w:bottom w:val="single" w:sz="4" w:space="0" w:color="auto"/>
            </w:tcBorders>
            <w:shd w:val="clear" w:color="auto" w:fill="auto"/>
          </w:tcPr>
          <w:p w14:paraId="3134962B" w14:textId="593ED1A5" w:rsidR="00E04732" w:rsidRPr="00557ABD" w:rsidRDefault="00E04732" w:rsidP="00E04732">
            <w:pPr>
              <w:rPr>
                <w:rFonts w:ascii="Arial" w:hAnsi="Arial" w:cs="Arial"/>
                <w:sz w:val="20"/>
                <w:szCs w:val="20"/>
                <w:lang w:val="en-US"/>
              </w:rPr>
            </w:pPr>
            <w:r>
              <w:rPr>
                <w:rFonts w:ascii="Arial" w:hAnsi="Arial" w:cs="Arial"/>
                <w:sz w:val="20"/>
                <w:szCs w:val="20"/>
                <w:lang w:val="en-US"/>
              </w:rPr>
              <w:t>CR 29.555 0023 Rel-18 Clarification on URI Path Segment Naming Conventions</w:t>
            </w:r>
          </w:p>
        </w:tc>
        <w:tc>
          <w:tcPr>
            <w:tcW w:w="1984" w:type="dxa"/>
            <w:tcBorders>
              <w:bottom w:val="single" w:sz="4" w:space="0" w:color="auto"/>
            </w:tcBorders>
            <w:shd w:val="clear" w:color="auto" w:fill="auto"/>
          </w:tcPr>
          <w:p w14:paraId="4971AEB6" w14:textId="59FD9DA0" w:rsidR="00E04732" w:rsidRPr="00557ABD" w:rsidRDefault="00E04732" w:rsidP="00E04732">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294853B6" w14:textId="7BD96491" w:rsidR="00E04732" w:rsidRPr="00557ABD" w:rsidRDefault="00C84CA7" w:rsidP="00E04732">
            <w:pPr>
              <w:rPr>
                <w:rFonts w:ascii="Arial" w:hAnsi="Arial" w:cs="Arial"/>
                <w:sz w:val="20"/>
                <w:szCs w:val="20"/>
                <w:lang w:val="en-US"/>
              </w:rPr>
            </w:pPr>
            <w:r>
              <w:rPr>
                <w:rFonts w:ascii="Arial" w:hAnsi="Arial" w:cs="Arial"/>
                <w:sz w:val="20"/>
                <w:szCs w:val="20"/>
                <w:lang w:val="en-US"/>
              </w:rPr>
              <w:t>Revised to C4-241449</w:t>
            </w:r>
          </w:p>
        </w:tc>
        <w:tc>
          <w:tcPr>
            <w:tcW w:w="6368" w:type="dxa"/>
            <w:tcBorders>
              <w:bottom w:val="nil"/>
            </w:tcBorders>
            <w:shd w:val="clear" w:color="auto" w:fill="auto"/>
          </w:tcPr>
          <w:p w14:paraId="7B0F91CF" w14:textId="77777777" w:rsidR="00E04732" w:rsidRDefault="00E04732" w:rsidP="00E04732">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15771CC9" w14:textId="77777777" w:rsidR="00E04732" w:rsidRDefault="00E04732" w:rsidP="00E04732">
            <w:pPr>
              <w:rPr>
                <w:rFonts w:ascii="Arial" w:eastAsiaTheme="minorEastAsia" w:hAnsi="Arial" w:cs="Arial"/>
                <w:sz w:val="20"/>
                <w:szCs w:val="20"/>
                <w:lang w:eastAsia="zh-CN"/>
              </w:rPr>
            </w:pPr>
            <w:r>
              <w:rPr>
                <w:rFonts w:ascii="Arial" w:eastAsiaTheme="minorEastAsia" w:hAnsi="Arial" w:cs="Arial"/>
                <w:sz w:val="20"/>
                <w:szCs w:val="20"/>
                <w:lang w:eastAsia="zh-CN"/>
              </w:rPr>
              <w:t>CAT F</w:t>
            </w:r>
          </w:p>
          <w:p w14:paraId="063B7B15" w14:textId="77777777" w:rsidR="00C84CA7" w:rsidRDefault="00C84CA7" w:rsidP="00E04732">
            <w:pPr>
              <w:rPr>
                <w:rFonts w:ascii="Arial" w:eastAsiaTheme="minorEastAsia" w:hAnsi="Arial" w:cs="Arial"/>
                <w:sz w:val="20"/>
                <w:szCs w:val="20"/>
                <w:lang w:eastAsia="zh-CN"/>
              </w:rPr>
            </w:pPr>
          </w:p>
          <w:p w14:paraId="56C02D8E" w14:textId="1F599DB9" w:rsidR="00C84CA7" w:rsidRDefault="00C84CA7" w:rsidP="00E04732">
            <w:pPr>
              <w:rPr>
                <w:rFonts w:ascii="Arial" w:eastAsiaTheme="minorEastAsia" w:hAnsi="Arial" w:cs="Arial"/>
                <w:sz w:val="20"/>
                <w:szCs w:val="20"/>
                <w:lang w:eastAsia="zh-CN"/>
              </w:rPr>
            </w:pPr>
          </w:p>
        </w:tc>
      </w:tr>
      <w:tr w:rsidR="00C84CA7" w:rsidRPr="00F028F6" w14:paraId="19F3ABB7" w14:textId="77777777" w:rsidTr="00AA79A7">
        <w:trPr>
          <w:trHeight w:val="20"/>
        </w:trPr>
        <w:tc>
          <w:tcPr>
            <w:tcW w:w="1073" w:type="dxa"/>
            <w:tcBorders>
              <w:top w:val="nil"/>
              <w:bottom w:val="single" w:sz="4" w:space="0" w:color="auto"/>
            </w:tcBorders>
            <w:shd w:val="clear" w:color="auto" w:fill="auto"/>
          </w:tcPr>
          <w:p w14:paraId="672973A7" w14:textId="77777777" w:rsidR="00C84CA7" w:rsidRDefault="00C84CA7" w:rsidP="00C84CA7">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3C46B9CA" w14:textId="77777777" w:rsidR="00C84CA7" w:rsidRDefault="00C84CA7" w:rsidP="00C84CA7">
            <w:pPr>
              <w:ind w:firstLine="24"/>
              <w:rPr>
                <w:rFonts w:ascii="Arial" w:eastAsia="Batang" w:hAnsi="Arial" w:cs="Arial"/>
                <w:b/>
                <w:lang w:val="en-US" w:eastAsia="ko-KR"/>
              </w:rPr>
            </w:pPr>
          </w:p>
        </w:tc>
        <w:tc>
          <w:tcPr>
            <w:tcW w:w="1192" w:type="dxa"/>
            <w:tcBorders>
              <w:top w:val="single" w:sz="4" w:space="0" w:color="auto"/>
              <w:bottom w:val="single" w:sz="4" w:space="0" w:color="auto"/>
            </w:tcBorders>
            <w:shd w:val="clear" w:color="auto" w:fill="auto"/>
          </w:tcPr>
          <w:p w14:paraId="00525859" w14:textId="21FCF558" w:rsidR="00C84CA7" w:rsidRDefault="00000000" w:rsidP="00C84CA7">
            <w:hyperlink r:id="rId436" w:history="1">
              <w:r w:rsidR="00C84CA7">
                <w:rPr>
                  <w:rStyle w:val="af2"/>
                </w:rPr>
                <w:t>1449</w:t>
              </w:r>
            </w:hyperlink>
          </w:p>
        </w:tc>
        <w:tc>
          <w:tcPr>
            <w:tcW w:w="4132" w:type="dxa"/>
            <w:tcBorders>
              <w:top w:val="single" w:sz="4" w:space="0" w:color="auto"/>
              <w:bottom w:val="single" w:sz="4" w:space="0" w:color="auto"/>
            </w:tcBorders>
            <w:shd w:val="clear" w:color="auto" w:fill="auto"/>
          </w:tcPr>
          <w:p w14:paraId="7213F943" w14:textId="5EA3AEB3" w:rsidR="00C84CA7" w:rsidRDefault="00C84CA7" w:rsidP="00C84CA7">
            <w:pPr>
              <w:rPr>
                <w:rFonts w:ascii="Arial" w:hAnsi="Arial" w:cs="Arial"/>
                <w:sz w:val="20"/>
                <w:szCs w:val="20"/>
                <w:lang w:val="en-US"/>
              </w:rPr>
            </w:pPr>
            <w:r>
              <w:rPr>
                <w:rFonts w:ascii="Arial" w:hAnsi="Arial" w:cs="Arial"/>
                <w:sz w:val="20"/>
                <w:szCs w:val="20"/>
                <w:lang w:val="en-US"/>
              </w:rPr>
              <w:t>CR 29.555 0023 Rel-18 Clarification on URI Path Segment Naming Conventions</w:t>
            </w:r>
          </w:p>
        </w:tc>
        <w:tc>
          <w:tcPr>
            <w:tcW w:w="1984" w:type="dxa"/>
            <w:tcBorders>
              <w:top w:val="single" w:sz="4" w:space="0" w:color="auto"/>
              <w:bottom w:val="single" w:sz="4" w:space="0" w:color="auto"/>
            </w:tcBorders>
            <w:shd w:val="clear" w:color="auto" w:fill="auto"/>
          </w:tcPr>
          <w:p w14:paraId="034E829F" w14:textId="4871F4D9" w:rsidR="00C84CA7" w:rsidRDefault="00C84CA7" w:rsidP="00C84CA7">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auto"/>
          </w:tcPr>
          <w:p w14:paraId="75F5B240" w14:textId="00F864C0" w:rsidR="00C84CA7" w:rsidRDefault="00C84CA7" w:rsidP="00C84CA7">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6258B758" w14:textId="77777777" w:rsidR="00C84CA7" w:rsidRDefault="00C84CA7" w:rsidP="00C84CA7">
            <w:pPr>
              <w:rPr>
                <w:rFonts w:ascii="Arial" w:eastAsia="MS Mincho" w:hAnsi="Arial" w:cs="Arial"/>
                <w:sz w:val="20"/>
                <w:szCs w:val="20"/>
                <w:lang w:eastAsia="ja-JP"/>
              </w:rPr>
            </w:pPr>
            <w:r>
              <w:rPr>
                <w:rFonts w:ascii="Arial" w:eastAsia="MS Mincho" w:hAnsi="Arial" w:cs="Arial" w:hint="eastAsia"/>
                <w:sz w:val="20"/>
                <w:szCs w:val="20"/>
                <w:lang w:eastAsia="ja-JP"/>
              </w:rPr>
              <w:t>Clausses affected to be corrected</w:t>
            </w:r>
          </w:p>
          <w:p w14:paraId="6DC42CB2" w14:textId="007E9D2A" w:rsidR="00C84CA7" w:rsidRDefault="00C84CA7" w:rsidP="00C84CA7">
            <w:pPr>
              <w:rPr>
                <w:rFonts w:ascii="Arial" w:eastAsiaTheme="minorEastAsia" w:hAnsi="Arial" w:cs="Arial"/>
                <w:sz w:val="20"/>
                <w:szCs w:val="20"/>
                <w:lang w:eastAsia="zh-CN"/>
              </w:rPr>
            </w:pPr>
            <w:r>
              <w:rPr>
                <w:rFonts w:ascii="Arial" w:eastAsiaTheme="minorEastAsia" w:hAnsi="Arial" w:cs="Arial"/>
                <w:sz w:val="20"/>
                <w:szCs w:val="20"/>
                <w:lang w:eastAsia="zh-CN"/>
              </w:rPr>
              <w:t>WOP</w:t>
            </w:r>
          </w:p>
        </w:tc>
      </w:tr>
      <w:tr w:rsidR="00E04732" w:rsidRPr="00F028F6" w14:paraId="6502E6EB" w14:textId="77777777" w:rsidTr="0070173F">
        <w:trPr>
          <w:trHeight w:val="20"/>
        </w:trPr>
        <w:tc>
          <w:tcPr>
            <w:tcW w:w="1073" w:type="dxa"/>
            <w:tcBorders>
              <w:bottom w:val="nil"/>
            </w:tcBorders>
            <w:shd w:val="clear" w:color="auto" w:fill="auto"/>
          </w:tcPr>
          <w:p w14:paraId="7CDD98F1" w14:textId="77777777" w:rsidR="00E04732" w:rsidRDefault="00E04732" w:rsidP="00E04732">
            <w:pPr>
              <w:rPr>
                <w:rFonts w:ascii="Arial" w:eastAsia="Batang" w:hAnsi="Arial" w:cs="Arial"/>
                <w:b/>
                <w:lang w:eastAsia="ko-KR"/>
              </w:rPr>
            </w:pPr>
          </w:p>
        </w:tc>
        <w:tc>
          <w:tcPr>
            <w:tcW w:w="2550" w:type="dxa"/>
            <w:tcBorders>
              <w:bottom w:val="nil"/>
            </w:tcBorders>
            <w:shd w:val="clear" w:color="auto" w:fill="A8D08D" w:themeFill="accent6" w:themeFillTint="99"/>
          </w:tcPr>
          <w:p w14:paraId="5C414C03" w14:textId="5936B8DE" w:rsidR="00E04732" w:rsidRDefault="00E04732" w:rsidP="00E04732">
            <w:pPr>
              <w:ind w:firstLine="24"/>
              <w:rPr>
                <w:rFonts w:ascii="Arial" w:eastAsia="Batang" w:hAnsi="Arial" w:cs="Arial"/>
                <w:b/>
                <w:lang w:val="en-US" w:eastAsia="ko-KR"/>
              </w:rPr>
            </w:pPr>
            <w:r>
              <w:rPr>
                <w:rFonts w:ascii="Arial" w:eastAsia="Batang" w:hAnsi="Arial" w:cs="Arial"/>
                <w:b/>
                <w:lang w:val="en-US" w:eastAsia="ko-KR"/>
              </w:rPr>
              <w:t>Breakout</w:t>
            </w:r>
          </w:p>
        </w:tc>
        <w:tc>
          <w:tcPr>
            <w:tcW w:w="1192" w:type="dxa"/>
            <w:tcBorders>
              <w:bottom w:val="single" w:sz="4" w:space="0" w:color="auto"/>
            </w:tcBorders>
            <w:shd w:val="clear" w:color="auto" w:fill="auto"/>
          </w:tcPr>
          <w:p w14:paraId="500DEFAC" w14:textId="4777E066" w:rsidR="00E04732" w:rsidRPr="00557ABD" w:rsidRDefault="00000000" w:rsidP="00E04732">
            <w:pPr>
              <w:rPr>
                <w:rFonts w:ascii="Arial" w:hAnsi="Arial" w:cs="Arial"/>
                <w:sz w:val="20"/>
                <w:szCs w:val="20"/>
                <w:lang w:val="en-US"/>
              </w:rPr>
            </w:pPr>
            <w:hyperlink r:id="rId437" w:history="1">
              <w:r w:rsidR="00E04732">
                <w:rPr>
                  <w:rStyle w:val="af2"/>
                  <w:rFonts w:ascii="Arial" w:hAnsi="Arial" w:cs="Arial"/>
                  <w:sz w:val="20"/>
                  <w:szCs w:val="20"/>
                  <w:lang w:val="en-US"/>
                </w:rPr>
                <w:t>1214</w:t>
              </w:r>
            </w:hyperlink>
          </w:p>
        </w:tc>
        <w:tc>
          <w:tcPr>
            <w:tcW w:w="4132" w:type="dxa"/>
            <w:tcBorders>
              <w:bottom w:val="single" w:sz="4" w:space="0" w:color="auto"/>
            </w:tcBorders>
            <w:shd w:val="clear" w:color="auto" w:fill="auto"/>
          </w:tcPr>
          <w:p w14:paraId="41B0787E" w14:textId="2E788603" w:rsidR="00E04732" w:rsidRPr="00557ABD" w:rsidRDefault="00E04732" w:rsidP="00E04732">
            <w:pPr>
              <w:rPr>
                <w:rFonts w:ascii="Arial" w:hAnsi="Arial" w:cs="Arial"/>
                <w:sz w:val="20"/>
                <w:szCs w:val="20"/>
                <w:lang w:val="en-US"/>
              </w:rPr>
            </w:pPr>
            <w:r>
              <w:rPr>
                <w:rFonts w:ascii="Arial" w:hAnsi="Arial" w:cs="Arial"/>
                <w:sz w:val="20"/>
                <w:szCs w:val="20"/>
                <w:lang w:val="en-US"/>
              </w:rPr>
              <w:t>CR 29.559 0039 Rel-18 Clarification on URI Path Segment Naming Conventions</w:t>
            </w:r>
          </w:p>
        </w:tc>
        <w:tc>
          <w:tcPr>
            <w:tcW w:w="1984" w:type="dxa"/>
            <w:tcBorders>
              <w:bottom w:val="single" w:sz="4" w:space="0" w:color="auto"/>
            </w:tcBorders>
            <w:shd w:val="clear" w:color="auto" w:fill="auto"/>
          </w:tcPr>
          <w:p w14:paraId="2A0B5FE7" w14:textId="60B9DBE8" w:rsidR="00E04732" w:rsidRPr="00557ABD" w:rsidRDefault="00E04732" w:rsidP="00E04732">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116AEA80" w14:textId="2A5E6EBB" w:rsidR="00E04732" w:rsidRPr="00557ABD" w:rsidRDefault="00C84CA7" w:rsidP="00E04732">
            <w:pPr>
              <w:rPr>
                <w:rFonts w:ascii="Arial" w:hAnsi="Arial" w:cs="Arial"/>
                <w:sz w:val="20"/>
                <w:szCs w:val="20"/>
                <w:lang w:val="en-US"/>
              </w:rPr>
            </w:pPr>
            <w:r>
              <w:rPr>
                <w:rFonts w:ascii="Arial" w:hAnsi="Arial" w:cs="Arial"/>
                <w:sz w:val="20"/>
                <w:szCs w:val="20"/>
                <w:lang w:val="en-US"/>
              </w:rPr>
              <w:t>Revised to C4-241450</w:t>
            </w:r>
          </w:p>
        </w:tc>
        <w:tc>
          <w:tcPr>
            <w:tcW w:w="6368" w:type="dxa"/>
            <w:tcBorders>
              <w:bottom w:val="nil"/>
            </w:tcBorders>
            <w:shd w:val="clear" w:color="auto" w:fill="auto"/>
          </w:tcPr>
          <w:p w14:paraId="1DCF0902" w14:textId="77777777" w:rsidR="00E04732" w:rsidRDefault="00E04732" w:rsidP="00E04732">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4DB2F236" w14:textId="2A995E4E" w:rsidR="00E04732" w:rsidRDefault="00E04732" w:rsidP="00E04732">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C84CA7" w:rsidRPr="00F028F6" w14:paraId="10825B26" w14:textId="77777777" w:rsidTr="00AA79A7">
        <w:trPr>
          <w:trHeight w:val="20"/>
        </w:trPr>
        <w:tc>
          <w:tcPr>
            <w:tcW w:w="1073" w:type="dxa"/>
            <w:tcBorders>
              <w:top w:val="nil"/>
              <w:bottom w:val="single" w:sz="4" w:space="0" w:color="auto"/>
            </w:tcBorders>
            <w:shd w:val="clear" w:color="auto" w:fill="auto"/>
          </w:tcPr>
          <w:p w14:paraId="202D5E2F" w14:textId="77777777" w:rsidR="00C84CA7" w:rsidRDefault="00C84CA7" w:rsidP="00C84CA7">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0782F2CA" w14:textId="77777777" w:rsidR="00C84CA7" w:rsidRDefault="00C84CA7" w:rsidP="00C84CA7">
            <w:pPr>
              <w:ind w:firstLine="24"/>
              <w:rPr>
                <w:rFonts w:ascii="Arial" w:eastAsia="Batang" w:hAnsi="Arial" w:cs="Arial"/>
                <w:b/>
                <w:lang w:val="en-US" w:eastAsia="ko-KR"/>
              </w:rPr>
            </w:pPr>
          </w:p>
        </w:tc>
        <w:tc>
          <w:tcPr>
            <w:tcW w:w="1192" w:type="dxa"/>
            <w:tcBorders>
              <w:top w:val="single" w:sz="4" w:space="0" w:color="auto"/>
              <w:bottom w:val="single" w:sz="4" w:space="0" w:color="auto"/>
            </w:tcBorders>
            <w:shd w:val="clear" w:color="auto" w:fill="auto"/>
          </w:tcPr>
          <w:p w14:paraId="45A8EE53" w14:textId="2A763BCA" w:rsidR="00C84CA7" w:rsidRDefault="00000000" w:rsidP="00C84CA7">
            <w:hyperlink r:id="rId438" w:history="1">
              <w:r w:rsidR="00C84CA7">
                <w:rPr>
                  <w:rStyle w:val="af2"/>
                </w:rPr>
                <w:t>1450</w:t>
              </w:r>
            </w:hyperlink>
          </w:p>
        </w:tc>
        <w:tc>
          <w:tcPr>
            <w:tcW w:w="4132" w:type="dxa"/>
            <w:tcBorders>
              <w:top w:val="single" w:sz="4" w:space="0" w:color="auto"/>
              <w:bottom w:val="single" w:sz="4" w:space="0" w:color="auto"/>
            </w:tcBorders>
            <w:shd w:val="clear" w:color="auto" w:fill="auto"/>
          </w:tcPr>
          <w:p w14:paraId="7CCBAFCE" w14:textId="24F6267D" w:rsidR="00C84CA7" w:rsidRDefault="00C84CA7" w:rsidP="00C84CA7">
            <w:pPr>
              <w:rPr>
                <w:rFonts w:ascii="Arial" w:hAnsi="Arial" w:cs="Arial"/>
                <w:sz w:val="20"/>
                <w:szCs w:val="20"/>
                <w:lang w:val="en-US"/>
              </w:rPr>
            </w:pPr>
            <w:r>
              <w:rPr>
                <w:rFonts w:ascii="Arial" w:hAnsi="Arial" w:cs="Arial"/>
                <w:sz w:val="20"/>
                <w:szCs w:val="20"/>
                <w:lang w:val="en-US"/>
              </w:rPr>
              <w:t>CR 29.559 0039 Rel-18 Clarification on URI Path Segment Naming Conventions</w:t>
            </w:r>
          </w:p>
        </w:tc>
        <w:tc>
          <w:tcPr>
            <w:tcW w:w="1984" w:type="dxa"/>
            <w:tcBorders>
              <w:top w:val="single" w:sz="4" w:space="0" w:color="auto"/>
              <w:bottom w:val="single" w:sz="4" w:space="0" w:color="auto"/>
            </w:tcBorders>
            <w:shd w:val="clear" w:color="auto" w:fill="auto"/>
          </w:tcPr>
          <w:p w14:paraId="2D2460E2" w14:textId="122F60DB" w:rsidR="00C84CA7" w:rsidRDefault="00C84CA7" w:rsidP="00C84CA7">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auto"/>
          </w:tcPr>
          <w:p w14:paraId="67A57911" w14:textId="67B9A722" w:rsidR="00C84CA7" w:rsidRDefault="00C84CA7" w:rsidP="00C84CA7">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35F8A270" w14:textId="77777777" w:rsidR="00C84CA7" w:rsidRDefault="00C84CA7" w:rsidP="00C84CA7">
            <w:pPr>
              <w:rPr>
                <w:rFonts w:ascii="Arial" w:eastAsia="MS Mincho" w:hAnsi="Arial" w:cs="Arial"/>
                <w:sz w:val="20"/>
                <w:szCs w:val="20"/>
                <w:lang w:eastAsia="ja-JP"/>
              </w:rPr>
            </w:pPr>
            <w:r>
              <w:rPr>
                <w:rFonts w:ascii="Arial" w:eastAsia="MS Mincho" w:hAnsi="Arial" w:cs="Arial" w:hint="eastAsia"/>
                <w:sz w:val="20"/>
                <w:szCs w:val="20"/>
                <w:lang w:eastAsia="ja-JP"/>
              </w:rPr>
              <w:t>Clausses affected to be corrected</w:t>
            </w:r>
          </w:p>
          <w:p w14:paraId="52227F81" w14:textId="1E7C6FCB" w:rsidR="00C84CA7" w:rsidRDefault="00C84CA7" w:rsidP="00C84CA7">
            <w:pPr>
              <w:rPr>
                <w:rFonts w:ascii="Arial" w:eastAsiaTheme="minorEastAsia" w:hAnsi="Arial" w:cs="Arial"/>
                <w:sz w:val="20"/>
                <w:szCs w:val="20"/>
                <w:lang w:eastAsia="zh-CN"/>
              </w:rPr>
            </w:pPr>
            <w:r>
              <w:rPr>
                <w:rFonts w:ascii="Arial" w:eastAsiaTheme="minorEastAsia" w:hAnsi="Arial" w:cs="Arial"/>
                <w:sz w:val="20"/>
                <w:szCs w:val="20"/>
                <w:lang w:eastAsia="zh-CN"/>
              </w:rPr>
              <w:t>WOP</w:t>
            </w:r>
          </w:p>
        </w:tc>
      </w:tr>
      <w:tr w:rsidR="00E04732" w:rsidRPr="00F028F6" w14:paraId="13C2354B" w14:textId="77777777" w:rsidTr="0070173F">
        <w:trPr>
          <w:trHeight w:val="20"/>
        </w:trPr>
        <w:tc>
          <w:tcPr>
            <w:tcW w:w="1073" w:type="dxa"/>
            <w:tcBorders>
              <w:bottom w:val="nil"/>
            </w:tcBorders>
            <w:shd w:val="clear" w:color="auto" w:fill="auto"/>
          </w:tcPr>
          <w:p w14:paraId="3F84BB6D" w14:textId="77777777" w:rsidR="00E04732" w:rsidRDefault="00E04732" w:rsidP="00E04732">
            <w:pPr>
              <w:rPr>
                <w:rFonts w:ascii="Arial" w:eastAsia="Batang" w:hAnsi="Arial" w:cs="Arial"/>
                <w:b/>
                <w:lang w:eastAsia="ko-KR"/>
              </w:rPr>
            </w:pPr>
          </w:p>
        </w:tc>
        <w:tc>
          <w:tcPr>
            <w:tcW w:w="2550" w:type="dxa"/>
            <w:tcBorders>
              <w:bottom w:val="nil"/>
            </w:tcBorders>
            <w:shd w:val="clear" w:color="auto" w:fill="A8D08D" w:themeFill="accent6" w:themeFillTint="99"/>
          </w:tcPr>
          <w:p w14:paraId="621718AA" w14:textId="235F06AD" w:rsidR="00E04732" w:rsidRDefault="00E04732" w:rsidP="00E04732">
            <w:pPr>
              <w:ind w:firstLine="24"/>
              <w:rPr>
                <w:rFonts w:ascii="Arial" w:eastAsia="Batang" w:hAnsi="Arial" w:cs="Arial"/>
                <w:b/>
                <w:lang w:val="en-US" w:eastAsia="ko-KR"/>
              </w:rPr>
            </w:pPr>
            <w:r>
              <w:rPr>
                <w:rFonts w:ascii="Arial" w:eastAsia="Batang" w:hAnsi="Arial" w:cs="Arial"/>
                <w:b/>
                <w:lang w:val="en-US" w:eastAsia="ko-KR"/>
              </w:rPr>
              <w:t>Breakout</w:t>
            </w:r>
          </w:p>
        </w:tc>
        <w:tc>
          <w:tcPr>
            <w:tcW w:w="1192" w:type="dxa"/>
            <w:tcBorders>
              <w:bottom w:val="single" w:sz="4" w:space="0" w:color="auto"/>
            </w:tcBorders>
            <w:shd w:val="clear" w:color="auto" w:fill="auto"/>
          </w:tcPr>
          <w:p w14:paraId="2B1A2A52" w14:textId="4A5D1659" w:rsidR="00E04732" w:rsidRPr="00557ABD" w:rsidRDefault="00000000" w:rsidP="00E04732">
            <w:pPr>
              <w:rPr>
                <w:rFonts w:ascii="Arial" w:hAnsi="Arial" w:cs="Arial"/>
                <w:sz w:val="20"/>
                <w:szCs w:val="20"/>
                <w:lang w:val="en-US"/>
              </w:rPr>
            </w:pPr>
            <w:hyperlink r:id="rId439" w:history="1">
              <w:r w:rsidR="00E04732">
                <w:rPr>
                  <w:rStyle w:val="af2"/>
                  <w:rFonts w:ascii="Arial" w:hAnsi="Arial" w:cs="Arial"/>
                  <w:sz w:val="20"/>
                  <w:szCs w:val="20"/>
                  <w:lang w:val="en-US"/>
                </w:rPr>
                <w:t>1215</w:t>
              </w:r>
            </w:hyperlink>
          </w:p>
        </w:tc>
        <w:tc>
          <w:tcPr>
            <w:tcW w:w="4132" w:type="dxa"/>
            <w:tcBorders>
              <w:bottom w:val="single" w:sz="4" w:space="0" w:color="auto"/>
            </w:tcBorders>
            <w:shd w:val="clear" w:color="auto" w:fill="auto"/>
          </w:tcPr>
          <w:p w14:paraId="25D6493B" w14:textId="714255EE" w:rsidR="00E04732" w:rsidRPr="00557ABD" w:rsidRDefault="00E04732" w:rsidP="00E04732">
            <w:pPr>
              <w:rPr>
                <w:rFonts w:ascii="Arial" w:hAnsi="Arial" w:cs="Arial"/>
                <w:sz w:val="20"/>
                <w:szCs w:val="20"/>
                <w:lang w:val="en-US"/>
              </w:rPr>
            </w:pPr>
            <w:r>
              <w:rPr>
                <w:rFonts w:ascii="Arial" w:hAnsi="Arial" w:cs="Arial"/>
                <w:sz w:val="20"/>
                <w:szCs w:val="20"/>
                <w:lang w:val="en-US"/>
              </w:rPr>
              <w:t>CR 29.572 0258 Rel-18 Editorial corrections</w:t>
            </w:r>
          </w:p>
        </w:tc>
        <w:tc>
          <w:tcPr>
            <w:tcW w:w="1984" w:type="dxa"/>
            <w:tcBorders>
              <w:bottom w:val="single" w:sz="4" w:space="0" w:color="auto"/>
            </w:tcBorders>
            <w:shd w:val="clear" w:color="auto" w:fill="auto"/>
          </w:tcPr>
          <w:p w14:paraId="28C4342D" w14:textId="18E76CE8" w:rsidR="00E04732" w:rsidRPr="00557ABD" w:rsidRDefault="00E04732" w:rsidP="00E04732">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0A1270BA" w14:textId="18678411" w:rsidR="00E04732" w:rsidRPr="00557ABD" w:rsidRDefault="00485F01" w:rsidP="00E04732">
            <w:pPr>
              <w:rPr>
                <w:rFonts w:ascii="Arial" w:hAnsi="Arial" w:cs="Arial"/>
                <w:sz w:val="20"/>
                <w:szCs w:val="20"/>
                <w:lang w:val="en-US"/>
              </w:rPr>
            </w:pPr>
            <w:r>
              <w:rPr>
                <w:rFonts w:ascii="Arial" w:hAnsi="Arial" w:cs="Arial"/>
                <w:sz w:val="20"/>
                <w:szCs w:val="20"/>
                <w:lang w:val="en-US"/>
              </w:rPr>
              <w:t>Revised to C4-241451</w:t>
            </w:r>
          </w:p>
        </w:tc>
        <w:tc>
          <w:tcPr>
            <w:tcW w:w="6368" w:type="dxa"/>
            <w:tcBorders>
              <w:bottom w:val="nil"/>
            </w:tcBorders>
            <w:shd w:val="clear" w:color="auto" w:fill="auto"/>
          </w:tcPr>
          <w:p w14:paraId="07AF3B0B" w14:textId="77777777" w:rsidR="00E04732" w:rsidRDefault="00E04732" w:rsidP="00E04732">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007B42E7" w14:textId="20ED4EF2" w:rsidR="00E04732" w:rsidRDefault="00E04732" w:rsidP="00E04732">
            <w:pPr>
              <w:rPr>
                <w:rFonts w:ascii="Arial" w:eastAsiaTheme="minorEastAsia" w:hAnsi="Arial" w:cs="Arial"/>
                <w:sz w:val="20"/>
                <w:szCs w:val="20"/>
                <w:lang w:eastAsia="zh-CN"/>
              </w:rPr>
            </w:pPr>
            <w:r>
              <w:rPr>
                <w:rFonts w:ascii="Arial" w:eastAsiaTheme="minorEastAsia" w:hAnsi="Arial" w:cs="Arial"/>
                <w:sz w:val="20"/>
                <w:szCs w:val="20"/>
                <w:lang w:eastAsia="zh-CN"/>
              </w:rPr>
              <w:t xml:space="preserve">CAT </w:t>
            </w:r>
            <w:r w:rsidR="00485F01" w:rsidRPr="00485F01">
              <w:rPr>
                <w:rFonts w:ascii="Arial" w:eastAsiaTheme="minorEastAsia" w:hAnsi="Arial" w:cs="Arial" w:hint="eastAsia"/>
                <w:color w:val="FF0000"/>
                <w:sz w:val="20"/>
                <w:szCs w:val="20"/>
                <w:lang w:eastAsia="zh-CN"/>
              </w:rPr>
              <w:t>D</w:t>
            </w:r>
          </w:p>
        </w:tc>
      </w:tr>
      <w:tr w:rsidR="00485F01" w:rsidRPr="00F028F6" w14:paraId="17193C40" w14:textId="77777777" w:rsidTr="00AA79A7">
        <w:trPr>
          <w:trHeight w:val="20"/>
        </w:trPr>
        <w:tc>
          <w:tcPr>
            <w:tcW w:w="1073" w:type="dxa"/>
            <w:tcBorders>
              <w:top w:val="nil"/>
              <w:bottom w:val="single" w:sz="4" w:space="0" w:color="auto"/>
            </w:tcBorders>
            <w:shd w:val="clear" w:color="auto" w:fill="auto"/>
          </w:tcPr>
          <w:p w14:paraId="017163BB" w14:textId="77777777" w:rsidR="00485F01" w:rsidRDefault="00485F01" w:rsidP="00485F01">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760BB221" w14:textId="77777777" w:rsidR="00485F01" w:rsidRDefault="00485F01" w:rsidP="00485F01">
            <w:pPr>
              <w:ind w:firstLine="24"/>
              <w:rPr>
                <w:rFonts w:ascii="Arial" w:eastAsia="Batang" w:hAnsi="Arial" w:cs="Arial"/>
                <w:b/>
                <w:lang w:val="en-US" w:eastAsia="ko-KR"/>
              </w:rPr>
            </w:pPr>
          </w:p>
        </w:tc>
        <w:tc>
          <w:tcPr>
            <w:tcW w:w="1192" w:type="dxa"/>
            <w:tcBorders>
              <w:top w:val="single" w:sz="4" w:space="0" w:color="auto"/>
              <w:bottom w:val="single" w:sz="4" w:space="0" w:color="auto"/>
            </w:tcBorders>
            <w:shd w:val="clear" w:color="auto" w:fill="auto"/>
          </w:tcPr>
          <w:p w14:paraId="39BD9AD8" w14:textId="1BB46A45" w:rsidR="00485F01" w:rsidRDefault="00000000" w:rsidP="00485F01">
            <w:hyperlink r:id="rId440" w:history="1">
              <w:r w:rsidR="00485F01">
                <w:rPr>
                  <w:rStyle w:val="af2"/>
                </w:rPr>
                <w:t>1451</w:t>
              </w:r>
            </w:hyperlink>
          </w:p>
        </w:tc>
        <w:tc>
          <w:tcPr>
            <w:tcW w:w="4132" w:type="dxa"/>
            <w:tcBorders>
              <w:top w:val="single" w:sz="4" w:space="0" w:color="auto"/>
              <w:bottom w:val="single" w:sz="4" w:space="0" w:color="auto"/>
            </w:tcBorders>
            <w:shd w:val="clear" w:color="auto" w:fill="auto"/>
          </w:tcPr>
          <w:p w14:paraId="39EA236A" w14:textId="3152E285" w:rsidR="00485F01" w:rsidRDefault="00485F01" w:rsidP="00485F01">
            <w:pPr>
              <w:rPr>
                <w:rFonts w:ascii="Arial" w:hAnsi="Arial" w:cs="Arial"/>
                <w:sz w:val="20"/>
                <w:szCs w:val="20"/>
                <w:lang w:val="en-US"/>
              </w:rPr>
            </w:pPr>
            <w:r>
              <w:rPr>
                <w:rFonts w:ascii="Arial" w:hAnsi="Arial" w:cs="Arial"/>
                <w:sz w:val="20"/>
                <w:szCs w:val="20"/>
                <w:lang w:val="en-US"/>
              </w:rPr>
              <w:t xml:space="preserve">CR 29.572 0258 Rel-18 </w:t>
            </w:r>
            <w:r w:rsidR="002861C5" w:rsidRPr="002861C5">
              <w:rPr>
                <w:rFonts w:ascii="Arial" w:hAnsi="Arial" w:cs="Arial"/>
                <w:sz w:val="20"/>
                <w:szCs w:val="20"/>
                <w:lang w:val="en-US"/>
              </w:rPr>
              <w:t>Correction on the Location Related Parameters</w:t>
            </w:r>
          </w:p>
        </w:tc>
        <w:tc>
          <w:tcPr>
            <w:tcW w:w="1984" w:type="dxa"/>
            <w:tcBorders>
              <w:top w:val="single" w:sz="4" w:space="0" w:color="auto"/>
              <w:bottom w:val="single" w:sz="4" w:space="0" w:color="auto"/>
            </w:tcBorders>
            <w:shd w:val="clear" w:color="auto" w:fill="auto"/>
          </w:tcPr>
          <w:p w14:paraId="665D7644" w14:textId="22256453" w:rsidR="00485F01" w:rsidRDefault="00485F01" w:rsidP="00485F01">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auto"/>
          </w:tcPr>
          <w:p w14:paraId="2A8F09F6" w14:textId="06487F54" w:rsidR="00485F01" w:rsidRDefault="00AA79A7" w:rsidP="00485F01">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4C7DF47D" w14:textId="51FC13E6" w:rsidR="00485F01" w:rsidRDefault="00485F01" w:rsidP="00485F01">
            <w:pPr>
              <w:rPr>
                <w:rFonts w:ascii="Arial" w:eastAsiaTheme="minorEastAsia" w:hAnsi="Arial" w:cs="Arial"/>
                <w:sz w:val="20"/>
                <w:szCs w:val="20"/>
                <w:lang w:eastAsia="zh-CN"/>
              </w:rPr>
            </w:pPr>
            <w:r>
              <w:rPr>
                <w:rFonts w:ascii="Arial" w:eastAsiaTheme="minorEastAsia" w:hAnsi="Arial" w:cs="Arial"/>
                <w:sz w:val="20"/>
                <w:szCs w:val="20"/>
                <w:lang w:eastAsia="zh-CN"/>
              </w:rPr>
              <w:t>Need more meaningful title than editorial corrections. And Cat change to D</w:t>
            </w:r>
          </w:p>
        </w:tc>
      </w:tr>
      <w:tr w:rsidR="00E04732" w:rsidRPr="00F028F6" w14:paraId="748413E6" w14:textId="77777777" w:rsidTr="00576DEF">
        <w:trPr>
          <w:trHeight w:val="20"/>
        </w:trPr>
        <w:tc>
          <w:tcPr>
            <w:tcW w:w="1073" w:type="dxa"/>
            <w:tcBorders>
              <w:bottom w:val="single" w:sz="4" w:space="0" w:color="auto"/>
            </w:tcBorders>
            <w:shd w:val="clear" w:color="auto" w:fill="auto"/>
          </w:tcPr>
          <w:p w14:paraId="33494974" w14:textId="77777777" w:rsidR="00E04732" w:rsidRDefault="00E04732" w:rsidP="00E04732">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1D93A376" w14:textId="0F8FCF27" w:rsidR="00E04732" w:rsidRDefault="00E04732" w:rsidP="00E04732">
            <w:pPr>
              <w:ind w:firstLine="24"/>
              <w:rPr>
                <w:rFonts w:ascii="Arial" w:eastAsia="Batang" w:hAnsi="Arial" w:cs="Arial"/>
                <w:b/>
                <w:lang w:val="en-US" w:eastAsia="ko-KR"/>
              </w:rPr>
            </w:pPr>
            <w:r>
              <w:rPr>
                <w:rFonts w:ascii="Arial" w:eastAsia="Batang" w:hAnsi="Arial" w:cs="Arial"/>
                <w:b/>
                <w:lang w:val="en-US" w:eastAsia="ko-KR"/>
              </w:rPr>
              <w:t>Breakout</w:t>
            </w:r>
          </w:p>
        </w:tc>
        <w:tc>
          <w:tcPr>
            <w:tcW w:w="1192" w:type="dxa"/>
            <w:tcBorders>
              <w:bottom w:val="single" w:sz="4" w:space="0" w:color="auto"/>
            </w:tcBorders>
            <w:shd w:val="clear" w:color="auto" w:fill="auto"/>
          </w:tcPr>
          <w:p w14:paraId="43F2A1CF" w14:textId="5BBD1C55" w:rsidR="00E04732" w:rsidRPr="00557ABD" w:rsidRDefault="00000000" w:rsidP="00E04732">
            <w:pPr>
              <w:rPr>
                <w:rFonts w:ascii="Arial" w:hAnsi="Arial" w:cs="Arial"/>
                <w:sz w:val="20"/>
                <w:szCs w:val="20"/>
                <w:lang w:val="en-US"/>
              </w:rPr>
            </w:pPr>
            <w:hyperlink r:id="rId441" w:history="1">
              <w:r w:rsidR="00E04732">
                <w:rPr>
                  <w:rStyle w:val="af2"/>
                  <w:rFonts w:ascii="Arial" w:hAnsi="Arial" w:cs="Arial"/>
                  <w:sz w:val="20"/>
                  <w:szCs w:val="20"/>
                  <w:lang w:val="en-US"/>
                </w:rPr>
                <w:t>1216</w:t>
              </w:r>
            </w:hyperlink>
          </w:p>
        </w:tc>
        <w:tc>
          <w:tcPr>
            <w:tcW w:w="4132" w:type="dxa"/>
            <w:tcBorders>
              <w:bottom w:val="single" w:sz="4" w:space="0" w:color="auto"/>
            </w:tcBorders>
            <w:shd w:val="clear" w:color="auto" w:fill="auto"/>
          </w:tcPr>
          <w:p w14:paraId="4E366807" w14:textId="30143E16" w:rsidR="00E04732" w:rsidRPr="00557ABD" w:rsidRDefault="00E04732" w:rsidP="00E04732">
            <w:pPr>
              <w:rPr>
                <w:rFonts w:ascii="Arial" w:hAnsi="Arial" w:cs="Arial"/>
                <w:sz w:val="20"/>
                <w:szCs w:val="20"/>
                <w:lang w:val="en-US"/>
              </w:rPr>
            </w:pPr>
            <w:r>
              <w:rPr>
                <w:rFonts w:ascii="Arial" w:hAnsi="Arial" w:cs="Arial"/>
                <w:sz w:val="20"/>
                <w:szCs w:val="20"/>
                <w:lang w:val="en-US"/>
              </w:rPr>
              <w:t xml:space="preserve">CR 29.572 0259 Rel-18 Misalignment on </w:t>
            </w:r>
            <w:proofErr w:type="spellStart"/>
            <w:r>
              <w:rPr>
                <w:rFonts w:ascii="Arial" w:hAnsi="Arial" w:cs="Arial"/>
                <w:sz w:val="20"/>
                <w:szCs w:val="20"/>
                <w:lang w:val="en-US"/>
              </w:rPr>
              <w:t>AddEventNotifyDatas</w:t>
            </w:r>
            <w:proofErr w:type="spellEnd"/>
          </w:p>
        </w:tc>
        <w:tc>
          <w:tcPr>
            <w:tcW w:w="1984" w:type="dxa"/>
            <w:tcBorders>
              <w:bottom w:val="single" w:sz="4" w:space="0" w:color="auto"/>
            </w:tcBorders>
            <w:shd w:val="clear" w:color="auto" w:fill="auto"/>
          </w:tcPr>
          <w:p w14:paraId="1841A89E" w14:textId="139EA3AB" w:rsidR="00E04732" w:rsidRPr="00557ABD" w:rsidRDefault="00E04732" w:rsidP="00E04732">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29EE613C" w14:textId="30C2B61C" w:rsidR="00E04732" w:rsidRPr="00557ABD" w:rsidRDefault="00576DEF" w:rsidP="00E04732">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4B35A208" w14:textId="77777777" w:rsidR="00E04732" w:rsidRDefault="00E04732" w:rsidP="00E04732">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3914F83D" w14:textId="6395D8A8" w:rsidR="00E04732" w:rsidRDefault="00E04732" w:rsidP="00E04732">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E04732" w:rsidRPr="00F028F6" w14:paraId="68DD3133" w14:textId="77777777" w:rsidTr="0070173F">
        <w:trPr>
          <w:trHeight w:val="20"/>
        </w:trPr>
        <w:tc>
          <w:tcPr>
            <w:tcW w:w="1073" w:type="dxa"/>
            <w:tcBorders>
              <w:bottom w:val="nil"/>
            </w:tcBorders>
            <w:shd w:val="clear" w:color="auto" w:fill="auto"/>
          </w:tcPr>
          <w:p w14:paraId="4A514DF7" w14:textId="77777777" w:rsidR="00E04732" w:rsidRDefault="00E04732" w:rsidP="00E04732">
            <w:pPr>
              <w:rPr>
                <w:rFonts w:ascii="Arial" w:eastAsia="Batang" w:hAnsi="Arial" w:cs="Arial"/>
                <w:b/>
                <w:lang w:eastAsia="ko-KR"/>
              </w:rPr>
            </w:pPr>
          </w:p>
        </w:tc>
        <w:tc>
          <w:tcPr>
            <w:tcW w:w="2550" w:type="dxa"/>
            <w:tcBorders>
              <w:bottom w:val="nil"/>
            </w:tcBorders>
            <w:shd w:val="clear" w:color="auto" w:fill="A8D08D" w:themeFill="accent6" w:themeFillTint="99"/>
          </w:tcPr>
          <w:p w14:paraId="2C28E09D" w14:textId="1B0AB667" w:rsidR="00E04732" w:rsidRDefault="00E04732" w:rsidP="00E04732">
            <w:pPr>
              <w:ind w:firstLine="24"/>
              <w:rPr>
                <w:rFonts w:ascii="Arial" w:eastAsia="Batang" w:hAnsi="Arial" w:cs="Arial"/>
                <w:b/>
                <w:lang w:val="en-US" w:eastAsia="ko-KR"/>
              </w:rPr>
            </w:pPr>
            <w:r>
              <w:rPr>
                <w:rFonts w:ascii="Arial" w:eastAsia="Batang" w:hAnsi="Arial" w:cs="Arial"/>
                <w:b/>
                <w:lang w:val="en-US" w:eastAsia="ko-KR"/>
              </w:rPr>
              <w:t>Breakout</w:t>
            </w:r>
          </w:p>
        </w:tc>
        <w:tc>
          <w:tcPr>
            <w:tcW w:w="1192" w:type="dxa"/>
            <w:tcBorders>
              <w:bottom w:val="single" w:sz="4" w:space="0" w:color="auto"/>
            </w:tcBorders>
            <w:shd w:val="clear" w:color="auto" w:fill="auto"/>
          </w:tcPr>
          <w:p w14:paraId="373D9F62" w14:textId="4BFA2121" w:rsidR="00E04732" w:rsidRPr="00557ABD" w:rsidRDefault="00000000" w:rsidP="00E04732">
            <w:pPr>
              <w:rPr>
                <w:rFonts w:ascii="Arial" w:hAnsi="Arial" w:cs="Arial"/>
                <w:sz w:val="20"/>
                <w:szCs w:val="20"/>
                <w:lang w:val="en-US"/>
              </w:rPr>
            </w:pPr>
            <w:hyperlink r:id="rId442" w:history="1">
              <w:r w:rsidR="00E04732">
                <w:rPr>
                  <w:rStyle w:val="af2"/>
                  <w:rFonts w:ascii="Arial" w:hAnsi="Arial" w:cs="Arial"/>
                  <w:sz w:val="20"/>
                  <w:szCs w:val="20"/>
                  <w:lang w:val="en-US"/>
                </w:rPr>
                <w:t>1217</w:t>
              </w:r>
            </w:hyperlink>
          </w:p>
        </w:tc>
        <w:tc>
          <w:tcPr>
            <w:tcW w:w="4132" w:type="dxa"/>
            <w:tcBorders>
              <w:bottom w:val="single" w:sz="4" w:space="0" w:color="auto"/>
            </w:tcBorders>
            <w:shd w:val="clear" w:color="auto" w:fill="auto"/>
          </w:tcPr>
          <w:p w14:paraId="52183CDB" w14:textId="30272F28" w:rsidR="00E04732" w:rsidRPr="00557ABD" w:rsidRDefault="00E04732" w:rsidP="00E04732">
            <w:pPr>
              <w:rPr>
                <w:rFonts w:ascii="Arial" w:hAnsi="Arial" w:cs="Arial"/>
                <w:sz w:val="20"/>
                <w:szCs w:val="20"/>
                <w:lang w:val="en-US"/>
              </w:rPr>
            </w:pPr>
            <w:r>
              <w:rPr>
                <w:rFonts w:ascii="Arial" w:hAnsi="Arial" w:cs="Arial"/>
                <w:sz w:val="20"/>
                <w:szCs w:val="20"/>
                <w:lang w:val="en-US"/>
              </w:rPr>
              <w:t xml:space="preserve">CR 29.572 0260 Rel-18 Style Corrections of </w:t>
            </w:r>
            <w:proofErr w:type="spellStart"/>
            <w:r>
              <w:rPr>
                <w:rFonts w:ascii="Arial" w:hAnsi="Arial" w:cs="Arial"/>
                <w:sz w:val="20"/>
                <w:szCs w:val="20"/>
                <w:lang w:val="en-US"/>
              </w:rPr>
              <w:t>Nlmf_Location</w:t>
            </w:r>
            <w:proofErr w:type="spellEnd"/>
            <w:r>
              <w:rPr>
                <w:rFonts w:ascii="Arial" w:hAnsi="Arial" w:cs="Arial"/>
                <w:sz w:val="20"/>
                <w:szCs w:val="20"/>
                <w:lang w:val="en-US"/>
              </w:rPr>
              <w:t xml:space="preserve"> API</w:t>
            </w:r>
          </w:p>
        </w:tc>
        <w:tc>
          <w:tcPr>
            <w:tcW w:w="1984" w:type="dxa"/>
            <w:tcBorders>
              <w:bottom w:val="single" w:sz="4" w:space="0" w:color="auto"/>
            </w:tcBorders>
            <w:shd w:val="clear" w:color="auto" w:fill="auto"/>
          </w:tcPr>
          <w:p w14:paraId="06E377A0" w14:textId="6A48D1AB" w:rsidR="00E04732" w:rsidRPr="00557ABD" w:rsidRDefault="00E04732" w:rsidP="00E04732">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5F70F556" w14:textId="363508E0" w:rsidR="00E04732" w:rsidRPr="00920ACF" w:rsidRDefault="00920ACF" w:rsidP="00E04732">
            <w:pPr>
              <w:rPr>
                <w:rFonts w:ascii="Arial" w:eastAsiaTheme="minorEastAsia" w:hAnsi="Arial" w:cs="Arial"/>
                <w:sz w:val="20"/>
                <w:szCs w:val="20"/>
                <w:lang w:val="en-US" w:eastAsia="zh-CN"/>
              </w:rPr>
            </w:pPr>
            <w:r>
              <w:rPr>
                <w:rFonts w:ascii="Arial" w:hAnsi="Arial" w:cs="Arial"/>
                <w:sz w:val="20"/>
                <w:szCs w:val="20"/>
                <w:lang w:val="en-US"/>
              </w:rPr>
              <w:t>Revised to C4-24145</w:t>
            </w:r>
            <w:r>
              <w:rPr>
                <w:rFonts w:ascii="Arial" w:eastAsiaTheme="minorEastAsia" w:hAnsi="Arial" w:cs="Arial" w:hint="eastAsia"/>
                <w:sz w:val="20"/>
                <w:szCs w:val="20"/>
                <w:lang w:val="en-US" w:eastAsia="zh-CN"/>
              </w:rPr>
              <w:t>2</w:t>
            </w:r>
          </w:p>
        </w:tc>
        <w:tc>
          <w:tcPr>
            <w:tcW w:w="6368" w:type="dxa"/>
            <w:tcBorders>
              <w:bottom w:val="nil"/>
            </w:tcBorders>
            <w:shd w:val="clear" w:color="auto" w:fill="auto"/>
          </w:tcPr>
          <w:p w14:paraId="55639CF7" w14:textId="77777777" w:rsidR="00E04732" w:rsidRDefault="00E04732" w:rsidP="00E04732">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0B80D7A3" w14:textId="698996E8" w:rsidR="00E04732" w:rsidRDefault="00E04732" w:rsidP="00E04732">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576DEF" w:rsidRPr="00F028F6" w14:paraId="2E5FBDF6" w14:textId="77777777" w:rsidTr="00AA79A7">
        <w:trPr>
          <w:trHeight w:val="20"/>
        </w:trPr>
        <w:tc>
          <w:tcPr>
            <w:tcW w:w="1073" w:type="dxa"/>
            <w:tcBorders>
              <w:top w:val="nil"/>
              <w:bottom w:val="single" w:sz="4" w:space="0" w:color="auto"/>
            </w:tcBorders>
            <w:shd w:val="clear" w:color="auto" w:fill="auto"/>
          </w:tcPr>
          <w:p w14:paraId="7708D716" w14:textId="77777777" w:rsidR="00576DEF" w:rsidRDefault="00576DEF" w:rsidP="00576DEF">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293050F1" w14:textId="77777777" w:rsidR="00576DEF" w:rsidRDefault="00576DEF" w:rsidP="00576DEF">
            <w:pPr>
              <w:ind w:firstLine="24"/>
              <w:rPr>
                <w:rFonts w:ascii="Arial" w:eastAsia="Batang" w:hAnsi="Arial" w:cs="Arial"/>
                <w:b/>
                <w:lang w:val="en-US" w:eastAsia="ko-KR"/>
              </w:rPr>
            </w:pPr>
          </w:p>
        </w:tc>
        <w:tc>
          <w:tcPr>
            <w:tcW w:w="1192" w:type="dxa"/>
            <w:tcBorders>
              <w:top w:val="single" w:sz="4" w:space="0" w:color="auto"/>
              <w:bottom w:val="single" w:sz="4" w:space="0" w:color="auto"/>
            </w:tcBorders>
            <w:shd w:val="clear" w:color="auto" w:fill="auto"/>
          </w:tcPr>
          <w:p w14:paraId="3D9E0165" w14:textId="7722A29D" w:rsidR="00576DEF" w:rsidRDefault="00000000" w:rsidP="00576DEF">
            <w:hyperlink r:id="rId443" w:history="1">
              <w:r w:rsidR="00576DEF">
                <w:rPr>
                  <w:rStyle w:val="af2"/>
                </w:rPr>
                <w:t>1452</w:t>
              </w:r>
            </w:hyperlink>
          </w:p>
        </w:tc>
        <w:tc>
          <w:tcPr>
            <w:tcW w:w="4132" w:type="dxa"/>
            <w:tcBorders>
              <w:top w:val="single" w:sz="4" w:space="0" w:color="auto"/>
              <w:bottom w:val="single" w:sz="4" w:space="0" w:color="auto"/>
            </w:tcBorders>
            <w:shd w:val="clear" w:color="auto" w:fill="auto"/>
          </w:tcPr>
          <w:p w14:paraId="71A86358" w14:textId="06BC3A06" w:rsidR="00576DEF" w:rsidRDefault="00576DEF" w:rsidP="00576DEF">
            <w:pPr>
              <w:rPr>
                <w:rFonts w:ascii="Arial" w:hAnsi="Arial" w:cs="Arial"/>
                <w:sz w:val="20"/>
                <w:szCs w:val="20"/>
                <w:lang w:val="en-US"/>
              </w:rPr>
            </w:pPr>
            <w:r>
              <w:rPr>
                <w:rFonts w:ascii="Arial" w:hAnsi="Arial" w:cs="Arial"/>
                <w:sz w:val="20"/>
                <w:szCs w:val="20"/>
                <w:lang w:val="en-US"/>
              </w:rPr>
              <w:t xml:space="preserve">CR 29.572 0260 Rel-18 Style Corrections of </w:t>
            </w:r>
            <w:proofErr w:type="spellStart"/>
            <w:r>
              <w:rPr>
                <w:rFonts w:ascii="Arial" w:hAnsi="Arial" w:cs="Arial"/>
                <w:sz w:val="20"/>
                <w:szCs w:val="20"/>
                <w:lang w:val="en-US"/>
              </w:rPr>
              <w:t>Nlmf_Location</w:t>
            </w:r>
            <w:proofErr w:type="spellEnd"/>
            <w:r>
              <w:rPr>
                <w:rFonts w:ascii="Arial" w:hAnsi="Arial" w:cs="Arial"/>
                <w:sz w:val="20"/>
                <w:szCs w:val="20"/>
                <w:lang w:val="en-US"/>
              </w:rPr>
              <w:t xml:space="preserve"> API</w:t>
            </w:r>
          </w:p>
        </w:tc>
        <w:tc>
          <w:tcPr>
            <w:tcW w:w="1984" w:type="dxa"/>
            <w:tcBorders>
              <w:top w:val="single" w:sz="4" w:space="0" w:color="auto"/>
              <w:bottom w:val="single" w:sz="4" w:space="0" w:color="auto"/>
            </w:tcBorders>
            <w:shd w:val="clear" w:color="auto" w:fill="auto"/>
          </w:tcPr>
          <w:p w14:paraId="63F81722" w14:textId="7E0AAC67" w:rsidR="00576DEF" w:rsidRDefault="00576DEF" w:rsidP="00576DEF">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auto"/>
          </w:tcPr>
          <w:p w14:paraId="3F9C7068" w14:textId="2649626E" w:rsidR="00576DEF" w:rsidRDefault="00AA79A7" w:rsidP="00576DEF">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6F9125B0" w14:textId="77777777" w:rsidR="00576DEF" w:rsidRDefault="00576DEF" w:rsidP="00576DEF">
            <w:pPr>
              <w:rPr>
                <w:rFonts w:ascii="Arial" w:eastAsiaTheme="minorEastAsia" w:hAnsi="Arial" w:cs="Arial"/>
                <w:sz w:val="20"/>
                <w:szCs w:val="20"/>
                <w:lang w:eastAsia="zh-CN"/>
              </w:rPr>
            </w:pPr>
          </w:p>
        </w:tc>
      </w:tr>
      <w:tr w:rsidR="00E04732" w:rsidRPr="00F028F6" w14:paraId="3651FAE4" w14:textId="77777777" w:rsidTr="0070173F">
        <w:trPr>
          <w:trHeight w:val="20"/>
        </w:trPr>
        <w:tc>
          <w:tcPr>
            <w:tcW w:w="1073" w:type="dxa"/>
            <w:tcBorders>
              <w:bottom w:val="nil"/>
            </w:tcBorders>
            <w:shd w:val="clear" w:color="auto" w:fill="auto"/>
          </w:tcPr>
          <w:p w14:paraId="7458EA2D" w14:textId="77777777" w:rsidR="00E04732" w:rsidRDefault="00E04732" w:rsidP="00E04732">
            <w:pPr>
              <w:rPr>
                <w:rFonts w:ascii="Arial" w:eastAsia="Batang" w:hAnsi="Arial" w:cs="Arial"/>
                <w:b/>
                <w:lang w:eastAsia="ko-KR"/>
              </w:rPr>
            </w:pPr>
          </w:p>
        </w:tc>
        <w:tc>
          <w:tcPr>
            <w:tcW w:w="2550" w:type="dxa"/>
            <w:tcBorders>
              <w:bottom w:val="nil"/>
            </w:tcBorders>
            <w:shd w:val="clear" w:color="auto" w:fill="A8D08D" w:themeFill="accent6" w:themeFillTint="99"/>
          </w:tcPr>
          <w:p w14:paraId="121CC965" w14:textId="05045FD8" w:rsidR="00E04732" w:rsidRDefault="00E04732" w:rsidP="00E04732">
            <w:pPr>
              <w:ind w:firstLine="24"/>
              <w:rPr>
                <w:rFonts w:ascii="Arial" w:eastAsia="Batang" w:hAnsi="Arial" w:cs="Arial"/>
                <w:b/>
                <w:lang w:val="en-US" w:eastAsia="ko-KR"/>
              </w:rPr>
            </w:pPr>
            <w:r>
              <w:rPr>
                <w:rFonts w:ascii="Arial" w:eastAsia="Batang" w:hAnsi="Arial" w:cs="Arial"/>
                <w:b/>
                <w:lang w:val="en-US" w:eastAsia="ko-KR"/>
              </w:rPr>
              <w:t>Breakout</w:t>
            </w:r>
          </w:p>
        </w:tc>
        <w:tc>
          <w:tcPr>
            <w:tcW w:w="1192" w:type="dxa"/>
            <w:tcBorders>
              <w:bottom w:val="single" w:sz="4" w:space="0" w:color="auto"/>
            </w:tcBorders>
            <w:shd w:val="clear" w:color="auto" w:fill="auto"/>
          </w:tcPr>
          <w:p w14:paraId="7566E3B5" w14:textId="54133785" w:rsidR="00E04732" w:rsidRPr="00557ABD" w:rsidRDefault="00000000" w:rsidP="00E04732">
            <w:pPr>
              <w:rPr>
                <w:rFonts w:ascii="Arial" w:hAnsi="Arial" w:cs="Arial"/>
                <w:sz w:val="20"/>
                <w:szCs w:val="20"/>
                <w:lang w:val="en-US"/>
              </w:rPr>
            </w:pPr>
            <w:hyperlink r:id="rId444" w:history="1">
              <w:r w:rsidR="00E04732">
                <w:rPr>
                  <w:rStyle w:val="af2"/>
                  <w:rFonts w:ascii="Arial" w:hAnsi="Arial" w:cs="Arial"/>
                  <w:sz w:val="20"/>
                  <w:szCs w:val="20"/>
                  <w:lang w:val="en-US"/>
                </w:rPr>
                <w:t>1218</w:t>
              </w:r>
            </w:hyperlink>
          </w:p>
        </w:tc>
        <w:tc>
          <w:tcPr>
            <w:tcW w:w="4132" w:type="dxa"/>
            <w:tcBorders>
              <w:bottom w:val="single" w:sz="4" w:space="0" w:color="auto"/>
            </w:tcBorders>
            <w:shd w:val="clear" w:color="auto" w:fill="auto"/>
          </w:tcPr>
          <w:p w14:paraId="073A838E" w14:textId="25160E93" w:rsidR="00E04732" w:rsidRPr="00557ABD" w:rsidRDefault="00E04732" w:rsidP="00E04732">
            <w:pPr>
              <w:rPr>
                <w:rFonts w:ascii="Arial" w:hAnsi="Arial" w:cs="Arial"/>
                <w:sz w:val="20"/>
                <w:szCs w:val="20"/>
                <w:lang w:val="en-US"/>
              </w:rPr>
            </w:pPr>
            <w:r>
              <w:rPr>
                <w:rFonts w:ascii="Arial" w:hAnsi="Arial" w:cs="Arial"/>
                <w:sz w:val="20"/>
                <w:szCs w:val="20"/>
                <w:lang w:val="en-US"/>
              </w:rPr>
              <w:t xml:space="preserve">CR 29.598 0075 Rel-18 Style Corrections of </w:t>
            </w:r>
            <w:proofErr w:type="spellStart"/>
            <w:r>
              <w:rPr>
                <w:rFonts w:ascii="Arial" w:hAnsi="Arial" w:cs="Arial"/>
                <w:sz w:val="20"/>
                <w:szCs w:val="20"/>
                <w:lang w:val="en-US"/>
              </w:rPr>
              <w:t>Nudsf</w:t>
            </w:r>
            <w:proofErr w:type="spellEnd"/>
            <w:r>
              <w:rPr>
                <w:rFonts w:ascii="Arial" w:hAnsi="Arial" w:cs="Arial"/>
                <w:sz w:val="20"/>
                <w:szCs w:val="20"/>
                <w:lang w:val="en-US"/>
              </w:rPr>
              <w:t xml:space="preserve"> API </w:t>
            </w:r>
            <w:proofErr w:type="spellStart"/>
            <w:r>
              <w:rPr>
                <w:rFonts w:ascii="Arial" w:hAnsi="Arial" w:cs="Arial"/>
                <w:sz w:val="20"/>
                <w:szCs w:val="20"/>
                <w:lang w:val="en-US"/>
              </w:rPr>
              <w:t>API</w:t>
            </w:r>
            <w:proofErr w:type="spellEnd"/>
          </w:p>
        </w:tc>
        <w:tc>
          <w:tcPr>
            <w:tcW w:w="1984" w:type="dxa"/>
            <w:tcBorders>
              <w:bottom w:val="single" w:sz="4" w:space="0" w:color="auto"/>
            </w:tcBorders>
            <w:shd w:val="clear" w:color="auto" w:fill="auto"/>
          </w:tcPr>
          <w:p w14:paraId="6AD5882B" w14:textId="5A39E629" w:rsidR="00E04732" w:rsidRPr="00557ABD" w:rsidRDefault="00E04732" w:rsidP="00E04732">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1CD5D28F" w14:textId="25A76857" w:rsidR="00E04732" w:rsidRPr="00557ABD" w:rsidRDefault="00576DEF" w:rsidP="00E04732">
            <w:pPr>
              <w:rPr>
                <w:rFonts w:ascii="Arial" w:hAnsi="Arial" w:cs="Arial"/>
                <w:sz w:val="20"/>
                <w:szCs w:val="20"/>
                <w:lang w:val="en-US"/>
              </w:rPr>
            </w:pPr>
            <w:r>
              <w:rPr>
                <w:rFonts w:ascii="Arial" w:hAnsi="Arial" w:cs="Arial"/>
                <w:sz w:val="20"/>
                <w:szCs w:val="20"/>
                <w:lang w:val="en-US"/>
              </w:rPr>
              <w:t>Revised to C4-241453</w:t>
            </w:r>
          </w:p>
        </w:tc>
        <w:tc>
          <w:tcPr>
            <w:tcW w:w="6368" w:type="dxa"/>
            <w:tcBorders>
              <w:bottom w:val="nil"/>
            </w:tcBorders>
            <w:shd w:val="clear" w:color="auto" w:fill="auto"/>
          </w:tcPr>
          <w:p w14:paraId="72DE9BC7" w14:textId="77777777" w:rsidR="00E04732" w:rsidRDefault="00E04732" w:rsidP="00E04732">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0EEF540A" w14:textId="77777777" w:rsidR="00E04732" w:rsidRDefault="00E04732" w:rsidP="00E04732">
            <w:pPr>
              <w:rPr>
                <w:rFonts w:ascii="Arial" w:eastAsiaTheme="minorEastAsia" w:hAnsi="Arial" w:cs="Arial"/>
                <w:sz w:val="20"/>
                <w:szCs w:val="20"/>
                <w:lang w:eastAsia="zh-CN"/>
              </w:rPr>
            </w:pPr>
            <w:r>
              <w:rPr>
                <w:rFonts w:ascii="Arial" w:eastAsiaTheme="minorEastAsia" w:hAnsi="Arial" w:cs="Arial"/>
                <w:sz w:val="20"/>
                <w:szCs w:val="20"/>
                <w:lang w:eastAsia="zh-CN"/>
              </w:rPr>
              <w:t>CAT F</w:t>
            </w:r>
          </w:p>
          <w:p w14:paraId="2472FF6B" w14:textId="77777777" w:rsidR="00576DEF" w:rsidRDefault="00576DEF" w:rsidP="00E04732">
            <w:pPr>
              <w:rPr>
                <w:rFonts w:ascii="Arial" w:eastAsiaTheme="minorEastAsia" w:hAnsi="Arial" w:cs="Arial"/>
                <w:sz w:val="20"/>
                <w:szCs w:val="20"/>
                <w:lang w:eastAsia="zh-CN"/>
              </w:rPr>
            </w:pPr>
          </w:p>
          <w:p w14:paraId="6ABD8149" w14:textId="77777777" w:rsidR="00576DEF" w:rsidRDefault="00576DEF" w:rsidP="00576DEF">
            <w:pPr>
              <w:rPr>
                <w:rFonts w:ascii="Arial" w:eastAsiaTheme="minorEastAsia" w:hAnsi="Arial" w:cs="Arial"/>
                <w:sz w:val="20"/>
                <w:szCs w:val="20"/>
                <w:lang w:eastAsia="zh-CN"/>
              </w:rPr>
            </w:pPr>
            <w:r>
              <w:rPr>
                <w:rFonts w:ascii="Arial" w:eastAsiaTheme="minorEastAsia" w:hAnsi="Arial" w:cs="Arial"/>
                <w:sz w:val="20"/>
                <w:szCs w:val="20"/>
                <w:lang w:eastAsia="zh-CN"/>
              </w:rPr>
              <w:t>At least to correct the CR title. And similar check on the impacted APIs. Provide more justification on removing the – from &gt;- in the descriptoin part of attributes.</w:t>
            </w:r>
          </w:p>
          <w:p w14:paraId="0315D06C" w14:textId="77777777" w:rsidR="00576DEF" w:rsidRDefault="00576DEF" w:rsidP="00576DEF">
            <w:pPr>
              <w:rPr>
                <w:rFonts w:ascii="Arial" w:eastAsiaTheme="minorEastAsia" w:hAnsi="Arial" w:cs="Arial"/>
                <w:sz w:val="20"/>
                <w:szCs w:val="20"/>
                <w:lang w:eastAsia="zh-CN"/>
              </w:rPr>
            </w:pPr>
          </w:p>
          <w:p w14:paraId="76E97F38" w14:textId="77777777" w:rsidR="00576DEF" w:rsidRDefault="00576DEF" w:rsidP="00576DEF">
            <w:pPr>
              <w:rPr>
                <w:rFonts w:ascii="Arial" w:eastAsiaTheme="minorEastAsia" w:hAnsi="Arial" w:cs="Arial"/>
                <w:sz w:val="20"/>
                <w:szCs w:val="20"/>
                <w:lang w:eastAsia="zh-CN"/>
              </w:rPr>
            </w:pPr>
            <w:r>
              <w:rPr>
                <w:rFonts w:ascii="Arial" w:eastAsiaTheme="minorEastAsia" w:hAnsi="Arial" w:cs="Arial"/>
                <w:sz w:val="20"/>
                <w:szCs w:val="20"/>
                <w:lang w:eastAsia="zh-CN"/>
              </w:rPr>
              <w:t>Jesus found some error in the 201 response, as the $ref is not in the right place.</w:t>
            </w:r>
          </w:p>
          <w:p w14:paraId="76C28C31" w14:textId="77777777" w:rsidR="00576DEF" w:rsidRDefault="00576DEF" w:rsidP="00576DEF">
            <w:pPr>
              <w:rPr>
                <w:rFonts w:ascii="Arial" w:eastAsiaTheme="minorEastAsia" w:hAnsi="Arial" w:cs="Arial"/>
                <w:sz w:val="20"/>
                <w:szCs w:val="20"/>
                <w:lang w:eastAsia="zh-CN"/>
              </w:rPr>
            </w:pPr>
          </w:p>
          <w:p w14:paraId="51FB7205" w14:textId="20892685" w:rsidR="00576DEF" w:rsidRDefault="00576DEF" w:rsidP="00576DEF">
            <w:pPr>
              <w:rPr>
                <w:rFonts w:ascii="Arial" w:eastAsiaTheme="minorEastAsia" w:hAnsi="Arial" w:cs="Arial"/>
                <w:sz w:val="20"/>
                <w:szCs w:val="20"/>
                <w:lang w:eastAsia="zh-CN"/>
              </w:rPr>
            </w:pPr>
            <w:r>
              <w:rPr>
                <w:rFonts w:ascii="Arial" w:eastAsiaTheme="minorEastAsia" w:hAnsi="Arial" w:cs="Arial"/>
                <w:sz w:val="20"/>
                <w:szCs w:val="20"/>
                <w:lang w:eastAsia="zh-CN"/>
              </w:rPr>
              <w:t xml:space="preserve">In the </w:t>
            </w:r>
            <w:r>
              <w:rPr>
                <w:lang w:val="en-US"/>
              </w:rPr>
              <w:t>'</w:t>
            </w:r>
            <w:proofErr w:type="spellStart"/>
            <w:r>
              <w:rPr>
                <w:lang w:val="en-US"/>
              </w:rPr>
              <w:t>RecordBodyDelete</w:t>
            </w:r>
            <w:proofErr w:type="spellEnd"/>
            <w:r>
              <w:rPr>
                <w:lang w:val="en-US"/>
              </w:rPr>
              <w:t>' and '</w:t>
            </w:r>
            <w:proofErr w:type="spellStart"/>
            <w:r>
              <w:rPr>
                <w:lang w:val="en-US"/>
              </w:rPr>
              <w:t>BlockBody</w:t>
            </w:r>
            <w:proofErr w:type="spellEnd"/>
            <w:r>
              <w:rPr>
                <w:lang w:val="en-US"/>
              </w:rPr>
              <w:t>' section, the style of description is not correct, need to remove the -.</w:t>
            </w:r>
          </w:p>
        </w:tc>
      </w:tr>
      <w:tr w:rsidR="00576DEF" w:rsidRPr="00F028F6" w14:paraId="7BFB8EAF" w14:textId="77777777" w:rsidTr="002E48DA">
        <w:trPr>
          <w:trHeight w:val="20"/>
        </w:trPr>
        <w:tc>
          <w:tcPr>
            <w:tcW w:w="1073" w:type="dxa"/>
            <w:tcBorders>
              <w:top w:val="nil"/>
              <w:bottom w:val="nil"/>
            </w:tcBorders>
            <w:shd w:val="clear" w:color="auto" w:fill="auto"/>
          </w:tcPr>
          <w:p w14:paraId="141868AC" w14:textId="77777777" w:rsidR="00576DEF" w:rsidRDefault="00576DEF" w:rsidP="00576DEF">
            <w:pPr>
              <w:rPr>
                <w:rFonts w:ascii="Arial" w:eastAsia="Batang" w:hAnsi="Arial" w:cs="Arial"/>
                <w:b/>
                <w:lang w:eastAsia="ko-KR"/>
              </w:rPr>
            </w:pPr>
          </w:p>
        </w:tc>
        <w:tc>
          <w:tcPr>
            <w:tcW w:w="2550" w:type="dxa"/>
            <w:tcBorders>
              <w:top w:val="nil"/>
              <w:bottom w:val="nil"/>
            </w:tcBorders>
            <w:shd w:val="clear" w:color="auto" w:fill="A8D08D" w:themeFill="accent6" w:themeFillTint="99"/>
          </w:tcPr>
          <w:p w14:paraId="07743CCB" w14:textId="77777777" w:rsidR="00576DEF" w:rsidRDefault="00576DEF" w:rsidP="00576DEF">
            <w:pPr>
              <w:ind w:firstLine="24"/>
              <w:rPr>
                <w:rFonts w:ascii="Arial" w:eastAsia="Batang" w:hAnsi="Arial" w:cs="Arial"/>
                <w:b/>
                <w:lang w:val="en-US" w:eastAsia="ko-KR"/>
              </w:rPr>
            </w:pPr>
          </w:p>
        </w:tc>
        <w:tc>
          <w:tcPr>
            <w:tcW w:w="1192" w:type="dxa"/>
            <w:tcBorders>
              <w:top w:val="single" w:sz="4" w:space="0" w:color="auto"/>
              <w:bottom w:val="single" w:sz="4" w:space="0" w:color="auto"/>
            </w:tcBorders>
            <w:shd w:val="clear" w:color="auto" w:fill="auto"/>
          </w:tcPr>
          <w:p w14:paraId="114CF4F7" w14:textId="01138B43" w:rsidR="00576DEF" w:rsidRDefault="00000000" w:rsidP="00576DEF">
            <w:hyperlink r:id="rId445" w:history="1">
              <w:r w:rsidR="00576DEF">
                <w:rPr>
                  <w:rStyle w:val="af2"/>
                </w:rPr>
                <w:t>1453</w:t>
              </w:r>
            </w:hyperlink>
          </w:p>
        </w:tc>
        <w:tc>
          <w:tcPr>
            <w:tcW w:w="4132" w:type="dxa"/>
            <w:tcBorders>
              <w:top w:val="single" w:sz="4" w:space="0" w:color="auto"/>
              <w:bottom w:val="single" w:sz="4" w:space="0" w:color="auto"/>
            </w:tcBorders>
            <w:shd w:val="clear" w:color="auto" w:fill="auto"/>
          </w:tcPr>
          <w:p w14:paraId="505E6A91" w14:textId="1FE87378" w:rsidR="00576DEF" w:rsidRDefault="00576DEF" w:rsidP="00576DEF">
            <w:pPr>
              <w:rPr>
                <w:rFonts w:ascii="Arial" w:hAnsi="Arial" w:cs="Arial"/>
                <w:sz w:val="20"/>
                <w:szCs w:val="20"/>
                <w:lang w:val="en-US"/>
              </w:rPr>
            </w:pPr>
            <w:r>
              <w:rPr>
                <w:rFonts w:ascii="Arial" w:hAnsi="Arial" w:cs="Arial"/>
                <w:sz w:val="20"/>
                <w:szCs w:val="20"/>
                <w:lang w:val="en-US"/>
              </w:rPr>
              <w:t xml:space="preserve">CR 29.598 0075 Rel-18 Style Corrections of </w:t>
            </w:r>
            <w:proofErr w:type="spellStart"/>
            <w:r>
              <w:rPr>
                <w:rFonts w:ascii="Arial" w:hAnsi="Arial" w:cs="Arial"/>
                <w:sz w:val="20"/>
                <w:szCs w:val="20"/>
                <w:lang w:val="en-US"/>
              </w:rPr>
              <w:t>Nudsf</w:t>
            </w:r>
            <w:proofErr w:type="spellEnd"/>
            <w:r>
              <w:rPr>
                <w:rFonts w:ascii="Arial" w:hAnsi="Arial" w:cs="Arial"/>
                <w:sz w:val="20"/>
                <w:szCs w:val="20"/>
                <w:lang w:val="en-US"/>
              </w:rPr>
              <w:t xml:space="preserve"> API </w:t>
            </w:r>
            <w:proofErr w:type="spellStart"/>
            <w:r>
              <w:rPr>
                <w:rFonts w:ascii="Arial" w:hAnsi="Arial" w:cs="Arial"/>
                <w:sz w:val="20"/>
                <w:szCs w:val="20"/>
                <w:lang w:val="en-US"/>
              </w:rPr>
              <w:t>API</w:t>
            </w:r>
            <w:proofErr w:type="spellEnd"/>
          </w:p>
        </w:tc>
        <w:tc>
          <w:tcPr>
            <w:tcW w:w="1984" w:type="dxa"/>
            <w:tcBorders>
              <w:top w:val="single" w:sz="4" w:space="0" w:color="auto"/>
              <w:bottom w:val="single" w:sz="4" w:space="0" w:color="auto"/>
            </w:tcBorders>
            <w:shd w:val="clear" w:color="auto" w:fill="auto"/>
          </w:tcPr>
          <w:p w14:paraId="512B176A" w14:textId="33A28668" w:rsidR="00576DEF" w:rsidRDefault="00576DEF" w:rsidP="00576DEF">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auto"/>
          </w:tcPr>
          <w:p w14:paraId="7D2E1612" w14:textId="6DB18A58" w:rsidR="00576DEF" w:rsidRDefault="00AA79A7" w:rsidP="00576DEF">
            <w:pPr>
              <w:rPr>
                <w:rFonts w:ascii="Arial" w:hAnsi="Arial" w:cs="Arial"/>
                <w:sz w:val="20"/>
                <w:szCs w:val="20"/>
                <w:lang w:val="en-US"/>
              </w:rPr>
            </w:pPr>
            <w:r>
              <w:rPr>
                <w:rFonts w:ascii="Arial" w:hAnsi="Arial" w:cs="Arial"/>
                <w:sz w:val="20"/>
                <w:szCs w:val="20"/>
                <w:lang w:val="en-US"/>
              </w:rPr>
              <w:t>Revised to C4-241472</w:t>
            </w:r>
          </w:p>
        </w:tc>
        <w:tc>
          <w:tcPr>
            <w:tcW w:w="6368" w:type="dxa"/>
            <w:tcBorders>
              <w:top w:val="nil"/>
              <w:bottom w:val="nil"/>
            </w:tcBorders>
            <w:shd w:val="clear" w:color="auto" w:fill="auto"/>
          </w:tcPr>
          <w:p w14:paraId="6C11A533" w14:textId="77777777" w:rsidR="00576DEF" w:rsidRDefault="00576DEF" w:rsidP="00576DEF">
            <w:pPr>
              <w:rPr>
                <w:rFonts w:ascii="Arial" w:eastAsiaTheme="minorEastAsia" w:hAnsi="Arial" w:cs="Arial"/>
                <w:sz w:val="20"/>
                <w:szCs w:val="20"/>
                <w:lang w:eastAsia="zh-CN"/>
              </w:rPr>
            </w:pPr>
          </w:p>
        </w:tc>
      </w:tr>
      <w:tr w:rsidR="00AA79A7" w:rsidRPr="00F028F6" w14:paraId="58A4CFDF" w14:textId="77777777" w:rsidTr="00FD389F">
        <w:trPr>
          <w:trHeight w:val="20"/>
        </w:trPr>
        <w:tc>
          <w:tcPr>
            <w:tcW w:w="1073" w:type="dxa"/>
            <w:tcBorders>
              <w:top w:val="nil"/>
              <w:bottom w:val="single" w:sz="4" w:space="0" w:color="auto"/>
            </w:tcBorders>
            <w:shd w:val="clear" w:color="auto" w:fill="auto"/>
          </w:tcPr>
          <w:p w14:paraId="57548E3B" w14:textId="77777777" w:rsidR="00AA79A7" w:rsidRDefault="00AA79A7" w:rsidP="00AA79A7">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61E14061" w14:textId="77777777" w:rsidR="00AA79A7" w:rsidRDefault="00AA79A7" w:rsidP="00AA79A7">
            <w:pPr>
              <w:ind w:firstLine="24"/>
              <w:rPr>
                <w:rFonts w:ascii="Arial" w:eastAsia="Batang" w:hAnsi="Arial" w:cs="Arial"/>
                <w:b/>
                <w:lang w:val="en-US" w:eastAsia="ko-KR"/>
              </w:rPr>
            </w:pPr>
          </w:p>
        </w:tc>
        <w:tc>
          <w:tcPr>
            <w:tcW w:w="1192" w:type="dxa"/>
            <w:tcBorders>
              <w:top w:val="single" w:sz="4" w:space="0" w:color="auto"/>
              <w:bottom w:val="single" w:sz="4" w:space="0" w:color="auto"/>
            </w:tcBorders>
            <w:shd w:val="clear" w:color="auto" w:fill="auto"/>
          </w:tcPr>
          <w:p w14:paraId="196FA601" w14:textId="57B780C7" w:rsidR="00AA79A7" w:rsidRDefault="00000000" w:rsidP="00AA79A7">
            <w:hyperlink r:id="rId446" w:history="1">
              <w:r w:rsidR="00AA79A7">
                <w:rPr>
                  <w:rStyle w:val="af2"/>
                </w:rPr>
                <w:t>1472</w:t>
              </w:r>
            </w:hyperlink>
          </w:p>
        </w:tc>
        <w:tc>
          <w:tcPr>
            <w:tcW w:w="4132" w:type="dxa"/>
            <w:tcBorders>
              <w:top w:val="single" w:sz="4" w:space="0" w:color="auto"/>
              <w:bottom w:val="single" w:sz="4" w:space="0" w:color="auto"/>
            </w:tcBorders>
            <w:shd w:val="clear" w:color="auto" w:fill="auto"/>
          </w:tcPr>
          <w:p w14:paraId="6B4022E4" w14:textId="7D32A47B" w:rsidR="00AA79A7" w:rsidRDefault="00AA79A7" w:rsidP="00AA79A7">
            <w:pPr>
              <w:rPr>
                <w:rFonts w:ascii="Arial" w:hAnsi="Arial" w:cs="Arial"/>
                <w:sz w:val="20"/>
                <w:szCs w:val="20"/>
                <w:lang w:val="en-US"/>
              </w:rPr>
            </w:pPr>
            <w:r>
              <w:rPr>
                <w:rFonts w:ascii="Arial" w:hAnsi="Arial" w:cs="Arial"/>
                <w:sz w:val="20"/>
                <w:szCs w:val="20"/>
                <w:lang w:val="en-US"/>
              </w:rPr>
              <w:t xml:space="preserve">CR 29.598 0075 Rel-18 Style Corrections of </w:t>
            </w:r>
            <w:proofErr w:type="spellStart"/>
            <w:r>
              <w:rPr>
                <w:rFonts w:ascii="Arial" w:hAnsi="Arial" w:cs="Arial"/>
                <w:sz w:val="20"/>
                <w:szCs w:val="20"/>
                <w:lang w:val="en-US"/>
              </w:rPr>
              <w:t>Nudsf</w:t>
            </w:r>
            <w:proofErr w:type="spellEnd"/>
            <w:r>
              <w:rPr>
                <w:rFonts w:ascii="Arial" w:hAnsi="Arial" w:cs="Arial"/>
                <w:sz w:val="20"/>
                <w:szCs w:val="20"/>
                <w:lang w:val="en-US"/>
              </w:rPr>
              <w:t xml:space="preserve"> API </w:t>
            </w:r>
            <w:proofErr w:type="spellStart"/>
            <w:r>
              <w:rPr>
                <w:rFonts w:ascii="Arial" w:hAnsi="Arial" w:cs="Arial"/>
                <w:sz w:val="20"/>
                <w:szCs w:val="20"/>
                <w:lang w:val="en-US"/>
              </w:rPr>
              <w:t>API</w:t>
            </w:r>
            <w:proofErr w:type="spellEnd"/>
          </w:p>
        </w:tc>
        <w:tc>
          <w:tcPr>
            <w:tcW w:w="1984" w:type="dxa"/>
            <w:tcBorders>
              <w:top w:val="single" w:sz="4" w:space="0" w:color="auto"/>
              <w:bottom w:val="single" w:sz="4" w:space="0" w:color="auto"/>
            </w:tcBorders>
            <w:shd w:val="clear" w:color="auto" w:fill="auto"/>
          </w:tcPr>
          <w:p w14:paraId="16877D51" w14:textId="1ADD0D61" w:rsidR="00AA79A7" w:rsidRDefault="00AA79A7" w:rsidP="00AA79A7">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auto"/>
          </w:tcPr>
          <w:p w14:paraId="66DF42E6" w14:textId="35D42C6F" w:rsidR="00AA79A7" w:rsidRDefault="00AA79A7" w:rsidP="00AA79A7">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0E77F523" w14:textId="77777777" w:rsidR="00AA79A7" w:rsidRDefault="00AA79A7" w:rsidP="00AA79A7">
            <w:pPr>
              <w:rPr>
                <w:rFonts w:ascii="Arial" w:eastAsiaTheme="minorEastAsia" w:hAnsi="Arial" w:cs="Arial"/>
                <w:sz w:val="20"/>
                <w:szCs w:val="20"/>
                <w:lang w:eastAsia="zh-CN"/>
              </w:rPr>
            </w:pPr>
          </w:p>
          <w:p w14:paraId="1E164D6B" w14:textId="2B03E914" w:rsidR="00AA79A7" w:rsidRDefault="00AA79A7" w:rsidP="00AA79A7">
            <w:pPr>
              <w:rPr>
                <w:rFonts w:ascii="Arial" w:eastAsiaTheme="minorEastAsia" w:hAnsi="Arial" w:cs="Arial"/>
                <w:sz w:val="20"/>
                <w:szCs w:val="20"/>
                <w:lang w:eastAsia="zh-CN"/>
              </w:rPr>
            </w:pPr>
            <w:r>
              <w:rPr>
                <w:rFonts w:ascii="Arial" w:eastAsiaTheme="minorEastAsia" w:hAnsi="Arial" w:cs="Arial"/>
                <w:sz w:val="20"/>
                <w:szCs w:val="20"/>
                <w:lang w:eastAsia="zh-CN"/>
              </w:rPr>
              <w:t>WOP</w:t>
            </w:r>
          </w:p>
        </w:tc>
      </w:tr>
      <w:tr w:rsidR="00E04732" w:rsidRPr="00F028F6" w14:paraId="6A7261E5" w14:textId="77777777" w:rsidTr="0070173F">
        <w:trPr>
          <w:trHeight w:val="20"/>
        </w:trPr>
        <w:tc>
          <w:tcPr>
            <w:tcW w:w="1073" w:type="dxa"/>
            <w:tcBorders>
              <w:bottom w:val="nil"/>
            </w:tcBorders>
            <w:shd w:val="clear" w:color="auto" w:fill="auto"/>
          </w:tcPr>
          <w:p w14:paraId="6ADB6599" w14:textId="77777777" w:rsidR="00E04732" w:rsidRDefault="00E04732" w:rsidP="00E04732">
            <w:pPr>
              <w:rPr>
                <w:rFonts w:ascii="Arial" w:eastAsia="Batang" w:hAnsi="Arial" w:cs="Arial"/>
                <w:b/>
                <w:lang w:eastAsia="ko-KR"/>
              </w:rPr>
            </w:pPr>
          </w:p>
        </w:tc>
        <w:tc>
          <w:tcPr>
            <w:tcW w:w="2550" w:type="dxa"/>
            <w:tcBorders>
              <w:bottom w:val="nil"/>
            </w:tcBorders>
            <w:shd w:val="clear" w:color="auto" w:fill="FFFFFF"/>
          </w:tcPr>
          <w:p w14:paraId="7DD59484" w14:textId="35886685" w:rsidR="00E04732" w:rsidRDefault="00E04732" w:rsidP="00E04732">
            <w:pPr>
              <w:ind w:firstLine="24"/>
              <w:rPr>
                <w:rFonts w:ascii="Arial" w:eastAsia="Batang" w:hAnsi="Arial" w:cs="Arial"/>
                <w:b/>
                <w:lang w:val="en-US" w:eastAsia="ko-KR"/>
              </w:rPr>
            </w:pPr>
            <w:r>
              <w:rPr>
                <w:rFonts w:ascii="Arial" w:eastAsia="Batang" w:hAnsi="Arial" w:cs="Arial"/>
                <w:b/>
                <w:lang w:val="en-US" w:eastAsia="ko-KR"/>
              </w:rPr>
              <w:t>Plenary</w:t>
            </w:r>
          </w:p>
        </w:tc>
        <w:tc>
          <w:tcPr>
            <w:tcW w:w="1192" w:type="dxa"/>
            <w:tcBorders>
              <w:bottom w:val="single" w:sz="4" w:space="0" w:color="auto"/>
            </w:tcBorders>
            <w:shd w:val="clear" w:color="auto" w:fill="auto"/>
          </w:tcPr>
          <w:p w14:paraId="05AF8890" w14:textId="4A828EF1" w:rsidR="00E04732" w:rsidRPr="00557ABD" w:rsidRDefault="00000000" w:rsidP="00E04732">
            <w:pPr>
              <w:rPr>
                <w:rFonts w:ascii="Arial" w:hAnsi="Arial" w:cs="Arial"/>
                <w:sz w:val="20"/>
                <w:szCs w:val="20"/>
                <w:lang w:val="en-US"/>
              </w:rPr>
            </w:pPr>
            <w:hyperlink r:id="rId447" w:history="1">
              <w:r w:rsidR="00E04732">
                <w:rPr>
                  <w:rStyle w:val="af2"/>
                  <w:rFonts w:ascii="Arial" w:hAnsi="Arial" w:cs="Arial"/>
                  <w:sz w:val="20"/>
                  <w:szCs w:val="20"/>
                  <w:lang w:val="en-US"/>
                </w:rPr>
                <w:t>1223</w:t>
              </w:r>
            </w:hyperlink>
          </w:p>
        </w:tc>
        <w:tc>
          <w:tcPr>
            <w:tcW w:w="4132" w:type="dxa"/>
            <w:tcBorders>
              <w:bottom w:val="single" w:sz="4" w:space="0" w:color="auto"/>
            </w:tcBorders>
            <w:shd w:val="clear" w:color="auto" w:fill="auto"/>
          </w:tcPr>
          <w:p w14:paraId="3A16B27D" w14:textId="61BB5888" w:rsidR="00E04732" w:rsidRPr="00557ABD" w:rsidRDefault="00E04732" w:rsidP="00E04732">
            <w:pPr>
              <w:rPr>
                <w:rFonts w:ascii="Arial" w:hAnsi="Arial" w:cs="Arial"/>
                <w:sz w:val="20"/>
                <w:szCs w:val="20"/>
                <w:lang w:val="en-US"/>
              </w:rPr>
            </w:pPr>
            <w:r>
              <w:rPr>
                <w:rFonts w:ascii="Arial" w:hAnsi="Arial" w:cs="Arial"/>
                <w:sz w:val="20"/>
                <w:szCs w:val="20"/>
                <w:lang w:val="en-US"/>
              </w:rPr>
              <w:t>CR 23.527 0076 Rel-18 Restoration procedures for a PDU Session with Dual Connectivity</w:t>
            </w:r>
          </w:p>
        </w:tc>
        <w:tc>
          <w:tcPr>
            <w:tcW w:w="1984" w:type="dxa"/>
            <w:tcBorders>
              <w:bottom w:val="single" w:sz="4" w:space="0" w:color="auto"/>
            </w:tcBorders>
            <w:shd w:val="clear" w:color="auto" w:fill="auto"/>
          </w:tcPr>
          <w:p w14:paraId="13CA2567" w14:textId="6B404035" w:rsidR="00E04732" w:rsidRPr="00557ABD" w:rsidRDefault="00E04732" w:rsidP="00E04732">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
          <w:p w14:paraId="4D09988A" w14:textId="5139F2A9" w:rsidR="00E04732" w:rsidRPr="00557ABD" w:rsidRDefault="005E5643" w:rsidP="00E04732">
            <w:pPr>
              <w:rPr>
                <w:rFonts w:ascii="Arial" w:hAnsi="Arial" w:cs="Arial"/>
                <w:sz w:val="20"/>
                <w:szCs w:val="20"/>
                <w:lang w:val="en-US"/>
              </w:rPr>
            </w:pPr>
            <w:r>
              <w:rPr>
                <w:rFonts w:ascii="Arial" w:hAnsi="Arial" w:cs="Arial"/>
                <w:sz w:val="20"/>
                <w:szCs w:val="20"/>
                <w:lang w:val="en-US"/>
              </w:rPr>
              <w:t>Revised to C4-241377</w:t>
            </w:r>
          </w:p>
        </w:tc>
        <w:tc>
          <w:tcPr>
            <w:tcW w:w="6368" w:type="dxa"/>
            <w:tcBorders>
              <w:bottom w:val="nil"/>
            </w:tcBorders>
            <w:shd w:val="clear" w:color="auto" w:fill="auto"/>
          </w:tcPr>
          <w:p w14:paraId="6DA8DB7F" w14:textId="77777777" w:rsidR="00E04732" w:rsidRDefault="00E04732" w:rsidP="00E04732">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3F11B2F1" w14:textId="77777777" w:rsidR="00E04732" w:rsidRDefault="00E04732" w:rsidP="00E04732">
            <w:pPr>
              <w:rPr>
                <w:rFonts w:ascii="Arial" w:eastAsiaTheme="minorEastAsia" w:hAnsi="Arial" w:cs="Arial"/>
                <w:sz w:val="20"/>
                <w:szCs w:val="20"/>
                <w:lang w:eastAsia="zh-CN"/>
              </w:rPr>
            </w:pPr>
            <w:r>
              <w:rPr>
                <w:rFonts w:ascii="Arial" w:eastAsiaTheme="minorEastAsia" w:hAnsi="Arial" w:cs="Arial"/>
                <w:sz w:val="20"/>
                <w:szCs w:val="20"/>
                <w:lang w:eastAsia="zh-CN"/>
              </w:rPr>
              <w:t>CAT F</w:t>
            </w:r>
          </w:p>
          <w:p w14:paraId="243A46DD" w14:textId="77777777" w:rsidR="0007091A" w:rsidRDefault="0007091A" w:rsidP="00E04732">
            <w:pPr>
              <w:rPr>
                <w:rFonts w:ascii="Arial" w:eastAsiaTheme="minorEastAsia" w:hAnsi="Arial" w:cs="Arial"/>
                <w:sz w:val="20"/>
                <w:szCs w:val="20"/>
                <w:lang w:eastAsia="zh-CN"/>
              </w:rPr>
            </w:pPr>
          </w:p>
          <w:p w14:paraId="042DC1D9" w14:textId="33C460F9" w:rsidR="0007091A" w:rsidRDefault="0007091A" w:rsidP="00E04732">
            <w:pPr>
              <w:rPr>
                <w:rFonts w:ascii="Arial" w:eastAsiaTheme="minorEastAsia" w:hAnsi="Arial" w:cs="Arial"/>
                <w:sz w:val="20"/>
                <w:szCs w:val="20"/>
                <w:lang w:eastAsia="zh-CN"/>
              </w:rPr>
            </w:pPr>
            <w:r>
              <w:rPr>
                <w:rFonts w:ascii="Arial" w:eastAsiaTheme="minorEastAsia" w:hAnsi="Arial" w:cs="Arial" w:hint="eastAsia"/>
                <w:sz w:val="20"/>
                <w:szCs w:val="20"/>
                <w:lang w:eastAsia="zh-CN"/>
              </w:rPr>
              <w:t>Bruno: ok with using PDU session modification, not OK with PDU session release.</w:t>
            </w:r>
          </w:p>
        </w:tc>
      </w:tr>
      <w:tr w:rsidR="005E5643" w:rsidRPr="00F028F6" w14:paraId="26151972" w14:textId="77777777" w:rsidTr="00151F0F">
        <w:trPr>
          <w:trHeight w:val="20"/>
        </w:trPr>
        <w:tc>
          <w:tcPr>
            <w:tcW w:w="1073" w:type="dxa"/>
            <w:tcBorders>
              <w:top w:val="nil"/>
              <w:bottom w:val="nil"/>
            </w:tcBorders>
            <w:shd w:val="clear" w:color="auto" w:fill="auto"/>
          </w:tcPr>
          <w:p w14:paraId="4C5AE956" w14:textId="77777777" w:rsidR="005E5643" w:rsidRDefault="005E5643" w:rsidP="005E5643">
            <w:pPr>
              <w:rPr>
                <w:rFonts w:ascii="Arial" w:eastAsia="Batang" w:hAnsi="Arial" w:cs="Arial"/>
                <w:b/>
                <w:lang w:eastAsia="ko-KR"/>
              </w:rPr>
            </w:pPr>
          </w:p>
        </w:tc>
        <w:tc>
          <w:tcPr>
            <w:tcW w:w="2550" w:type="dxa"/>
            <w:tcBorders>
              <w:top w:val="nil"/>
              <w:bottom w:val="nil"/>
            </w:tcBorders>
            <w:shd w:val="clear" w:color="auto" w:fill="FFFFFF"/>
          </w:tcPr>
          <w:p w14:paraId="56B668D3" w14:textId="77777777" w:rsidR="005E5643" w:rsidRDefault="005E5643" w:rsidP="005E5643">
            <w:pPr>
              <w:ind w:firstLine="24"/>
              <w:rPr>
                <w:rFonts w:ascii="Arial" w:eastAsia="Batang" w:hAnsi="Arial" w:cs="Arial"/>
                <w:b/>
                <w:lang w:val="en-US" w:eastAsia="ko-KR"/>
              </w:rPr>
            </w:pPr>
          </w:p>
        </w:tc>
        <w:tc>
          <w:tcPr>
            <w:tcW w:w="1192" w:type="dxa"/>
            <w:tcBorders>
              <w:top w:val="single" w:sz="4" w:space="0" w:color="auto"/>
              <w:bottom w:val="single" w:sz="4" w:space="0" w:color="auto"/>
            </w:tcBorders>
            <w:shd w:val="clear" w:color="auto" w:fill="auto"/>
          </w:tcPr>
          <w:p w14:paraId="2EE045AA" w14:textId="7F1A7CF4" w:rsidR="005E5643" w:rsidRDefault="00000000" w:rsidP="005E5643">
            <w:hyperlink r:id="rId448" w:history="1">
              <w:r w:rsidR="005E5643">
                <w:rPr>
                  <w:rStyle w:val="af2"/>
                </w:rPr>
                <w:t>1377</w:t>
              </w:r>
            </w:hyperlink>
          </w:p>
        </w:tc>
        <w:tc>
          <w:tcPr>
            <w:tcW w:w="4132" w:type="dxa"/>
            <w:tcBorders>
              <w:top w:val="single" w:sz="4" w:space="0" w:color="auto"/>
              <w:bottom w:val="single" w:sz="4" w:space="0" w:color="auto"/>
            </w:tcBorders>
            <w:shd w:val="clear" w:color="auto" w:fill="auto"/>
          </w:tcPr>
          <w:p w14:paraId="6CDD4A85" w14:textId="3A1A6DAF" w:rsidR="005E5643" w:rsidRDefault="005E5643" w:rsidP="005E5643">
            <w:pPr>
              <w:rPr>
                <w:rFonts w:ascii="Arial" w:hAnsi="Arial" w:cs="Arial"/>
                <w:sz w:val="20"/>
                <w:szCs w:val="20"/>
                <w:lang w:val="en-US"/>
              </w:rPr>
            </w:pPr>
            <w:r>
              <w:rPr>
                <w:rFonts w:ascii="Arial" w:hAnsi="Arial" w:cs="Arial"/>
                <w:sz w:val="20"/>
                <w:szCs w:val="20"/>
                <w:lang w:val="en-US"/>
              </w:rPr>
              <w:t>CR 23.527 0076 Rel-18 Restoration procedures for a PDU Session with Dual Connectivity</w:t>
            </w:r>
          </w:p>
        </w:tc>
        <w:tc>
          <w:tcPr>
            <w:tcW w:w="1984" w:type="dxa"/>
            <w:tcBorders>
              <w:top w:val="single" w:sz="4" w:space="0" w:color="auto"/>
              <w:bottom w:val="single" w:sz="4" w:space="0" w:color="auto"/>
            </w:tcBorders>
            <w:shd w:val="clear" w:color="auto" w:fill="auto"/>
          </w:tcPr>
          <w:p w14:paraId="0080C043" w14:textId="22EE9EA1" w:rsidR="005E5643" w:rsidRDefault="005E5643" w:rsidP="005E5643">
            <w:pPr>
              <w:rPr>
                <w:rFonts w:ascii="Arial" w:hAnsi="Arial" w:cs="Arial"/>
                <w:sz w:val="20"/>
                <w:szCs w:val="20"/>
                <w:lang w:val="en-US"/>
              </w:rPr>
            </w:pPr>
            <w:r>
              <w:rPr>
                <w:rFonts w:ascii="Arial" w:hAnsi="Arial" w:cs="Arial"/>
                <w:sz w:val="20"/>
                <w:szCs w:val="20"/>
                <w:lang w:val="en-US"/>
              </w:rPr>
              <w:t>Ericsson</w:t>
            </w:r>
          </w:p>
        </w:tc>
        <w:tc>
          <w:tcPr>
            <w:tcW w:w="1775" w:type="dxa"/>
            <w:tcBorders>
              <w:top w:val="single" w:sz="4" w:space="0" w:color="auto"/>
              <w:bottom w:val="single" w:sz="4" w:space="0" w:color="auto"/>
            </w:tcBorders>
            <w:shd w:val="clear" w:color="auto" w:fill="auto"/>
          </w:tcPr>
          <w:p w14:paraId="665C8C33" w14:textId="08F3867E" w:rsidR="005E5643" w:rsidRDefault="0070173F" w:rsidP="005E5643">
            <w:pPr>
              <w:rPr>
                <w:rFonts w:ascii="Arial" w:hAnsi="Arial" w:cs="Arial"/>
                <w:sz w:val="20"/>
                <w:szCs w:val="20"/>
                <w:lang w:val="en-US"/>
              </w:rPr>
            </w:pPr>
            <w:r>
              <w:rPr>
                <w:rFonts w:ascii="Arial" w:hAnsi="Arial" w:cs="Arial"/>
                <w:sz w:val="20"/>
                <w:szCs w:val="20"/>
                <w:lang w:val="en-US"/>
              </w:rPr>
              <w:t>Revised to C4-241500</w:t>
            </w:r>
          </w:p>
        </w:tc>
        <w:tc>
          <w:tcPr>
            <w:tcW w:w="6368" w:type="dxa"/>
            <w:tcBorders>
              <w:top w:val="nil"/>
              <w:bottom w:val="nil"/>
            </w:tcBorders>
            <w:shd w:val="clear" w:color="auto" w:fill="auto"/>
          </w:tcPr>
          <w:p w14:paraId="077B73C6" w14:textId="77777777" w:rsidR="005E5643" w:rsidRDefault="005E5643" w:rsidP="005E5643">
            <w:pPr>
              <w:rPr>
                <w:rFonts w:ascii="Arial" w:eastAsiaTheme="minorEastAsia" w:hAnsi="Arial" w:cs="Arial"/>
                <w:sz w:val="20"/>
                <w:szCs w:val="20"/>
                <w:lang w:eastAsia="zh-CN"/>
              </w:rPr>
            </w:pPr>
          </w:p>
        </w:tc>
      </w:tr>
      <w:tr w:rsidR="0070173F" w:rsidRPr="00F028F6" w14:paraId="6B7BCC8A" w14:textId="77777777" w:rsidTr="002E48DA">
        <w:trPr>
          <w:trHeight w:val="20"/>
        </w:trPr>
        <w:tc>
          <w:tcPr>
            <w:tcW w:w="1073" w:type="dxa"/>
            <w:tcBorders>
              <w:top w:val="nil"/>
              <w:bottom w:val="nil"/>
            </w:tcBorders>
            <w:shd w:val="clear" w:color="auto" w:fill="auto"/>
          </w:tcPr>
          <w:p w14:paraId="20B76F62" w14:textId="77777777" w:rsidR="0070173F" w:rsidRDefault="0070173F" w:rsidP="0070173F">
            <w:pPr>
              <w:rPr>
                <w:rFonts w:ascii="Arial" w:eastAsia="Batang" w:hAnsi="Arial" w:cs="Arial"/>
                <w:b/>
                <w:lang w:eastAsia="ko-KR"/>
              </w:rPr>
            </w:pPr>
          </w:p>
        </w:tc>
        <w:tc>
          <w:tcPr>
            <w:tcW w:w="2550" w:type="dxa"/>
            <w:tcBorders>
              <w:top w:val="nil"/>
              <w:bottom w:val="nil"/>
            </w:tcBorders>
            <w:shd w:val="clear" w:color="auto" w:fill="FFFFFF"/>
          </w:tcPr>
          <w:p w14:paraId="3838CE94" w14:textId="77777777" w:rsidR="0070173F" w:rsidRDefault="0070173F" w:rsidP="0070173F">
            <w:pPr>
              <w:ind w:firstLine="24"/>
              <w:rPr>
                <w:rFonts w:ascii="Arial" w:eastAsia="Batang" w:hAnsi="Arial" w:cs="Arial"/>
                <w:b/>
                <w:lang w:val="en-US" w:eastAsia="ko-KR"/>
              </w:rPr>
            </w:pPr>
          </w:p>
        </w:tc>
        <w:tc>
          <w:tcPr>
            <w:tcW w:w="1192" w:type="dxa"/>
            <w:tcBorders>
              <w:top w:val="single" w:sz="4" w:space="0" w:color="auto"/>
              <w:bottom w:val="single" w:sz="4" w:space="0" w:color="auto"/>
            </w:tcBorders>
            <w:shd w:val="clear" w:color="auto" w:fill="auto"/>
          </w:tcPr>
          <w:p w14:paraId="7659E4A5" w14:textId="6155C47B" w:rsidR="0070173F" w:rsidRDefault="00000000" w:rsidP="0070173F">
            <w:hyperlink r:id="rId449" w:history="1">
              <w:r w:rsidR="0070173F">
                <w:rPr>
                  <w:rStyle w:val="af2"/>
                </w:rPr>
                <w:t>1500</w:t>
              </w:r>
            </w:hyperlink>
          </w:p>
        </w:tc>
        <w:tc>
          <w:tcPr>
            <w:tcW w:w="4132" w:type="dxa"/>
            <w:tcBorders>
              <w:top w:val="single" w:sz="4" w:space="0" w:color="auto"/>
              <w:bottom w:val="single" w:sz="4" w:space="0" w:color="auto"/>
            </w:tcBorders>
            <w:shd w:val="clear" w:color="auto" w:fill="auto"/>
          </w:tcPr>
          <w:p w14:paraId="71A588D2" w14:textId="33AD1A3A" w:rsidR="0070173F" w:rsidRDefault="0070173F" w:rsidP="0070173F">
            <w:pPr>
              <w:rPr>
                <w:rFonts w:ascii="Arial" w:hAnsi="Arial" w:cs="Arial"/>
                <w:sz w:val="20"/>
                <w:szCs w:val="20"/>
                <w:lang w:val="en-US"/>
              </w:rPr>
            </w:pPr>
            <w:r>
              <w:rPr>
                <w:rFonts w:ascii="Arial" w:hAnsi="Arial" w:cs="Arial"/>
                <w:sz w:val="20"/>
                <w:szCs w:val="20"/>
                <w:lang w:val="en-US"/>
              </w:rPr>
              <w:t xml:space="preserve">CR 23.527 0076 Rel-18 </w:t>
            </w:r>
            <w:r w:rsidR="006C56F8" w:rsidRPr="006C56F8">
              <w:rPr>
                <w:rFonts w:ascii="Arial" w:hAnsi="Arial" w:cs="Arial"/>
                <w:sz w:val="20"/>
                <w:szCs w:val="20"/>
                <w:lang w:val="en-US"/>
              </w:rPr>
              <w:t>Restoration procedures for Split PDU Sessions</w:t>
            </w:r>
          </w:p>
        </w:tc>
        <w:tc>
          <w:tcPr>
            <w:tcW w:w="1984" w:type="dxa"/>
            <w:tcBorders>
              <w:top w:val="single" w:sz="4" w:space="0" w:color="auto"/>
              <w:bottom w:val="single" w:sz="4" w:space="0" w:color="auto"/>
            </w:tcBorders>
            <w:shd w:val="clear" w:color="auto" w:fill="auto"/>
          </w:tcPr>
          <w:p w14:paraId="767EDC4B" w14:textId="438E7F44" w:rsidR="0070173F" w:rsidRPr="006C56F8" w:rsidRDefault="0070173F" w:rsidP="0070173F">
            <w:pPr>
              <w:rPr>
                <w:rFonts w:ascii="Arial" w:eastAsiaTheme="minorEastAsia" w:hAnsi="Arial" w:cs="Arial"/>
                <w:sz w:val="20"/>
                <w:szCs w:val="20"/>
                <w:lang w:val="en-US" w:eastAsia="zh-CN"/>
              </w:rPr>
            </w:pPr>
            <w:r>
              <w:rPr>
                <w:rFonts w:ascii="Arial" w:hAnsi="Arial" w:cs="Arial"/>
                <w:sz w:val="20"/>
                <w:szCs w:val="20"/>
                <w:lang w:val="en-US"/>
              </w:rPr>
              <w:t>Ericsson</w:t>
            </w:r>
            <w:r w:rsidR="006C56F8">
              <w:rPr>
                <w:rFonts w:ascii="Arial" w:eastAsiaTheme="minorEastAsia" w:hAnsi="Arial" w:cs="Arial" w:hint="eastAsia"/>
                <w:sz w:val="20"/>
                <w:szCs w:val="20"/>
                <w:lang w:val="en-US" w:eastAsia="zh-CN"/>
              </w:rPr>
              <w:t>, Nokia</w:t>
            </w:r>
          </w:p>
        </w:tc>
        <w:tc>
          <w:tcPr>
            <w:tcW w:w="1775" w:type="dxa"/>
            <w:tcBorders>
              <w:top w:val="single" w:sz="4" w:space="0" w:color="auto"/>
              <w:bottom w:val="single" w:sz="4" w:space="0" w:color="auto"/>
            </w:tcBorders>
            <w:shd w:val="clear" w:color="auto" w:fill="auto"/>
          </w:tcPr>
          <w:p w14:paraId="7BD61AC2" w14:textId="01296114" w:rsidR="0070173F" w:rsidRDefault="002E0512" w:rsidP="0070173F">
            <w:pPr>
              <w:rPr>
                <w:rFonts w:ascii="Arial" w:hAnsi="Arial" w:cs="Arial"/>
                <w:sz w:val="20"/>
                <w:szCs w:val="20"/>
                <w:lang w:val="en-US"/>
              </w:rPr>
            </w:pPr>
            <w:r>
              <w:rPr>
                <w:rFonts w:ascii="Arial" w:hAnsi="Arial" w:cs="Arial"/>
                <w:sz w:val="20"/>
                <w:szCs w:val="20"/>
                <w:lang w:val="en-US"/>
              </w:rPr>
              <w:t>Revised to C4-241524</w:t>
            </w:r>
          </w:p>
        </w:tc>
        <w:tc>
          <w:tcPr>
            <w:tcW w:w="6368" w:type="dxa"/>
            <w:tcBorders>
              <w:top w:val="nil"/>
              <w:bottom w:val="nil"/>
            </w:tcBorders>
            <w:shd w:val="clear" w:color="auto" w:fill="auto"/>
          </w:tcPr>
          <w:p w14:paraId="5FCD8BDF" w14:textId="77777777" w:rsidR="0070173F" w:rsidRDefault="0070173F" w:rsidP="0070173F">
            <w:pPr>
              <w:rPr>
                <w:rFonts w:ascii="Arial" w:eastAsiaTheme="minorEastAsia" w:hAnsi="Arial" w:cs="Arial"/>
                <w:sz w:val="20"/>
                <w:szCs w:val="20"/>
                <w:lang w:eastAsia="zh-CN"/>
              </w:rPr>
            </w:pPr>
          </w:p>
        </w:tc>
      </w:tr>
      <w:tr w:rsidR="002E0512" w:rsidRPr="00F028F6" w14:paraId="65EFCB8E" w14:textId="77777777" w:rsidTr="00FD389F">
        <w:trPr>
          <w:trHeight w:val="20"/>
        </w:trPr>
        <w:tc>
          <w:tcPr>
            <w:tcW w:w="1073" w:type="dxa"/>
            <w:tcBorders>
              <w:top w:val="nil"/>
              <w:bottom w:val="single" w:sz="4" w:space="0" w:color="auto"/>
            </w:tcBorders>
            <w:shd w:val="clear" w:color="auto" w:fill="auto"/>
          </w:tcPr>
          <w:p w14:paraId="3B49B02F" w14:textId="77777777" w:rsidR="002E0512" w:rsidRDefault="002E0512" w:rsidP="002E0512">
            <w:pPr>
              <w:rPr>
                <w:rFonts w:ascii="Arial" w:eastAsia="Batang" w:hAnsi="Arial" w:cs="Arial"/>
                <w:b/>
                <w:lang w:eastAsia="ko-KR"/>
              </w:rPr>
            </w:pPr>
          </w:p>
        </w:tc>
        <w:tc>
          <w:tcPr>
            <w:tcW w:w="2550" w:type="dxa"/>
            <w:tcBorders>
              <w:top w:val="nil"/>
              <w:bottom w:val="single" w:sz="4" w:space="0" w:color="auto"/>
            </w:tcBorders>
            <w:shd w:val="clear" w:color="auto" w:fill="FFFFFF"/>
          </w:tcPr>
          <w:p w14:paraId="14F8C1BC" w14:textId="77777777" w:rsidR="002E0512" w:rsidRDefault="002E0512" w:rsidP="002E0512">
            <w:pPr>
              <w:ind w:firstLine="24"/>
              <w:rPr>
                <w:rFonts w:ascii="Arial" w:eastAsia="Batang" w:hAnsi="Arial" w:cs="Arial"/>
                <w:b/>
                <w:lang w:val="en-US" w:eastAsia="ko-KR"/>
              </w:rPr>
            </w:pPr>
          </w:p>
        </w:tc>
        <w:tc>
          <w:tcPr>
            <w:tcW w:w="1192" w:type="dxa"/>
            <w:tcBorders>
              <w:top w:val="single" w:sz="4" w:space="0" w:color="auto"/>
              <w:bottom w:val="single" w:sz="4" w:space="0" w:color="auto"/>
            </w:tcBorders>
            <w:shd w:val="clear" w:color="auto" w:fill="auto"/>
          </w:tcPr>
          <w:p w14:paraId="262D07CA" w14:textId="78341B26" w:rsidR="002E0512" w:rsidRDefault="00000000" w:rsidP="002E0512">
            <w:hyperlink r:id="rId450" w:history="1">
              <w:r w:rsidR="002E0512">
                <w:rPr>
                  <w:rStyle w:val="af2"/>
                </w:rPr>
                <w:t>1524</w:t>
              </w:r>
            </w:hyperlink>
          </w:p>
        </w:tc>
        <w:tc>
          <w:tcPr>
            <w:tcW w:w="4132" w:type="dxa"/>
            <w:tcBorders>
              <w:top w:val="single" w:sz="4" w:space="0" w:color="auto"/>
              <w:bottom w:val="single" w:sz="4" w:space="0" w:color="auto"/>
            </w:tcBorders>
            <w:shd w:val="clear" w:color="auto" w:fill="auto"/>
          </w:tcPr>
          <w:p w14:paraId="28909698" w14:textId="03D81F9C" w:rsidR="002E0512" w:rsidRDefault="002E0512" w:rsidP="002E0512">
            <w:pPr>
              <w:rPr>
                <w:rFonts w:ascii="Arial" w:hAnsi="Arial" w:cs="Arial"/>
                <w:sz w:val="20"/>
                <w:szCs w:val="20"/>
                <w:lang w:val="en-US"/>
              </w:rPr>
            </w:pPr>
            <w:r>
              <w:rPr>
                <w:rFonts w:ascii="Arial" w:hAnsi="Arial" w:cs="Arial"/>
                <w:sz w:val="20"/>
                <w:szCs w:val="20"/>
                <w:lang w:val="en-US"/>
              </w:rPr>
              <w:t xml:space="preserve">CR 23.527 0076 Rel-18 </w:t>
            </w:r>
            <w:r w:rsidRPr="006C56F8">
              <w:rPr>
                <w:rFonts w:ascii="Arial" w:hAnsi="Arial" w:cs="Arial"/>
                <w:sz w:val="20"/>
                <w:szCs w:val="20"/>
                <w:lang w:val="en-US"/>
              </w:rPr>
              <w:t>Restoration procedures for Split PDU Sessions</w:t>
            </w:r>
          </w:p>
        </w:tc>
        <w:tc>
          <w:tcPr>
            <w:tcW w:w="1984" w:type="dxa"/>
            <w:tcBorders>
              <w:top w:val="single" w:sz="4" w:space="0" w:color="auto"/>
              <w:bottom w:val="single" w:sz="4" w:space="0" w:color="auto"/>
            </w:tcBorders>
            <w:shd w:val="clear" w:color="auto" w:fill="auto"/>
          </w:tcPr>
          <w:p w14:paraId="4DEE0043" w14:textId="15415F78" w:rsidR="002E0512" w:rsidRDefault="002E0512" w:rsidP="002E0512">
            <w:pPr>
              <w:rPr>
                <w:rFonts w:ascii="Arial" w:hAnsi="Arial" w:cs="Arial"/>
                <w:sz w:val="20"/>
                <w:szCs w:val="20"/>
                <w:lang w:val="en-US"/>
              </w:rPr>
            </w:pPr>
            <w:r>
              <w:rPr>
                <w:rFonts w:ascii="Arial" w:hAnsi="Arial" w:cs="Arial"/>
                <w:sz w:val="20"/>
                <w:szCs w:val="20"/>
                <w:lang w:val="en-US"/>
              </w:rPr>
              <w:t>Ericsson</w:t>
            </w:r>
            <w:r>
              <w:rPr>
                <w:rFonts w:ascii="Arial" w:eastAsiaTheme="minorEastAsia" w:hAnsi="Arial" w:cs="Arial" w:hint="eastAsia"/>
                <w:sz w:val="20"/>
                <w:szCs w:val="20"/>
                <w:lang w:val="en-US" w:eastAsia="zh-CN"/>
              </w:rPr>
              <w:t>, Nokia</w:t>
            </w:r>
          </w:p>
        </w:tc>
        <w:tc>
          <w:tcPr>
            <w:tcW w:w="1775" w:type="dxa"/>
            <w:tcBorders>
              <w:top w:val="single" w:sz="4" w:space="0" w:color="auto"/>
              <w:bottom w:val="single" w:sz="4" w:space="0" w:color="auto"/>
            </w:tcBorders>
            <w:shd w:val="clear" w:color="auto" w:fill="auto"/>
          </w:tcPr>
          <w:p w14:paraId="3E8CE946" w14:textId="241300DB" w:rsidR="002E0512" w:rsidRDefault="002E0512" w:rsidP="002E0512">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009660FA" w14:textId="77777777" w:rsidR="002E0512" w:rsidRDefault="002E0512" w:rsidP="002E0512">
            <w:pPr>
              <w:rPr>
                <w:rFonts w:ascii="Arial" w:eastAsiaTheme="minorEastAsia" w:hAnsi="Arial" w:cs="Arial"/>
                <w:sz w:val="20"/>
                <w:szCs w:val="20"/>
                <w:lang w:eastAsia="zh-CN"/>
              </w:rPr>
            </w:pPr>
            <w:r>
              <w:rPr>
                <w:rFonts w:ascii="Arial" w:eastAsiaTheme="minorEastAsia" w:hAnsi="Arial" w:cs="Arial" w:hint="eastAsia"/>
                <w:sz w:val="20"/>
                <w:szCs w:val="20"/>
                <w:lang w:eastAsia="zh-CN"/>
              </w:rPr>
              <w:t>The only change is to remove the change over changes</w:t>
            </w:r>
          </w:p>
          <w:p w14:paraId="1B6DABD4" w14:textId="77777777" w:rsidR="002E0512" w:rsidRDefault="002E0512" w:rsidP="002E0512">
            <w:pPr>
              <w:rPr>
                <w:rFonts w:ascii="Arial" w:eastAsiaTheme="minorEastAsia" w:hAnsi="Arial" w:cs="Arial"/>
                <w:sz w:val="20"/>
                <w:szCs w:val="20"/>
                <w:lang w:eastAsia="zh-CN"/>
              </w:rPr>
            </w:pPr>
          </w:p>
          <w:p w14:paraId="3EDE0197" w14:textId="596591AF" w:rsidR="002E0512" w:rsidRDefault="002E0512" w:rsidP="002E0512">
            <w:pPr>
              <w:rPr>
                <w:rFonts w:ascii="Arial" w:eastAsiaTheme="minorEastAsia" w:hAnsi="Arial" w:cs="Arial"/>
                <w:sz w:val="20"/>
                <w:szCs w:val="20"/>
                <w:lang w:eastAsia="zh-CN"/>
              </w:rPr>
            </w:pPr>
            <w:r>
              <w:rPr>
                <w:rFonts w:ascii="Arial" w:eastAsiaTheme="minorEastAsia" w:hAnsi="Arial" w:cs="Arial"/>
                <w:sz w:val="20"/>
                <w:szCs w:val="20"/>
                <w:lang w:eastAsia="zh-CN"/>
              </w:rPr>
              <w:t>WOP</w:t>
            </w:r>
          </w:p>
        </w:tc>
      </w:tr>
      <w:tr w:rsidR="005E5643" w:rsidRPr="00F028F6" w14:paraId="1E86F586" w14:textId="77777777" w:rsidTr="00151F0F">
        <w:trPr>
          <w:trHeight w:val="20"/>
        </w:trPr>
        <w:tc>
          <w:tcPr>
            <w:tcW w:w="1073" w:type="dxa"/>
            <w:tcBorders>
              <w:top w:val="nil"/>
              <w:bottom w:val="nil"/>
            </w:tcBorders>
            <w:shd w:val="clear" w:color="auto" w:fill="auto"/>
          </w:tcPr>
          <w:p w14:paraId="3A83AAAB" w14:textId="77777777" w:rsidR="005E5643" w:rsidRDefault="005E5643" w:rsidP="005E5643">
            <w:pPr>
              <w:rPr>
                <w:rFonts w:ascii="Arial" w:eastAsia="Batang" w:hAnsi="Arial" w:cs="Arial"/>
                <w:b/>
                <w:lang w:eastAsia="ko-KR"/>
              </w:rPr>
            </w:pPr>
          </w:p>
        </w:tc>
        <w:tc>
          <w:tcPr>
            <w:tcW w:w="2550" w:type="dxa"/>
            <w:tcBorders>
              <w:top w:val="nil"/>
              <w:bottom w:val="nil"/>
            </w:tcBorders>
            <w:shd w:val="clear" w:color="auto" w:fill="FFFFFF"/>
          </w:tcPr>
          <w:p w14:paraId="6837354A" w14:textId="77777777" w:rsidR="005E5643" w:rsidRDefault="005E5643" w:rsidP="005E5643">
            <w:pPr>
              <w:ind w:firstLine="24"/>
              <w:rPr>
                <w:rFonts w:ascii="Arial" w:eastAsia="Batang" w:hAnsi="Arial" w:cs="Arial"/>
                <w:b/>
                <w:lang w:val="en-US" w:eastAsia="ko-KR"/>
              </w:rPr>
            </w:pPr>
          </w:p>
        </w:tc>
        <w:tc>
          <w:tcPr>
            <w:tcW w:w="1192" w:type="dxa"/>
            <w:tcBorders>
              <w:top w:val="single" w:sz="4" w:space="0" w:color="auto"/>
              <w:bottom w:val="single" w:sz="4" w:space="0" w:color="auto"/>
            </w:tcBorders>
            <w:shd w:val="clear" w:color="auto" w:fill="auto"/>
          </w:tcPr>
          <w:p w14:paraId="2904498D" w14:textId="08E6C4FE" w:rsidR="005E5643" w:rsidRDefault="00000000" w:rsidP="005E5643">
            <w:hyperlink r:id="rId451" w:history="1">
              <w:r w:rsidR="005E5643">
                <w:rPr>
                  <w:rStyle w:val="af2"/>
                </w:rPr>
                <w:t>1378</w:t>
              </w:r>
            </w:hyperlink>
          </w:p>
        </w:tc>
        <w:tc>
          <w:tcPr>
            <w:tcW w:w="4132" w:type="dxa"/>
            <w:tcBorders>
              <w:top w:val="single" w:sz="4" w:space="0" w:color="auto"/>
              <w:bottom w:val="single" w:sz="4" w:space="0" w:color="auto"/>
            </w:tcBorders>
            <w:shd w:val="clear" w:color="auto" w:fill="auto"/>
          </w:tcPr>
          <w:p w14:paraId="24866EC1" w14:textId="06B2C614" w:rsidR="005E5643" w:rsidRPr="005E5643" w:rsidRDefault="005E5643" w:rsidP="005E5643">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 xml:space="preserve">LS out   LS on </w:t>
            </w:r>
            <w:r>
              <w:rPr>
                <w:rFonts w:ascii="Arial" w:hAnsi="Arial" w:cs="Arial"/>
                <w:sz w:val="20"/>
                <w:szCs w:val="20"/>
                <w:lang w:val="en-US"/>
              </w:rPr>
              <w:t>Restoration procedures for a PDU Session with Dual Connectivity</w:t>
            </w:r>
          </w:p>
        </w:tc>
        <w:tc>
          <w:tcPr>
            <w:tcW w:w="1984" w:type="dxa"/>
            <w:tcBorders>
              <w:top w:val="single" w:sz="4" w:space="0" w:color="auto"/>
              <w:bottom w:val="single" w:sz="4" w:space="0" w:color="auto"/>
            </w:tcBorders>
            <w:shd w:val="clear" w:color="auto" w:fill="auto"/>
          </w:tcPr>
          <w:p w14:paraId="5453B55C" w14:textId="38D6CEFF" w:rsidR="005E5643" w:rsidRPr="005E5643" w:rsidRDefault="005E5643" w:rsidP="005E5643">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Ericsson</w:t>
            </w:r>
          </w:p>
        </w:tc>
        <w:tc>
          <w:tcPr>
            <w:tcW w:w="1775" w:type="dxa"/>
            <w:tcBorders>
              <w:top w:val="single" w:sz="4" w:space="0" w:color="auto"/>
              <w:bottom w:val="single" w:sz="4" w:space="0" w:color="auto"/>
            </w:tcBorders>
            <w:shd w:val="clear" w:color="auto" w:fill="auto"/>
          </w:tcPr>
          <w:p w14:paraId="2A615CB2" w14:textId="61A6B84E" w:rsidR="005E5643" w:rsidRDefault="00295F15" w:rsidP="005E5643">
            <w:pPr>
              <w:rPr>
                <w:rFonts w:ascii="Arial" w:hAnsi="Arial" w:cs="Arial"/>
                <w:sz w:val="20"/>
                <w:szCs w:val="20"/>
                <w:lang w:val="en-US"/>
              </w:rPr>
            </w:pPr>
            <w:r>
              <w:rPr>
                <w:rFonts w:ascii="Arial" w:hAnsi="Arial" w:cs="Arial"/>
                <w:sz w:val="20"/>
                <w:szCs w:val="20"/>
                <w:lang w:val="en-US"/>
              </w:rPr>
              <w:t>Revised to C4-241501</w:t>
            </w:r>
          </w:p>
        </w:tc>
        <w:tc>
          <w:tcPr>
            <w:tcW w:w="6368" w:type="dxa"/>
            <w:tcBorders>
              <w:top w:val="single" w:sz="4" w:space="0" w:color="auto"/>
              <w:bottom w:val="nil"/>
            </w:tcBorders>
            <w:shd w:val="clear" w:color="auto" w:fill="auto"/>
          </w:tcPr>
          <w:p w14:paraId="1F26AE15" w14:textId="77777777" w:rsidR="005E5643" w:rsidRDefault="005E5643" w:rsidP="005E5643">
            <w:pPr>
              <w:rPr>
                <w:rFonts w:ascii="Arial" w:eastAsiaTheme="minorEastAsia" w:hAnsi="Arial" w:cs="Arial"/>
                <w:sz w:val="20"/>
                <w:szCs w:val="20"/>
                <w:lang w:eastAsia="zh-CN"/>
              </w:rPr>
            </w:pPr>
            <w:r>
              <w:rPr>
                <w:rFonts w:ascii="Arial" w:eastAsiaTheme="minorEastAsia" w:hAnsi="Arial" w:cs="Arial" w:hint="eastAsia"/>
                <w:sz w:val="20"/>
                <w:szCs w:val="20"/>
                <w:lang w:eastAsia="zh-CN"/>
              </w:rPr>
              <w:t>To: RAN3</w:t>
            </w:r>
          </w:p>
          <w:p w14:paraId="742DDD12" w14:textId="52DB3E6C" w:rsidR="005E5643" w:rsidRDefault="005E5643" w:rsidP="005E5643">
            <w:pPr>
              <w:rPr>
                <w:rFonts w:ascii="Arial" w:eastAsiaTheme="minorEastAsia" w:hAnsi="Arial" w:cs="Arial"/>
                <w:sz w:val="20"/>
                <w:szCs w:val="20"/>
                <w:lang w:eastAsia="zh-CN"/>
              </w:rPr>
            </w:pPr>
            <w:r>
              <w:rPr>
                <w:rFonts w:ascii="Arial" w:eastAsiaTheme="minorEastAsia" w:hAnsi="Arial" w:cs="Arial" w:hint="eastAsia"/>
                <w:sz w:val="20"/>
                <w:szCs w:val="20"/>
                <w:lang w:eastAsia="zh-CN"/>
              </w:rPr>
              <w:t>CC:</w:t>
            </w:r>
          </w:p>
        </w:tc>
      </w:tr>
      <w:tr w:rsidR="00295F15" w:rsidRPr="00F028F6" w14:paraId="129CC12F" w14:textId="77777777" w:rsidTr="002E0512">
        <w:trPr>
          <w:trHeight w:val="20"/>
        </w:trPr>
        <w:tc>
          <w:tcPr>
            <w:tcW w:w="1073" w:type="dxa"/>
            <w:tcBorders>
              <w:top w:val="nil"/>
              <w:bottom w:val="nil"/>
            </w:tcBorders>
            <w:shd w:val="clear" w:color="auto" w:fill="auto"/>
          </w:tcPr>
          <w:p w14:paraId="3315AEED" w14:textId="77777777" w:rsidR="00295F15" w:rsidRDefault="00295F15" w:rsidP="00295F15">
            <w:pPr>
              <w:rPr>
                <w:rFonts w:ascii="Arial" w:eastAsia="Batang" w:hAnsi="Arial" w:cs="Arial"/>
                <w:b/>
                <w:lang w:eastAsia="ko-KR"/>
              </w:rPr>
            </w:pPr>
          </w:p>
        </w:tc>
        <w:tc>
          <w:tcPr>
            <w:tcW w:w="2550" w:type="dxa"/>
            <w:tcBorders>
              <w:top w:val="nil"/>
              <w:bottom w:val="nil"/>
            </w:tcBorders>
            <w:shd w:val="clear" w:color="auto" w:fill="FFFFFF"/>
          </w:tcPr>
          <w:p w14:paraId="61E48D7E" w14:textId="77777777" w:rsidR="00295F15" w:rsidRDefault="00295F15" w:rsidP="00295F15">
            <w:pPr>
              <w:ind w:firstLine="24"/>
              <w:rPr>
                <w:rFonts w:ascii="Arial" w:eastAsia="Batang" w:hAnsi="Arial" w:cs="Arial"/>
                <w:b/>
                <w:lang w:val="en-US" w:eastAsia="ko-KR"/>
              </w:rPr>
            </w:pPr>
          </w:p>
        </w:tc>
        <w:tc>
          <w:tcPr>
            <w:tcW w:w="1192" w:type="dxa"/>
            <w:tcBorders>
              <w:top w:val="single" w:sz="4" w:space="0" w:color="auto"/>
              <w:bottom w:val="single" w:sz="4" w:space="0" w:color="auto"/>
            </w:tcBorders>
            <w:shd w:val="clear" w:color="auto" w:fill="auto"/>
          </w:tcPr>
          <w:p w14:paraId="1814FAFC" w14:textId="79B7A5C6" w:rsidR="00295F15" w:rsidRDefault="00000000" w:rsidP="00295F15">
            <w:hyperlink r:id="rId452" w:history="1">
              <w:r w:rsidR="00295F15">
                <w:rPr>
                  <w:rStyle w:val="af2"/>
                </w:rPr>
                <w:t>1501</w:t>
              </w:r>
            </w:hyperlink>
          </w:p>
        </w:tc>
        <w:tc>
          <w:tcPr>
            <w:tcW w:w="4132" w:type="dxa"/>
            <w:tcBorders>
              <w:top w:val="single" w:sz="4" w:space="0" w:color="auto"/>
              <w:bottom w:val="single" w:sz="4" w:space="0" w:color="auto"/>
            </w:tcBorders>
            <w:shd w:val="clear" w:color="auto" w:fill="auto"/>
          </w:tcPr>
          <w:p w14:paraId="77ED51B6" w14:textId="0AF8BBB1" w:rsidR="00295F15" w:rsidRDefault="00295F15" w:rsidP="00295F15">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 xml:space="preserve">LS out   LS on </w:t>
            </w:r>
            <w:r w:rsidR="00281D8D" w:rsidRPr="00281D8D">
              <w:rPr>
                <w:rFonts w:ascii="Arial" w:hAnsi="Arial" w:cs="Arial"/>
                <w:sz w:val="20"/>
                <w:szCs w:val="20"/>
                <w:lang w:val="en-US"/>
              </w:rPr>
              <w:t>Restoration procedures for Split PDU Sessions</w:t>
            </w:r>
          </w:p>
        </w:tc>
        <w:tc>
          <w:tcPr>
            <w:tcW w:w="1984" w:type="dxa"/>
            <w:tcBorders>
              <w:top w:val="single" w:sz="4" w:space="0" w:color="auto"/>
              <w:bottom w:val="single" w:sz="4" w:space="0" w:color="auto"/>
            </w:tcBorders>
            <w:shd w:val="clear" w:color="auto" w:fill="auto"/>
          </w:tcPr>
          <w:p w14:paraId="6664ADD9" w14:textId="11314EDE" w:rsidR="00295F15" w:rsidRDefault="00295F15" w:rsidP="00295F15">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Ericsson</w:t>
            </w:r>
          </w:p>
        </w:tc>
        <w:tc>
          <w:tcPr>
            <w:tcW w:w="1775" w:type="dxa"/>
            <w:tcBorders>
              <w:top w:val="single" w:sz="4" w:space="0" w:color="auto"/>
              <w:bottom w:val="single" w:sz="4" w:space="0" w:color="auto"/>
            </w:tcBorders>
            <w:shd w:val="clear" w:color="auto" w:fill="auto"/>
          </w:tcPr>
          <w:p w14:paraId="3F6E4C0D" w14:textId="07FEA3A9" w:rsidR="00295F15" w:rsidRDefault="002E0512" w:rsidP="00295F15">
            <w:pPr>
              <w:rPr>
                <w:rFonts w:ascii="Arial" w:hAnsi="Arial" w:cs="Arial"/>
                <w:sz w:val="20"/>
                <w:szCs w:val="20"/>
                <w:lang w:val="en-US"/>
              </w:rPr>
            </w:pPr>
            <w:r>
              <w:rPr>
                <w:rFonts w:ascii="Arial" w:hAnsi="Arial" w:cs="Arial"/>
                <w:sz w:val="20"/>
                <w:szCs w:val="20"/>
                <w:lang w:val="en-US"/>
              </w:rPr>
              <w:t>Revised to C4-241525</w:t>
            </w:r>
          </w:p>
        </w:tc>
        <w:tc>
          <w:tcPr>
            <w:tcW w:w="6368" w:type="dxa"/>
            <w:tcBorders>
              <w:top w:val="nil"/>
              <w:bottom w:val="nil"/>
            </w:tcBorders>
            <w:shd w:val="clear" w:color="auto" w:fill="auto"/>
          </w:tcPr>
          <w:p w14:paraId="05686FFC" w14:textId="77777777" w:rsidR="00295F15" w:rsidRDefault="00295F15" w:rsidP="00295F15">
            <w:pPr>
              <w:rPr>
                <w:rFonts w:ascii="Arial" w:eastAsiaTheme="minorEastAsia" w:hAnsi="Arial" w:cs="Arial"/>
                <w:sz w:val="20"/>
                <w:szCs w:val="20"/>
                <w:lang w:eastAsia="zh-CN"/>
              </w:rPr>
            </w:pPr>
          </w:p>
        </w:tc>
      </w:tr>
      <w:tr w:rsidR="002E0512" w:rsidRPr="00F028F6" w14:paraId="5A136F2D" w14:textId="77777777" w:rsidTr="00055C16">
        <w:trPr>
          <w:trHeight w:val="20"/>
        </w:trPr>
        <w:tc>
          <w:tcPr>
            <w:tcW w:w="1073" w:type="dxa"/>
            <w:tcBorders>
              <w:top w:val="nil"/>
              <w:bottom w:val="single" w:sz="4" w:space="0" w:color="auto"/>
            </w:tcBorders>
            <w:shd w:val="clear" w:color="auto" w:fill="auto"/>
          </w:tcPr>
          <w:p w14:paraId="7E791FD8" w14:textId="77777777" w:rsidR="002E0512" w:rsidRDefault="002E0512" w:rsidP="002E0512">
            <w:pPr>
              <w:rPr>
                <w:rFonts w:ascii="Arial" w:eastAsia="Batang" w:hAnsi="Arial" w:cs="Arial"/>
                <w:b/>
                <w:lang w:eastAsia="ko-KR"/>
              </w:rPr>
            </w:pPr>
          </w:p>
        </w:tc>
        <w:tc>
          <w:tcPr>
            <w:tcW w:w="2550" w:type="dxa"/>
            <w:tcBorders>
              <w:top w:val="nil"/>
              <w:bottom w:val="single" w:sz="4" w:space="0" w:color="auto"/>
            </w:tcBorders>
            <w:shd w:val="clear" w:color="auto" w:fill="FFFFFF"/>
          </w:tcPr>
          <w:p w14:paraId="07C7ACFD" w14:textId="77777777" w:rsidR="002E0512" w:rsidRDefault="002E0512" w:rsidP="002E0512">
            <w:pPr>
              <w:ind w:firstLine="24"/>
              <w:rPr>
                <w:rFonts w:ascii="Arial" w:eastAsia="Batang" w:hAnsi="Arial" w:cs="Arial"/>
                <w:b/>
                <w:lang w:val="en-US" w:eastAsia="ko-KR"/>
              </w:rPr>
            </w:pPr>
          </w:p>
        </w:tc>
        <w:tc>
          <w:tcPr>
            <w:tcW w:w="1192" w:type="dxa"/>
            <w:tcBorders>
              <w:top w:val="single" w:sz="4" w:space="0" w:color="auto"/>
              <w:bottom w:val="single" w:sz="4" w:space="0" w:color="auto"/>
            </w:tcBorders>
            <w:shd w:val="clear" w:color="auto" w:fill="auto"/>
          </w:tcPr>
          <w:p w14:paraId="124421C8" w14:textId="50A774B9" w:rsidR="002E0512" w:rsidRDefault="00000000" w:rsidP="002E0512">
            <w:hyperlink r:id="rId453" w:history="1">
              <w:r w:rsidR="002E0512">
                <w:rPr>
                  <w:rStyle w:val="af2"/>
                </w:rPr>
                <w:t>1525</w:t>
              </w:r>
            </w:hyperlink>
          </w:p>
        </w:tc>
        <w:tc>
          <w:tcPr>
            <w:tcW w:w="4132" w:type="dxa"/>
            <w:tcBorders>
              <w:top w:val="single" w:sz="4" w:space="0" w:color="auto"/>
              <w:bottom w:val="single" w:sz="4" w:space="0" w:color="auto"/>
            </w:tcBorders>
            <w:shd w:val="clear" w:color="auto" w:fill="auto"/>
          </w:tcPr>
          <w:p w14:paraId="5AD0AE27" w14:textId="3A30C115" w:rsidR="002E0512" w:rsidRDefault="002E0512" w:rsidP="002E0512">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 xml:space="preserve">LS out   LS on </w:t>
            </w:r>
            <w:r w:rsidRPr="00281D8D">
              <w:rPr>
                <w:rFonts w:ascii="Arial" w:hAnsi="Arial" w:cs="Arial"/>
                <w:sz w:val="20"/>
                <w:szCs w:val="20"/>
                <w:lang w:val="en-US"/>
              </w:rPr>
              <w:t>Restoration procedures for Split PDU Sessions</w:t>
            </w:r>
          </w:p>
        </w:tc>
        <w:tc>
          <w:tcPr>
            <w:tcW w:w="1984" w:type="dxa"/>
            <w:tcBorders>
              <w:top w:val="single" w:sz="4" w:space="0" w:color="auto"/>
              <w:bottom w:val="single" w:sz="4" w:space="0" w:color="auto"/>
            </w:tcBorders>
            <w:shd w:val="clear" w:color="auto" w:fill="auto"/>
          </w:tcPr>
          <w:p w14:paraId="12B5E65D" w14:textId="7B6C13B3" w:rsidR="002E0512" w:rsidRDefault="002E0512" w:rsidP="002E0512">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Ericsson</w:t>
            </w:r>
          </w:p>
        </w:tc>
        <w:tc>
          <w:tcPr>
            <w:tcW w:w="1775" w:type="dxa"/>
            <w:tcBorders>
              <w:top w:val="single" w:sz="4" w:space="0" w:color="auto"/>
              <w:bottom w:val="single" w:sz="4" w:space="0" w:color="auto"/>
            </w:tcBorders>
            <w:shd w:val="clear" w:color="auto" w:fill="auto"/>
          </w:tcPr>
          <w:p w14:paraId="6753293E" w14:textId="1E239B7E" w:rsidR="002E0512" w:rsidRPr="00055C16" w:rsidRDefault="00055C16" w:rsidP="002E0512">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Approved</w:t>
            </w:r>
          </w:p>
        </w:tc>
        <w:tc>
          <w:tcPr>
            <w:tcW w:w="6368" w:type="dxa"/>
            <w:tcBorders>
              <w:top w:val="nil"/>
              <w:bottom w:val="single" w:sz="4" w:space="0" w:color="auto"/>
            </w:tcBorders>
            <w:shd w:val="clear" w:color="auto" w:fill="auto"/>
          </w:tcPr>
          <w:p w14:paraId="7C6216D9" w14:textId="77777777" w:rsidR="002E0512" w:rsidRDefault="002E0512" w:rsidP="002E0512">
            <w:pPr>
              <w:rPr>
                <w:rFonts w:ascii="Arial" w:eastAsiaTheme="minorEastAsia" w:hAnsi="Arial" w:cs="Arial"/>
                <w:sz w:val="20"/>
                <w:szCs w:val="20"/>
                <w:lang w:eastAsia="zh-CN"/>
              </w:rPr>
            </w:pPr>
          </w:p>
        </w:tc>
      </w:tr>
      <w:tr w:rsidR="00E04732" w:rsidRPr="00F028F6" w14:paraId="5D6D9AEF" w14:textId="77777777" w:rsidTr="00321E62">
        <w:trPr>
          <w:trHeight w:val="20"/>
        </w:trPr>
        <w:tc>
          <w:tcPr>
            <w:tcW w:w="1073" w:type="dxa"/>
            <w:tcBorders>
              <w:bottom w:val="nil"/>
            </w:tcBorders>
            <w:shd w:val="clear" w:color="auto" w:fill="auto"/>
          </w:tcPr>
          <w:p w14:paraId="31BDB343" w14:textId="77777777" w:rsidR="00E04732" w:rsidRDefault="00E04732" w:rsidP="00E04732">
            <w:pPr>
              <w:rPr>
                <w:rFonts w:ascii="Arial" w:eastAsia="Batang" w:hAnsi="Arial" w:cs="Arial"/>
                <w:b/>
                <w:lang w:eastAsia="ko-KR"/>
              </w:rPr>
            </w:pPr>
          </w:p>
        </w:tc>
        <w:tc>
          <w:tcPr>
            <w:tcW w:w="2550" w:type="dxa"/>
            <w:tcBorders>
              <w:bottom w:val="nil"/>
            </w:tcBorders>
            <w:shd w:val="clear" w:color="auto" w:fill="9CC2E5" w:themeFill="accent1" w:themeFillTint="99"/>
          </w:tcPr>
          <w:p w14:paraId="5592E0FD" w14:textId="2F94255F" w:rsidR="00E04732" w:rsidRDefault="00E04732" w:rsidP="00E04732">
            <w:pPr>
              <w:ind w:firstLine="24"/>
              <w:rPr>
                <w:rFonts w:ascii="Arial" w:eastAsia="Batang" w:hAnsi="Arial" w:cs="Arial"/>
                <w:b/>
                <w:lang w:val="en-US" w:eastAsia="ko-KR"/>
              </w:rPr>
            </w:pPr>
            <w:r>
              <w:rPr>
                <w:rFonts w:ascii="Arial" w:eastAsia="Batang" w:hAnsi="Arial" w:cs="Arial"/>
                <w:b/>
                <w:lang w:val="en-US" w:eastAsia="ko-KR"/>
              </w:rPr>
              <w:t>Main</w:t>
            </w:r>
          </w:p>
        </w:tc>
        <w:tc>
          <w:tcPr>
            <w:tcW w:w="1192" w:type="dxa"/>
            <w:tcBorders>
              <w:bottom w:val="single" w:sz="4" w:space="0" w:color="auto"/>
            </w:tcBorders>
            <w:shd w:val="clear" w:color="auto" w:fill="auto"/>
          </w:tcPr>
          <w:p w14:paraId="7ECE26F8" w14:textId="23BCA042" w:rsidR="00E04732" w:rsidRPr="00557ABD" w:rsidRDefault="00000000" w:rsidP="00E04732">
            <w:pPr>
              <w:rPr>
                <w:rFonts w:ascii="Arial" w:hAnsi="Arial" w:cs="Arial"/>
                <w:sz w:val="20"/>
                <w:szCs w:val="20"/>
                <w:lang w:val="en-US"/>
              </w:rPr>
            </w:pPr>
            <w:hyperlink r:id="rId454" w:history="1">
              <w:r w:rsidR="00E04732">
                <w:rPr>
                  <w:rStyle w:val="af2"/>
                  <w:rFonts w:ascii="Arial" w:hAnsi="Arial" w:cs="Arial"/>
                  <w:sz w:val="20"/>
                  <w:szCs w:val="20"/>
                  <w:lang w:val="en-US"/>
                </w:rPr>
                <w:t>1226</w:t>
              </w:r>
            </w:hyperlink>
          </w:p>
        </w:tc>
        <w:tc>
          <w:tcPr>
            <w:tcW w:w="4132" w:type="dxa"/>
            <w:tcBorders>
              <w:bottom w:val="single" w:sz="4" w:space="0" w:color="auto"/>
            </w:tcBorders>
            <w:shd w:val="clear" w:color="auto" w:fill="auto"/>
          </w:tcPr>
          <w:p w14:paraId="45B9E8DC" w14:textId="61EF6A7F" w:rsidR="00E04732" w:rsidRPr="00557ABD" w:rsidRDefault="00E04732" w:rsidP="00E04732">
            <w:pPr>
              <w:rPr>
                <w:rFonts w:ascii="Arial" w:hAnsi="Arial" w:cs="Arial"/>
                <w:sz w:val="20"/>
                <w:szCs w:val="20"/>
                <w:lang w:val="en-US"/>
              </w:rPr>
            </w:pPr>
            <w:r>
              <w:rPr>
                <w:rFonts w:ascii="Arial" w:hAnsi="Arial" w:cs="Arial"/>
                <w:sz w:val="20"/>
                <w:szCs w:val="20"/>
                <w:lang w:val="en-US"/>
              </w:rPr>
              <w:t>CR 29.244 0844 Rel-18 User Plane Inactivity Timer after the User Plane Inactivity Report is sent</w:t>
            </w:r>
          </w:p>
        </w:tc>
        <w:tc>
          <w:tcPr>
            <w:tcW w:w="1984" w:type="dxa"/>
            <w:tcBorders>
              <w:bottom w:val="single" w:sz="4" w:space="0" w:color="auto"/>
            </w:tcBorders>
            <w:shd w:val="clear" w:color="auto" w:fill="auto"/>
          </w:tcPr>
          <w:p w14:paraId="08272800" w14:textId="38D56D6B" w:rsidR="00E04732" w:rsidRPr="00557ABD" w:rsidRDefault="00E04732" w:rsidP="00E04732">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
          <w:p w14:paraId="613646F0" w14:textId="51590FAD" w:rsidR="00E04732" w:rsidRPr="00557ABD" w:rsidRDefault="00C74623" w:rsidP="00E04732">
            <w:pPr>
              <w:rPr>
                <w:rFonts w:ascii="Arial" w:hAnsi="Arial" w:cs="Arial"/>
                <w:sz w:val="20"/>
                <w:szCs w:val="20"/>
                <w:lang w:val="en-US"/>
              </w:rPr>
            </w:pPr>
            <w:r>
              <w:rPr>
                <w:rFonts w:ascii="Arial" w:hAnsi="Arial" w:cs="Arial"/>
                <w:sz w:val="20"/>
                <w:szCs w:val="20"/>
                <w:lang w:val="en-US"/>
              </w:rPr>
              <w:t>Revised to C4-241480</w:t>
            </w:r>
          </w:p>
        </w:tc>
        <w:tc>
          <w:tcPr>
            <w:tcW w:w="6368" w:type="dxa"/>
            <w:tcBorders>
              <w:bottom w:val="nil"/>
            </w:tcBorders>
            <w:shd w:val="clear" w:color="auto" w:fill="auto"/>
          </w:tcPr>
          <w:p w14:paraId="405DBC63" w14:textId="77777777" w:rsidR="00E04732" w:rsidRDefault="00E04732" w:rsidP="00E04732">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7A4C5534" w14:textId="6710F91B" w:rsidR="00E04732" w:rsidRDefault="00E04732" w:rsidP="00E04732">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C74623" w:rsidRPr="00F028F6" w14:paraId="30B3E84E" w14:textId="77777777" w:rsidTr="00843311">
        <w:trPr>
          <w:trHeight w:val="20"/>
        </w:trPr>
        <w:tc>
          <w:tcPr>
            <w:tcW w:w="1073" w:type="dxa"/>
            <w:tcBorders>
              <w:top w:val="nil"/>
              <w:bottom w:val="single" w:sz="4" w:space="0" w:color="auto"/>
            </w:tcBorders>
            <w:shd w:val="clear" w:color="auto" w:fill="auto"/>
          </w:tcPr>
          <w:p w14:paraId="33CFD6FF" w14:textId="77777777" w:rsidR="00C74623" w:rsidRDefault="00C74623" w:rsidP="00C74623">
            <w:pPr>
              <w:rPr>
                <w:rFonts w:ascii="Arial" w:eastAsia="Batang" w:hAnsi="Arial" w:cs="Arial"/>
                <w:b/>
                <w:lang w:eastAsia="ko-KR"/>
              </w:rPr>
            </w:pPr>
          </w:p>
        </w:tc>
        <w:tc>
          <w:tcPr>
            <w:tcW w:w="2550" w:type="dxa"/>
            <w:tcBorders>
              <w:top w:val="nil"/>
              <w:bottom w:val="single" w:sz="4" w:space="0" w:color="auto"/>
            </w:tcBorders>
            <w:shd w:val="clear" w:color="auto" w:fill="9CC2E5" w:themeFill="accent1" w:themeFillTint="99"/>
          </w:tcPr>
          <w:p w14:paraId="4777BA2C" w14:textId="77777777" w:rsidR="00C74623" w:rsidRDefault="00C74623" w:rsidP="00C74623">
            <w:pPr>
              <w:ind w:firstLine="24"/>
              <w:rPr>
                <w:rFonts w:ascii="Arial" w:eastAsia="Batang" w:hAnsi="Arial" w:cs="Arial"/>
                <w:b/>
                <w:lang w:val="en-US" w:eastAsia="ko-KR"/>
              </w:rPr>
            </w:pPr>
          </w:p>
        </w:tc>
        <w:tc>
          <w:tcPr>
            <w:tcW w:w="1192" w:type="dxa"/>
            <w:tcBorders>
              <w:top w:val="single" w:sz="4" w:space="0" w:color="auto"/>
              <w:bottom w:val="single" w:sz="4" w:space="0" w:color="auto"/>
            </w:tcBorders>
            <w:shd w:val="clear" w:color="auto" w:fill="auto"/>
          </w:tcPr>
          <w:p w14:paraId="572DF30A" w14:textId="49BE95A1" w:rsidR="00C74623" w:rsidRDefault="00000000" w:rsidP="00C74623">
            <w:hyperlink r:id="rId455" w:history="1">
              <w:r w:rsidR="00C74623">
                <w:rPr>
                  <w:rStyle w:val="af2"/>
                </w:rPr>
                <w:t>1480</w:t>
              </w:r>
            </w:hyperlink>
          </w:p>
        </w:tc>
        <w:tc>
          <w:tcPr>
            <w:tcW w:w="4132" w:type="dxa"/>
            <w:tcBorders>
              <w:top w:val="single" w:sz="4" w:space="0" w:color="auto"/>
              <w:bottom w:val="single" w:sz="4" w:space="0" w:color="auto"/>
            </w:tcBorders>
            <w:shd w:val="clear" w:color="auto" w:fill="auto"/>
          </w:tcPr>
          <w:p w14:paraId="18D1A44C" w14:textId="0418FC0E" w:rsidR="00C74623" w:rsidRDefault="00C74623" w:rsidP="00C74623">
            <w:pPr>
              <w:rPr>
                <w:rFonts w:ascii="Arial" w:hAnsi="Arial" w:cs="Arial"/>
                <w:sz w:val="20"/>
                <w:szCs w:val="20"/>
                <w:lang w:val="en-US"/>
              </w:rPr>
            </w:pPr>
            <w:r>
              <w:rPr>
                <w:rFonts w:ascii="Arial" w:hAnsi="Arial" w:cs="Arial"/>
                <w:sz w:val="20"/>
                <w:szCs w:val="20"/>
                <w:lang w:val="en-US"/>
              </w:rPr>
              <w:t>CR 29.244 0844 Rel-18 User Plane Inactivity Timer after the User Plane Inactivity Report is sent</w:t>
            </w:r>
          </w:p>
        </w:tc>
        <w:tc>
          <w:tcPr>
            <w:tcW w:w="1984" w:type="dxa"/>
            <w:tcBorders>
              <w:top w:val="single" w:sz="4" w:space="0" w:color="auto"/>
              <w:bottom w:val="single" w:sz="4" w:space="0" w:color="auto"/>
            </w:tcBorders>
            <w:shd w:val="clear" w:color="auto" w:fill="auto"/>
          </w:tcPr>
          <w:p w14:paraId="3D98AD09" w14:textId="4D8A520B" w:rsidR="00C74623" w:rsidRDefault="00C74623" w:rsidP="00C74623">
            <w:pPr>
              <w:rPr>
                <w:rFonts w:ascii="Arial" w:hAnsi="Arial" w:cs="Arial"/>
                <w:sz w:val="20"/>
                <w:szCs w:val="20"/>
                <w:lang w:val="en-US"/>
              </w:rPr>
            </w:pPr>
            <w:r>
              <w:rPr>
                <w:rFonts w:ascii="Arial" w:hAnsi="Arial" w:cs="Arial"/>
                <w:sz w:val="20"/>
                <w:szCs w:val="20"/>
                <w:lang w:val="en-US"/>
              </w:rPr>
              <w:t>Ericsson</w:t>
            </w:r>
          </w:p>
        </w:tc>
        <w:tc>
          <w:tcPr>
            <w:tcW w:w="1775" w:type="dxa"/>
            <w:tcBorders>
              <w:top w:val="single" w:sz="4" w:space="0" w:color="auto"/>
              <w:bottom w:val="single" w:sz="4" w:space="0" w:color="auto"/>
            </w:tcBorders>
            <w:shd w:val="clear" w:color="auto" w:fill="auto"/>
          </w:tcPr>
          <w:p w14:paraId="2532F94E" w14:textId="46889561" w:rsidR="00C74623" w:rsidRDefault="00843311" w:rsidP="00C74623">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2F92E04E" w14:textId="77777777" w:rsidR="00C74623" w:rsidRDefault="00C74623" w:rsidP="00C74623">
            <w:pPr>
              <w:rPr>
                <w:rFonts w:ascii="Arial" w:eastAsiaTheme="minorEastAsia" w:hAnsi="Arial" w:cs="Arial"/>
                <w:sz w:val="20"/>
                <w:szCs w:val="20"/>
                <w:lang w:eastAsia="zh-CN"/>
              </w:rPr>
            </w:pPr>
          </w:p>
        </w:tc>
      </w:tr>
      <w:tr w:rsidR="00E04732" w:rsidRPr="00F028F6" w14:paraId="27732B99" w14:textId="77777777" w:rsidTr="00321E62">
        <w:trPr>
          <w:trHeight w:val="20"/>
        </w:trPr>
        <w:tc>
          <w:tcPr>
            <w:tcW w:w="1073" w:type="dxa"/>
            <w:tcBorders>
              <w:bottom w:val="nil"/>
            </w:tcBorders>
            <w:shd w:val="clear" w:color="auto" w:fill="auto"/>
          </w:tcPr>
          <w:p w14:paraId="2E436F97" w14:textId="77777777" w:rsidR="00E04732" w:rsidRDefault="00E04732" w:rsidP="00E04732">
            <w:pPr>
              <w:rPr>
                <w:rFonts w:ascii="Arial" w:eastAsia="Batang" w:hAnsi="Arial" w:cs="Arial"/>
                <w:b/>
                <w:lang w:eastAsia="ko-KR"/>
              </w:rPr>
            </w:pPr>
          </w:p>
        </w:tc>
        <w:tc>
          <w:tcPr>
            <w:tcW w:w="2550" w:type="dxa"/>
            <w:tcBorders>
              <w:bottom w:val="nil"/>
            </w:tcBorders>
            <w:shd w:val="clear" w:color="auto" w:fill="9CC2E5" w:themeFill="accent1" w:themeFillTint="99"/>
          </w:tcPr>
          <w:p w14:paraId="6C1CC8AC" w14:textId="616A6E66" w:rsidR="00E04732" w:rsidRDefault="00E04732" w:rsidP="00E04732">
            <w:pPr>
              <w:ind w:firstLine="24"/>
              <w:rPr>
                <w:rFonts w:ascii="Arial" w:eastAsia="Batang" w:hAnsi="Arial" w:cs="Arial"/>
                <w:b/>
                <w:lang w:val="en-US" w:eastAsia="ko-KR"/>
              </w:rPr>
            </w:pPr>
            <w:r>
              <w:rPr>
                <w:rFonts w:ascii="Arial" w:eastAsia="Batang" w:hAnsi="Arial" w:cs="Arial"/>
                <w:b/>
                <w:lang w:val="en-US" w:eastAsia="ko-KR"/>
              </w:rPr>
              <w:t>Main</w:t>
            </w:r>
          </w:p>
        </w:tc>
        <w:tc>
          <w:tcPr>
            <w:tcW w:w="1192" w:type="dxa"/>
            <w:tcBorders>
              <w:bottom w:val="single" w:sz="4" w:space="0" w:color="auto"/>
            </w:tcBorders>
            <w:shd w:val="clear" w:color="auto" w:fill="auto"/>
          </w:tcPr>
          <w:p w14:paraId="274B6001" w14:textId="0DCFCAF4" w:rsidR="00E04732" w:rsidRPr="00557ABD" w:rsidRDefault="00000000" w:rsidP="00E04732">
            <w:pPr>
              <w:rPr>
                <w:rFonts w:ascii="Arial" w:hAnsi="Arial" w:cs="Arial"/>
                <w:sz w:val="20"/>
                <w:szCs w:val="20"/>
                <w:lang w:val="en-US"/>
              </w:rPr>
            </w:pPr>
            <w:hyperlink r:id="rId456" w:history="1">
              <w:r w:rsidR="00E04732">
                <w:rPr>
                  <w:rStyle w:val="af2"/>
                  <w:rFonts w:ascii="Arial" w:hAnsi="Arial" w:cs="Arial"/>
                  <w:sz w:val="20"/>
                  <w:szCs w:val="20"/>
                  <w:lang w:val="en-US"/>
                </w:rPr>
                <w:t>1228</w:t>
              </w:r>
            </w:hyperlink>
          </w:p>
        </w:tc>
        <w:tc>
          <w:tcPr>
            <w:tcW w:w="4132" w:type="dxa"/>
            <w:tcBorders>
              <w:bottom w:val="single" w:sz="4" w:space="0" w:color="auto"/>
            </w:tcBorders>
            <w:shd w:val="clear" w:color="auto" w:fill="auto"/>
          </w:tcPr>
          <w:p w14:paraId="11AEC109" w14:textId="56EFA729" w:rsidR="00E04732" w:rsidRPr="00557ABD" w:rsidRDefault="00E04732" w:rsidP="00E04732">
            <w:pPr>
              <w:rPr>
                <w:rFonts w:ascii="Arial" w:hAnsi="Arial" w:cs="Arial"/>
                <w:sz w:val="20"/>
                <w:szCs w:val="20"/>
                <w:lang w:val="en-US"/>
              </w:rPr>
            </w:pPr>
            <w:r>
              <w:rPr>
                <w:rFonts w:ascii="Arial" w:hAnsi="Arial" w:cs="Arial"/>
                <w:sz w:val="20"/>
                <w:szCs w:val="20"/>
                <w:lang w:val="en-US"/>
              </w:rPr>
              <w:t>CR 29.244 0845 Rel-18 Updating User Plane Inactivity Timer</w:t>
            </w:r>
          </w:p>
        </w:tc>
        <w:tc>
          <w:tcPr>
            <w:tcW w:w="1984" w:type="dxa"/>
            <w:tcBorders>
              <w:bottom w:val="single" w:sz="4" w:space="0" w:color="auto"/>
            </w:tcBorders>
            <w:shd w:val="clear" w:color="auto" w:fill="auto"/>
          </w:tcPr>
          <w:p w14:paraId="7830325C" w14:textId="42ECC53B" w:rsidR="00E04732" w:rsidRPr="00557ABD" w:rsidRDefault="00E04732" w:rsidP="00E04732">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
          <w:p w14:paraId="6C08E72F" w14:textId="7370B76E" w:rsidR="00E04732" w:rsidRPr="00557ABD" w:rsidRDefault="007D3239" w:rsidP="00E04732">
            <w:pPr>
              <w:rPr>
                <w:rFonts w:ascii="Arial" w:hAnsi="Arial" w:cs="Arial"/>
                <w:sz w:val="20"/>
                <w:szCs w:val="20"/>
                <w:lang w:val="en-US"/>
              </w:rPr>
            </w:pPr>
            <w:r>
              <w:rPr>
                <w:rFonts w:ascii="Arial" w:hAnsi="Arial" w:cs="Arial"/>
                <w:sz w:val="20"/>
                <w:szCs w:val="20"/>
                <w:lang w:val="en-US"/>
              </w:rPr>
              <w:t>Revised to C4-241481</w:t>
            </w:r>
          </w:p>
        </w:tc>
        <w:tc>
          <w:tcPr>
            <w:tcW w:w="6368" w:type="dxa"/>
            <w:tcBorders>
              <w:bottom w:val="nil"/>
            </w:tcBorders>
            <w:shd w:val="clear" w:color="auto" w:fill="auto"/>
          </w:tcPr>
          <w:p w14:paraId="012B6B5C" w14:textId="77777777" w:rsidR="00E04732" w:rsidRDefault="00E04732" w:rsidP="00E04732">
            <w:pPr>
              <w:rPr>
                <w:rFonts w:ascii="Arial" w:eastAsiaTheme="minorEastAsia" w:hAnsi="Arial" w:cs="Arial"/>
                <w:sz w:val="20"/>
                <w:szCs w:val="20"/>
                <w:lang w:eastAsia="zh-CN"/>
              </w:rPr>
            </w:pPr>
            <w:r>
              <w:rPr>
                <w:rFonts w:ascii="Arial" w:eastAsiaTheme="minorEastAsia" w:hAnsi="Arial" w:cs="Arial"/>
                <w:sz w:val="20"/>
                <w:szCs w:val="20"/>
                <w:lang w:eastAsia="zh-CN"/>
              </w:rPr>
              <w:t>WI TEI18, eNS_Ph3</w:t>
            </w:r>
          </w:p>
          <w:p w14:paraId="2C99E857" w14:textId="79C266AF" w:rsidR="00E04732" w:rsidRDefault="00E04732" w:rsidP="00E04732">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7D3239" w:rsidRPr="00F028F6" w14:paraId="761D06E5" w14:textId="77777777" w:rsidTr="00BA27FF">
        <w:trPr>
          <w:trHeight w:val="20"/>
        </w:trPr>
        <w:tc>
          <w:tcPr>
            <w:tcW w:w="1073" w:type="dxa"/>
            <w:tcBorders>
              <w:top w:val="nil"/>
              <w:bottom w:val="single" w:sz="4" w:space="0" w:color="auto"/>
            </w:tcBorders>
            <w:shd w:val="clear" w:color="auto" w:fill="auto"/>
          </w:tcPr>
          <w:p w14:paraId="2EB00B30" w14:textId="77777777" w:rsidR="007D3239" w:rsidRDefault="007D3239" w:rsidP="007D3239">
            <w:pPr>
              <w:rPr>
                <w:rFonts w:ascii="Arial" w:eastAsia="Batang" w:hAnsi="Arial" w:cs="Arial"/>
                <w:b/>
                <w:lang w:eastAsia="ko-KR"/>
              </w:rPr>
            </w:pPr>
          </w:p>
        </w:tc>
        <w:tc>
          <w:tcPr>
            <w:tcW w:w="2550" w:type="dxa"/>
            <w:tcBorders>
              <w:top w:val="nil"/>
              <w:bottom w:val="single" w:sz="4" w:space="0" w:color="auto"/>
            </w:tcBorders>
            <w:shd w:val="clear" w:color="auto" w:fill="9CC2E5" w:themeFill="accent1" w:themeFillTint="99"/>
          </w:tcPr>
          <w:p w14:paraId="32AA0170" w14:textId="77777777" w:rsidR="007D3239" w:rsidRDefault="007D3239" w:rsidP="007D3239">
            <w:pPr>
              <w:ind w:firstLine="24"/>
              <w:rPr>
                <w:rFonts w:ascii="Arial" w:eastAsia="Batang" w:hAnsi="Arial" w:cs="Arial"/>
                <w:b/>
                <w:lang w:val="en-US" w:eastAsia="ko-KR"/>
              </w:rPr>
            </w:pPr>
          </w:p>
        </w:tc>
        <w:tc>
          <w:tcPr>
            <w:tcW w:w="1192" w:type="dxa"/>
            <w:tcBorders>
              <w:top w:val="single" w:sz="4" w:space="0" w:color="auto"/>
              <w:bottom w:val="single" w:sz="4" w:space="0" w:color="auto"/>
            </w:tcBorders>
            <w:shd w:val="clear" w:color="auto" w:fill="auto"/>
          </w:tcPr>
          <w:p w14:paraId="3F05E6BA" w14:textId="4B110BE6" w:rsidR="007D3239" w:rsidRDefault="00000000" w:rsidP="007D3239">
            <w:hyperlink r:id="rId457" w:history="1">
              <w:r w:rsidR="007D3239">
                <w:rPr>
                  <w:rStyle w:val="af2"/>
                </w:rPr>
                <w:t>1481</w:t>
              </w:r>
            </w:hyperlink>
          </w:p>
        </w:tc>
        <w:tc>
          <w:tcPr>
            <w:tcW w:w="4132" w:type="dxa"/>
            <w:tcBorders>
              <w:top w:val="single" w:sz="4" w:space="0" w:color="auto"/>
              <w:bottom w:val="single" w:sz="4" w:space="0" w:color="auto"/>
            </w:tcBorders>
            <w:shd w:val="clear" w:color="auto" w:fill="auto"/>
          </w:tcPr>
          <w:p w14:paraId="60713A85" w14:textId="56DEDFEC" w:rsidR="007D3239" w:rsidRDefault="007D3239" w:rsidP="007D3239">
            <w:pPr>
              <w:rPr>
                <w:rFonts w:ascii="Arial" w:hAnsi="Arial" w:cs="Arial"/>
                <w:sz w:val="20"/>
                <w:szCs w:val="20"/>
                <w:lang w:val="en-US"/>
              </w:rPr>
            </w:pPr>
            <w:r>
              <w:rPr>
                <w:rFonts w:ascii="Arial" w:hAnsi="Arial" w:cs="Arial"/>
                <w:sz w:val="20"/>
                <w:szCs w:val="20"/>
                <w:lang w:val="en-US"/>
              </w:rPr>
              <w:t>CR 29.244 0845 Rel-18 Updating User Plane Inactivity Timer</w:t>
            </w:r>
          </w:p>
        </w:tc>
        <w:tc>
          <w:tcPr>
            <w:tcW w:w="1984" w:type="dxa"/>
            <w:tcBorders>
              <w:top w:val="single" w:sz="4" w:space="0" w:color="auto"/>
              <w:bottom w:val="single" w:sz="4" w:space="0" w:color="auto"/>
            </w:tcBorders>
            <w:shd w:val="clear" w:color="auto" w:fill="auto"/>
          </w:tcPr>
          <w:p w14:paraId="72DEEF0F" w14:textId="3F4150AD" w:rsidR="007D3239" w:rsidRDefault="007D3239" w:rsidP="007D3239">
            <w:pPr>
              <w:rPr>
                <w:rFonts w:ascii="Arial" w:hAnsi="Arial" w:cs="Arial"/>
                <w:sz w:val="20"/>
                <w:szCs w:val="20"/>
                <w:lang w:val="en-US"/>
              </w:rPr>
            </w:pPr>
            <w:r>
              <w:rPr>
                <w:rFonts w:ascii="Arial" w:hAnsi="Arial" w:cs="Arial"/>
                <w:sz w:val="20"/>
                <w:szCs w:val="20"/>
                <w:lang w:val="en-US"/>
              </w:rPr>
              <w:t>Ericsson</w:t>
            </w:r>
          </w:p>
        </w:tc>
        <w:tc>
          <w:tcPr>
            <w:tcW w:w="1775" w:type="dxa"/>
            <w:tcBorders>
              <w:top w:val="single" w:sz="4" w:space="0" w:color="auto"/>
              <w:bottom w:val="single" w:sz="4" w:space="0" w:color="auto"/>
            </w:tcBorders>
            <w:shd w:val="clear" w:color="auto" w:fill="auto"/>
          </w:tcPr>
          <w:p w14:paraId="6D85FE1E" w14:textId="04B5AAD0" w:rsidR="007D3239" w:rsidRDefault="00843311" w:rsidP="007D3239">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4872C5DA" w14:textId="77777777" w:rsidR="007D3239" w:rsidRDefault="007D3239" w:rsidP="007D3239">
            <w:pPr>
              <w:rPr>
                <w:rFonts w:ascii="Arial" w:eastAsiaTheme="minorEastAsia" w:hAnsi="Arial" w:cs="Arial"/>
                <w:sz w:val="20"/>
                <w:szCs w:val="20"/>
                <w:lang w:eastAsia="zh-CN"/>
              </w:rPr>
            </w:pPr>
          </w:p>
        </w:tc>
      </w:tr>
      <w:tr w:rsidR="00E04732" w:rsidRPr="00F028F6" w14:paraId="5981941C" w14:textId="77777777" w:rsidTr="00151F0F">
        <w:trPr>
          <w:trHeight w:val="20"/>
        </w:trPr>
        <w:tc>
          <w:tcPr>
            <w:tcW w:w="1073" w:type="dxa"/>
            <w:tcBorders>
              <w:bottom w:val="nil"/>
            </w:tcBorders>
            <w:shd w:val="clear" w:color="auto" w:fill="auto"/>
          </w:tcPr>
          <w:p w14:paraId="613341C0" w14:textId="77777777" w:rsidR="00E04732" w:rsidRDefault="00E04732" w:rsidP="00E04732">
            <w:pPr>
              <w:rPr>
                <w:rFonts w:ascii="Arial" w:eastAsia="Batang" w:hAnsi="Arial" w:cs="Arial"/>
                <w:b/>
                <w:lang w:eastAsia="ko-KR"/>
              </w:rPr>
            </w:pPr>
          </w:p>
        </w:tc>
        <w:tc>
          <w:tcPr>
            <w:tcW w:w="2550" w:type="dxa"/>
            <w:tcBorders>
              <w:bottom w:val="nil"/>
            </w:tcBorders>
            <w:shd w:val="clear" w:color="auto" w:fill="A8D08D" w:themeFill="accent6" w:themeFillTint="99"/>
          </w:tcPr>
          <w:p w14:paraId="066E4D74" w14:textId="4B1A246F" w:rsidR="00E04732" w:rsidRDefault="00E04732" w:rsidP="00E04732">
            <w:pPr>
              <w:ind w:firstLine="24"/>
              <w:rPr>
                <w:rFonts w:ascii="Arial" w:eastAsia="Batang" w:hAnsi="Arial" w:cs="Arial"/>
                <w:b/>
                <w:lang w:val="en-US" w:eastAsia="ko-KR"/>
              </w:rPr>
            </w:pPr>
            <w:r>
              <w:rPr>
                <w:rFonts w:ascii="Arial" w:eastAsia="Batang" w:hAnsi="Arial" w:cs="Arial"/>
                <w:b/>
                <w:lang w:val="en-US" w:eastAsia="ko-KR"/>
              </w:rPr>
              <w:t>Breakout</w:t>
            </w:r>
          </w:p>
        </w:tc>
        <w:tc>
          <w:tcPr>
            <w:tcW w:w="1192" w:type="dxa"/>
            <w:tcBorders>
              <w:bottom w:val="single" w:sz="4" w:space="0" w:color="auto"/>
            </w:tcBorders>
            <w:shd w:val="clear" w:color="auto" w:fill="auto"/>
          </w:tcPr>
          <w:p w14:paraId="509E016E" w14:textId="10F5E8CC" w:rsidR="00E04732" w:rsidRPr="00557ABD" w:rsidRDefault="00000000" w:rsidP="00E04732">
            <w:pPr>
              <w:rPr>
                <w:rFonts w:ascii="Arial" w:hAnsi="Arial" w:cs="Arial"/>
                <w:sz w:val="20"/>
                <w:szCs w:val="20"/>
                <w:lang w:val="en-US"/>
              </w:rPr>
            </w:pPr>
            <w:hyperlink r:id="rId458" w:history="1">
              <w:r w:rsidR="00E04732">
                <w:rPr>
                  <w:rStyle w:val="af2"/>
                  <w:rFonts w:ascii="Arial" w:hAnsi="Arial" w:cs="Arial"/>
                  <w:sz w:val="20"/>
                  <w:szCs w:val="20"/>
                  <w:lang w:val="en-US"/>
                </w:rPr>
                <w:t>1236</w:t>
              </w:r>
            </w:hyperlink>
          </w:p>
        </w:tc>
        <w:tc>
          <w:tcPr>
            <w:tcW w:w="4132" w:type="dxa"/>
            <w:tcBorders>
              <w:bottom w:val="single" w:sz="4" w:space="0" w:color="auto"/>
            </w:tcBorders>
            <w:shd w:val="clear" w:color="auto" w:fill="auto"/>
          </w:tcPr>
          <w:p w14:paraId="58A9ABD5" w14:textId="58E4A846" w:rsidR="00E04732" w:rsidRPr="00557ABD" w:rsidRDefault="00E04732" w:rsidP="00E04732">
            <w:pPr>
              <w:rPr>
                <w:rFonts w:ascii="Arial" w:hAnsi="Arial" w:cs="Arial"/>
                <w:sz w:val="20"/>
                <w:szCs w:val="20"/>
                <w:lang w:val="en-US"/>
              </w:rPr>
            </w:pPr>
            <w:r>
              <w:rPr>
                <w:rFonts w:ascii="Arial" w:hAnsi="Arial" w:cs="Arial"/>
                <w:sz w:val="20"/>
                <w:szCs w:val="20"/>
                <w:lang w:val="en-US"/>
              </w:rPr>
              <w:t xml:space="preserve">CR 29.503 1253 Rel-18 Update the </w:t>
            </w:r>
            <w:proofErr w:type="spellStart"/>
            <w:r>
              <w:rPr>
                <w:rFonts w:ascii="Arial" w:hAnsi="Arial" w:cs="Arial"/>
                <w:sz w:val="20"/>
                <w:szCs w:val="20"/>
                <w:lang w:val="en-US"/>
              </w:rPr>
              <w:t>Nudm_EventExposure_Subscribe</w:t>
            </w:r>
            <w:proofErr w:type="spellEnd"/>
            <w:r>
              <w:rPr>
                <w:rFonts w:ascii="Arial" w:hAnsi="Arial" w:cs="Arial"/>
                <w:sz w:val="20"/>
                <w:szCs w:val="20"/>
                <w:lang w:val="en-US"/>
              </w:rPr>
              <w:t xml:space="preserve"> for AKMA service</w:t>
            </w:r>
          </w:p>
        </w:tc>
        <w:tc>
          <w:tcPr>
            <w:tcW w:w="1984" w:type="dxa"/>
            <w:tcBorders>
              <w:bottom w:val="single" w:sz="4" w:space="0" w:color="auto"/>
            </w:tcBorders>
            <w:shd w:val="clear" w:color="auto" w:fill="auto"/>
          </w:tcPr>
          <w:p w14:paraId="0031E02D" w14:textId="5718609E" w:rsidR="00E04732" w:rsidRPr="00557ABD" w:rsidRDefault="00E04732" w:rsidP="00E04732">
            <w:pPr>
              <w:rPr>
                <w:rFonts w:ascii="Arial" w:hAnsi="Arial" w:cs="Arial"/>
                <w:sz w:val="20"/>
                <w:szCs w:val="20"/>
                <w:lang w:val="en-US"/>
              </w:rPr>
            </w:pPr>
            <w:r>
              <w:rPr>
                <w:rFonts w:ascii="Arial" w:hAnsi="Arial" w:cs="Arial"/>
                <w:sz w:val="20"/>
                <w:szCs w:val="20"/>
                <w:lang w:val="en-US"/>
              </w:rPr>
              <w:t>China Mobile</w:t>
            </w:r>
          </w:p>
        </w:tc>
        <w:tc>
          <w:tcPr>
            <w:tcW w:w="1775" w:type="dxa"/>
            <w:tcBorders>
              <w:bottom w:val="single" w:sz="4" w:space="0" w:color="auto"/>
            </w:tcBorders>
            <w:shd w:val="clear" w:color="auto" w:fill="auto"/>
          </w:tcPr>
          <w:p w14:paraId="1471D101" w14:textId="7B2E98CD" w:rsidR="00E04732" w:rsidRPr="00557ABD" w:rsidRDefault="00BA27FF" w:rsidP="00E04732">
            <w:pPr>
              <w:rPr>
                <w:rFonts w:ascii="Arial" w:hAnsi="Arial" w:cs="Arial"/>
                <w:sz w:val="20"/>
                <w:szCs w:val="20"/>
                <w:lang w:val="en-US"/>
              </w:rPr>
            </w:pPr>
            <w:r>
              <w:rPr>
                <w:rFonts w:ascii="Arial" w:hAnsi="Arial" w:cs="Arial"/>
                <w:sz w:val="20"/>
                <w:szCs w:val="20"/>
                <w:lang w:val="en-US"/>
              </w:rPr>
              <w:t>Revised to C4-241454</w:t>
            </w:r>
          </w:p>
        </w:tc>
        <w:tc>
          <w:tcPr>
            <w:tcW w:w="6368" w:type="dxa"/>
            <w:tcBorders>
              <w:bottom w:val="nil"/>
            </w:tcBorders>
            <w:shd w:val="clear" w:color="auto" w:fill="auto"/>
          </w:tcPr>
          <w:p w14:paraId="64BBBD14" w14:textId="77777777" w:rsidR="00E04732" w:rsidRDefault="00E04732" w:rsidP="00E04732">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6D6BBEBF" w14:textId="1151A39A" w:rsidR="00E04732" w:rsidRDefault="00E04732" w:rsidP="00E04732">
            <w:pPr>
              <w:rPr>
                <w:rFonts w:ascii="Arial" w:eastAsiaTheme="minorEastAsia" w:hAnsi="Arial" w:cs="Arial"/>
                <w:sz w:val="20"/>
                <w:szCs w:val="20"/>
                <w:lang w:eastAsia="zh-CN"/>
              </w:rPr>
            </w:pPr>
            <w:r>
              <w:rPr>
                <w:rFonts w:ascii="Arial" w:eastAsiaTheme="minorEastAsia" w:hAnsi="Arial" w:cs="Arial"/>
                <w:sz w:val="20"/>
                <w:szCs w:val="20"/>
                <w:lang w:eastAsia="zh-CN"/>
              </w:rPr>
              <w:t>CAT B</w:t>
            </w:r>
          </w:p>
        </w:tc>
      </w:tr>
      <w:tr w:rsidR="00BA27FF" w:rsidRPr="00F028F6" w14:paraId="01636B16" w14:textId="77777777" w:rsidTr="00AA79A7">
        <w:trPr>
          <w:trHeight w:val="20"/>
        </w:trPr>
        <w:tc>
          <w:tcPr>
            <w:tcW w:w="1073" w:type="dxa"/>
            <w:tcBorders>
              <w:top w:val="nil"/>
              <w:bottom w:val="nil"/>
            </w:tcBorders>
            <w:shd w:val="clear" w:color="auto" w:fill="auto"/>
          </w:tcPr>
          <w:p w14:paraId="4C4FDD07" w14:textId="77777777" w:rsidR="00BA27FF" w:rsidRDefault="00BA27FF" w:rsidP="00BA27FF">
            <w:pPr>
              <w:rPr>
                <w:rFonts w:ascii="Arial" w:eastAsia="Batang" w:hAnsi="Arial" w:cs="Arial"/>
                <w:b/>
                <w:lang w:eastAsia="ko-KR"/>
              </w:rPr>
            </w:pPr>
          </w:p>
        </w:tc>
        <w:tc>
          <w:tcPr>
            <w:tcW w:w="2550" w:type="dxa"/>
            <w:tcBorders>
              <w:top w:val="nil"/>
              <w:bottom w:val="nil"/>
            </w:tcBorders>
            <w:shd w:val="clear" w:color="auto" w:fill="A8D08D" w:themeFill="accent6" w:themeFillTint="99"/>
          </w:tcPr>
          <w:p w14:paraId="2EDF20EC" w14:textId="77777777" w:rsidR="00BA27FF" w:rsidRDefault="00BA27FF" w:rsidP="00BA27FF">
            <w:pPr>
              <w:ind w:firstLine="24"/>
              <w:rPr>
                <w:rFonts w:ascii="Arial" w:eastAsia="Batang" w:hAnsi="Arial" w:cs="Arial"/>
                <w:b/>
                <w:lang w:val="en-US" w:eastAsia="ko-KR"/>
              </w:rPr>
            </w:pPr>
          </w:p>
        </w:tc>
        <w:tc>
          <w:tcPr>
            <w:tcW w:w="1192" w:type="dxa"/>
            <w:tcBorders>
              <w:top w:val="single" w:sz="4" w:space="0" w:color="auto"/>
              <w:bottom w:val="single" w:sz="4" w:space="0" w:color="auto"/>
            </w:tcBorders>
            <w:shd w:val="clear" w:color="auto" w:fill="auto"/>
          </w:tcPr>
          <w:p w14:paraId="40FECD3C" w14:textId="43AD1F21" w:rsidR="00BA27FF" w:rsidRDefault="00000000" w:rsidP="00BA27FF">
            <w:hyperlink r:id="rId459" w:history="1">
              <w:r w:rsidR="00BA27FF">
                <w:rPr>
                  <w:rStyle w:val="af2"/>
                </w:rPr>
                <w:t>1454</w:t>
              </w:r>
            </w:hyperlink>
          </w:p>
        </w:tc>
        <w:tc>
          <w:tcPr>
            <w:tcW w:w="4132" w:type="dxa"/>
            <w:tcBorders>
              <w:top w:val="single" w:sz="4" w:space="0" w:color="auto"/>
              <w:bottom w:val="single" w:sz="4" w:space="0" w:color="auto"/>
            </w:tcBorders>
            <w:shd w:val="clear" w:color="auto" w:fill="auto"/>
          </w:tcPr>
          <w:p w14:paraId="0A1445ED" w14:textId="3B52CDBC" w:rsidR="00BA27FF" w:rsidRDefault="00BA27FF" w:rsidP="00BA27FF">
            <w:pPr>
              <w:rPr>
                <w:rFonts w:ascii="Arial" w:hAnsi="Arial" w:cs="Arial"/>
                <w:sz w:val="20"/>
                <w:szCs w:val="20"/>
                <w:lang w:val="en-US"/>
              </w:rPr>
            </w:pPr>
            <w:r>
              <w:rPr>
                <w:rFonts w:ascii="Arial" w:hAnsi="Arial" w:cs="Arial"/>
                <w:sz w:val="20"/>
                <w:szCs w:val="20"/>
                <w:lang w:val="en-US"/>
              </w:rPr>
              <w:t xml:space="preserve">CR 29.503 1253 Rel-18 Update the </w:t>
            </w:r>
            <w:proofErr w:type="spellStart"/>
            <w:r>
              <w:rPr>
                <w:rFonts w:ascii="Arial" w:hAnsi="Arial" w:cs="Arial"/>
                <w:sz w:val="20"/>
                <w:szCs w:val="20"/>
                <w:lang w:val="en-US"/>
              </w:rPr>
              <w:t>Nudm_EventExposure_Subscribe</w:t>
            </w:r>
            <w:proofErr w:type="spellEnd"/>
            <w:r>
              <w:rPr>
                <w:rFonts w:ascii="Arial" w:hAnsi="Arial" w:cs="Arial"/>
                <w:sz w:val="20"/>
                <w:szCs w:val="20"/>
                <w:lang w:val="en-US"/>
              </w:rPr>
              <w:t xml:space="preserve"> for AKMA service</w:t>
            </w:r>
          </w:p>
        </w:tc>
        <w:tc>
          <w:tcPr>
            <w:tcW w:w="1984" w:type="dxa"/>
            <w:tcBorders>
              <w:top w:val="single" w:sz="4" w:space="0" w:color="auto"/>
              <w:bottom w:val="single" w:sz="4" w:space="0" w:color="auto"/>
            </w:tcBorders>
            <w:shd w:val="clear" w:color="auto" w:fill="auto"/>
          </w:tcPr>
          <w:p w14:paraId="46CB4161" w14:textId="72AB6FB3" w:rsidR="00BA27FF" w:rsidRDefault="00BA27FF" w:rsidP="00BA27FF">
            <w:pPr>
              <w:rPr>
                <w:rFonts w:ascii="Arial" w:hAnsi="Arial" w:cs="Arial"/>
                <w:sz w:val="20"/>
                <w:szCs w:val="20"/>
                <w:lang w:val="en-US"/>
              </w:rPr>
            </w:pPr>
            <w:r>
              <w:rPr>
                <w:rFonts w:ascii="Arial" w:hAnsi="Arial" w:cs="Arial"/>
                <w:sz w:val="20"/>
                <w:szCs w:val="20"/>
                <w:lang w:val="en-US"/>
              </w:rPr>
              <w:t>China Mobile</w:t>
            </w:r>
          </w:p>
        </w:tc>
        <w:tc>
          <w:tcPr>
            <w:tcW w:w="1775" w:type="dxa"/>
            <w:tcBorders>
              <w:top w:val="single" w:sz="4" w:space="0" w:color="auto"/>
              <w:bottom w:val="single" w:sz="4" w:space="0" w:color="auto"/>
            </w:tcBorders>
            <w:shd w:val="clear" w:color="auto" w:fill="auto"/>
          </w:tcPr>
          <w:p w14:paraId="7E980D7C" w14:textId="24FCCD00" w:rsidR="00BA27FF" w:rsidRDefault="00AA79A7" w:rsidP="00BA27FF">
            <w:pPr>
              <w:rPr>
                <w:rFonts w:ascii="Arial" w:hAnsi="Arial" w:cs="Arial"/>
                <w:sz w:val="20"/>
                <w:szCs w:val="20"/>
                <w:lang w:val="en-US"/>
              </w:rPr>
            </w:pPr>
            <w:r>
              <w:rPr>
                <w:rFonts w:ascii="Arial" w:hAnsi="Arial" w:cs="Arial"/>
                <w:sz w:val="20"/>
                <w:szCs w:val="20"/>
                <w:lang w:val="en-US"/>
              </w:rPr>
              <w:t>Revised to C4-241473</w:t>
            </w:r>
          </w:p>
        </w:tc>
        <w:tc>
          <w:tcPr>
            <w:tcW w:w="6368" w:type="dxa"/>
            <w:tcBorders>
              <w:top w:val="nil"/>
              <w:bottom w:val="nil"/>
            </w:tcBorders>
            <w:shd w:val="clear" w:color="auto" w:fill="auto"/>
          </w:tcPr>
          <w:p w14:paraId="40EBE97F" w14:textId="77777777" w:rsidR="00BA27FF" w:rsidRDefault="00BA27FF" w:rsidP="00BA27FF">
            <w:pPr>
              <w:rPr>
                <w:rFonts w:ascii="Arial" w:eastAsiaTheme="minorEastAsia" w:hAnsi="Arial" w:cs="Arial"/>
                <w:sz w:val="20"/>
                <w:szCs w:val="20"/>
                <w:lang w:eastAsia="zh-CN"/>
              </w:rPr>
            </w:pPr>
            <w:r>
              <w:rPr>
                <w:rFonts w:ascii="Arial" w:eastAsiaTheme="minorEastAsia" w:hAnsi="Arial" w:cs="Arial"/>
                <w:sz w:val="20"/>
                <w:szCs w:val="20"/>
                <w:lang w:eastAsia="zh-CN"/>
              </w:rPr>
              <w:t>Need to offline check with SA3 to confirm the reason on add SUPI to the interface.</w:t>
            </w:r>
          </w:p>
          <w:p w14:paraId="35697C7D" w14:textId="77777777" w:rsidR="00BA27FF" w:rsidRDefault="00BA27FF" w:rsidP="00BA27FF">
            <w:pPr>
              <w:rPr>
                <w:rFonts w:ascii="Arial" w:eastAsiaTheme="minorEastAsia" w:hAnsi="Arial" w:cs="Arial"/>
                <w:sz w:val="20"/>
                <w:szCs w:val="20"/>
                <w:lang w:eastAsia="zh-CN"/>
              </w:rPr>
            </w:pPr>
            <w:r>
              <w:rPr>
                <w:rFonts w:ascii="Arial" w:eastAsiaTheme="minorEastAsia" w:hAnsi="Arial" w:cs="Arial"/>
                <w:sz w:val="20"/>
                <w:szCs w:val="20"/>
                <w:lang w:eastAsia="zh-CN"/>
              </w:rPr>
              <w:t>And need to correct the regular expression in the OpenAPI.</w:t>
            </w:r>
          </w:p>
          <w:p w14:paraId="2A4A59CA" w14:textId="4791D6D8" w:rsidR="00BA27FF" w:rsidRPr="00BA27FF" w:rsidRDefault="00BA27FF" w:rsidP="00BA27FF">
            <w:pPr>
              <w:rPr>
                <w:rFonts w:ascii="Arial" w:eastAsiaTheme="minorEastAsia" w:hAnsi="Arial" w:cs="Arial"/>
                <w:sz w:val="20"/>
                <w:szCs w:val="20"/>
                <w:lang w:eastAsia="zh-CN"/>
              </w:rPr>
            </w:pPr>
          </w:p>
        </w:tc>
      </w:tr>
      <w:tr w:rsidR="00AA79A7" w:rsidRPr="00F028F6" w14:paraId="2B01217F" w14:textId="77777777" w:rsidTr="005A4CE5">
        <w:trPr>
          <w:trHeight w:val="20"/>
        </w:trPr>
        <w:tc>
          <w:tcPr>
            <w:tcW w:w="1073" w:type="dxa"/>
            <w:tcBorders>
              <w:top w:val="nil"/>
              <w:bottom w:val="single" w:sz="4" w:space="0" w:color="auto"/>
            </w:tcBorders>
            <w:shd w:val="clear" w:color="auto" w:fill="auto"/>
          </w:tcPr>
          <w:p w14:paraId="4290A968" w14:textId="77777777" w:rsidR="00AA79A7" w:rsidRDefault="00AA79A7" w:rsidP="00AA79A7">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42BFD299" w14:textId="77777777" w:rsidR="00AA79A7" w:rsidRDefault="00AA79A7" w:rsidP="00AA79A7">
            <w:pPr>
              <w:ind w:firstLine="24"/>
              <w:rPr>
                <w:rFonts w:ascii="Arial" w:eastAsia="Batang" w:hAnsi="Arial" w:cs="Arial"/>
                <w:b/>
                <w:lang w:val="en-US" w:eastAsia="ko-KR"/>
              </w:rPr>
            </w:pPr>
          </w:p>
        </w:tc>
        <w:tc>
          <w:tcPr>
            <w:tcW w:w="1192" w:type="dxa"/>
            <w:tcBorders>
              <w:top w:val="single" w:sz="4" w:space="0" w:color="auto"/>
              <w:bottom w:val="single" w:sz="4" w:space="0" w:color="auto"/>
            </w:tcBorders>
            <w:shd w:val="clear" w:color="auto" w:fill="auto"/>
          </w:tcPr>
          <w:p w14:paraId="53FF0CED" w14:textId="13B4D239" w:rsidR="00AA79A7" w:rsidRDefault="00000000" w:rsidP="00AA79A7">
            <w:hyperlink r:id="rId460" w:history="1">
              <w:r w:rsidR="00AA79A7">
                <w:rPr>
                  <w:rStyle w:val="af2"/>
                </w:rPr>
                <w:t>1473</w:t>
              </w:r>
            </w:hyperlink>
          </w:p>
        </w:tc>
        <w:tc>
          <w:tcPr>
            <w:tcW w:w="4132" w:type="dxa"/>
            <w:tcBorders>
              <w:top w:val="single" w:sz="4" w:space="0" w:color="auto"/>
              <w:bottom w:val="single" w:sz="4" w:space="0" w:color="auto"/>
            </w:tcBorders>
            <w:shd w:val="clear" w:color="auto" w:fill="auto"/>
          </w:tcPr>
          <w:p w14:paraId="7A9FB5AA" w14:textId="1A1372B9" w:rsidR="00AA79A7" w:rsidRDefault="00AA79A7" w:rsidP="00AA79A7">
            <w:pPr>
              <w:rPr>
                <w:rFonts w:ascii="Arial" w:hAnsi="Arial" w:cs="Arial"/>
                <w:sz w:val="20"/>
                <w:szCs w:val="20"/>
                <w:lang w:val="en-US"/>
              </w:rPr>
            </w:pPr>
            <w:r>
              <w:rPr>
                <w:rFonts w:ascii="Arial" w:hAnsi="Arial" w:cs="Arial"/>
                <w:sz w:val="20"/>
                <w:szCs w:val="20"/>
                <w:lang w:val="en-US"/>
              </w:rPr>
              <w:t xml:space="preserve">CR 29.503 1253 Rel-18 Update the </w:t>
            </w:r>
            <w:proofErr w:type="spellStart"/>
            <w:r>
              <w:rPr>
                <w:rFonts w:ascii="Arial" w:hAnsi="Arial" w:cs="Arial"/>
                <w:sz w:val="20"/>
                <w:szCs w:val="20"/>
                <w:lang w:val="en-US"/>
              </w:rPr>
              <w:t>Nudm_EventExposure_Subscribe</w:t>
            </w:r>
            <w:proofErr w:type="spellEnd"/>
            <w:r>
              <w:rPr>
                <w:rFonts w:ascii="Arial" w:hAnsi="Arial" w:cs="Arial"/>
                <w:sz w:val="20"/>
                <w:szCs w:val="20"/>
                <w:lang w:val="en-US"/>
              </w:rPr>
              <w:t xml:space="preserve"> for AKMA service</w:t>
            </w:r>
          </w:p>
        </w:tc>
        <w:tc>
          <w:tcPr>
            <w:tcW w:w="1984" w:type="dxa"/>
            <w:tcBorders>
              <w:top w:val="single" w:sz="4" w:space="0" w:color="auto"/>
              <w:bottom w:val="single" w:sz="4" w:space="0" w:color="auto"/>
            </w:tcBorders>
            <w:shd w:val="clear" w:color="auto" w:fill="auto"/>
          </w:tcPr>
          <w:p w14:paraId="5C09253B" w14:textId="7724F46D" w:rsidR="00AA79A7" w:rsidRDefault="00AA79A7" w:rsidP="00AA79A7">
            <w:pPr>
              <w:rPr>
                <w:rFonts w:ascii="Arial" w:hAnsi="Arial" w:cs="Arial"/>
                <w:sz w:val="20"/>
                <w:szCs w:val="20"/>
                <w:lang w:val="en-US"/>
              </w:rPr>
            </w:pPr>
            <w:r>
              <w:rPr>
                <w:rFonts w:ascii="Arial" w:hAnsi="Arial" w:cs="Arial"/>
                <w:sz w:val="20"/>
                <w:szCs w:val="20"/>
                <w:lang w:val="en-US"/>
              </w:rPr>
              <w:t>China Mobile</w:t>
            </w:r>
          </w:p>
        </w:tc>
        <w:tc>
          <w:tcPr>
            <w:tcW w:w="1775" w:type="dxa"/>
            <w:tcBorders>
              <w:top w:val="single" w:sz="4" w:space="0" w:color="auto"/>
              <w:bottom w:val="single" w:sz="4" w:space="0" w:color="auto"/>
            </w:tcBorders>
            <w:shd w:val="clear" w:color="auto" w:fill="auto"/>
          </w:tcPr>
          <w:p w14:paraId="65E6269E" w14:textId="1AF1911A" w:rsidR="00AA79A7" w:rsidRDefault="00AA79A7" w:rsidP="00AA79A7">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17CF65C5" w14:textId="77777777" w:rsidR="00AA79A7" w:rsidRDefault="00AA79A7" w:rsidP="00AA79A7">
            <w:pPr>
              <w:rPr>
                <w:rFonts w:ascii="Arial" w:eastAsiaTheme="minorEastAsia" w:hAnsi="Arial" w:cs="Arial"/>
                <w:sz w:val="20"/>
                <w:szCs w:val="20"/>
                <w:lang w:eastAsia="zh-CN"/>
              </w:rPr>
            </w:pPr>
          </w:p>
          <w:p w14:paraId="4964619A" w14:textId="0A7FE4A7" w:rsidR="00AA79A7" w:rsidRDefault="00AA79A7" w:rsidP="00AA79A7">
            <w:pPr>
              <w:rPr>
                <w:rFonts w:ascii="Arial" w:eastAsiaTheme="minorEastAsia" w:hAnsi="Arial" w:cs="Arial"/>
                <w:sz w:val="20"/>
                <w:szCs w:val="20"/>
                <w:lang w:eastAsia="zh-CN"/>
              </w:rPr>
            </w:pPr>
            <w:r>
              <w:rPr>
                <w:rFonts w:ascii="Arial" w:eastAsiaTheme="minorEastAsia" w:hAnsi="Arial" w:cs="Arial"/>
                <w:sz w:val="20"/>
                <w:szCs w:val="20"/>
                <w:lang w:eastAsia="zh-CN"/>
              </w:rPr>
              <w:t>WOP</w:t>
            </w:r>
          </w:p>
        </w:tc>
      </w:tr>
      <w:tr w:rsidR="00E04732" w:rsidRPr="00F028F6" w14:paraId="053B4DC0" w14:textId="77777777" w:rsidTr="002E48DA">
        <w:trPr>
          <w:trHeight w:val="20"/>
        </w:trPr>
        <w:tc>
          <w:tcPr>
            <w:tcW w:w="1073" w:type="dxa"/>
            <w:tcBorders>
              <w:bottom w:val="nil"/>
            </w:tcBorders>
            <w:shd w:val="clear" w:color="auto" w:fill="auto"/>
          </w:tcPr>
          <w:p w14:paraId="66B1572E" w14:textId="77777777" w:rsidR="00E04732" w:rsidRDefault="00E04732" w:rsidP="00E04732">
            <w:pPr>
              <w:rPr>
                <w:rFonts w:ascii="Arial" w:eastAsia="Batang" w:hAnsi="Arial" w:cs="Arial"/>
                <w:b/>
                <w:lang w:eastAsia="ko-KR"/>
              </w:rPr>
            </w:pPr>
          </w:p>
        </w:tc>
        <w:tc>
          <w:tcPr>
            <w:tcW w:w="2550" w:type="dxa"/>
            <w:tcBorders>
              <w:bottom w:val="nil"/>
            </w:tcBorders>
            <w:shd w:val="clear" w:color="auto" w:fill="A8D08D" w:themeFill="accent6" w:themeFillTint="99"/>
          </w:tcPr>
          <w:p w14:paraId="3C6A64A4" w14:textId="44F486F2" w:rsidR="00E04732" w:rsidRDefault="00E04732" w:rsidP="00E04732">
            <w:pPr>
              <w:ind w:firstLine="24"/>
              <w:rPr>
                <w:rFonts w:ascii="Arial" w:eastAsia="Batang" w:hAnsi="Arial" w:cs="Arial"/>
                <w:b/>
                <w:lang w:val="en-US" w:eastAsia="ko-KR"/>
              </w:rPr>
            </w:pPr>
            <w:r>
              <w:rPr>
                <w:rFonts w:ascii="Arial" w:eastAsia="Batang" w:hAnsi="Arial" w:cs="Arial"/>
                <w:b/>
                <w:lang w:val="en-US" w:eastAsia="ko-KR"/>
              </w:rPr>
              <w:t>Breakout</w:t>
            </w:r>
          </w:p>
        </w:tc>
        <w:tc>
          <w:tcPr>
            <w:tcW w:w="1192" w:type="dxa"/>
            <w:tcBorders>
              <w:bottom w:val="single" w:sz="4" w:space="0" w:color="auto"/>
            </w:tcBorders>
            <w:shd w:val="clear" w:color="auto" w:fill="auto"/>
          </w:tcPr>
          <w:p w14:paraId="58A3B4C1" w14:textId="25E26E9A" w:rsidR="00E04732" w:rsidRPr="00557ABD" w:rsidRDefault="00000000" w:rsidP="00E04732">
            <w:pPr>
              <w:rPr>
                <w:rFonts w:ascii="Arial" w:hAnsi="Arial" w:cs="Arial"/>
                <w:sz w:val="20"/>
                <w:szCs w:val="20"/>
                <w:lang w:val="en-US"/>
              </w:rPr>
            </w:pPr>
            <w:hyperlink r:id="rId461" w:history="1">
              <w:r w:rsidR="00E04732">
                <w:rPr>
                  <w:rStyle w:val="af2"/>
                  <w:rFonts w:ascii="Arial" w:hAnsi="Arial" w:cs="Arial"/>
                  <w:sz w:val="20"/>
                  <w:szCs w:val="20"/>
                  <w:lang w:val="en-US"/>
                </w:rPr>
                <w:t>1237</w:t>
              </w:r>
            </w:hyperlink>
          </w:p>
        </w:tc>
        <w:tc>
          <w:tcPr>
            <w:tcW w:w="4132" w:type="dxa"/>
            <w:tcBorders>
              <w:bottom w:val="single" w:sz="4" w:space="0" w:color="auto"/>
            </w:tcBorders>
            <w:shd w:val="clear" w:color="auto" w:fill="auto"/>
          </w:tcPr>
          <w:p w14:paraId="1B5A2D67" w14:textId="7687F81F" w:rsidR="00E04732" w:rsidRPr="00557ABD" w:rsidRDefault="00E04732" w:rsidP="00E04732">
            <w:pPr>
              <w:rPr>
                <w:rFonts w:ascii="Arial" w:hAnsi="Arial" w:cs="Arial"/>
                <w:sz w:val="20"/>
                <w:szCs w:val="20"/>
                <w:lang w:val="en-US"/>
              </w:rPr>
            </w:pPr>
            <w:r>
              <w:rPr>
                <w:rFonts w:ascii="Arial" w:hAnsi="Arial" w:cs="Arial"/>
                <w:sz w:val="20"/>
                <w:szCs w:val="20"/>
                <w:lang w:val="en-US"/>
              </w:rPr>
              <w:t xml:space="preserve">CR 29.509 0216 Rel-18 Definition of </w:t>
            </w:r>
            <w:proofErr w:type="spellStart"/>
            <w:r>
              <w:rPr>
                <w:rFonts w:ascii="Arial" w:hAnsi="Arial" w:cs="Arial"/>
                <w:sz w:val="20"/>
                <w:szCs w:val="20"/>
                <w:lang w:val="en-US"/>
              </w:rPr>
              <w:t>ProseAuthData</w:t>
            </w:r>
            <w:proofErr w:type="spellEnd"/>
          </w:p>
        </w:tc>
        <w:tc>
          <w:tcPr>
            <w:tcW w:w="1984" w:type="dxa"/>
            <w:tcBorders>
              <w:bottom w:val="single" w:sz="4" w:space="0" w:color="auto"/>
            </w:tcBorders>
            <w:shd w:val="clear" w:color="auto" w:fill="auto"/>
          </w:tcPr>
          <w:p w14:paraId="6D8C815C" w14:textId="5946A809" w:rsidR="00E04732" w:rsidRPr="00557ABD" w:rsidRDefault="00E04732" w:rsidP="00E04732">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
          <w:p w14:paraId="424BA86C" w14:textId="6B140BE3" w:rsidR="00E04732" w:rsidRPr="00557ABD" w:rsidRDefault="00BA27FF" w:rsidP="00E04732">
            <w:pPr>
              <w:rPr>
                <w:rFonts w:ascii="Arial" w:hAnsi="Arial" w:cs="Arial"/>
                <w:sz w:val="20"/>
                <w:szCs w:val="20"/>
                <w:lang w:val="en-US"/>
              </w:rPr>
            </w:pPr>
            <w:r>
              <w:rPr>
                <w:rFonts w:ascii="Arial" w:hAnsi="Arial" w:cs="Arial"/>
                <w:sz w:val="20"/>
                <w:szCs w:val="20"/>
                <w:lang w:val="en-US"/>
              </w:rPr>
              <w:t>Revised to C4-241455</w:t>
            </w:r>
          </w:p>
        </w:tc>
        <w:tc>
          <w:tcPr>
            <w:tcW w:w="6368" w:type="dxa"/>
            <w:tcBorders>
              <w:bottom w:val="nil"/>
            </w:tcBorders>
            <w:shd w:val="clear" w:color="auto" w:fill="auto"/>
          </w:tcPr>
          <w:p w14:paraId="2461BD73" w14:textId="77777777" w:rsidR="00E04732" w:rsidRDefault="00E04732" w:rsidP="00E04732">
            <w:pPr>
              <w:rPr>
                <w:rFonts w:ascii="Arial" w:eastAsiaTheme="minorEastAsia" w:hAnsi="Arial" w:cs="Arial"/>
                <w:sz w:val="20"/>
                <w:szCs w:val="20"/>
                <w:lang w:eastAsia="zh-CN"/>
              </w:rPr>
            </w:pPr>
            <w:r>
              <w:rPr>
                <w:rFonts w:ascii="Arial" w:eastAsiaTheme="minorEastAsia" w:hAnsi="Arial" w:cs="Arial"/>
                <w:sz w:val="20"/>
                <w:szCs w:val="20"/>
                <w:lang w:eastAsia="zh-CN"/>
              </w:rPr>
              <w:t>WI 5G_ProSe, TEI18</w:t>
            </w:r>
          </w:p>
          <w:p w14:paraId="6B8916C4" w14:textId="54ADB6D3" w:rsidR="00E04732" w:rsidRDefault="00E04732" w:rsidP="00E04732">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BA27FF" w:rsidRPr="00F028F6" w14:paraId="47B5BD8E" w14:textId="77777777" w:rsidTr="00FD389F">
        <w:trPr>
          <w:trHeight w:val="20"/>
        </w:trPr>
        <w:tc>
          <w:tcPr>
            <w:tcW w:w="1073" w:type="dxa"/>
            <w:tcBorders>
              <w:top w:val="nil"/>
              <w:bottom w:val="single" w:sz="4" w:space="0" w:color="auto"/>
            </w:tcBorders>
            <w:shd w:val="clear" w:color="auto" w:fill="auto"/>
          </w:tcPr>
          <w:p w14:paraId="172AFBB6" w14:textId="77777777" w:rsidR="00BA27FF" w:rsidRDefault="00BA27FF" w:rsidP="00BA27FF">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67072DD6" w14:textId="77777777" w:rsidR="00BA27FF" w:rsidRDefault="00BA27FF" w:rsidP="00BA27FF">
            <w:pPr>
              <w:ind w:firstLine="24"/>
              <w:rPr>
                <w:rFonts w:ascii="Arial" w:eastAsia="Batang" w:hAnsi="Arial" w:cs="Arial"/>
                <w:b/>
                <w:lang w:val="en-US" w:eastAsia="ko-KR"/>
              </w:rPr>
            </w:pPr>
          </w:p>
        </w:tc>
        <w:tc>
          <w:tcPr>
            <w:tcW w:w="1192" w:type="dxa"/>
            <w:tcBorders>
              <w:top w:val="single" w:sz="4" w:space="0" w:color="auto"/>
              <w:bottom w:val="single" w:sz="4" w:space="0" w:color="auto"/>
            </w:tcBorders>
            <w:shd w:val="clear" w:color="auto" w:fill="auto"/>
          </w:tcPr>
          <w:p w14:paraId="197657D7" w14:textId="2C1FAB07" w:rsidR="00BA27FF" w:rsidRDefault="00000000" w:rsidP="00BA27FF">
            <w:hyperlink r:id="rId462" w:history="1">
              <w:r w:rsidR="00BA27FF">
                <w:rPr>
                  <w:rStyle w:val="af2"/>
                </w:rPr>
                <w:t>1455</w:t>
              </w:r>
            </w:hyperlink>
          </w:p>
        </w:tc>
        <w:tc>
          <w:tcPr>
            <w:tcW w:w="4132" w:type="dxa"/>
            <w:tcBorders>
              <w:top w:val="single" w:sz="4" w:space="0" w:color="auto"/>
              <w:bottom w:val="single" w:sz="4" w:space="0" w:color="auto"/>
            </w:tcBorders>
            <w:shd w:val="clear" w:color="auto" w:fill="auto"/>
          </w:tcPr>
          <w:p w14:paraId="6C149890" w14:textId="68717913" w:rsidR="00BA27FF" w:rsidRDefault="00BA27FF" w:rsidP="00BA27FF">
            <w:pPr>
              <w:rPr>
                <w:rFonts w:ascii="Arial" w:hAnsi="Arial" w:cs="Arial"/>
                <w:sz w:val="20"/>
                <w:szCs w:val="20"/>
                <w:lang w:val="en-US"/>
              </w:rPr>
            </w:pPr>
            <w:r>
              <w:rPr>
                <w:rFonts w:ascii="Arial" w:hAnsi="Arial" w:cs="Arial"/>
                <w:sz w:val="20"/>
                <w:szCs w:val="20"/>
                <w:lang w:val="en-US"/>
              </w:rPr>
              <w:t xml:space="preserve">CR 29.509 0216 Rel-18 Definition of </w:t>
            </w:r>
            <w:proofErr w:type="spellStart"/>
            <w:r>
              <w:rPr>
                <w:rFonts w:ascii="Arial" w:hAnsi="Arial" w:cs="Arial"/>
                <w:sz w:val="20"/>
                <w:szCs w:val="20"/>
                <w:lang w:val="en-US"/>
              </w:rPr>
              <w:t>ProseAuthData</w:t>
            </w:r>
            <w:proofErr w:type="spellEnd"/>
          </w:p>
        </w:tc>
        <w:tc>
          <w:tcPr>
            <w:tcW w:w="1984" w:type="dxa"/>
            <w:tcBorders>
              <w:top w:val="single" w:sz="4" w:space="0" w:color="auto"/>
              <w:bottom w:val="single" w:sz="4" w:space="0" w:color="auto"/>
            </w:tcBorders>
            <w:shd w:val="clear" w:color="auto" w:fill="auto"/>
          </w:tcPr>
          <w:p w14:paraId="6D2DB4C3" w14:textId="643ECC3B" w:rsidR="00BA27FF" w:rsidRDefault="00BA27FF" w:rsidP="00BA27FF">
            <w:pPr>
              <w:rPr>
                <w:rFonts w:ascii="Arial" w:hAnsi="Arial" w:cs="Arial"/>
                <w:sz w:val="20"/>
                <w:szCs w:val="20"/>
                <w:lang w:val="en-US"/>
              </w:rPr>
            </w:pPr>
            <w:r>
              <w:rPr>
                <w:rFonts w:ascii="Arial" w:hAnsi="Arial" w:cs="Arial"/>
                <w:sz w:val="20"/>
                <w:szCs w:val="20"/>
                <w:lang w:val="en-US"/>
              </w:rPr>
              <w:t>Ericsson</w:t>
            </w:r>
          </w:p>
        </w:tc>
        <w:tc>
          <w:tcPr>
            <w:tcW w:w="1775" w:type="dxa"/>
            <w:tcBorders>
              <w:top w:val="single" w:sz="4" w:space="0" w:color="auto"/>
              <w:bottom w:val="single" w:sz="4" w:space="0" w:color="auto"/>
            </w:tcBorders>
            <w:shd w:val="clear" w:color="auto" w:fill="auto"/>
          </w:tcPr>
          <w:p w14:paraId="0D7C7EC6" w14:textId="6A4C06A9" w:rsidR="00BA27FF" w:rsidRDefault="00BA27FF" w:rsidP="00BA27FF">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3702EB4A" w14:textId="77777777" w:rsidR="00BA27FF" w:rsidRDefault="00BA27FF" w:rsidP="00BA27FF">
            <w:pPr>
              <w:rPr>
                <w:rFonts w:ascii="Arial" w:eastAsiaTheme="minorEastAsia" w:hAnsi="Arial" w:cs="Arial"/>
                <w:sz w:val="20"/>
                <w:szCs w:val="20"/>
                <w:lang w:eastAsia="zh-CN"/>
              </w:rPr>
            </w:pPr>
            <w:r>
              <w:rPr>
                <w:rFonts w:ascii="Arial" w:eastAsiaTheme="minorEastAsia" w:hAnsi="Arial" w:cs="Arial"/>
                <w:sz w:val="20"/>
                <w:szCs w:val="20"/>
                <w:lang w:eastAsia="zh-CN"/>
              </w:rPr>
              <w:t>Need to remove the cadinality column in the table.</w:t>
            </w:r>
          </w:p>
          <w:p w14:paraId="368F52A1" w14:textId="77777777" w:rsidR="00BA27FF" w:rsidRDefault="00BA27FF" w:rsidP="00BA27FF">
            <w:pPr>
              <w:rPr>
                <w:rFonts w:ascii="Arial" w:eastAsiaTheme="minorEastAsia" w:hAnsi="Arial" w:cs="Arial"/>
                <w:sz w:val="20"/>
                <w:szCs w:val="20"/>
                <w:lang w:eastAsia="zh-CN"/>
              </w:rPr>
            </w:pPr>
          </w:p>
          <w:p w14:paraId="7C1834FD" w14:textId="3361B3EC" w:rsidR="00BA27FF" w:rsidRPr="00BA27FF" w:rsidRDefault="00BA27FF" w:rsidP="00BA27FF">
            <w:pPr>
              <w:rPr>
                <w:rFonts w:ascii="Arial" w:eastAsiaTheme="minorEastAsia" w:hAnsi="Arial" w:cs="Arial"/>
                <w:sz w:val="20"/>
                <w:szCs w:val="20"/>
                <w:lang w:eastAsia="zh-CN"/>
              </w:rPr>
            </w:pPr>
            <w:r>
              <w:rPr>
                <w:rFonts w:ascii="Arial" w:eastAsiaTheme="minorEastAsia" w:hAnsi="Arial" w:cs="Arial"/>
                <w:sz w:val="20"/>
                <w:szCs w:val="20"/>
                <w:lang w:eastAsia="zh-CN"/>
              </w:rPr>
              <w:t>WOP</w:t>
            </w:r>
          </w:p>
        </w:tc>
      </w:tr>
      <w:tr w:rsidR="00E04732" w:rsidRPr="00F028F6" w14:paraId="69A75665" w14:textId="77777777" w:rsidTr="00BA27FF">
        <w:trPr>
          <w:trHeight w:val="20"/>
        </w:trPr>
        <w:tc>
          <w:tcPr>
            <w:tcW w:w="1073" w:type="dxa"/>
            <w:tcBorders>
              <w:bottom w:val="single" w:sz="4" w:space="0" w:color="auto"/>
            </w:tcBorders>
            <w:shd w:val="clear" w:color="auto" w:fill="auto"/>
          </w:tcPr>
          <w:p w14:paraId="2DAEBDA3" w14:textId="77777777" w:rsidR="00E04732" w:rsidRDefault="00E04732" w:rsidP="00E04732">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23ADDA1A" w14:textId="73E9DCD5" w:rsidR="00E04732" w:rsidRDefault="00E04732" w:rsidP="00E04732">
            <w:pPr>
              <w:ind w:firstLine="24"/>
              <w:rPr>
                <w:rFonts w:ascii="Arial" w:eastAsia="Batang" w:hAnsi="Arial" w:cs="Arial"/>
                <w:b/>
                <w:lang w:val="en-US" w:eastAsia="ko-KR"/>
              </w:rPr>
            </w:pPr>
            <w:r>
              <w:rPr>
                <w:rFonts w:ascii="Arial" w:eastAsia="Batang" w:hAnsi="Arial" w:cs="Arial"/>
                <w:b/>
                <w:lang w:val="en-US" w:eastAsia="ko-KR"/>
              </w:rPr>
              <w:t>Breakout</w:t>
            </w:r>
          </w:p>
        </w:tc>
        <w:tc>
          <w:tcPr>
            <w:tcW w:w="1192" w:type="dxa"/>
            <w:tcBorders>
              <w:bottom w:val="single" w:sz="4" w:space="0" w:color="auto"/>
            </w:tcBorders>
            <w:shd w:val="clear" w:color="auto" w:fill="auto"/>
          </w:tcPr>
          <w:p w14:paraId="5F94E0A6" w14:textId="53589C79" w:rsidR="00E04732" w:rsidRPr="00557ABD" w:rsidRDefault="00000000" w:rsidP="00E04732">
            <w:pPr>
              <w:rPr>
                <w:rFonts w:ascii="Arial" w:hAnsi="Arial" w:cs="Arial"/>
                <w:sz w:val="20"/>
                <w:szCs w:val="20"/>
                <w:lang w:val="en-US"/>
              </w:rPr>
            </w:pPr>
            <w:hyperlink r:id="rId463" w:history="1">
              <w:r w:rsidR="00E04732">
                <w:rPr>
                  <w:rStyle w:val="af2"/>
                  <w:rFonts w:ascii="Arial" w:hAnsi="Arial" w:cs="Arial"/>
                  <w:sz w:val="20"/>
                  <w:szCs w:val="20"/>
                  <w:lang w:val="en-US"/>
                </w:rPr>
                <w:t>1238</w:t>
              </w:r>
            </w:hyperlink>
          </w:p>
        </w:tc>
        <w:tc>
          <w:tcPr>
            <w:tcW w:w="4132" w:type="dxa"/>
            <w:tcBorders>
              <w:bottom w:val="single" w:sz="4" w:space="0" w:color="auto"/>
            </w:tcBorders>
            <w:shd w:val="clear" w:color="auto" w:fill="auto"/>
          </w:tcPr>
          <w:p w14:paraId="6D7B2BE6" w14:textId="48B6157C" w:rsidR="00E04732" w:rsidRPr="00557ABD" w:rsidRDefault="00E04732" w:rsidP="00E04732">
            <w:pPr>
              <w:rPr>
                <w:rFonts w:ascii="Arial" w:hAnsi="Arial" w:cs="Arial"/>
                <w:sz w:val="20"/>
                <w:szCs w:val="20"/>
                <w:lang w:val="en-US"/>
              </w:rPr>
            </w:pPr>
            <w:r>
              <w:rPr>
                <w:rFonts w:ascii="Arial" w:hAnsi="Arial" w:cs="Arial"/>
                <w:sz w:val="20"/>
                <w:szCs w:val="20"/>
                <w:lang w:val="en-US"/>
              </w:rPr>
              <w:t xml:space="preserve">CR 29.503 1254 Rel-18 Definition of </w:t>
            </w:r>
            <w:proofErr w:type="spellStart"/>
            <w:r>
              <w:rPr>
                <w:rFonts w:ascii="Arial" w:hAnsi="Arial" w:cs="Arial"/>
                <w:sz w:val="20"/>
                <w:szCs w:val="20"/>
                <w:lang w:val="en-US"/>
              </w:rPr>
              <w:t>ProseAuthenticationVectors</w:t>
            </w:r>
            <w:proofErr w:type="spellEnd"/>
          </w:p>
        </w:tc>
        <w:tc>
          <w:tcPr>
            <w:tcW w:w="1984" w:type="dxa"/>
            <w:tcBorders>
              <w:bottom w:val="single" w:sz="4" w:space="0" w:color="auto"/>
            </w:tcBorders>
            <w:shd w:val="clear" w:color="auto" w:fill="auto"/>
          </w:tcPr>
          <w:p w14:paraId="29501077" w14:textId="0C63216C" w:rsidR="00E04732" w:rsidRPr="00557ABD" w:rsidRDefault="00E04732" w:rsidP="00E04732">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
          <w:p w14:paraId="7F946D15" w14:textId="464023F9" w:rsidR="00E04732" w:rsidRPr="00557ABD" w:rsidRDefault="00BA27FF" w:rsidP="00E04732">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48106785" w14:textId="77777777" w:rsidR="00E04732" w:rsidRDefault="00E04732" w:rsidP="00E04732">
            <w:pPr>
              <w:rPr>
                <w:rFonts w:ascii="Arial" w:eastAsiaTheme="minorEastAsia" w:hAnsi="Arial" w:cs="Arial"/>
                <w:sz w:val="20"/>
                <w:szCs w:val="20"/>
                <w:lang w:eastAsia="zh-CN"/>
              </w:rPr>
            </w:pPr>
            <w:r>
              <w:rPr>
                <w:rFonts w:ascii="Arial" w:eastAsiaTheme="minorEastAsia" w:hAnsi="Arial" w:cs="Arial"/>
                <w:sz w:val="20"/>
                <w:szCs w:val="20"/>
                <w:lang w:eastAsia="zh-CN"/>
              </w:rPr>
              <w:t>WI 5G_ProSe, TEI18</w:t>
            </w:r>
          </w:p>
          <w:p w14:paraId="7C29C63F" w14:textId="3860327B" w:rsidR="00E04732" w:rsidRDefault="00E04732" w:rsidP="00E04732">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E04732" w:rsidRPr="00F028F6" w14:paraId="5D0EB28C" w14:textId="77777777" w:rsidTr="00151F0F">
        <w:trPr>
          <w:trHeight w:val="20"/>
        </w:trPr>
        <w:tc>
          <w:tcPr>
            <w:tcW w:w="1073" w:type="dxa"/>
            <w:tcBorders>
              <w:bottom w:val="nil"/>
            </w:tcBorders>
            <w:shd w:val="clear" w:color="auto" w:fill="auto"/>
          </w:tcPr>
          <w:p w14:paraId="28EC5DB8" w14:textId="77777777" w:rsidR="00E04732" w:rsidRDefault="00E04732" w:rsidP="00E04732">
            <w:pPr>
              <w:rPr>
                <w:rFonts w:ascii="Arial" w:eastAsia="Batang" w:hAnsi="Arial" w:cs="Arial"/>
                <w:b/>
                <w:lang w:eastAsia="ko-KR"/>
              </w:rPr>
            </w:pPr>
          </w:p>
        </w:tc>
        <w:tc>
          <w:tcPr>
            <w:tcW w:w="2550" w:type="dxa"/>
            <w:tcBorders>
              <w:bottom w:val="nil"/>
            </w:tcBorders>
            <w:shd w:val="clear" w:color="auto" w:fill="9CC2E5" w:themeFill="accent1" w:themeFillTint="99"/>
          </w:tcPr>
          <w:p w14:paraId="0ED433D0" w14:textId="6DC9DF4C" w:rsidR="00E04732" w:rsidRDefault="00E04732" w:rsidP="00E04732">
            <w:pPr>
              <w:ind w:firstLine="24"/>
              <w:rPr>
                <w:rFonts w:ascii="Arial" w:eastAsia="Batang" w:hAnsi="Arial" w:cs="Arial"/>
                <w:b/>
                <w:lang w:val="en-US" w:eastAsia="ko-KR"/>
              </w:rPr>
            </w:pPr>
            <w:r>
              <w:rPr>
                <w:rFonts w:ascii="Arial" w:eastAsia="Batang" w:hAnsi="Arial" w:cs="Arial"/>
                <w:b/>
                <w:lang w:val="en-US" w:eastAsia="ko-KR"/>
              </w:rPr>
              <w:t>Main</w:t>
            </w:r>
          </w:p>
        </w:tc>
        <w:tc>
          <w:tcPr>
            <w:tcW w:w="1192" w:type="dxa"/>
            <w:tcBorders>
              <w:bottom w:val="single" w:sz="4" w:space="0" w:color="auto"/>
            </w:tcBorders>
            <w:shd w:val="clear" w:color="auto" w:fill="auto"/>
          </w:tcPr>
          <w:p w14:paraId="7DD46F7A" w14:textId="1A28889D" w:rsidR="00E04732" w:rsidRPr="00557ABD" w:rsidRDefault="00000000" w:rsidP="00E04732">
            <w:pPr>
              <w:rPr>
                <w:rFonts w:ascii="Arial" w:hAnsi="Arial" w:cs="Arial"/>
                <w:sz w:val="20"/>
                <w:szCs w:val="20"/>
                <w:lang w:val="en-US"/>
              </w:rPr>
            </w:pPr>
            <w:hyperlink r:id="rId464" w:history="1">
              <w:r w:rsidR="00E04732">
                <w:rPr>
                  <w:rStyle w:val="af2"/>
                  <w:rFonts w:ascii="Arial" w:hAnsi="Arial" w:cs="Arial"/>
                  <w:sz w:val="20"/>
                  <w:szCs w:val="20"/>
                  <w:lang w:val="en-US"/>
                </w:rPr>
                <w:t>1246</w:t>
              </w:r>
            </w:hyperlink>
          </w:p>
        </w:tc>
        <w:tc>
          <w:tcPr>
            <w:tcW w:w="4132" w:type="dxa"/>
            <w:tcBorders>
              <w:bottom w:val="single" w:sz="4" w:space="0" w:color="auto"/>
            </w:tcBorders>
            <w:shd w:val="clear" w:color="auto" w:fill="auto"/>
          </w:tcPr>
          <w:p w14:paraId="59C58F02" w14:textId="36D7286E" w:rsidR="00E04732" w:rsidRPr="00557ABD" w:rsidRDefault="00E04732" w:rsidP="00E04732">
            <w:pPr>
              <w:rPr>
                <w:rFonts w:ascii="Arial" w:hAnsi="Arial" w:cs="Arial"/>
                <w:sz w:val="20"/>
                <w:szCs w:val="20"/>
                <w:lang w:val="en-US"/>
              </w:rPr>
            </w:pPr>
            <w:r>
              <w:rPr>
                <w:rFonts w:ascii="Arial" w:hAnsi="Arial" w:cs="Arial"/>
                <w:sz w:val="20"/>
                <w:szCs w:val="20"/>
                <w:lang w:val="en-US"/>
              </w:rPr>
              <w:t>CR 29.518 1070 Rel-18 Resolving the case of conflicting Target identifiers in the event subscription</w:t>
            </w:r>
          </w:p>
        </w:tc>
        <w:tc>
          <w:tcPr>
            <w:tcW w:w="1984" w:type="dxa"/>
            <w:tcBorders>
              <w:bottom w:val="single" w:sz="4" w:space="0" w:color="auto"/>
            </w:tcBorders>
            <w:shd w:val="clear" w:color="auto" w:fill="auto"/>
          </w:tcPr>
          <w:p w14:paraId="0B0C2AF4" w14:textId="7736CB71" w:rsidR="00E04732" w:rsidRPr="00557ABD" w:rsidRDefault="00E04732" w:rsidP="00E04732">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6CD88357" w14:textId="74D66993" w:rsidR="00E04732" w:rsidRPr="00557ABD" w:rsidRDefault="007D3239" w:rsidP="00E04732">
            <w:pPr>
              <w:rPr>
                <w:rFonts w:ascii="Arial" w:hAnsi="Arial" w:cs="Arial"/>
                <w:sz w:val="20"/>
                <w:szCs w:val="20"/>
                <w:lang w:val="en-US"/>
              </w:rPr>
            </w:pPr>
            <w:r>
              <w:rPr>
                <w:rFonts w:ascii="Arial" w:hAnsi="Arial" w:cs="Arial"/>
                <w:sz w:val="20"/>
                <w:szCs w:val="20"/>
                <w:lang w:val="en-US"/>
              </w:rPr>
              <w:t>Revised to C4-241482</w:t>
            </w:r>
          </w:p>
        </w:tc>
        <w:tc>
          <w:tcPr>
            <w:tcW w:w="6368" w:type="dxa"/>
            <w:tcBorders>
              <w:bottom w:val="nil"/>
            </w:tcBorders>
            <w:shd w:val="clear" w:color="auto" w:fill="auto"/>
          </w:tcPr>
          <w:p w14:paraId="6538B4B1" w14:textId="77777777" w:rsidR="00E04732" w:rsidRDefault="00E04732" w:rsidP="00E04732">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4933A35B" w14:textId="4B78D6CC" w:rsidR="00E04732" w:rsidRDefault="00E04732" w:rsidP="00E04732">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7D3239" w:rsidRPr="00F028F6" w14:paraId="5473AAFD" w14:textId="77777777" w:rsidTr="00D324C0">
        <w:trPr>
          <w:trHeight w:val="20"/>
        </w:trPr>
        <w:tc>
          <w:tcPr>
            <w:tcW w:w="1073" w:type="dxa"/>
            <w:tcBorders>
              <w:top w:val="nil"/>
              <w:bottom w:val="nil"/>
            </w:tcBorders>
            <w:shd w:val="clear" w:color="auto" w:fill="auto"/>
          </w:tcPr>
          <w:p w14:paraId="228E8BDE" w14:textId="77777777" w:rsidR="007D3239" w:rsidRDefault="007D3239" w:rsidP="007D3239">
            <w:pPr>
              <w:rPr>
                <w:rFonts w:ascii="Arial" w:eastAsia="Batang" w:hAnsi="Arial" w:cs="Arial"/>
                <w:b/>
                <w:lang w:eastAsia="ko-KR"/>
              </w:rPr>
            </w:pPr>
          </w:p>
        </w:tc>
        <w:tc>
          <w:tcPr>
            <w:tcW w:w="2550" w:type="dxa"/>
            <w:tcBorders>
              <w:top w:val="nil"/>
              <w:bottom w:val="nil"/>
            </w:tcBorders>
            <w:shd w:val="clear" w:color="auto" w:fill="9CC2E5" w:themeFill="accent1" w:themeFillTint="99"/>
          </w:tcPr>
          <w:p w14:paraId="5198776C" w14:textId="77777777" w:rsidR="007D3239" w:rsidRDefault="007D3239" w:rsidP="007D3239">
            <w:pPr>
              <w:ind w:firstLine="24"/>
              <w:rPr>
                <w:rFonts w:ascii="Arial" w:eastAsia="Batang" w:hAnsi="Arial" w:cs="Arial"/>
                <w:b/>
                <w:lang w:val="en-US" w:eastAsia="ko-KR"/>
              </w:rPr>
            </w:pPr>
          </w:p>
        </w:tc>
        <w:tc>
          <w:tcPr>
            <w:tcW w:w="1192" w:type="dxa"/>
            <w:tcBorders>
              <w:top w:val="single" w:sz="4" w:space="0" w:color="auto"/>
              <w:bottom w:val="single" w:sz="4" w:space="0" w:color="auto"/>
            </w:tcBorders>
            <w:shd w:val="clear" w:color="auto" w:fill="auto"/>
          </w:tcPr>
          <w:p w14:paraId="612A57C7" w14:textId="3FF17507" w:rsidR="007D3239" w:rsidRDefault="00000000" w:rsidP="007D3239">
            <w:hyperlink r:id="rId465" w:history="1">
              <w:r w:rsidR="007D3239">
                <w:rPr>
                  <w:rStyle w:val="af2"/>
                </w:rPr>
                <w:t>1482</w:t>
              </w:r>
            </w:hyperlink>
          </w:p>
        </w:tc>
        <w:tc>
          <w:tcPr>
            <w:tcW w:w="4132" w:type="dxa"/>
            <w:tcBorders>
              <w:top w:val="single" w:sz="4" w:space="0" w:color="auto"/>
              <w:bottom w:val="single" w:sz="4" w:space="0" w:color="auto"/>
            </w:tcBorders>
            <w:shd w:val="clear" w:color="auto" w:fill="auto"/>
          </w:tcPr>
          <w:p w14:paraId="30765C90" w14:textId="5B857DBD" w:rsidR="007D3239" w:rsidRDefault="007D3239" w:rsidP="007D3239">
            <w:pPr>
              <w:rPr>
                <w:rFonts w:ascii="Arial" w:hAnsi="Arial" w:cs="Arial"/>
                <w:sz w:val="20"/>
                <w:szCs w:val="20"/>
                <w:lang w:val="en-US"/>
              </w:rPr>
            </w:pPr>
            <w:r>
              <w:rPr>
                <w:rFonts w:ascii="Arial" w:hAnsi="Arial" w:cs="Arial"/>
                <w:sz w:val="20"/>
                <w:szCs w:val="20"/>
                <w:lang w:val="en-US"/>
              </w:rPr>
              <w:t>CR 29.518 1070 Rel-18 Resolving the case of conflicting Target identifiers in the event subscription</w:t>
            </w:r>
          </w:p>
        </w:tc>
        <w:tc>
          <w:tcPr>
            <w:tcW w:w="1984" w:type="dxa"/>
            <w:tcBorders>
              <w:top w:val="single" w:sz="4" w:space="0" w:color="auto"/>
              <w:bottom w:val="single" w:sz="4" w:space="0" w:color="auto"/>
            </w:tcBorders>
            <w:shd w:val="clear" w:color="auto" w:fill="auto"/>
          </w:tcPr>
          <w:p w14:paraId="47C9D009" w14:textId="2B35B160" w:rsidR="007D3239" w:rsidRDefault="007D3239" w:rsidP="007D3239">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auto"/>
          </w:tcPr>
          <w:p w14:paraId="243ECD4D" w14:textId="2E209E85" w:rsidR="007D3239" w:rsidRDefault="002828B4" w:rsidP="007D3239">
            <w:pPr>
              <w:rPr>
                <w:rFonts w:ascii="Arial" w:hAnsi="Arial" w:cs="Arial"/>
                <w:sz w:val="20"/>
                <w:szCs w:val="20"/>
                <w:lang w:val="en-US"/>
              </w:rPr>
            </w:pPr>
            <w:r>
              <w:rPr>
                <w:rFonts w:ascii="Arial" w:hAnsi="Arial" w:cs="Arial"/>
                <w:sz w:val="20"/>
                <w:szCs w:val="20"/>
                <w:lang w:val="en-US"/>
              </w:rPr>
              <w:t>Revised to C4-241505</w:t>
            </w:r>
          </w:p>
        </w:tc>
        <w:tc>
          <w:tcPr>
            <w:tcW w:w="6368" w:type="dxa"/>
            <w:tcBorders>
              <w:top w:val="nil"/>
              <w:bottom w:val="nil"/>
            </w:tcBorders>
            <w:shd w:val="clear" w:color="auto" w:fill="auto"/>
          </w:tcPr>
          <w:p w14:paraId="1856C942" w14:textId="77777777" w:rsidR="007D3239" w:rsidRDefault="007D3239" w:rsidP="007D3239">
            <w:pPr>
              <w:rPr>
                <w:rFonts w:ascii="Arial" w:eastAsiaTheme="minorEastAsia" w:hAnsi="Arial" w:cs="Arial"/>
                <w:sz w:val="20"/>
                <w:szCs w:val="20"/>
                <w:lang w:eastAsia="zh-CN"/>
              </w:rPr>
            </w:pPr>
          </w:p>
        </w:tc>
      </w:tr>
      <w:tr w:rsidR="002828B4" w:rsidRPr="00F028F6" w14:paraId="2EA84667" w14:textId="77777777" w:rsidTr="00993A19">
        <w:trPr>
          <w:trHeight w:val="20"/>
        </w:trPr>
        <w:tc>
          <w:tcPr>
            <w:tcW w:w="1073" w:type="dxa"/>
            <w:tcBorders>
              <w:top w:val="nil"/>
              <w:bottom w:val="single" w:sz="4" w:space="0" w:color="auto"/>
            </w:tcBorders>
            <w:shd w:val="clear" w:color="auto" w:fill="auto"/>
          </w:tcPr>
          <w:p w14:paraId="445D054A" w14:textId="77777777" w:rsidR="002828B4" w:rsidRDefault="002828B4" w:rsidP="002828B4">
            <w:pPr>
              <w:rPr>
                <w:rFonts w:ascii="Arial" w:eastAsia="Batang" w:hAnsi="Arial" w:cs="Arial"/>
                <w:b/>
                <w:lang w:eastAsia="ko-KR"/>
              </w:rPr>
            </w:pPr>
          </w:p>
        </w:tc>
        <w:tc>
          <w:tcPr>
            <w:tcW w:w="2550" w:type="dxa"/>
            <w:tcBorders>
              <w:top w:val="nil"/>
              <w:bottom w:val="single" w:sz="4" w:space="0" w:color="auto"/>
            </w:tcBorders>
            <w:shd w:val="clear" w:color="auto" w:fill="9CC2E5" w:themeFill="accent1" w:themeFillTint="99"/>
          </w:tcPr>
          <w:p w14:paraId="3FA0C339" w14:textId="77777777" w:rsidR="002828B4" w:rsidRDefault="002828B4" w:rsidP="002828B4">
            <w:pPr>
              <w:ind w:firstLine="24"/>
              <w:rPr>
                <w:rFonts w:ascii="Arial" w:eastAsia="Batang" w:hAnsi="Arial" w:cs="Arial"/>
                <w:b/>
                <w:lang w:val="en-US" w:eastAsia="ko-KR"/>
              </w:rPr>
            </w:pPr>
          </w:p>
        </w:tc>
        <w:tc>
          <w:tcPr>
            <w:tcW w:w="1192" w:type="dxa"/>
            <w:tcBorders>
              <w:top w:val="single" w:sz="4" w:space="0" w:color="auto"/>
              <w:bottom w:val="single" w:sz="4" w:space="0" w:color="auto"/>
            </w:tcBorders>
            <w:shd w:val="clear" w:color="auto" w:fill="auto"/>
          </w:tcPr>
          <w:p w14:paraId="156E254C" w14:textId="251D11F7" w:rsidR="002828B4" w:rsidRDefault="00000000" w:rsidP="002828B4">
            <w:hyperlink r:id="rId466" w:history="1">
              <w:r w:rsidR="002828B4">
                <w:rPr>
                  <w:rStyle w:val="af2"/>
                </w:rPr>
                <w:t>1505</w:t>
              </w:r>
            </w:hyperlink>
          </w:p>
        </w:tc>
        <w:tc>
          <w:tcPr>
            <w:tcW w:w="4132" w:type="dxa"/>
            <w:tcBorders>
              <w:top w:val="single" w:sz="4" w:space="0" w:color="auto"/>
              <w:bottom w:val="single" w:sz="4" w:space="0" w:color="auto"/>
            </w:tcBorders>
            <w:shd w:val="clear" w:color="auto" w:fill="auto"/>
          </w:tcPr>
          <w:p w14:paraId="3D9981F1" w14:textId="55667B5B" w:rsidR="002828B4" w:rsidRDefault="002828B4" w:rsidP="002828B4">
            <w:pPr>
              <w:rPr>
                <w:rFonts w:ascii="Arial" w:hAnsi="Arial" w:cs="Arial"/>
                <w:sz w:val="20"/>
                <w:szCs w:val="20"/>
                <w:lang w:val="en-US"/>
              </w:rPr>
            </w:pPr>
            <w:r>
              <w:rPr>
                <w:rFonts w:ascii="Arial" w:hAnsi="Arial" w:cs="Arial"/>
                <w:sz w:val="20"/>
                <w:szCs w:val="20"/>
                <w:lang w:val="en-US"/>
              </w:rPr>
              <w:t>CR 29.518 1070 Rel-18 Resolving the case of conflicting Target identifiers in the event subscription</w:t>
            </w:r>
          </w:p>
        </w:tc>
        <w:tc>
          <w:tcPr>
            <w:tcW w:w="1984" w:type="dxa"/>
            <w:tcBorders>
              <w:top w:val="single" w:sz="4" w:space="0" w:color="auto"/>
              <w:bottom w:val="single" w:sz="4" w:space="0" w:color="auto"/>
            </w:tcBorders>
            <w:shd w:val="clear" w:color="auto" w:fill="auto"/>
          </w:tcPr>
          <w:p w14:paraId="451AD045" w14:textId="57973483" w:rsidR="002828B4" w:rsidRDefault="002828B4" w:rsidP="002828B4">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auto"/>
          </w:tcPr>
          <w:p w14:paraId="30B4B91D" w14:textId="4FBD6F23" w:rsidR="002828B4" w:rsidRDefault="002828B4" w:rsidP="002828B4">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5B1F02DB" w14:textId="77777777" w:rsidR="002828B4" w:rsidRDefault="002828B4" w:rsidP="002828B4">
            <w:pPr>
              <w:rPr>
                <w:rFonts w:ascii="Arial" w:eastAsiaTheme="minorEastAsia" w:hAnsi="Arial" w:cs="Arial"/>
                <w:sz w:val="20"/>
                <w:szCs w:val="20"/>
                <w:lang w:eastAsia="zh-CN"/>
              </w:rPr>
            </w:pPr>
            <w:r>
              <w:rPr>
                <w:rFonts w:ascii="Arial" w:eastAsiaTheme="minorEastAsia" w:hAnsi="Arial" w:cs="Arial" w:hint="eastAsia"/>
                <w:sz w:val="20"/>
                <w:szCs w:val="20"/>
                <w:lang w:eastAsia="zh-CN"/>
              </w:rPr>
              <w:t>The only change is to use hard spaces</w:t>
            </w:r>
          </w:p>
          <w:p w14:paraId="6A413DBE" w14:textId="77777777" w:rsidR="002828B4" w:rsidRDefault="002828B4" w:rsidP="002828B4">
            <w:pPr>
              <w:rPr>
                <w:rFonts w:ascii="Arial" w:eastAsiaTheme="minorEastAsia" w:hAnsi="Arial" w:cs="Arial"/>
                <w:sz w:val="20"/>
                <w:szCs w:val="20"/>
                <w:lang w:eastAsia="zh-CN"/>
              </w:rPr>
            </w:pPr>
          </w:p>
          <w:p w14:paraId="202E6368" w14:textId="63EAA0F3" w:rsidR="002828B4" w:rsidRDefault="002828B4" w:rsidP="002828B4">
            <w:pPr>
              <w:rPr>
                <w:rFonts w:ascii="Arial" w:eastAsiaTheme="minorEastAsia" w:hAnsi="Arial" w:cs="Arial"/>
                <w:sz w:val="20"/>
                <w:szCs w:val="20"/>
                <w:lang w:eastAsia="zh-CN"/>
              </w:rPr>
            </w:pPr>
            <w:r>
              <w:rPr>
                <w:rFonts w:ascii="Arial" w:eastAsiaTheme="minorEastAsia" w:hAnsi="Arial" w:cs="Arial"/>
                <w:sz w:val="20"/>
                <w:szCs w:val="20"/>
                <w:lang w:eastAsia="zh-CN"/>
              </w:rPr>
              <w:t>WOP</w:t>
            </w:r>
          </w:p>
        </w:tc>
      </w:tr>
      <w:tr w:rsidR="00E04732" w:rsidRPr="00F028F6" w14:paraId="4C43D9D5" w14:textId="77777777" w:rsidTr="00993A19">
        <w:trPr>
          <w:trHeight w:val="20"/>
        </w:trPr>
        <w:tc>
          <w:tcPr>
            <w:tcW w:w="1073" w:type="dxa"/>
            <w:tcBorders>
              <w:bottom w:val="single" w:sz="4" w:space="0" w:color="auto"/>
            </w:tcBorders>
            <w:shd w:val="clear" w:color="auto" w:fill="auto"/>
          </w:tcPr>
          <w:p w14:paraId="0D5E7FF3" w14:textId="77777777" w:rsidR="00E04732" w:rsidRDefault="00E04732" w:rsidP="00E04732">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7D5F40C0" w14:textId="748853A1" w:rsidR="00E04732" w:rsidRDefault="00E04732" w:rsidP="00E04732">
            <w:pPr>
              <w:ind w:firstLine="24"/>
              <w:rPr>
                <w:rFonts w:ascii="Arial" w:eastAsia="Batang" w:hAnsi="Arial" w:cs="Arial"/>
                <w:b/>
                <w:lang w:val="en-US" w:eastAsia="ko-KR"/>
              </w:rPr>
            </w:pPr>
            <w:r>
              <w:rPr>
                <w:rFonts w:ascii="Arial" w:eastAsia="Batang" w:hAnsi="Arial" w:cs="Arial"/>
                <w:b/>
                <w:lang w:val="en-US" w:eastAsia="ko-KR"/>
              </w:rPr>
              <w:t>Main</w:t>
            </w:r>
          </w:p>
        </w:tc>
        <w:tc>
          <w:tcPr>
            <w:tcW w:w="1192" w:type="dxa"/>
            <w:tcBorders>
              <w:bottom w:val="single" w:sz="4" w:space="0" w:color="auto"/>
            </w:tcBorders>
            <w:shd w:val="clear" w:color="auto" w:fill="auto"/>
          </w:tcPr>
          <w:p w14:paraId="4A43FDC9" w14:textId="2FB0497B" w:rsidR="00E04732" w:rsidRPr="00557ABD" w:rsidRDefault="00000000" w:rsidP="00E04732">
            <w:pPr>
              <w:rPr>
                <w:rFonts w:ascii="Arial" w:hAnsi="Arial" w:cs="Arial"/>
                <w:sz w:val="20"/>
                <w:szCs w:val="20"/>
                <w:lang w:val="en-US"/>
              </w:rPr>
            </w:pPr>
            <w:hyperlink r:id="rId467" w:history="1">
              <w:r w:rsidR="00E04732">
                <w:rPr>
                  <w:rStyle w:val="af2"/>
                  <w:rFonts w:ascii="Arial" w:hAnsi="Arial" w:cs="Arial"/>
                  <w:sz w:val="20"/>
                  <w:szCs w:val="20"/>
                  <w:lang w:val="en-US"/>
                </w:rPr>
                <w:t>1248</w:t>
              </w:r>
            </w:hyperlink>
          </w:p>
        </w:tc>
        <w:tc>
          <w:tcPr>
            <w:tcW w:w="4132" w:type="dxa"/>
            <w:tcBorders>
              <w:bottom w:val="single" w:sz="4" w:space="0" w:color="auto"/>
            </w:tcBorders>
            <w:shd w:val="clear" w:color="auto" w:fill="auto"/>
          </w:tcPr>
          <w:p w14:paraId="2D6BE18F" w14:textId="7DDAB5FB" w:rsidR="00E04732" w:rsidRPr="00557ABD" w:rsidRDefault="00E04732" w:rsidP="00E04732">
            <w:pPr>
              <w:rPr>
                <w:rFonts w:ascii="Arial" w:hAnsi="Arial" w:cs="Arial"/>
                <w:sz w:val="20"/>
                <w:szCs w:val="20"/>
                <w:lang w:val="en-US"/>
              </w:rPr>
            </w:pPr>
            <w:r>
              <w:rPr>
                <w:rFonts w:ascii="Arial" w:hAnsi="Arial" w:cs="Arial"/>
                <w:sz w:val="20"/>
                <w:szCs w:val="20"/>
                <w:lang w:val="en-US"/>
              </w:rPr>
              <w:t xml:space="preserve">CR 29.518 1071 Rel-18 Clarification on </w:t>
            </w:r>
            <w:proofErr w:type="spellStart"/>
            <w:r>
              <w:rPr>
                <w:rFonts w:ascii="Arial" w:hAnsi="Arial" w:cs="Arial"/>
                <w:sz w:val="20"/>
                <w:szCs w:val="20"/>
                <w:lang w:val="en-US"/>
              </w:rPr>
              <w:t>NRPPa</w:t>
            </w:r>
            <w:proofErr w:type="spellEnd"/>
            <w:r>
              <w:rPr>
                <w:rFonts w:ascii="Arial" w:hAnsi="Arial" w:cs="Arial"/>
                <w:sz w:val="20"/>
                <w:szCs w:val="20"/>
                <w:lang w:val="en-US"/>
              </w:rPr>
              <w:t xml:space="preserve"> NGAP IE</w:t>
            </w:r>
          </w:p>
        </w:tc>
        <w:tc>
          <w:tcPr>
            <w:tcW w:w="1984" w:type="dxa"/>
            <w:tcBorders>
              <w:bottom w:val="single" w:sz="4" w:space="0" w:color="auto"/>
            </w:tcBorders>
            <w:shd w:val="clear" w:color="auto" w:fill="auto"/>
          </w:tcPr>
          <w:p w14:paraId="1EB9071D" w14:textId="4A844EA7" w:rsidR="00E04732" w:rsidRPr="00557ABD" w:rsidRDefault="00E04732" w:rsidP="00E04732">
            <w:pPr>
              <w:rPr>
                <w:rFonts w:ascii="Arial" w:hAnsi="Arial" w:cs="Arial"/>
                <w:sz w:val="20"/>
                <w:szCs w:val="20"/>
                <w:lang w:val="en-US"/>
              </w:rPr>
            </w:pPr>
            <w:r>
              <w:rPr>
                <w:rFonts w:ascii="Arial" w:hAnsi="Arial" w:cs="Arial"/>
                <w:sz w:val="20"/>
                <w:szCs w:val="20"/>
                <w:lang w:val="en-US"/>
              </w:rPr>
              <w:t>Huawei, ZTE, China Telecom, China Mobile</w:t>
            </w:r>
          </w:p>
        </w:tc>
        <w:tc>
          <w:tcPr>
            <w:tcW w:w="1775" w:type="dxa"/>
            <w:tcBorders>
              <w:bottom w:val="single" w:sz="4" w:space="0" w:color="auto"/>
            </w:tcBorders>
            <w:shd w:val="clear" w:color="auto" w:fill="auto"/>
          </w:tcPr>
          <w:p w14:paraId="3B52A70C" w14:textId="15CB5C95" w:rsidR="00E04732" w:rsidRPr="00D43C4D" w:rsidRDefault="00993A19" w:rsidP="00E04732">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Postponed</w:t>
            </w:r>
          </w:p>
        </w:tc>
        <w:tc>
          <w:tcPr>
            <w:tcW w:w="6368" w:type="dxa"/>
            <w:tcBorders>
              <w:bottom w:val="single" w:sz="4" w:space="0" w:color="auto"/>
            </w:tcBorders>
            <w:shd w:val="clear" w:color="auto" w:fill="auto"/>
          </w:tcPr>
          <w:p w14:paraId="768EC26F" w14:textId="77777777" w:rsidR="00E04732" w:rsidRDefault="00E04732" w:rsidP="00E04732">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43F118E0" w14:textId="77777777" w:rsidR="00E04732" w:rsidRDefault="00E04732" w:rsidP="00E04732">
            <w:pPr>
              <w:rPr>
                <w:rFonts w:ascii="Arial" w:eastAsiaTheme="minorEastAsia" w:hAnsi="Arial" w:cs="Arial"/>
                <w:sz w:val="20"/>
                <w:szCs w:val="20"/>
                <w:lang w:eastAsia="zh-CN"/>
              </w:rPr>
            </w:pPr>
            <w:r>
              <w:rPr>
                <w:rFonts w:ascii="Arial" w:eastAsiaTheme="minorEastAsia" w:hAnsi="Arial" w:cs="Arial"/>
                <w:sz w:val="20"/>
                <w:szCs w:val="20"/>
                <w:lang w:eastAsia="zh-CN"/>
              </w:rPr>
              <w:t>CAT F</w:t>
            </w:r>
          </w:p>
          <w:p w14:paraId="1D1FCEEE" w14:textId="77777777" w:rsidR="007D3239" w:rsidRDefault="007D3239" w:rsidP="00E04732">
            <w:pPr>
              <w:rPr>
                <w:rFonts w:ascii="Arial" w:eastAsiaTheme="minorEastAsia" w:hAnsi="Arial" w:cs="Arial"/>
                <w:sz w:val="20"/>
                <w:szCs w:val="20"/>
                <w:lang w:eastAsia="zh-CN"/>
              </w:rPr>
            </w:pPr>
          </w:p>
          <w:p w14:paraId="6CDF4415" w14:textId="3B377155" w:rsidR="007D3239" w:rsidRDefault="007D3239" w:rsidP="00E04732">
            <w:pPr>
              <w:rPr>
                <w:rFonts w:ascii="Arial" w:eastAsiaTheme="minorEastAsia" w:hAnsi="Arial" w:cs="Arial"/>
                <w:sz w:val="20"/>
                <w:szCs w:val="20"/>
                <w:lang w:eastAsia="zh-CN"/>
              </w:rPr>
            </w:pPr>
            <w:r>
              <w:rPr>
                <w:rFonts w:ascii="Arial" w:eastAsiaTheme="minorEastAsia" w:hAnsi="Arial" w:cs="Arial"/>
                <w:sz w:val="20"/>
                <w:szCs w:val="20"/>
                <w:lang w:eastAsia="zh-CN"/>
              </w:rPr>
              <w:t>O</w:t>
            </w:r>
            <w:r>
              <w:rPr>
                <w:rFonts w:ascii="Arial" w:eastAsiaTheme="minorEastAsia" w:hAnsi="Arial" w:cs="Arial" w:hint="eastAsia"/>
                <w:sz w:val="20"/>
                <w:szCs w:val="20"/>
                <w:lang w:eastAsia="zh-CN"/>
              </w:rPr>
              <w:t>verlapping with 1169</w:t>
            </w:r>
          </w:p>
        </w:tc>
      </w:tr>
      <w:tr w:rsidR="00E04732" w:rsidRPr="00F028F6" w14:paraId="27DB0CD0" w14:textId="77777777" w:rsidTr="00FC21B0">
        <w:trPr>
          <w:trHeight w:val="20"/>
        </w:trPr>
        <w:tc>
          <w:tcPr>
            <w:tcW w:w="1073" w:type="dxa"/>
            <w:tcBorders>
              <w:bottom w:val="single" w:sz="4" w:space="0" w:color="auto"/>
            </w:tcBorders>
            <w:shd w:val="clear" w:color="auto" w:fill="auto"/>
          </w:tcPr>
          <w:p w14:paraId="2A5D0B42" w14:textId="77777777" w:rsidR="00E04732" w:rsidRDefault="00E04732" w:rsidP="00E04732">
            <w:pPr>
              <w:rPr>
                <w:rFonts w:ascii="Arial" w:eastAsia="Batang" w:hAnsi="Arial" w:cs="Arial"/>
                <w:b/>
                <w:lang w:eastAsia="ko-KR"/>
              </w:rPr>
            </w:pPr>
          </w:p>
        </w:tc>
        <w:tc>
          <w:tcPr>
            <w:tcW w:w="2550" w:type="dxa"/>
            <w:tcBorders>
              <w:bottom w:val="single" w:sz="4" w:space="0" w:color="auto"/>
            </w:tcBorders>
            <w:shd w:val="clear" w:color="auto" w:fill="FFFFFF"/>
          </w:tcPr>
          <w:p w14:paraId="4E85B6F8" w14:textId="3E8C0D38" w:rsidR="00E04732" w:rsidRDefault="006F6CB1" w:rsidP="00E04732">
            <w:pPr>
              <w:ind w:firstLine="24"/>
              <w:rPr>
                <w:rFonts w:ascii="Arial" w:eastAsia="Batang" w:hAnsi="Arial" w:cs="Arial"/>
                <w:b/>
                <w:lang w:val="en-US" w:eastAsia="ko-KR"/>
              </w:rPr>
            </w:pPr>
            <w:r>
              <w:rPr>
                <w:rFonts w:ascii="Arial" w:eastAsia="Batang" w:hAnsi="Arial" w:cs="Arial"/>
                <w:b/>
                <w:lang w:val="en-US" w:eastAsia="ko-KR"/>
              </w:rPr>
              <w:t>Plenary</w:t>
            </w:r>
          </w:p>
        </w:tc>
        <w:tc>
          <w:tcPr>
            <w:tcW w:w="1192" w:type="dxa"/>
            <w:tcBorders>
              <w:bottom w:val="single" w:sz="4" w:space="0" w:color="auto"/>
            </w:tcBorders>
            <w:shd w:val="clear" w:color="auto" w:fill="auto"/>
          </w:tcPr>
          <w:p w14:paraId="7AC939AF" w14:textId="2B20CA28" w:rsidR="00E04732" w:rsidRPr="00557ABD" w:rsidRDefault="00000000" w:rsidP="00E04732">
            <w:pPr>
              <w:rPr>
                <w:rFonts w:ascii="Arial" w:hAnsi="Arial" w:cs="Arial"/>
                <w:sz w:val="20"/>
                <w:szCs w:val="20"/>
                <w:lang w:val="en-US"/>
              </w:rPr>
            </w:pPr>
            <w:hyperlink r:id="rId468" w:history="1">
              <w:r w:rsidR="00E04732">
                <w:rPr>
                  <w:rStyle w:val="af2"/>
                  <w:rFonts w:ascii="Arial" w:hAnsi="Arial" w:cs="Arial"/>
                  <w:sz w:val="20"/>
                  <w:szCs w:val="20"/>
                  <w:lang w:val="en-US"/>
                </w:rPr>
                <w:t>1280</w:t>
              </w:r>
            </w:hyperlink>
          </w:p>
        </w:tc>
        <w:tc>
          <w:tcPr>
            <w:tcW w:w="4132" w:type="dxa"/>
            <w:tcBorders>
              <w:bottom w:val="single" w:sz="4" w:space="0" w:color="auto"/>
            </w:tcBorders>
            <w:shd w:val="clear" w:color="auto" w:fill="auto"/>
          </w:tcPr>
          <w:p w14:paraId="14B6D681" w14:textId="77381A8A" w:rsidR="00E04732" w:rsidRPr="00557ABD" w:rsidRDefault="00E04732" w:rsidP="00E04732">
            <w:pPr>
              <w:rPr>
                <w:rFonts w:ascii="Arial" w:hAnsi="Arial" w:cs="Arial"/>
                <w:sz w:val="20"/>
                <w:szCs w:val="20"/>
                <w:lang w:val="en-US"/>
              </w:rPr>
            </w:pPr>
            <w:r>
              <w:rPr>
                <w:rFonts w:ascii="Arial" w:hAnsi="Arial" w:cs="Arial"/>
                <w:sz w:val="20"/>
                <w:szCs w:val="20"/>
                <w:lang w:val="en-US"/>
              </w:rPr>
              <w:t>CR 23.003 0700 Rel-18 Structure of W-APN, FQDN and HA-APN</w:t>
            </w:r>
          </w:p>
        </w:tc>
        <w:tc>
          <w:tcPr>
            <w:tcW w:w="1984" w:type="dxa"/>
            <w:tcBorders>
              <w:bottom w:val="single" w:sz="4" w:space="0" w:color="auto"/>
            </w:tcBorders>
            <w:shd w:val="clear" w:color="auto" w:fill="auto"/>
          </w:tcPr>
          <w:p w14:paraId="454FC3F1" w14:textId="3E5F11CD" w:rsidR="00E04732" w:rsidRPr="00557ABD" w:rsidRDefault="00E04732" w:rsidP="00E04732">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201CCD6B" w14:textId="22F2EDF5" w:rsidR="00E04732" w:rsidRPr="00557ABD" w:rsidRDefault="00FC21B0" w:rsidP="00E04732">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46350F7B" w14:textId="77777777" w:rsidR="00E04732" w:rsidRDefault="00E04732" w:rsidP="00E04732">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0C0145AF" w14:textId="7C9FAFD5" w:rsidR="00E04732" w:rsidRDefault="00E04732" w:rsidP="00E04732">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E04732" w:rsidRPr="00F028F6" w14:paraId="6AF9F772" w14:textId="77777777" w:rsidTr="0070173F">
        <w:trPr>
          <w:trHeight w:val="20"/>
        </w:trPr>
        <w:tc>
          <w:tcPr>
            <w:tcW w:w="1073" w:type="dxa"/>
            <w:tcBorders>
              <w:bottom w:val="nil"/>
            </w:tcBorders>
            <w:shd w:val="clear" w:color="auto" w:fill="auto"/>
          </w:tcPr>
          <w:p w14:paraId="2BD749E1" w14:textId="77777777" w:rsidR="00E04732" w:rsidRDefault="00E04732" w:rsidP="00E04732">
            <w:pPr>
              <w:rPr>
                <w:rFonts w:ascii="Arial" w:eastAsia="Batang" w:hAnsi="Arial" w:cs="Arial"/>
                <w:b/>
                <w:lang w:eastAsia="ko-KR"/>
              </w:rPr>
            </w:pPr>
          </w:p>
        </w:tc>
        <w:tc>
          <w:tcPr>
            <w:tcW w:w="2550" w:type="dxa"/>
            <w:tcBorders>
              <w:bottom w:val="nil"/>
            </w:tcBorders>
            <w:shd w:val="clear" w:color="auto" w:fill="9CC2E5" w:themeFill="accent1" w:themeFillTint="99"/>
          </w:tcPr>
          <w:p w14:paraId="7D3A1407" w14:textId="079DD220" w:rsidR="00E04732" w:rsidRDefault="00E04732" w:rsidP="00E04732">
            <w:pPr>
              <w:ind w:firstLine="24"/>
              <w:rPr>
                <w:rFonts w:ascii="Arial" w:eastAsia="Batang" w:hAnsi="Arial" w:cs="Arial"/>
                <w:b/>
                <w:lang w:val="en-US" w:eastAsia="ko-KR"/>
              </w:rPr>
            </w:pPr>
            <w:r>
              <w:rPr>
                <w:rFonts w:ascii="Arial" w:eastAsia="Batang" w:hAnsi="Arial" w:cs="Arial"/>
                <w:b/>
                <w:lang w:val="en-US" w:eastAsia="ko-KR"/>
              </w:rPr>
              <w:t>Main</w:t>
            </w:r>
          </w:p>
        </w:tc>
        <w:tc>
          <w:tcPr>
            <w:tcW w:w="1192" w:type="dxa"/>
            <w:tcBorders>
              <w:bottom w:val="single" w:sz="4" w:space="0" w:color="auto"/>
            </w:tcBorders>
            <w:shd w:val="clear" w:color="auto" w:fill="auto"/>
          </w:tcPr>
          <w:p w14:paraId="381F41D6" w14:textId="154EE68A" w:rsidR="00E04732" w:rsidRPr="00557ABD" w:rsidRDefault="00000000" w:rsidP="00E04732">
            <w:pPr>
              <w:rPr>
                <w:rFonts w:ascii="Arial" w:hAnsi="Arial" w:cs="Arial"/>
                <w:sz w:val="20"/>
                <w:szCs w:val="20"/>
                <w:lang w:val="en-US"/>
              </w:rPr>
            </w:pPr>
            <w:hyperlink r:id="rId469" w:history="1">
              <w:r w:rsidR="00E04732">
                <w:rPr>
                  <w:rStyle w:val="af2"/>
                  <w:rFonts w:ascii="Arial" w:hAnsi="Arial" w:cs="Arial"/>
                  <w:sz w:val="20"/>
                  <w:szCs w:val="20"/>
                  <w:lang w:val="en-US"/>
                </w:rPr>
                <w:t>1281</w:t>
              </w:r>
            </w:hyperlink>
          </w:p>
        </w:tc>
        <w:tc>
          <w:tcPr>
            <w:tcW w:w="4132" w:type="dxa"/>
            <w:tcBorders>
              <w:bottom w:val="single" w:sz="4" w:space="0" w:color="auto"/>
            </w:tcBorders>
            <w:shd w:val="clear" w:color="auto" w:fill="auto"/>
          </w:tcPr>
          <w:p w14:paraId="222D7ACC" w14:textId="3BBD5287" w:rsidR="00E04732" w:rsidRPr="00557ABD" w:rsidRDefault="00E04732" w:rsidP="00E04732">
            <w:pPr>
              <w:rPr>
                <w:rFonts w:ascii="Arial" w:hAnsi="Arial" w:cs="Arial"/>
                <w:sz w:val="20"/>
                <w:szCs w:val="20"/>
                <w:lang w:val="en-US"/>
              </w:rPr>
            </w:pPr>
            <w:r>
              <w:rPr>
                <w:rFonts w:ascii="Arial" w:hAnsi="Arial" w:cs="Arial"/>
                <w:sz w:val="20"/>
                <w:szCs w:val="20"/>
                <w:lang w:val="en-US"/>
              </w:rPr>
              <w:t xml:space="preserve">CR 29.244 0852 Rel-18 Add MB-SMF and MB-UPF to </w:t>
            </w:r>
            <w:proofErr w:type="spellStart"/>
            <w:r>
              <w:rPr>
                <w:rFonts w:ascii="Arial" w:hAnsi="Arial" w:cs="Arial"/>
                <w:sz w:val="20"/>
                <w:szCs w:val="20"/>
                <w:lang w:val="en-US"/>
              </w:rPr>
              <w:t>NodeID</w:t>
            </w:r>
            <w:proofErr w:type="spellEnd"/>
            <w:r>
              <w:rPr>
                <w:rFonts w:ascii="Arial" w:hAnsi="Arial" w:cs="Arial"/>
                <w:sz w:val="20"/>
                <w:szCs w:val="20"/>
                <w:lang w:val="en-US"/>
              </w:rPr>
              <w:t xml:space="preserve"> over N4mb</w:t>
            </w:r>
          </w:p>
        </w:tc>
        <w:tc>
          <w:tcPr>
            <w:tcW w:w="1984" w:type="dxa"/>
            <w:tcBorders>
              <w:bottom w:val="single" w:sz="4" w:space="0" w:color="auto"/>
            </w:tcBorders>
            <w:shd w:val="clear" w:color="auto" w:fill="auto"/>
          </w:tcPr>
          <w:p w14:paraId="45CCA599" w14:textId="6913D284" w:rsidR="00E04732" w:rsidRPr="00557ABD" w:rsidRDefault="00E04732" w:rsidP="00E04732">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56F9AEFB" w14:textId="3B8DDF14" w:rsidR="00E04732" w:rsidRPr="00557ABD" w:rsidRDefault="00FD714E" w:rsidP="00E04732">
            <w:pPr>
              <w:rPr>
                <w:rFonts w:ascii="Arial" w:hAnsi="Arial" w:cs="Arial"/>
                <w:sz w:val="20"/>
                <w:szCs w:val="20"/>
                <w:lang w:val="en-US"/>
              </w:rPr>
            </w:pPr>
            <w:r>
              <w:rPr>
                <w:rFonts w:ascii="Arial" w:hAnsi="Arial" w:cs="Arial"/>
                <w:sz w:val="20"/>
                <w:szCs w:val="20"/>
                <w:lang w:val="en-US"/>
              </w:rPr>
              <w:t>Revised to C4-241488</w:t>
            </w:r>
          </w:p>
        </w:tc>
        <w:tc>
          <w:tcPr>
            <w:tcW w:w="6368" w:type="dxa"/>
            <w:tcBorders>
              <w:bottom w:val="nil"/>
            </w:tcBorders>
            <w:shd w:val="clear" w:color="auto" w:fill="auto"/>
          </w:tcPr>
          <w:p w14:paraId="2337265D" w14:textId="77777777" w:rsidR="00E04732" w:rsidRDefault="00E04732" w:rsidP="00E04732">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43BAA934" w14:textId="15C77490" w:rsidR="00E04732" w:rsidRDefault="00E04732" w:rsidP="00E04732">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FD714E" w:rsidRPr="00F028F6" w14:paraId="1256A8E4" w14:textId="77777777" w:rsidTr="002828B4">
        <w:trPr>
          <w:trHeight w:val="20"/>
        </w:trPr>
        <w:tc>
          <w:tcPr>
            <w:tcW w:w="1073" w:type="dxa"/>
            <w:tcBorders>
              <w:top w:val="nil"/>
              <w:bottom w:val="single" w:sz="4" w:space="0" w:color="auto"/>
            </w:tcBorders>
            <w:shd w:val="clear" w:color="auto" w:fill="auto"/>
          </w:tcPr>
          <w:p w14:paraId="25CF08B6" w14:textId="77777777" w:rsidR="00FD714E" w:rsidRDefault="00FD714E" w:rsidP="00FD714E">
            <w:pPr>
              <w:rPr>
                <w:rFonts w:ascii="Arial" w:eastAsia="Batang" w:hAnsi="Arial" w:cs="Arial"/>
                <w:b/>
                <w:lang w:eastAsia="ko-KR"/>
              </w:rPr>
            </w:pPr>
          </w:p>
        </w:tc>
        <w:tc>
          <w:tcPr>
            <w:tcW w:w="2550" w:type="dxa"/>
            <w:tcBorders>
              <w:top w:val="nil"/>
              <w:bottom w:val="single" w:sz="4" w:space="0" w:color="auto"/>
            </w:tcBorders>
            <w:shd w:val="clear" w:color="auto" w:fill="9CC2E5" w:themeFill="accent1" w:themeFillTint="99"/>
          </w:tcPr>
          <w:p w14:paraId="128E04D0" w14:textId="77777777" w:rsidR="00FD714E" w:rsidRDefault="00FD714E" w:rsidP="00FD714E">
            <w:pPr>
              <w:ind w:firstLine="24"/>
              <w:rPr>
                <w:rFonts w:ascii="Arial" w:eastAsia="Batang" w:hAnsi="Arial" w:cs="Arial"/>
                <w:b/>
                <w:lang w:val="en-US" w:eastAsia="ko-KR"/>
              </w:rPr>
            </w:pPr>
          </w:p>
        </w:tc>
        <w:tc>
          <w:tcPr>
            <w:tcW w:w="1192" w:type="dxa"/>
            <w:tcBorders>
              <w:top w:val="single" w:sz="4" w:space="0" w:color="auto"/>
              <w:bottom w:val="single" w:sz="4" w:space="0" w:color="auto"/>
            </w:tcBorders>
            <w:shd w:val="clear" w:color="auto" w:fill="auto"/>
          </w:tcPr>
          <w:p w14:paraId="6D5B591B" w14:textId="171ABEA5" w:rsidR="00FD714E" w:rsidRDefault="00000000" w:rsidP="00FD714E">
            <w:hyperlink r:id="rId470" w:history="1">
              <w:r w:rsidR="00FD714E">
                <w:rPr>
                  <w:rStyle w:val="af2"/>
                </w:rPr>
                <w:t>1488</w:t>
              </w:r>
            </w:hyperlink>
          </w:p>
        </w:tc>
        <w:tc>
          <w:tcPr>
            <w:tcW w:w="4132" w:type="dxa"/>
            <w:tcBorders>
              <w:top w:val="single" w:sz="4" w:space="0" w:color="auto"/>
              <w:bottom w:val="single" w:sz="4" w:space="0" w:color="auto"/>
            </w:tcBorders>
            <w:shd w:val="clear" w:color="auto" w:fill="auto"/>
          </w:tcPr>
          <w:p w14:paraId="64764DD4" w14:textId="1E91B8F9" w:rsidR="00FD714E" w:rsidRDefault="00FD714E" w:rsidP="00FD714E">
            <w:pPr>
              <w:rPr>
                <w:rFonts w:ascii="Arial" w:hAnsi="Arial" w:cs="Arial"/>
                <w:sz w:val="20"/>
                <w:szCs w:val="20"/>
                <w:lang w:val="en-US"/>
              </w:rPr>
            </w:pPr>
            <w:r>
              <w:rPr>
                <w:rFonts w:ascii="Arial" w:hAnsi="Arial" w:cs="Arial"/>
                <w:sz w:val="20"/>
                <w:szCs w:val="20"/>
                <w:lang w:val="en-US"/>
              </w:rPr>
              <w:t xml:space="preserve">CR 29.244 0852 Rel-18 Add MB-SMF and MB-UPF to </w:t>
            </w:r>
            <w:proofErr w:type="spellStart"/>
            <w:r>
              <w:rPr>
                <w:rFonts w:ascii="Arial" w:hAnsi="Arial" w:cs="Arial"/>
                <w:sz w:val="20"/>
                <w:szCs w:val="20"/>
                <w:lang w:val="en-US"/>
              </w:rPr>
              <w:t>NodeID</w:t>
            </w:r>
            <w:proofErr w:type="spellEnd"/>
            <w:r>
              <w:rPr>
                <w:rFonts w:ascii="Arial" w:hAnsi="Arial" w:cs="Arial"/>
                <w:sz w:val="20"/>
                <w:szCs w:val="20"/>
                <w:lang w:val="en-US"/>
              </w:rPr>
              <w:t xml:space="preserve"> over N4mb</w:t>
            </w:r>
          </w:p>
        </w:tc>
        <w:tc>
          <w:tcPr>
            <w:tcW w:w="1984" w:type="dxa"/>
            <w:tcBorders>
              <w:top w:val="single" w:sz="4" w:space="0" w:color="auto"/>
              <w:bottom w:val="single" w:sz="4" w:space="0" w:color="auto"/>
            </w:tcBorders>
            <w:shd w:val="clear" w:color="auto" w:fill="auto"/>
          </w:tcPr>
          <w:p w14:paraId="2994A2F2" w14:textId="068AFFE3" w:rsidR="00FD714E" w:rsidRPr="00FD714E" w:rsidRDefault="00FD714E" w:rsidP="00FD714E">
            <w:pPr>
              <w:rPr>
                <w:rFonts w:ascii="Arial" w:eastAsiaTheme="minorEastAsia" w:hAnsi="Arial" w:cs="Arial"/>
                <w:sz w:val="20"/>
                <w:szCs w:val="20"/>
                <w:lang w:val="en-US" w:eastAsia="zh-CN"/>
              </w:rPr>
            </w:pPr>
            <w:r>
              <w:rPr>
                <w:rFonts w:ascii="Arial" w:hAnsi="Arial" w:cs="Arial"/>
                <w:sz w:val="20"/>
                <w:szCs w:val="20"/>
                <w:lang w:val="en-US"/>
              </w:rPr>
              <w:t>Huawei</w:t>
            </w:r>
            <w:r>
              <w:rPr>
                <w:rFonts w:ascii="Arial" w:eastAsiaTheme="minorEastAsia" w:hAnsi="Arial" w:cs="Arial" w:hint="eastAsia"/>
                <w:sz w:val="20"/>
                <w:szCs w:val="20"/>
                <w:lang w:val="en-US" w:eastAsia="zh-CN"/>
              </w:rPr>
              <w:t>, Nokia, Ericsson</w:t>
            </w:r>
          </w:p>
        </w:tc>
        <w:tc>
          <w:tcPr>
            <w:tcW w:w="1775" w:type="dxa"/>
            <w:tcBorders>
              <w:top w:val="single" w:sz="4" w:space="0" w:color="auto"/>
              <w:bottom w:val="single" w:sz="4" w:space="0" w:color="auto"/>
            </w:tcBorders>
            <w:shd w:val="clear" w:color="auto" w:fill="auto"/>
          </w:tcPr>
          <w:p w14:paraId="463BEB17" w14:textId="1DF4D370" w:rsidR="00FD714E" w:rsidRDefault="00FD714E" w:rsidP="00FD714E">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0842E7A6" w14:textId="77777777" w:rsidR="00FD714E" w:rsidRDefault="00FD714E" w:rsidP="00FD714E">
            <w:pPr>
              <w:rPr>
                <w:rFonts w:ascii="Arial" w:eastAsiaTheme="minorEastAsia" w:hAnsi="Arial" w:cs="Arial"/>
                <w:sz w:val="20"/>
                <w:szCs w:val="20"/>
                <w:lang w:eastAsia="zh-CN"/>
              </w:rPr>
            </w:pPr>
            <w:r>
              <w:rPr>
                <w:rFonts w:ascii="Arial" w:eastAsiaTheme="minorEastAsia" w:hAnsi="Arial" w:cs="Arial" w:hint="eastAsia"/>
                <w:sz w:val="20"/>
                <w:szCs w:val="20"/>
                <w:lang w:eastAsia="zh-CN"/>
              </w:rPr>
              <w:t>The only changes are to correct the typo and add spporting companies</w:t>
            </w:r>
          </w:p>
          <w:p w14:paraId="03B6AEA5" w14:textId="09BD7678" w:rsidR="00FD714E" w:rsidRDefault="00FD714E" w:rsidP="00FD714E">
            <w:pPr>
              <w:rPr>
                <w:rFonts w:ascii="Arial" w:eastAsiaTheme="minorEastAsia" w:hAnsi="Arial" w:cs="Arial"/>
                <w:sz w:val="20"/>
                <w:szCs w:val="20"/>
                <w:lang w:eastAsia="zh-CN"/>
              </w:rPr>
            </w:pPr>
            <w:r>
              <w:rPr>
                <w:rFonts w:ascii="Arial" w:eastAsiaTheme="minorEastAsia" w:hAnsi="Arial" w:cs="Arial"/>
                <w:sz w:val="20"/>
                <w:szCs w:val="20"/>
                <w:lang w:eastAsia="zh-CN"/>
              </w:rPr>
              <w:t>WOP</w:t>
            </w:r>
          </w:p>
        </w:tc>
      </w:tr>
      <w:tr w:rsidR="00E04732" w:rsidRPr="00F028F6" w14:paraId="31B49B51" w14:textId="77777777" w:rsidTr="00F27AE1">
        <w:trPr>
          <w:trHeight w:val="20"/>
        </w:trPr>
        <w:tc>
          <w:tcPr>
            <w:tcW w:w="1073" w:type="dxa"/>
            <w:tcBorders>
              <w:bottom w:val="single" w:sz="4" w:space="0" w:color="auto"/>
            </w:tcBorders>
            <w:shd w:val="clear" w:color="auto" w:fill="auto"/>
          </w:tcPr>
          <w:p w14:paraId="1D39AE97" w14:textId="77777777" w:rsidR="00E04732" w:rsidRDefault="00E04732" w:rsidP="00E04732">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48EB8AA1" w14:textId="4C92D384" w:rsidR="00E04732" w:rsidRDefault="00E04732" w:rsidP="00E04732">
            <w:pPr>
              <w:ind w:firstLine="24"/>
              <w:rPr>
                <w:rFonts w:ascii="Arial" w:eastAsia="Batang" w:hAnsi="Arial" w:cs="Arial"/>
                <w:b/>
                <w:lang w:val="en-US" w:eastAsia="ko-KR"/>
              </w:rPr>
            </w:pPr>
            <w:r>
              <w:rPr>
                <w:rFonts w:ascii="Arial" w:eastAsia="Batang" w:hAnsi="Arial" w:cs="Arial"/>
                <w:b/>
                <w:lang w:val="en-US" w:eastAsia="ko-KR"/>
              </w:rPr>
              <w:t>Main</w:t>
            </w:r>
          </w:p>
        </w:tc>
        <w:tc>
          <w:tcPr>
            <w:tcW w:w="1192" w:type="dxa"/>
            <w:tcBorders>
              <w:bottom w:val="single" w:sz="4" w:space="0" w:color="auto"/>
            </w:tcBorders>
            <w:shd w:val="clear" w:color="auto" w:fill="auto"/>
          </w:tcPr>
          <w:p w14:paraId="0F323009" w14:textId="03154C6D" w:rsidR="00E04732" w:rsidRPr="00557ABD" w:rsidRDefault="00000000" w:rsidP="00E04732">
            <w:pPr>
              <w:rPr>
                <w:rFonts w:ascii="Arial" w:hAnsi="Arial" w:cs="Arial"/>
                <w:sz w:val="20"/>
                <w:szCs w:val="20"/>
                <w:lang w:val="en-US"/>
              </w:rPr>
            </w:pPr>
            <w:hyperlink r:id="rId471" w:history="1">
              <w:r w:rsidR="00E04732">
                <w:rPr>
                  <w:rStyle w:val="af2"/>
                  <w:rFonts w:ascii="Arial" w:hAnsi="Arial" w:cs="Arial"/>
                  <w:sz w:val="20"/>
                  <w:szCs w:val="20"/>
                  <w:lang w:val="en-US"/>
                </w:rPr>
                <w:t>1282</w:t>
              </w:r>
            </w:hyperlink>
          </w:p>
        </w:tc>
        <w:tc>
          <w:tcPr>
            <w:tcW w:w="4132" w:type="dxa"/>
            <w:tcBorders>
              <w:bottom w:val="single" w:sz="4" w:space="0" w:color="auto"/>
            </w:tcBorders>
            <w:shd w:val="clear" w:color="auto" w:fill="auto"/>
          </w:tcPr>
          <w:p w14:paraId="1369922E" w14:textId="2771E6DB" w:rsidR="00E04732" w:rsidRPr="00557ABD" w:rsidRDefault="00E04732" w:rsidP="00E04732">
            <w:pPr>
              <w:rPr>
                <w:rFonts w:ascii="Arial" w:hAnsi="Arial" w:cs="Arial"/>
                <w:sz w:val="20"/>
                <w:szCs w:val="20"/>
                <w:lang w:val="en-US"/>
              </w:rPr>
            </w:pPr>
            <w:r>
              <w:rPr>
                <w:rFonts w:ascii="Arial" w:hAnsi="Arial" w:cs="Arial"/>
                <w:sz w:val="20"/>
                <w:szCs w:val="20"/>
                <w:lang w:val="en-US"/>
              </w:rPr>
              <w:t>CR 29.244 0853 Rel-18 Corrections on IE definition</w:t>
            </w:r>
          </w:p>
        </w:tc>
        <w:tc>
          <w:tcPr>
            <w:tcW w:w="1984" w:type="dxa"/>
            <w:tcBorders>
              <w:bottom w:val="single" w:sz="4" w:space="0" w:color="auto"/>
            </w:tcBorders>
            <w:shd w:val="clear" w:color="auto" w:fill="auto"/>
          </w:tcPr>
          <w:p w14:paraId="54199812" w14:textId="57B22A90" w:rsidR="00E04732" w:rsidRPr="00557ABD" w:rsidRDefault="00E04732" w:rsidP="00E04732">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74EBCE91" w14:textId="4D6F76F1" w:rsidR="00E04732" w:rsidRPr="00557ABD" w:rsidRDefault="00F27AE1" w:rsidP="00E04732">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4BC8059C" w14:textId="77777777" w:rsidR="00E04732" w:rsidRDefault="00E04732" w:rsidP="00E04732">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15607D53" w14:textId="538C0272" w:rsidR="00E04732" w:rsidRDefault="00E04732" w:rsidP="00E04732">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E04732" w:rsidRPr="00F028F6" w14:paraId="624EE93A" w14:textId="77777777" w:rsidTr="002828B4">
        <w:trPr>
          <w:trHeight w:val="20"/>
        </w:trPr>
        <w:tc>
          <w:tcPr>
            <w:tcW w:w="1073" w:type="dxa"/>
            <w:tcBorders>
              <w:bottom w:val="single" w:sz="4" w:space="0" w:color="auto"/>
            </w:tcBorders>
            <w:shd w:val="clear" w:color="auto" w:fill="auto"/>
          </w:tcPr>
          <w:p w14:paraId="189E8FE1" w14:textId="77777777" w:rsidR="00E04732" w:rsidRDefault="00E04732" w:rsidP="00E04732">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1602743F" w14:textId="37C94A24" w:rsidR="00E04732" w:rsidRDefault="00E04732" w:rsidP="00E04732">
            <w:pPr>
              <w:ind w:firstLine="24"/>
              <w:rPr>
                <w:rFonts w:ascii="Arial" w:eastAsia="Batang" w:hAnsi="Arial" w:cs="Arial"/>
                <w:b/>
                <w:lang w:val="en-US" w:eastAsia="ko-KR"/>
              </w:rPr>
            </w:pPr>
            <w:r>
              <w:rPr>
                <w:rFonts w:ascii="Arial" w:eastAsia="Batang" w:hAnsi="Arial" w:cs="Arial"/>
                <w:b/>
                <w:lang w:val="en-US" w:eastAsia="ko-KR"/>
              </w:rPr>
              <w:t>Main</w:t>
            </w:r>
          </w:p>
        </w:tc>
        <w:tc>
          <w:tcPr>
            <w:tcW w:w="1192" w:type="dxa"/>
            <w:tcBorders>
              <w:bottom w:val="single" w:sz="4" w:space="0" w:color="auto"/>
            </w:tcBorders>
            <w:shd w:val="clear" w:color="auto" w:fill="auto"/>
          </w:tcPr>
          <w:p w14:paraId="77324FA1" w14:textId="318E7843" w:rsidR="00E04732" w:rsidRPr="00557ABD" w:rsidRDefault="00000000" w:rsidP="00E04732">
            <w:pPr>
              <w:rPr>
                <w:rFonts w:ascii="Arial" w:hAnsi="Arial" w:cs="Arial"/>
                <w:sz w:val="20"/>
                <w:szCs w:val="20"/>
                <w:lang w:val="en-US"/>
              </w:rPr>
            </w:pPr>
            <w:hyperlink r:id="rId472" w:history="1">
              <w:r w:rsidR="00E04732">
                <w:rPr>
                  <w:rStyle w:val="af2"/>
                  <w:rFonts w:ascii="Arial" w:hAnsi="Arial" w:cs="Arial"/>
                  <w:sz w:val="20"/>
                  <w:szCs w:val="20"/>
                  <w:lang w:val="en-US"/>
                </w:rPr>
                <w:t>1283</w:t>
              </w:r>
            </w:hyperlink>
          </w:p>
        </w:tc>
        <w:tc>
          <w:tcPr>
            <w:tcW w:w="4132" w:type="dxa"/>
            <w:tcBorders>
              <w:bottom w:val="single" w:sz="4" w:space="0" w:color="auto"/>
            </w:tcBorders>
            <w:shd w:val="clear" w:color="auto" w:fill="auto"/>
          </w:tcPr>
          <w:p w14:paraId="6025BCE9" w14:textId="723B987B" w:rsidR="00E04732" w:rsidRPr="00557ABD" w:rsidRDefault="00E04732" w:rsidP="00E04732">
            <w:pPr>
              <w:rPr>
                <w:rFonts w:ascii="Arial" w:hAnsi="Arial" w:cs="Arial"/>
                <w:sz w:val="20"/>
                <w:szCs w:val="20"/>
                <w:lang w:val="en-US"/>
              </w:rPr>
            </w:pPr>
            <w:r>
              <w:rPr>
                <w:rFonts w:ascii="Arial" w:hAnsi="Arial" w:cs="Arial"/>
                <w:sz w:val="20"/>
                <w:szCs w:val="20"/>
                <w:lang w:val="en-US"/>
              </w:rPr>
              <w:t>CR 29.502 0773 Rel-18 Correction on application errors of insufficient resource</w:t>
            </w:r>
          </w:p>
        </w:tc>
        <w:tc>
          <w:tcPr>
            <w:tcW w:w="1984" w:type="dxa"/>
            <w:tcBorders>
              <w:bottom w:val="single" w:sz="4" w:space="0" w:color="auto"/>
            </w:tcBorders>
            <w:shd w:val="clear" w:color="auto" w:fill="auto"/>
          </w:tcPr>
          <w:p w14:paraId="22CD265D" w14:textId="73559174" w:rsidR="00E04732" w:rsidRPr="00557ABD" w:rsidRDefault="00E04732" w:rsidP="00E04732">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334590F5" w14:textId="50C41854" w:rsidR="00E04732" w:rsidRPr="00557ABD" w:rsidRDefault="00F27AE1" w:rsidP="00E04732">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5FFFBF52" w14:textId="77777777" w:rsidR="00E04732" w:rsidRDefault="00E04732" w:rsidP="00E04732">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0ED6D24F" w14:textId="715B85CD" w:rsidR="00E04732" w:rsidRDefault="00E04732" w:rsidP="00E04732">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E04732" w:rsidRPr="00F028F6" w14:paraId="34309FF6" w14:textId="77777777" w:rsidTr="00700AC3">
        <w:trPr>
          <w:trHeight w:val="20"/>
        </w:trPr>
        <w:tc>
          <w:tcPr>
            <w:tcW w:w="1073" w:type="dxa"/>
            <w:tcBorders>
              <w:bottom w:val="nil"/>
            </w:tcBorders>
            <w:shd w:val="clear" w:color="auto" w:fill="auto"/>
          </w:tcPr>
          <w:p w14:paraId="0F5BF2DA" w14:textId="77777777" w:rsidR="00E04732" w:rsidRDefault="00E04732" w:rsidP="00E04732">
            <w:pPr>
              <w:rPr>
                <w:rFonts w:ascii="Arial" w:eastAsia="Batang" w:hAnsi="Arial" w:cs="Arial"/>
                <w:b/>
                <w:lang w:eastAsia="ko-KR"/>
              </w:rPr>
            </w:pPr>
          </w:p>
        </w:tc>
        <w:tc>
          <w:tcPr>
            <w:tcW w:w="2550" w:type="dxa"/>
            <w:tcBorders>
              <w:bottom w:val="nil"/>
            </w:tcBorders>
            <w:shd w:val="clear" w:color="auto" w:fill="9CC2E5" w:themeFill="accent1" w:themeFillTint="99"/>
          </w:tcPr>
          <w:p w14:paraId="55804825" w14:textId="402E2317" w:rsidR="00E04732" w:rsidRDefault="00E04732" w:rsidP="00E04732">
            <w:pPr>
              <w:ind w:firstLine="24"/>
              <w:rPr>
                <w:rFonts w:ascii="Arial" w:eastAsia="Batang" w:hAnsi="Arial" w:cs="Arial"/>
                <w:b/>
                <w:lang w:val="en-US" w:eastAsia="ko-KR"/>
              </w:rPr>
            </w:pPr>
            <w:r>
              <w:rPr>
                <w:rFonts w:ascii="Arial" w:eastAsia="Batang" w:hAnsi="Arial" w:cs="Arial"/>
                <w:b/>
                <w:lang w:val="en-US" w:eastAsia="ko-KR"/>
              </w:rPr>
              <w:t>Main</w:t>
            </w:r>
          </w:p>
        </w:tc>
        <w:tc>
          <w:tcPr>
            <w:tcW w:w="1192" w:type="dxa"/>
            <w:tcBorders>
              <w:bottom w:val="single" w:sz="4" w:space="0" w:color="auto"/>
            </w:tcBorders>
            <w:shd w:val="clear" w:color="auto" w:fill="auto"/>
          </w:tcPr>
          <w:p w14:paraId="355CA110" w14:textId="5B318CAC" w:rsidR="00E04732" w:rsidRPr="00557ABD" w:rsidRDefault="00000000" w:rsidP="00E04732">
            <w:pPr>
              <w:rPr>
                <w:rFonts w:ascii="Arial" w:hAnsi="Arial" w:cs="Arial"/>
                <w:sz w:val="20"/>
                <w:szCs w:val="20"/>
                <w:lang w:val="en-US"/>
              </w:rPr>
            </w:pPr>
            <w:hyperlink r:id="rId473" w:history="1">
              <w:r w:rsidR="00E04732">
                <w:rPr>
                  <w:rStyle w:val="af2"/>
                  <w:rFonts w:ascii="Arial" w:hAnsi="Arial" w:cs="Arial"/>
                  <w:sz w:val="20"/>
                  <w:szCs w:val="20"/>
                  <w:lang w:val="en-US"/>
                </w:rPr>
                <w:t>1284</w:t>
              </w:r>
            </w:hyperlink>
          </w:p>
        </w:tc>
        <w:tc>
          <w:tcPr>
            <w:tcW w:w="4132" w:type="dxa"/>
            <w:tcBorders>
              <w:bottom w:val="single" w:sz="4" w:space="0" w:color="auto"/>
            </w:tcBorders>
            <w:shd w:val="clear" w:color="auto" w:fill="auto"/>
          </w:tcPr>
          <w:p w14:paraId="3D9BB2B0" w14:textId="5E4B5003" w:rsidR="00E04732" w:rsidRPr="00557ABD" w:rsidRDefault="00E04732" w:rsidP="00E04732">
            <w:pPr>
              <w:rPr>
                <w:rFonts w:ascii="Arial" w:hAnsi="Arial" w:cs="Arial"/>
                <w:sz w:val="20"/>
                <w:szCs w:val="20"/>
                <w:lang w:val="en-US"/>
              </w:rPr>
            </w:pPr>
            <w:r>
              <w:rPr>
                <w:rFonts w:ascii="Arial" w:hAnsi="Arial" w:cs="Arial"/>
                <w:sz w:val="20"/>
                <w:szCs w:val="20"/>
                <w:lang w:val="en-US"/>
              </w:rPr>
              <w:t xml:space="preserve">CR 29.502 0774 Rel-18 Correction on </w:t>
            </w:r>
            <w:proofErr w:type="spellStart"/>
            <w:r>
              <w:rPr>
                <w:rFonts w:ascii="Arial" w:hAnsi="Arial" w:cs="Arial"/>
                <w:sz w:val="20"/>
                <w:szCs w:val="20"/>
                <w:lang w:val="en-US"/>
              </w:rPr>
              <w:t>SupportedFeatures</w:t>
            </w:r>
            <w:proofErr w:type="spellEnd"/>
          </w:p>
        </w:tc>
        <w:tc>
          <w:tcPr>
            <w:tcW w:w="1984" w:type="dxa"/>
            <w:tcBorders>
              <w:bottom w:val="single" w:sz="4" w:space="0" w:color="auto"/>
            </w:tcBorders>
            <w:shd w:val="clear" w:color="auto" w:fill="auto"/>
          </w:tcPr>
          <w:p w14:paraId="1922D58B" w14:textId="0A495956" w:rsidR="00E04732" w:rsidRPr="00557ABD" w:rsidRDefault="00E04732" w:rsidP="00E04732">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6866F389" w14:textId="5129F7E8" w:rsidR="00E04732" w:rsidRPr="00F27AE1" w:rsidRDefault="002828B4" w:rsidP="00E04732">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Revised to C4-241506</w:t>
            </w:r>
          </w:p>
        </w:tc>
        <w:tc>
          <w:tcPr>
            <w:tcW w:w="6368" w:type="dxa"/>
            <w:tcBorders>
              <w:bottom w:val="nil"/>
            </w:tcBorders>
            <w:shd w:val="clear" w:color="auto" w:fill="auto"/>
          </w:tcPr>
          <w:p w14:paraId="61685EFD" w14:textId="77777777" w:rsidR="00E04732" w:rsidRDefault="00E04732" w:rsidP="00E04732">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42735CE5" w14:textId="77777777" w:rsidR="00F27AE1" w:rsidRDefault="00E04732" w:rsidP="00E04732">
            <w:pPr>
              <w:rPr>
                <w:rFonts w:ascii="Arial" w:eastAsiaTheme="minorEastAsia" w:hAnsi="Arial" w:cs="Arial"/>
                <w:sz w:val="20"/>
                <w:szCs w:val="20"/>
                <w:lang w:eastAsia="zh-CN"/>
              </w:rPr>
            </w:pPr>
            <w:r>
              <w:rPr>
                <w:rFonts w:ascii="Arial" w:eastAsiaTheme="minorEastAsia" w:hAnsi="Arial" w:cs="Arial"/>
                <w:sz w:val="20"/>
                <w:szCs w:val="20"/>
                <w:lang w:eastAsia="zh-CN"/>
              </w:rPr>
              <w:t>CAT F</w:t>
            </w:r>
          </w:p>
          <w:p w14:paraId="7950C5B6" w14:textId="77777777" w:rsidR="00F27AE1" w:rsidRDefault="00F27AE1" w:rsidP="00E04732">
            <w:pPr>
              <w:rPr>
                <w:rFonts w:ascii="Arial" w:eastAsiaTheme="minorEastAsia" w:hAnsi="Arial" w:cs="Arial"/>
                <w:sz w:val="20"/>
                <w:szCs w:val="20"/>
                <w:lang w:eastAsia="zh-CN"/>
              </w:rPr>
            </w:pPr>
          </w:p>
          <w:p w14:paraId="5099B7E5" w14:textId="721DFCEC" w:rsidR="00F27AE1" w:rsidRDefault="00F27AE1" w:rsidP="00E04732">
            <w:pPr>
              <w:rPr>
                <w:rFonts w:ascii="Arial" w:eastAsiaTheme="minorEastAsia" w:hAnsi="Arial" w:cs="Arial"/>
                <w:sz w:val="20"/>
                <w:szCs w:val="20"/>
                <w:lang w:eastAsia="zh-CN"/>
              </w:rPr>
            </w:pPr>
            <w:r>
              <w:rPr>
                <w:rFonts w:ascii="Arial" w:eastAsiaTheme="minorEastAsia" w:hAnsi="Arial" w:cs="Arial" w:hint="eastAsia"/>
                <w:sz w:val="20"/>
                <w:szCs w:val="20"/>
                <w:lang w:eastAsia="zh-CN"/>
              </w:rPr>
              <w:t>Bruno: whether the change is really needed?</w:t>
            </w:r>
          </w:p>
        </w:tc>
      </w:tr>
      <w:tr w:rsidR="002828B4" w:rsidRPr="00F028F6" w14:paraId="65300123" w14:textId="77777777" w:rsidTr="002E48DA">
        <w:trPr>
          <w:trHeight w:val="20"/>
        </w:trPr>
        <w:tc>
          <w:tcPr>
            <w:tcW w:w="1073" w:type="dxa"/>
            <w:tcBorders>
              <w:top w:val="nil"/>
              <w:bottom w:val="nil"/>
            </w:tcBorders>
            <w:shd w:val="clear" w:color="auto" w:fill="auto"/>
          </w:tcPr>
          <w:p w14:paraId="49D4FAD3" w14:textId="77777777" w:rsidR="002828B4" w:rsidRDefault="002828B4" w:rsidP="002828B4">
            <w:pPr>
              <w:rPr>
                <w:rFonts w:ascii="Arial" w:eastAsia="Batang" w:hAnsi="Arial" w:cs="Arial"/>
                <w:b/>
                <w:lang w:eastAsia="ko-KR"/>
              </w:rPr>
            </w:pPr>
          </w:p>
        </w:tc>
        <w:tc>
          <w:tcPr>
            <w:tcW w:w="2550" w:type="dxa"/>
            <w:tcBorders>
              <w:top w:val="nil"/>
              <w:bottom w:val="nil"/>
            </w:tcBorders>
            <w:shd w:val="clear" w:color="auto" w:fill="9CC2E5" w:themeFill="accent1" w:themeFillTint="99"/>
          </w:tcPr>
          <w:p w14:paraId="0AA7440D" w14:textId="77777777" w:rsidR="002828B4" w:rsidRDefault="002828B4" w:rsidP="002828B4">
            <w:pPr>
              <w:ind w:firstLine="24"/>
              <w:rPr>
                <w:rFonts w:ascii="Arial" w:eastAsia="Batang" w:hAnsi="Arial" w:cs="Arial"/>
                <w:b/>
                <w:lang w:val="en-US" w:eastAsia="ko-KR"/>
              </w:rPr>
            </w:pPr>
          </w:p>
        </w:tc>
        <w:tc>
          <w:tcPr>
            <w:tcW w:w="1192" w:type="dxa"/>
            <w:tcBorders>
              <w:top w:val="single" w:sz="4" w:space="0" w:color="auto"/>
              <w:bottom w:val="single" w:sz="4" w:space="0" w:color="auto"/>
            </w:tcBorders>
            <w:shd w:val="clear" w:color="auto" w:fill="auto"/>
          </w:tcPr>
          <w:p w14:paraId="4DEA6091" w14:textId="656E4DF1" w:rsidR="002828B4" w:rsidRDefault="00000000" w:rsidP="002828B4">
            <w:hyperlink r:id="rId474" w:history="1">
              <w:r w:rsidR="002828B4">
                <w:rPr>
                  <w:rStyle w:val="af2"/>
                </w:rPr>
                <w:t>1506</w:t>
              </w:r>
            </w:hyperlink>
          </w:p>
        </w:tc>
        <w:tc>
          <w:tcPr>
            <w:tcW w:w="4132" w:type="dxa"/>
            <w:tcBorders>
              <w:top w:val="single" w:sz="4" w:space="0" w:color="auto"/>
              <w:bottom w:val="single" w:sz="4" w:space="0" w:color="auto"/>
            </w:tcBorders>
            <w:shd w:val="clear" w:color="auto" w:fill="auto"/>
          </w:tcPr>
          <w:p w14:paraId="33877D35" w14:textId="32180318" w:rsidR="002828B4" w:rsidRDefault="002828B4" w:rsidP="002828B4">
            <w:pPr>
              <w:rPr>
                <w:rFonts w:ascii="Arial" w:hAnsi="Arial" w:cs="Arial"/>
                <w:sz w:val="20"/>
                <w:szCs w:val="20"/>
                <w:lang w:val="en-US"/>
              </w:rPr>
            </w:pPr>
            <w:r>
              <w:rPr>
                <w:rFonts w:ascii="Arial" w:hAnsi="Arial" w:cs="Arial"/>
                <w:sz w:val="20"/>
                <w:szCs w:val="20"/>
                <w:lang w:val="en-US"/>
              </w:rPr>
              <w:t xml:space="preserve">CR 29.502 0774 Rel-18 Correction on </w:t>
            </w:r>
            <w:proofErr w:type="spellStart"/>
            <w:r>
              <w:rPr>
                <w:rFonts w:ascii="Arial" w:hAnsi="Arial" w:cs="Arial"/>
                <w:sz w:val="20"/>
                <w:szCs w:val="20"/>
                <w:lang w:val="en-US"/>
              </w:rPr>
              <w:t>SupportedFeatures</w:t>
            </w:r>
            <w:proofErr w:type="spellEnd"/>
          </w:p>
        </w:tc>
        <w:tc>
          <w:tcPr>
            <w:tcW w:w="1984" w:type="dxa"/>
            <w:tcBorders>
              <w:top w:val="single" w:sz="4" w:space="0" w:color="auto"/>
              <w:bottom w:val="single" w:sz="4" w:space="0" w:color="auto"/>
            </w:tcBorders>
            <w:shd w:val="clear" w:color="auto" w:fill="auto"/>
          </w:tcPr>
          <w:p w14:paraId="6FDB2E9F" w14:textId="5E3B83A3" w:rsidR="002828B4" w:rsidRDefault="002828B4" w:rsidP="002828B4">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auto"/>
          </w:tcPr>
          <w:p w14:paraId="469877D5" w14:textId="56947144" w:rsidR="002828B4" w:rsidRDefault="00F239E3" w:rsidP="002828B4">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Revised to C4-241516</w:t>
            </w:r>
          </w:p>
        </w:tc>
        <w:tc>
          <w:tcPr>
            <w:tcW w:w="6368" w:type="dxa"/>
            <w:tcBorders>
              <w:top w:val="nil"/>
              <w:bottom w:val="nil"/>
            </w:tcBorders>
            <w:shd w:val="clear" w:color="auto" w:fill="auto"/>
          </w:tcPr>
          <w:p w14:paraId="6239F9C6" w14:textId="77777777" w:rsidR="002828B4" w:rsidRDefault="002828B4" w:rsidP="002828B4">
            <w:pPr>
              <w:rPr>
                <w:rFonts w:ascii="Arial" w:eastAsiaTheme="minorEastAsia" w:hAnsi="Arial" w:cs="Arial"/>
                <w:sz w:val="20"/>
                <w:szCs w:val="20"/>
                <w:lang w:eastAsia="zh-CN"/>
              </w:rPr>
            </w:pPr>
          </w:p>
        </w:tc>
      </w:tr>
      <w:tr w:rsidR="00F239E3" w:rsidRPr="00F028F6" w14:paraId="031BBA85" w14:textId="77777777" w:rsidTr="00FD389F">
        <w:trPr>
          <w:trHeight w:val="20"/>
        </w:trPr>
        <w:tc>
          <w:tcPr>
            <w:tcW w:w="1073" w:type="dxa"/>
            <w:tcBorders>
              <w:top w:val="nil"/>
              <w:bottom w:val="single" w:sz="4" w:space="0" w:color="auto"/>
            </w:tcBorders>
            <w:shd w:val="clear" w:color="auto" w:fill="auto"/>
          </w:tcPr>
          <w:p w14:paraId="12C0B520" w14:textId="77777777" w:rsidR="00F239E3" w:rsidRDefault="00F239E3" w:rsidP="00F239E3">
            <w:pPr>
              <w:rPr>
                <w:rFonts w:ascii="Arial" w:eastAsia="Batang" w:hAnsi="Arial" w:cs="Arial"/>
                <w:b/>
                <w:lang w:eastAsia="ko-KR"/>
              </w:rPr>
            </w:pPr>
          </w:p>
        </w:tc>
        <w:tc>
          <w:tcPr>
            <w:tcW w:w="2550" w:type="dxa"/>
            <w:tcBorders>
              <w:top w:val="nil"/>
              <w:bottom w:val="single" w:sz="4" w:space="0" w:color="auto"/>
            </w:tcBorders>
            <w:shd w:val="clear" w:color="auto" w:fill="9CC2E5" w:themeFill="accent1" w:themeFillTint="99"/>
          </w:tcPr>
          <w:p w14:paraId="05F15276" w14:textId="77777777" w:rsidR="00F239E3" w:rsidRDefault="00F239E3" w:rsidP="00F239E3">
            <w:pPr>
              <w:ind w:firstLine="24"/>
              <w:rPr>
                <w:rFonts w:ascii="Arial" w:eastAsia="Batang" w:hAnsi="Arial" w:cs="Arial"/>
                <w:b/>
                <w:lang w:val="en-US" w:eastAsia="ko-KR"/>
              </w:rPr>
            </w:pPr>
          </w:p>
        </w:tc>
        <w:tc>
          <w:tcPr>
            <w:tcW w:w="1192" w:type="dxa"/>
            <w:tcBorders>
              <w:top w:val="single" w:sz="4" w:space="0" w:color="auto"/>
              <w:bottom w:val="single" w:sz="4" w:space="0" w:color="auto"/>
            </w:tcBorders>
            <w:shd w:val="clear" w:color="auto" w:fill="auto"/>
          </w:tcPr>
          <w:p w14:paraId="15F5376F" w14:textId="26A76F7D" w:rsidR="00F239E3" w:rsidRDefault="00000000" w:rsidP="00F239E3">
            <w:hyperlink r:id="rId475" w:history="1">
              <w:r w:rsidR="00F239E3">
                <w:rPr>
                  <w:rStyle w:val="af2"/>
                </w:rPr>
                <w:t>1516</w:t>
              </w:r>
            </w:hyperlink>
          </w:p>
        </w:tc>
        <w:tc>
          <w:tcPr>
            <w:tcW w:w="4132" w:type="dxa"/>
            <w:tcBorders>
              <w:top w:val="single" w:sz="4" w:space="0" w:color="auto"/>
              <w:bottom w:val="single" w:sz="4" w:space="0" w:color="auto"/>
            </w:tcBorders>
            <w:shd w:val="clear" w:color="auto" w:fill="auto"/>
          </w:tcPr>
          <w:p w14:paraId="7B5C6A7F" w14:textId="76017DEC" w:rsidR="00F239E3" w:rsidRDefault="00F239E3" w:rsidP="00F239E3">
            <w:pPr>
              <w:rPr>
                <w:rFonts w:ascii="Arial" w:hAnsi="Arial" w:cs="Arial"/>
                <w:sz w:val="20"/>
                <w:szCs w:val="20"/>
                <w:lang w:val="en-US"/>
              </w:rPr>
            </w:pPr>
            <w:r>
              <w:rPr>
                <w:rFonts w:ascii="Arial" w:hAnsi="Arial" w:cs="Arial"/>
                <w:sz w:val="20"/>
                <w:szCs w:val="20"/>
                <w:lang w:val="en-US"/>
              </w:rPr>
              <w:t xml:space="preserve">CR 29.502 0774 Rel-18 Correction on </w:t>
            </w:r>
            <w:proofErr w:type="spellStart"/>
            <w:r>
              <w:rPr>
                <w:rFonts w:ascii="Arial" w:hAnsi="Arial" w:cs="Arial"/>
                <w:sz w:val="20"/>
                <w:szCs w:val="20"/>
                <w:lang w:val="en-US"/>
              </w:rPr>
              <w:t>SupportedFeatures</w:t>
            </w:r>
            <w:proofErr w:type="spellEnd"/>
          </w:p>
        </w:tc>
        <w:tc>
          <w:tcPr>
            <w:tcW w:w="1984" w:type="dxa"/>
            <w:tcBorders>
              <w:top w:val="single" w:sz="4" w:space="0" w:color="auto"/>
              <w:bottom w:val="single" w:sz="4" w:space="0" w:color="auto"/>
            </w:tcBorders>
            <w:shd w:val="clear" w:color="auto" w:fill="auto"/>
          </w:tcPr>
          <w:p w14:paraId="236E8DCA" w14:textId="3248B87A" w:rsidR="00F239E3" w:rsidRDefault="00F239E3" w:rsidP="00F239E3">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auto"/>
          </w:tcPr>
          <w:p w14:paraId="63423767" w14:textId="32077580" w:rsidR="00F239E3" w:rsidRDefault="00FD389F" w:rsidP="00F239E3">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Agreed</w:t>
            </w:r>
          </w:p>
        </w:tc>
        <w:tc>
          <w:tcPr>
            <w:tcW w:w="6368" w:type="dxa"/>
            <w:tcBorders>
              <w:top w:val="nil"/>
              <w:bottom w:val="single" w:sz="4" w:space="0" w:color="auto"/>
            </w:tcBorders>
            <w:shd w:val="clear" w:color="auto" w:fill="auto"/>
          </w:tcPr>
          <w:p w14:paraId="7E544D05" w14:textId="77777777" w:rsidR="00F239E3" w:rsidRDefault="00F239E3" w:rsidP="00F239E3">
            <w:pPr>
              <w:rPr>
                <w:rFonts w:ascii="Arial" w:eastAsiaTheme="minorEastAsia" w:hAnsi="Arial" w:cs="Arial"/>
                <w:sz w:val="20"/>
                <w:szCs w:val="20"/>
                <w:lang w:eastAsia="zh-CN"/>
              </w:rPr>
            </w:pPr>
          </w:p>
        </w:tc>
      </w:tr>
      <w:tr w:rsidR="00E04732" w:rsidRPr="00F028F6" w14:paraId="3C6E170C" w14:textId="77777777" w:rsidTr="002828B4">
        <w:trPr>
          <w:trHeight w:val="20"/>
        </w:trPr>
        <w:tc>
          <w:tcPr>
            <w:tcW w:w="1073" w:type="dxa"/>
            <w:tcBorders>
              <w:top w:val="single" w:sz="4" w:space="0" w:color="auto"/>
              <w:bottom w:val="single" w:sz="4" w:space="0" w:color="auto"/>
            </w:tcBorders>
            <w:shd w:val="clear" w:color="auto" w:fill="auto"/>
          </w:tcPr>
          <w:p w14:paraId="4505EAD6" w14:textId="77777777" w:rsidR="00E04732" w:rsidRDefault="00E04732" w:rsidP="00E04732">
            <w:pPr>
              <w:rPr>
                <w:rFonts w:ascii="Arial" w:eastAsia="Batang" w:hAnsi="Arial" w:cs="Arial"/>
                <w:b/>
                <w:lang w:eastAsia="ko-KR"/>
              </w:rPr>
            </w:pPr>
          </w:p>
        </w:tc>
        <w:tc>
          <w:tcPr>
            <w:tcW w:w="2550" w:type="dxa"/>
            <w:tcBorders>
              <w:top w:val="single" w:sz="4" w:space="0" w:color="auto"/>
              <w:bottom w:val="single" w:sz="4" w:space="0" w:color="auto"/>
            </w:tcBorders>
            <w:shd w:val="clear" w:color="auto" w:fill="9CC2E5" w:themeFill="accent1" w:themeFillTint="99"/>
          </w:tcPr>
          <w:p w14:paraId="0F0EFDB2" w14:textId="4505054B" w:rsidR="00E04732" w:rsidRDefault="00E04732" w:rsidP="00E04732">
            <w:pPr>
              <w:ind w:firstLine="24"/>
              <w:rPr>
                <w:rFonts w:ascii="Arial" w:eastAsia="Batang" w:hAnsi="Arial" w:cs="Arial"/>
                <w:b/>
                <w:lang w:val="en-US" w:eastAsia="ko-KR"/>
              </w:rPr>
            </w:pPr>
            <w:r>
              <w:rPr>
                <w:rFonts w:ascii="Arial" w:eastAsia="Batang" w:hAnsi="Arial" w:cs="Arial"/>
                <w:b/>
                <w:lang w:val="en-US" w:eastAsia="ko-KR"/>
              </w:rPr>
              <w:t>Main</w:t>
            </w:r>
          </w:p>
        </w:tc>
        <w:tc>
          <w:tcPr>
            <w:tcW w:w="1192" w:type="dxa"/>
            <w:tcBorders>
              <w:top w:val="single" w:sz="4" w:space="0" w:color="auto"/>
              <w:bottom w:val="single" w:sz="4" w:space="0" w:color="auto"/>
            </w:tcBorders>
            <w:shd w:val="clear" w:color="auto" w:fill="auto"/>
          </w:tcPr>
          <w:p w14:paraId="4D2742FF" w14:textId="3D9F1C9B" w:rsidR="00E04732" w:rsidRPr="00557ABD" w:rsidRDefault="00000000" w:rsidP="00E04732">
            <w:pPr>
              <w:rPr>
                <w:rFonts w:ascii="Arial" w:hAnsi="Arial" w:cs="Arial"/>
                <w:sz w:val="20"/>
                <w:szCs w:val="20"/>
                <w:lang w:val="en-US"/>
              </w:rPr>
            </w:pPr>
            <w:hyperlink r:id="rId476" w:history="1">
              <w:r w:rsidR="00E04732">
                <w:rPr>
                  <w:rStyle w:val="af2"/>
                  <w:rFonts w:ascii="Arial" w:hAnsi="Arial" w:cs="Arial"/>
                  <w:sz w:val="20"/>
                  <w:szCs w:val="20"/>
                  <w:lang w:val="en-US"/>
                </w:rPr>
                <w:t>1285</w:t>
              </w:r>
            </w:hyperlink>
          </w:p>
        </w:tc>
        <w:tc>
          <w:tcPr>
            <w:tcW w:w="4132" w:type="dxa"/>
            <w:tcBorders>
              <w:top w:val="single" w:sz="4" w:space="0" w:color="auto"/>
              <w:bottom w:val="single" w:sz="4" w:space="0" w:color="auto"/>
            </w:tcBorders>
            <w:shd w:val="clear" w:color="auto" w:fill="auto"/>
          </w:tcPr>
          <w:p w14:paraId="7642065A" w14:textId="7BE390D0" w:rsidR="00E04732" w:rsidRPr="00557ABD" w:rsidRDefault="00E04732" w:rsidP="00E04732">
            <w:pPr>
              <w:rPr>
                <w:rFonts w:ascii="Arial" w:hAnsi="Arial" w:cs="Arial"/>
                <w:sz w:val="20"/>
                <w:szCs w:val="20"/>
                <w:lang w:val="en-US"/>
              </w:rPr>
            </w:pPr>
            <w:r>
              <w:rPr>
                <w:rFonts w:ascii="Arial" w:hAnsi="Arial" w:cs="Arial"/>
                <w:sz w:val="20"/>
                <w:szCs w:val="20"/>
                <w:lang w:val="en-US"/>
              </w:rPr>
              <w:t xml:space="preserve">CR 29.502 0775 Rel-18 Release the PDU Session when S-NSSAI is not supported via </w:t>
            </w:r>
            <w:proofErr w:type="spellStart"/>
            <w:r>
              <w:rPr>
                <w:rFonts w:ascii="Arial" w:hAnsi="Arial" w:cs="Arial"/>
                <w:sz w:val="20"/>
                <w:szCs w:val="20"/>
                <w:lang w:val="en-US"/>
              </w:rPr>
              <w:t>ReleaseSMContext</w:t>
            </w:r>
            <w:proofErr w:type="spellEnd"/>
          </w:p>
        </w:tc>
        <w:tc>
          <w:tcPr>
            <w:tcW w:w="1984" w:type="dxa"/>
            <w:tcBorders>
              <w:top w:val="single" w:sz="4" w:space="0" w:color="auto"/>
              <w:bottom w:val="single" w:sz="4" w:space="0" w:color="auto"/>
            </w:tcBorders>
            <w:shd w:val="clear" w:color="auto" w:fill="auto"/>
          </w:tcPr>
          <w:p w14:paraId="5DFAA31B" w14:textId="64376BF4" w:rsidR="00E04732" w:rsidRPr="00557ABD" w:rsidRDefault="00E04732" w:rsidP="00E04732">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auto"/>
          </w:tcPr>
          <w:p w14:paraId="735018C0" w14:textId="00DECCB1" w:rsidR="00E04732" w:rsidRPr="00557ABD" w:rsidRDefault="006A72CE" w:rsidP="00E04732">
            <w:pPr>
              <w:rPr>
                <w:rFonts w:ascii="Arial" w:hAnsi="Arial" w:cs="Arial"/>
                <w:sz w:val="20"/>
                <w:szCs w:val="20"/>
                <w:lang w:val="en-US"/>
              </w:rPr>
            </w:pPr>
            <w:r>
              <w:rPr>
                <w:rFonts w:ascii="Arial" w:hAnsi="Arial" w:cs="Arial"/>
                <w:sz w:val="20"/>
                <w:szCs w:val="20"/>
                <w:lang w:val="en-US"/>
              </w:rPr>
              <w:t>Agreed</w:t>
            </w:r>
          </w:p>
        </w:tc>
        <w:tc>
          <w:tcPr>
            <w:tcW w:w="6368" w:type="dxa"/>
            <w:tcBorders>
              <w:top w:val="single" w:sz="4" w:space="0" w:color="auto"/>
              <w:bottom w:val="single" w:sz="4" w:space="0" w:color="auto"/>
            </w:tcBorders>
            <w:shd w:val="clear" w:color="auto" w:fill="auto"/>
          </w:tcPr>
          <w:p w14:paraId="42F726D6" w14:textId="77777777" w:rsidR="00E04732" w:rsidRDefault="00E04732" w:rsidP="00E04732">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62D264B3" w14:textId="1E99ABA6" w:rsidR="00E04732" w:rsidRDefault="00E04732" w:rsidP="00E04732">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E04732" w:rsidRPr="00F028F6" w14:paraId="5D7554DC" w14:textId="77777777" w:rsidTr="0070173F">
        <w:trPr>
          <w:trHeight w:val="20"/>
        </w:trPr>
        <w:tc>
          <w:tcPr>
            <w:tcW w:w="1073" w:type="dxa"/>
            <w:tcBorders>
              <w:bottom w:val="nil"/>
            </w:tcBorders>
            <w:shd w:val="clear" w:color="auto" w:fill="auto"/>
          </w:tcPr>
          <w:p w14:paraId="4943B46A" w14:textId="77777777" w:rsidR="00E04732" w:rsidRDefault="00E04732" w:rsidP="00E04732">
            <w:pPr>
              <w:rPr>
                <w:rFonts w:ascii="Arial" w:eastAsia="Batang" w:hAnsi="Arial" w:cs="Arial"/>
                <w:b/>
                <w:lang w:eastAsia="ko-KR"/>
              </w:rPr>
            </w:pPr>
          </w:p>
        </w:tc>
        <w:tc>
          <w:tcPr>
            <w:tcW w:w="2550" w:type="dxa"/>
            <w:tcBorders>
              <w:bottom w:val="nil"/>
            </w:tcBorders>
            <w:shd w:val="clear" w:color="auto" w:fill="FFFFFF"/>
          </w:tcPr>
          <w:p w14:paraId="456D2A03" w14:textId="4E718C6F" w:rsidR="00E04732" w:rsidRDefault="00E04732" w:rsidP="00E04732">
            <w:pPr>
              <w:ind w:firstLine="24"/>
              <w:rPr>
                <w:rFonts w:ascii="Arial" w:eastAsia="Batang" w:hAnsi="Arial" w:cs="Arial"/>
                <w:b/>
                <w:lang w:val="en-US" w:eastAsia="ko-KR"/>
              </w:rPr>
            </w:pPr>
            <w:r>
              <w:rPr>
                <w:rFonts w:ascii="Arial" w:eastAsia="Batang" w:hAnsi="Arial" w:cs="Arial"/>
                <w:b/>
                <w:lang w:val="en-US" w:eastAsia="ko-KR"/>
              </w:rPr>
              <w:t>Plenary</w:t>
            </w:r>
          </w:p>
        </w:tc>
        <w:tc>
          <w:tcPr>
            <w:tcW w:w="1192" w:type="dxa"/>
            <w:tcBorders>
              <w:bottom w:val="single" w:sz="4" w:space="0" w:color="auto"/>
            </w:tcBorders>
            <w:shd w:val="clear" w:color="auto" w:fill="auto"/>
          </w:tcPr>
          <w:p w14:paraId="07F19753" w14:textId="2A962C93" w:rsidR="00E04732" w:rsidRPr="00557ABD" w:rsidRDefault="00000000" w:rsidP="00E04732">
            <w:pPr>
              <w:rPr>
                <w:rFonts w:ascii="Arial" w:hAnsi="Arial" w:cs="Arial"/>
                <w:sz w:val="20"/>
                <w:szCs w:val="20"/>
                <w:lang w:val="en-US"/>
              </w:rPr>
            </w:pPr>
            <w:hyperlink r:id="rId477" w:history="1">
              <w:r w:rsidR="00E04732">
                <w:rPr>
                  <w:rStyle w:val="af2"/>
                  <w:rFonts w:ascii="Arial" w:hAnsi="Arial" w:cs="Arial"/>
                  <w:sz w:val="20"/>
                  <w:szCs w:val="20"/>
                  <w:lang w:val="en-US"/>
                </w:rPr>
                <w:t>1286</w:t>
              </w:r>
            </w:hyperlink>
          </w:p>
        </w:tc>
        <w:tc>
          <w:tcPr>
            <w:tcW w:w="4132" w:type="dxa"/>
            <w:tcBorders>
              <w:bottom w:val="single" w:sz="4" w:space="0" w:color="auto"/>
            </w:tcBorders>
            <w:shd w:val="clear" w:color="auto" w:fill="auto"/>
          </w:tcPr>
          <w:p w14:paraId="5A4703A6" w14:textId="77B80050" w:rsidR="00E04732" w:rsidRPr="00557ABD" w:rsidRDefault="00E04732" w:rsidP="00E04732">
            <w:pPr>
              <w:rPr>
                <w:rFonts w:ascii="Arial" w:hAnsi="Arial" w:cs="Arial"/>
                <w:sz w:val="20"/>
                <w:szCs w:val="20"/>
                <w:lang w:val="en-US"/>
              </w:rPr>
            </w:pPr>
            <w:r>
              <w:rPr>
                <w:rFonts w:ascii="Arial" w:hAnsi="Arial" w:cs="Arial"/>
                <w:sz w:val="20"/>
                <w:szCs w:val="20"/>
                <w:lang w:val="en-US"/>
              </w:rPr>
              <w:t>CR 29.526 0085 Rel-18 Miscellaneous corrections</w:t>
            </w:r>
          </w:p>
        </w:tc>
        <w:tc>
          <w:tcPr>
            <w:tcW w:w="1984" w:type="dxa"/>
            <w:tcBorders>
              <w:bottom w:val="single" w:sz="4" w:space="0" w:color="auto"/>
            </w:tcBorders>
            <w:shd w:val="clear" w:color="auto" w:fill="auto"/>
          </w:tcPr>
          <w:p w14:paraId="7163CF7E" w14:textId="68F10175" w:rsidR="00E04732" w:rsidRPr="00557ABD" w:rsidRDefault="00E04732" w:rsidP="00E04732">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1D1C0CF6" w14:textId="65E21FBA" w:rsidR="00E04732" w:rsidRPr="00557ABD" w:rsidRDefault="00564B5C" w:rsidP="00E04732">
            <w:pPr>
              <w:rPr>
                <w:rFonts w:ascii="Arial" w:hAnsi="Arial" w:cs="Arial"/>
                <w:sz w:val="20"/>
                <w:szCs w:val="20"/>
                <w:lang w:val="en-US"/>
              </w:rPr>
            </w:pPr>
            <w:r>
              <w:rPr>
                <w:rFonts w:ascii="Arial" w:hAnsi="Arial" w:cs="Arial"/>
                <w:sz w:val="20"/>
                <w:szCs w:val="20"/>
                <w:lang w:val="en-US"/>
              </w:rPr>
              <w:t>Revised to C4-241379</w:t>
            </w:r>
          </w:p>
        </w:tc>
        <w:tc>
          <w:tcPr>
            <w:tcW w:w="6368" w:type="dxa"/>
            <w:tcBorders>
              <w:bottom w:val="nil"/>
            </w:tcBorders>
            <w:shd w:val="clear" w:color="auto" w:fill="auto"/>
          </w:tcPr>
          <w:p w14:paraId="0F2CA504" w14:textId="77777777" w:rsidR="00E04732" w:rsidRDefault="00E04732" w:rsidP="00E04732">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5829FA54" w14:textId="3EC3432D" w:rsidR="00E04732" w:rsidRDefault="00E04732" w:rsidP="00E04732">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564B5C" w:rsidRPr="00F028F6" w14:paraId="3C32D244" w14:textId="77777777" w:rsidTr="00874167">
        <w:trPr>
          <w:trHeight w:val="20"/>
        </w:trPr>
        <w:tc>
          <w:tcPr>
            <w:tcW w:w="1073" w:type="dxa"/>
            <w:tcBorders>
              <w:top w:val="nil"/>
              <w:bottom w:val="single" w:sz="4" w:space="0" w:color="auto"/>
            </w:tcBorders>
            <w:shd w:val="clear" w:color="auto" w:fill="auto"/>
          </w:tcPr>
          <w:p w14:paraId="7018FCA1" w14:textId="77777777" w:rsidR="00564B5C" w:rsidRDefault="00564B5C" w:rsidP="00564B5C">
            <w:pPr>
              <w:rPr>
                <w:rFonts w:ascii="Arial" w:eastAsia="Batang" w:hAnsi="Arial" w:cs="Arial"/>
                <w:b/>
                <w:lang w:eastAsia="ko-KR"/>
              </w:rPr>
            </w:pPr>
          </w:p>
        </w:tc>
        <w:tc>
          <w:tcPr>
            <w:tcW w:w="2550" w:type="dxa"/>
            <w:tcBorders>
              <w:top w:val="nil"/>
              <w:bottom w:val="single" w:sz="4" w:space="0" w:color="auto"/>
            </w:tcBorders>
            <w:shd w:val="clear" w:color="auto" w:fill="FFFFFF"/>
          </w:tcPr>
          <w:p w14:paraId="09A0ACD9" w14:textId="77777777" w:rsidR="00564B5C" w:rsidRDefault="00564B5C" w:rsidP="00564B5C">
            <w:pPr>
              <w:ind w:firstLine="24"/>
              <w:rPr>
                <w:rFonts w:ascii="Arial" w:eastAsia="Batang" w:hAnsi="Arial" w:cs="Arial"/>
                <w:b/>
                <w:lang w:val="en-US" w:eastAsia="ko-KR"/>
              </w:rPr>
            </w:pPr>
          </w:p>
        </w:tc>
        <w:tc>
          <w:tcPr>
            <w:tcW w:w="1192" w:type="dxa"/>
            <w:tcBorders>
              <w:top w:val="single" w:sz="4" w:space="0" w:color="auto"/>
              <w:bottom w:val="single" w:sz="4" w:space="0" w:color="auto"/>
            </w:tcBorders>
            <w:shd w:val="clear" w:color="auto" w:fill="auto"/>
          </w:tcPr>
          <w:p w14:paraId="7413AAB7" w14:textId="51B90BE1" w:rsidR="00564B5C" w:rsidRDefault="00000000" w:rsidP="00564B5C">
            <w:hyperlink r:id="rId478" w:history="1">
              <w:r w:rsidR="00564B5C">
                <w:rPr>
                  <w:rStyle w:val="af2"/>
                </w:rPr>
                <w:t>1379</w:t>
              </w:r>
            </w:hyperlink>
          </w:p>
        </w:tc>
        <w:tc>
          <w:tcPr>
            <w:tcW w:w="4132" w:type="dxa"/>
            <w:tcBorders>
              <w:top w:val="single" w:sz="4" w:space="0" w:color="auto"/>
              <w:bottom w:val="single" w:sz="4" w:space="0" w:color="auto"/>
            </w:tcBorders>
            <w:shd w:val="clear" w:color="auto" w:fill="auto"/>
          </w:tcPr>
          <w:p w14:paraId="31891CED" w14:textId="5A39AB3B" w:rsidR="00564B5C" w:rsidRDefault="00564B5C" w:rsidP="00564B5C">
            <w:pPr>
              <w:rPr>
                <w:rFonts w:ascii="Arial" w:hAnsi="Arial" w:cs="Arial"/>
                <w:sz w:val="20"/>
                <w:szCs w:val="20"/>
                <w:lang w:val="en-US"/>
              </w:rPr>
            </w:pPr>
            <w:r>
              <w:rPr>
                <w:rFonts w:ascii="Arial" w:hAnsi="Arial" w:cs="Arial"/>
                <w:sz w:val="20"/>
                <w:szCs w:val="20"/>
                <w:lang w:val="en-US"/>
              </w:rPr>
              <w:t>CR 29.526 0085 Rel-18 Miscellaneous corrections</w:t>
            </w:r>
          </w:p>
        </w:tc>
        <w:tc>
          <w:tcPr>
            <w:tcW w:w="1984" w:type="dxa"/>
            <w:tcBorders>
              <w:top w:val="single" w:sz="4" w:space="0" w:color="auto"/>
              <w:bottom w:val="single" w:sz="4" w:space="0" w:color="auto"/>
            </w:tcBorders>
            <w:shd w:val="clear" w:color="auto" w:fill="auto"/>
          </w:tcPr>
          <w:p w14:paraId="7427800B" w14:textId="716AE194" w:rsidR="00564B5C" w:rsidRDefault="00564B5C" w:rsidP="00564B5C">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auto"/>
          </w:tcPr>
          <w:p w14:paraId="2A681EEF" w14:textId="1930CEEB" w:rsidR="00564B5C" w:rsidRDefault="00564B5C" w:rsidP="00564B5C">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4603C1DB" w14:textId="3A7E5C72" w:rsidR="00564B5C" w:rsidRDefault="00564B5C" w:rsidP="00564B5C">
            <w:pPr>
              <w:rPr>
                <w:rFonts w:ascii="Arial" w:eastAsiaTheme="minorEastAsia" w:hAnsi="Arial" w:cs="Arial"/>
                <w:sz w:val="20"/>
                <w:szCs w:val="20"/>
                <w:lang w:eastAsia="zh-CN"/>
              </w:rPr>
            </w:pPr>
            <w:r>
              <w:rPr>
                <w:rFonts w:ascii="Arial" w:eastAsiaTheme="minorEastAsia" w:hAnsi="Arial" w:cs="Arial" w:hint="eastAsia"/>
                <w:sz w:val="20"/>
                <w:szCs w:val="20"/>
                <w:lang w:eastAsia="zh-CN"/>
              </w:rPr>
              <w:t xml:space="preserve">The only change is to replace </w:t>
            </w:r>
            <w:r>
              <w:rPr>
                <w:rFonts w:ascii="Arial" w:eastAsiaTheme="minorEastAsia" w:hAnsi="Arial" w:cs="Arial"/>
                <w:sz w:val="20"/>
                <w:szCs w:val="20"/>
                <w:lang w:eastAsia="zh-CN"/>
              </w:rPr>
              <w:t>“</w:t>
            </w:r>
            <w:r>
              <w:rPr>
                <w:rFonts w:ascii="Arial" w:eastAsiaTheme="minorEastAsia" w:hAnsi="Arial" w:cs="Arial" w:hint="eastAsia"/>
                <w:sz w:val="20"/>
                <w:szCs w:val="20"/>
                <w:lang w:eastAsia="zh-CN"/>
              </w:rPr>
              <w:t>payload</w:t>
            </w:r>
            <w:r>
              <w:rPr>
                <w:rFonts w:ascii="Arial" w:eastAsiaTheme="minorEastAsia" w:hAnsi="Arial" w:cs="Arial"/>
                <w:sz w:val="20"/>
                <w:szCs w:val="20"/>
                <w:lang w:eastAsia="zh-CN"/>
              </w:rPr>
              <w:t>“</w:t>
            </w:r>
            <w:r>
              <w:rPr>
                <w:rFonts w:ascii="Arial" w:eastAsiaTheme="minorEastAsia" w:hAnsi="Arial" w:cs="Arial" w:hint="eastAsia"/>
                <w:sz w:val="20"/>
                <w:szCs w:val="20"/>
                <w:lang w:eastAsia="zh-CN"/>
              </w:rPr>
              <w:t xml:space="preserve"> with </w:t>
            </w:r>
            <w:r>
              <w:rPr>
                <w:rFonts w:ascii="Arial" w:eastAsiaTheme="minorEastAsia" w:hAnsi="Arial" w:cs="Arial"/>
                <w:sz w:val="20"/>
                <w:szCs w:val="20"/>
                <w:lang w:eastAsia="zh-CN"/>
              </w:rPr>
              <w:t>“</w:t>
            </w:r>
            <w:r>
              <w:rPr>
                <w:rFonts w:ascii="Arial" w:eastAsiaTheme="minorEastAsia" w:hAnsi="Arial" w:cs="Arial" w:hint="eastAsia"/>
                <w:sz w:val="20"/>
                <w:szCs w:val="20"/>
                <w:lang w:eastAsia="zh-CN"/>
              </w:rPr>
              <w:t>content</w:t>
            </w:r>
            <w:r>
              <w:rPr>
                <w:rFonts w:ascii="Arial" w:eastAsiaTheme="minorEastAsia" w:hAnsi="Arial" w:cs="Arial"/>
                <w:sz w:val="20"/>
                <w:szCs w:val="20"/>
                <w:lang w:eastAsia="zh-CN"/>
              </w:rPr>
              <w:t>“</w:t>
            </w:r>
          </w:p>
          <w:p w14:paraId="1D1D2F73" w14:textId="77777777" w:rsidR="00564B5C" w:rsidRDefault="00564B5C" w:rsidP="00564B5C">
            <w:pPr>
              <w:rPr>
                <w:rFonts w:ascii="Arial" w:eastAsiaTheme="minorEastAsia" w:hAnsi="Arial" w:cs="Arial"/>
                <w:sz w:val="20"/>
                <w:szCs w:val="20"/>
                <w:lang w:eastAsia="zh-CN"/>
              </w:rPr>
            </w:pPr>
          </w:p>
          <w:p w14:paraId="777770E4" w14:textId="03B2173D" w:rsidR="00564B5C" w:rsidRPr="00564B5C" w:rsidRDefault="00564B5C" w:rsidP="00564B5C">
            <w:pPr>
              <w:rPr>
                <w:rFonts w:ascii="Arial" w:eastAsiaTheme="minorEastAsia" w:hAnsi="Arial" w:cs="Arial"/>
                <w:sz w:val="20"/>
                <w:szCs w:val="20"/>
                <w:lang w:eastAsia="zh-CN"/>
              </w:rPr>
            </w:pPr>
            <w:r>
              <w:rPr>
                <w:rFonts w:ascii="Arial" w:eastAsiaTheme="minorEastAsia" w:hAnsi="Arial" w:cs="Arial"/>
                <w:sz w:val="20"/>
                <w:szCs w:val="20"/>
                <w:lang w:eastAsia="zh-CN"/>
              </w:rPr>
              <w:lastRenderedPageBreak/>
              <w:t>WOP</w:t>
            </w:r>
          </w:p>
        </w:tc>
      </w:tr>
      <w:tr w:rsidR="00E04732" w:rsidRPr="00F028F6" w14:paraId="1D9249EC" w14:textId="77777777" w:rsidTr="0070173F">
        <w:trPr>
          <w:trHeight w:val="20"/>
        </w:trPr>
        <w:tc>
          <w:tcPr>
            <w:tcW w:w="1073" w:type="dxa"/>
            <w:tcBorders>
              <w:bottom w:val="nil"/>
            </w:tcBorders>
            <w:shd w:val="clear" w:color="auto" w:fill="auto"/>
          </w:tcPr>
          <w:p w14:paraId="0CEA9C9C" w14:textId="77777777" w:rsidR="00E04732" w:rsidRDefault="00E04732" w:rsidP="00E04732">
            <w:pPr>
              <w:rPr>
                <w:rFonts w:ascii="Arial" w:eastAsia="Batang" w:hAnsi="Arial" w:cs="Arial"/>
                <w:b/>
                <w:lang w:eastAsia="ko-KR"/>
              </w:rPr>
            </w:pPr>
          </w:p>
        </w:tc>
        <w:tc>
          <w:tcPr>
            <w:tcW w:w="2550" w:type="dxa"/>
            <w:tcBorders>
              <w:bottom w:val="nil"/>
            </w:tcBorders>
            <w:shd w:val="clear" w:color="auto" w:fill="9CC2E5" w:themeFill="accent1" w:themeFillTint="99"/>
          </w:tcPr>
          <w:p w14:paraId="1F86CEB0" w14:textId="26218E12" w:rsidR="00E04732" w:rsidRDefault="00E04732" w:rsidP="00E04732">
            <w:pPr>
              <w:ind w:firstLine="24"/>
              <w:rPr>
                <w:rFonts w:ascii="Arial" w:eastAsia="Batang" w:hAnsi="Arial" w:cs="Arial"/>
                <w:b/>
                <w:lang w:val="en-US" w:eastAsia="ko-KR"/>
              </w:rPr>
            </w:pPr>
            <w:r>
              <w:rPr>
                <w:rFonts w:ascii="Arial" w:eastAsia="Batang" w:hAnsi="Arial" w:cs="Arial"/>
                <w:b/>
                <w:lang w:val="en-US" w:eastAsia="ko-KR"/>
              </w:rPr>
              <w:t>Main</w:t>
            </w:r>
          </w:p>
        </w:tc>
        <w:tc>
          <w:tcPr>
            <w:tcW w:w="1192" w:type="dxa"/>
            <w:tcBorders>
              <w:bottom w:val="single" w:sz="4" w:space="0" w:color="auto"/>
            </w:tcBorders>
            <w:shd w:val="clear" w:color="auto" w:fill="auto"/>
          </w:tcPr>
          <w:p w14:paraId="11B3EA64" w14:textId="2DF60527" w:rsidR="00E04732" w:rsidRPr="00557ABD" w:rsidRDefault="00000000" w:rsidP="00E04732">
            <w:pPr>
              <w:rPr>
                <w:rFonts w:ascii="Arial" w:hAnsi="Arial" w:cs="Arial"/>
                <w:sz w:val="20"/>
                <w:szCs w:val="20"/>
                <w:lang w:val="en-US"/>
              </w:rPr>
            </w:pPr>
            <w:hyperlink r:id="rId479" w:history="1">
              <w:r w:rsidR="00E04732">
                <w:rPr>
                  <w:rStyle w:val="af2"/>
                  <w:rFonts w:ascii="Arial" w:hAnsi="Arial" w:cs="Arial"/>
                  <w:sz w:val="20"/>
                  <w:szCs w:val="20"/>
                  <w:lang w:val="en-US"/>
                </w:rPr>
                <w:t>1287</w:t>
              </w:r>
            </w:hyperlink>
          </w:p>
        </w:tc>
        <w:tc>
          <w:tcPr>
            <w:tcW w:w="4132" w:type="dxa"/>
            <w:tcBorders>
              <w:bottom w:val="single" w:sz="4" w:space="0" w:color="auto"/>
            </w:tcBorders>
            <w:shd w:val="clear" w:color="auto" w:fill="auto"/>
          </w:tcPr>
          <w:p w14:paraId="3E33B780" w14:textId="5185D11A" w:rsidR="00E04732" w:rsidRPr="00557ABD" w:rsidRDefault="00E04732" w:rsidP="00E04732">
            <w:pPr>
              <w:rPr>
                <w:rFonts w:ascii="Arial" w:hAnsi="Arial" w:cs="Arial"/>
                <w:sz w:val="20"/>
                <w:szCs w:val="20"/>
                <w:lang w:val="en-US"/>
              </w:rPr>
            </w:pPr>
            <w:r>
              <w:rPr>
                <w:rFonts w:ascii="Arial" w:hAnsi="Arial" w:cs="Arial"/>
                <w:sz w:val="20"/>
                <w:szCs w:val="20"/>
                <w:lang w:val="en-US"/>
              </w:rPr>
              <w:t>CR 29.531 0201 Rel-18 Miscellaneous corrections</w:t>
            </w:r>
          </w:p>
        </w:tc>
        <w:tc>
          <w:tcPr>
            <w:tcW w:w="1984" w:type="dxa"/>
            <w:tcBorders>
              <w:bottom w:val="single" w:sz="4" w:space="0" w:color="auto"/>
            </w:tcBorders>
            <w:shd w:val="clear" w:color="auto" w:fill="auto"/>
          </w:tcPr>
          <w:p w14:paraId="611373AD" w14:textId="15B3AB77" w:rsidR="00E04732" w:rsidRPr="00557ABD" w:rsidRDefault="00E04732" w:rsidP="00E04732">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4249AD4E" w14:textId="5A6C9AF0" w:rsidR="00E04732" w:rsidRPr="00557ABD" w:rsidRDefault="008948D3" w:rsidP="00E04732">
            <w:pPr>
              <w:rPr>
                <w:rFonts w:ascii="Arial" w:hAnsi="Arial" w:cs="Arial"/>
                <w:sz w:val="20"/>
                <w:szCs w:val="20"/>
                <w:lang w:val="en-US"/>
              </w:rPr>
            </w:pPr>
            <w:r>
              <w:rPr>
                <w:rFonts w:ascii="Arial" w:hAnsi="Arial" w:cs="Arial"/>
                <w:sz w:val="20"/>
                <w:szCs w:val="20"/>
                <w:lang w:val="en-US"/>
              </w:rPr>
              <w:t>Revised to C4-241484</w:t>
            </w:r>
          </w:p>
        </w:tc>
        <w:tc>
          <w:tcPr>
            <w:tcW w:w="6368" w:type="dxa"/>
            <w:tcBorders>
              <w:bottom w:val="nil"/>
            </w:tcBorders>
            <w:shd w:val="clear" w:color="auto" w:fill="auto"/>
          </w:tcPr>
          <w:p w14:paraId="40892A65" w14:textId="77777777" w:rsidR="00E04732" w:rsidRDefault="00E04732" w:rsidP="00E04732">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1F8A7409" w14:textId="692C2ECB" w:rsidR="00E04732" w:rsidRDefault="00E04732" w:rsidP="00E04732">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8948D3" w:rsidRPr="00F028F6" w14:paraId="500C6DE0" w14:textId="77777777" w:rsidTr="002828B4">
        <w:trPr>
          <w:trHeight w:val="20"/>
        </w:trPr>
        <w:tc>
          <w:tcPr>
            <w:tcW w:w="1073" w:type="dxa"/>
            <w:tcBorders>
              <w:top w:val="nil"/>
              <w:bottom w:val="single" w:sz="4" w:space="0" w:color="auto"/>
            </w:tcBorders>
            <w:shd w:val="clear" w:color="auto" w:fill="auto"/>
          </w:tcPr>
          <w:p w14:paraId="53AD46B2" w14:textId="77777777" w:rsidR="008948D3" w:rsidRDefault="008948D3" w:rsidP="008948D3">
            <w:pPr>
              <w:rPr>
                <w:rFonts w:ascii="Arial" w:eastAsia="Batang" w:hAnsi="Arial" w:cs="Arial"/>
                <w:b/>
                <w:lang w:eastAsia="ko-KR"/>
              </w:rPr>
            </w:pPr>
          </w:p>
        </w:tc>
        <w:tc>
          <w:tcPr>
            <w:tcW w:w="2550" w:type="dxa"/>
            <w:tcBorders>
              <w:top w:val="nil"/>
              <w:bottom w:val="single" w:sz="4" w:space="0" w:color="auto"/>
            </w:tcBorders>
            <w:shd w:val="clear" w:color="auto" w:fill="9CC2E5" w:themeFill="accent1" w:themeFillTint="99"/>
          </w:tcPr>
          <w:p w14:paraId="397DEF2F" w14:textId="77777777" w:rsidR="008948D3" w:rsidRDefault="008948D3" w:rsidP="008948D3">
            <w:pPr>
              <w:ind w:firstLine="24"/>
              <w:rPr>
                <w:rFonts w:ascii="Arial" w:eastAsia="Batang" w:hAnsi="Arial" w:cs="Arial"/>
                <w:b/>
                <w:lang w:val="en-US" w:eastAsia="ko-KR"/>
              </w:rPr>
            </w:pPr>
          </w:p>
        </w:tc>
        <w:tc>
          <w:tcPr>
            <w:tcW w:w="1192" w:type="dxa"/>
            <w:tcBorders>
              <w:top w:val="single" w:sz="4" w:space="0" w:color="auto"/>
              <w:bottom w:val="single" w:sz="4" w:space="0" w:color="auto"/>
            </w:tcBorders>
            <w:shd w:val="clear" w:color="auto" w:fill="auto"/>
          </w:tcPr>
          <w:p w14:paraId="2F4DB3B8" w14:textId="57F935CC" w:rsidR="008948D3" w:rsidRDefault="00000000" w:rsidP="008948D3">
            <w:hyperlink r:id="rId480" w:history="1">
              <w:r w:rsidR="008948D3">
                <w:rPr>
                  <w:rStyle w:val="af2"/>
                </w:rPr>
                <w:t>1484</w:t>
              </w:r>
            </w:hyperlink>
          </w:p>
        </w:tc>
        <w:tc>
          <w:tcPr>
            <w:tcW w:w="4132" w:type="dxa"/>
            <w:tcBorders>
              <w:top w:val="single" w:sz="4" w:space="0" w:color="auto"/>
              <w:bottom w:val="single" w:sz="4" w:space="0" w:color="auto"/>
            </w:tcBorders>
            <w:shd w:val="clear" w:color="auto" w:fill="auto"/>
          </w:tcPr>
          <w:p w14:paraId="52F464EC" w14:textId="1BE6E238" w:rsidR="008948D3" w:rsidRDefault="008948D3" w:rsidP="008948D3">
            <w:pPr>
              <w:rPr>
                <w:rFonts w:ascii="Arial" w:hAnsi="Arial" w:cs="Arial"/>
                <w:sz w:val="20"/>
                <w:szCs w:val="20"/>
                <w:lang w:val="en-US"/>
              </w:rPr>
            </w:pPr>
            <w:r>
              <w:rPr>
                <w:rFonts w:ascii="Arial" w:hAnsi="Arial" w:cs="Arial"/>
                <w:sz w:val="20"/>
                <w:szCs w:val="20"/>
                <w:lang w:val="en-US"/>
              </w:rPr>
              <w:t>CR 29.531 0201 Rel-18 Miscellaneous corrections</w:t>
            </w:r>
          </w:p>
        </w:tc>
        <w:tc>
          <w:tcPr>
            <w:tcW w:w="1984" w:type="dxa"/>
            <w:tcBorders>
              <w:top w:val="single" w:sz="4" w:space="0" w:color="auto"/>
              <w:bottom w:val="single" w:sz="4" w:space="0" w:color="auto"/>
            </w:tcBorders>
            <w:shd w:val="clear" w:color="auto" w:fill="auto"/>
          </w:tcPr>
          <w:p w14:paraId="04D08BBA" w14:textId="3D5AB5C5" w:rsidR="008948D3" w:rsidRPr="008948D3" w:rsidRDefault="008948D3" w:rsidP="008948D3">
            <w:pPr>
              <w:rPr>
                <w:rFonts w:ascii="Arial" w:eastAsiaTheme="minorEastAsia" w:hAnsi="Arial" w:cs="Arial"/>
                <w:sz w:val="20"/>
                <w:szCs w:val="20"/>
                <w:lang w:val="en-US" w:eastAsia="zh-CN"/>
              </w:rPr>
            </w:pPr>
            <w:r>
              <w:rPr>
                <w:rFonts w:ascii="Arial" w:hAnsi="Arial" w:cs="Arial"/>
                <w:sz w:val="20"/>
                <w:szCs w:val="20"/>
                <w:lang w:val="en-US"/>
              </w:rPr>
              <w:t>Huawei</w:t>
            </w:r>
            <w:r>
              <w:rPr>
                <w:rFonts w:ascii="Arial" w:eastAsiaTheme="minorEastAsia" w:hAnsi="Arial" w:cs="Arial" w:hint="eastAsia"/>
                <w:sz w:val="20"/>
                <w:szCs w:val="20"/>
                <w:lang w:val="en-US" w:eastAsia="zh-CN"/>
              </w:rPr>
              <w:t>, Nokia</w:t>
            </w:r>
          </w:p>
        </w:tc>
        <w:tc>
          <w:tcPr>
            <w:tcW w:w="1775" w:type="dxa"/>
            <w:tcBorders>
              <w:top w:val="single" w:sz="4" w:space="0" w:color="auto"/>
              <w:bottom w:val="single" w:sz="4" w:space="0" w:color="auto"/>
            </w:tcBorders>
            <w:shd w:val="clear" w:color="auto" w:fill="auto"/>
          </w:tcPr>
          <w:p w14:paraId="4F8D17D1" w14:textId="0BEE999B" w:rsidR="008948D3" w:rsidRDefault="002828B4" w:rsidP="008948D3">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72D77E12" w14:textId="77777777" w:rsidR="008948D3" w:rsidRDefault="008948D3" w:rsidP="008948D3">
            <w:pPr>
              <w:rPr>
                <w:rFonts w:ascii="Arial" w:eastAsiaTheme="minorEastAsia" w:hAnsi="Arial" w:cs="Arial"/>
                <w:sz w:val="20"/>
                <w:szCs w:val="20"/>
                <w:lang w:eastAsia="zh-CN"/>
              </w:rPr>
            </w:pPr>
          </w:p>
        </w:tc>
      </w:tr>
      <w:tr w:rsidR="00E04732" w:rsidRPr="00F028F6" w14:paraId="27BC4111" w14:textId="77777777" w:rsidTr="00A562DA">
        <w:trPr>
          <w:trHeight w:val="20"/>
        </w:trPr>
        <w:tc>
          <w:tcPr>
            <w:tcW w:w="1073" w:type="dxa"/>
            <w:tcBorders>
              <w:bottom w:val="single" w:sz="4" w:space="0" w:color="auto"/>
            </w:tcBorders>
            <w:shd w:val="clear" w:color="auto" w:fill="auto"/>
          </w:tcPr>
          <w:p w14:paraId="05819642" w14:textId="77777777" w:rsidR="00E04732" w:rsidRDefault="00E04732" w:rsidP="00E04732">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576E062A" w14:textId="70542154" w:rsidR="00E04732" w:rsidRDefault="00E04732" w:rsidP="00E04732">
            <w:pPr>
              <w:ind w:firstLine="24"/>
              <w:rPr>
                <w:rFonts w:ascii="Arial" w:eastAsia="Batang" w:hAnsi="Arial" w:cs="Arial"/>
                <w:b/>
                <w:lang w:val="en-US" w:eastAsia="ko-KR"/>
              </w:rPr>
            </w:pPr>
            <w:r>
              <w:rPr>
                <w:rFonts w:ascii="Arial" w:eastAsia="Batang" w:hAnsi="Arial" w:cs="Arial"/>
                <w:b/>
                <w:lang w:val="en-US" w:eastAsia="ko-KR"/>
              </w:rPr>
              <w:t>Main</w:t>
            </w:r>
          </w:p>
        </w:tc>
        <w:tc>
          <w:tcPr>
            <w:tcW w:w="1192" w:type="dxa"/>
            <w:tcBorders>
              <w:bottom w:val="single" w:sz="4" w:space="0" w:color="auto"/>
            </w:tcBorders>
            <w:shd w:val="clear" w:color="auto" w:fill="auto"/>
          </w:tcPr>
          <w:p w14:paraId="32EF6F32" w14:textId="63E04BC4" w:rsidR="00E04732" w:rsidRPr="00557ABD" w:rsidRDefault="00000000" w:rsidP="00E04732">
            <w:pPr>
              <w:rPr>
                <w:rFonts w:ascii="Arial" w:hAnsi="Arial" w:cs="Arial"/>
                <w:sz w:val="20"/>
                <w:szCs w:val="20"/>
                <w:lang w:val="en-US"/>
              </w:rPr>
            </w:pPr>
            <w:hyperlink r:id="rId481" w:history="1">
              <w:r w:rsidR="00E04732">
                <w:rPr>
                  <w:rStyle w:val="af2"/>
                  <w:rFonts w:ascii="Arial" w:hAnsi="Arial" w:cs="Arial"/>
                  <w:sz w:val="20"/>
                  <w:szCs w:val="20"/>
                  <w:lang w:val="en-US"/>
                </w:rPr>
                <w:t>1288</w:t>
              </w:r>
            </w:hyperlink>
          </w:p>
        </w:tc>
        <w:tc>
          <w:tcPr>
            <w:tcW w:w="4132" w:type="dxa"/>
            <w:tcBorders>
              <w:bottom w:val="single" w:sz="4" w:space="0" w:color="auto"/>
            </w:tcBorders>
            <w:shd w:val="clear" w:color="auto" w:fill="auto"/>
          </w:tcPr>
          <w:p w14:paraId="2689A742" w14:textId="63AFE37D" w:rsidR="00E04732" w:rsidRPr="00557ABD" w:rsidRDefault="00E04732" w:rsidP="00E04732">
            <w:pPr>
              <w:rPr>
                <w:rFonts w:ascii="Arial" w:hAnsi="Arial" w:cs="Arial"/>
                <w:sz w:val="20"/>
                <w:szCs w:val="20"/>
                <w:lang w:val="en-US"/>
              </w:rPr>
            </w:pPr>
            <w:r>
              <w:rPr>
                <w:rFonts w:ascii="Arial" w:hAnsi="Arial" w:cs="Arial"/>
                <w:sz w:val="20"/>
                <w:szCs w:val="20"/>
                <w:lang w:val="en-US"/>
              </w:rPr>
              <w:t>CR 29.556 0038 Rel-18 Correction on data type names of IPv4Addr and IPv6Addr</w:t>
            </w:r>
          </w:p>
        </w:tc>
        <w:tc>
          <w:tcPr>
            <w:tcW w:w="1984" w:type="dxa"/>
            <w:tcBorders>
              <w:bottom w:val="single" w:sz="4" w:space="0" w:color="auto"/>
            </w:tcBorders>
            <w:shd w:val="clear" w:color="auto" w:fill="auto"/>
          </w:tcPr>
          <w:p w14:paraId="09E25D81" w14:textId="6DB72739" w:rsidR="00E04732" w:rsidRPr="00557ABD" w:rsidRDefault="00E04732" w:rsidP="00E04732">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4C29DF20" w14:textId="4E079F8C" w:rsidR="00E04732" w:rsidRPr="00557ABD" w:rsidRDefault="006A72CE" w:rsidP="00E04732">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155D53EA" w14:textId="77777777" w:rsidR="00E04732" w:rsidRDefault="00E04732" w:rsidP="00E04732">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7D61B07A" w14:textId="38690197" w:rsidR="00E04732" w:rsidRDefault="00E04732" w:rsidP="00E04732">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E04732" w:rsidRPr="00F028F6" w14:paraId="2F08DD34" w14:textId="77777777" w:rsidTr="00A562DA">
        <w:trPr>
          <w:trHeight w:val="20"/>
        </w:trPr>
        <w:tc>
          <w:tcPr>
            <w:tcW w:w="1073" w:type="dxa"/>
            <w:tcBorders>
              <w:bottom w:val="single" w:sz="4" w:space="0" w:color="auto"/>
            </w:tcBorders>
            <w:shd w:val="clear" w:color="auto" w:fill="auto"/>
          </w:tcPr>
          <w:p w14:paraId="32EDFA16" w14:textId="77777777" w:rsidR="00E04732" w:rsidRDefault="00E04732" w:rsidP="00E04732">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6E9FF907" w14:textId="668F76B8" w:rsidR="00E04732" w:rsidRDefault="00E04732" w:rsidP="00E04732">
            <w:pPr>
              <w:ind w:firstLine="24"/>
              <w:rPr>
                <w:rFonts w:ascii="Arial" w:eastAsia="Batang" w:hAnsi="Arial" w:cs="Arial"/>
                <w:b/>
                <w:lang w:val="en-US" w:eastAsia="ko-KR"/>
              </w:rPr>
            </w:pPr>
            <w:r>
              <w:rPr>
                <w:rFonts w:ascii="Arial" w:eastAsia="Batang" w:hAnsi="Arial" w:cs="Arial"/>
                <w:b/>
                <w:lang w:val="en-US" w:eastAsia="ko-KR"/>
              </w:rPr>
              <w:t>Main</w:t>
            </w:r>
          </w:p>
        </w:tc>
        <w:tc>
          <w:tcPr>
            <w:tcW w:w="1192" w:type="dxa"/>
            <w:tcBorders>
              <w:bottom w:val="single" w:sz="4" w:space="0" w:color="auto"/>
            </w:tcBorders>
            <w:shd w:val="clear" w:color="auto" w:fill="auto"/>
          </w:tcPr>
          <w:p w14:paraId="0A2175FC" w14:textId="3FE20F86" w:rsidR="00E04732" w:rsidRPr="00557ABD" w:rsidRDefault="00000000" w:rsidP="00E04732">
            <w:pPr>
              <w:rPr>
                <w:rFonts w:ascii="Arial" w:hAnsi="Arial" w:cs="Arial"/>
                <w:sz w:val="20"/>
                <w:szCs w:val="20"/>
                <w:lang w:val="en-US"/>
              </w:rPr>
            </w:pPr>
            <w:hyperlink r:id="rId482" w:history="1">
              <w:r w:rsidR="00E04732">
                <w:rPr>
                  <w:rStyle w:val="af2"/>
                  <w:rFonts w:ascii="Arial" w:hAnsi="Arial" w:cs="Arial"/>
                  <w:sz w:val="20"/>
                  <w:szCs w:val="20"/>
                  <w:lang w:val="en-US"/>
                </w:rPr>
                <w:t>1289</w:t>
              </w:r>
            </w:hyperlink>
          </w:p>
        </w:tc>
        <w:tc>
          <w:tcPr>
            <w:tcW w:w="4132" w:type="dxa"/>
            <w:tcBorders>
              <w:bottom w:val="single" w:sz="4" w:space="0" w:color="auto"/>
            </w:tcBorders>
            <w:shd w:val="clear" w:color="auto" w:fill="auto"/>
          </w:tcPr>
          <w:p w14:paraId="40B80283" w14:textId="5B58F08C" w:rsidR="00E04732" w:rsidRPr="00557ABD" w:rsidRDefault="00E04732" w:rsidP="00E04732">
            <w:pPr>
              <w:rPr>
                <w:rFonts w:ascii="Arial" w:hAnsi="Arial" w:cs="Arial"/>
                <w:sz w:val="20"/>
                <w:szCs w:val="20"/>
                <w:lang w:val="en-US"/>
              </w:rPr>
            </w:pPr>
            <w:r>
              <w:rPr>
                <w:rFonts w:ascii="Arial" w:hAnsi="Arial" w:cs="Arial"/>
                <w:sz w:val="20"/>
                <w:szCs w:val="20"/>
                <w:lang w:val="en-US"/>
              </w:rPr>
              <w:t xml:space="preserve">CR 29.564 0093 Rel-18 Correction of </w:t>
            </w:r>
            <w:proofErr w:type="spellStart"/>
            <w:r>
              <w:rPr>
                <w:rFonts w:ascii="Arial" w:hAnsi="Arial" w:cs="Arial"/>
                <w:sz w:val="20"/>
                <w:szCs w:val="20"/>
                <w:lang w:val="en-US"/>
              </w:rPr>
              <w:t>Nupf_GetUEPrivateIPaddrAndIdentifiers</w:t>
            </w:r>
            <w:proofErr w:type="spellEnd"/>
            <w:r>
              <w:rPr>
                <w:rFonts w:ascii="Arial" w:hAnsi="Arial" w:cs="Arial"/>
                <w:sz w:val="20"/>
                <w:szCs w:val="20"/>
                <w:lang w:val="en-US"/>
              </w:rPr>
              <w:t xml:space="preserve"> API</w:t>
            </w:r>
          </w:p>
        </w:tc>
        <w:tc>
          <w:tcPr>
            <w:tcW w:w="1984" w:type="dxa"/>
            <w:tcBorders>
              <w:bottom w:val="single" w:sz="4" w:space="0" w:color="auto"/>
            </w:tcBorders>
            <w:shd w:val="clear" w:color="auto" w:fill="auto"/>
          </w:tcPr>
          <w:p w14:paraId="6E453DBE" w14:textId="7E1118B4" w:rsidR="00E04732" w:rsidRPr="00557ABD" w:rsidRDefault="00E04732" w:rsidP="00E04732">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715EA046" w14:textId="23BD9BD4" w:rsidR="00E04732" w:rsidRPr="00A562DA" w:rsidRDefault="00A562DA" w:rsidP="00E04732">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Moved to 6.1.10</w:t>
            </w:r>
          </w:p>
        </w:tc>
        <w:tc>
          <w:tcPr>
            <w:tcW w:w="6368" w:type="dxa"/>
            <w:tcBorders>
              <w:bottom w:val="single" w:sz="4" w:space="0" w:color="auto"/>
            </w:tcBorders>
            <w:shd w:val="clear" w:color="auto" w:fill="auto"/>
          </w:tcPr>
          <w:p w14:paraId="69194D85" w14:textId="0446C17A" w:rsidR="00E04732" w:rsidRDefault="00E04732" w:rsidP="00E04732">
            <w:pPr>
              <w:rPr>
                <w:rFonts w:ascii="Arial" w:eastAsiaTheme="minorEastAsia" w:hAnsi="Arial" w:cs="Arial"/>
                <w:sz w:val="20"/>
                <w:szCs w:val="20"/>
                <w:lang w:eastAsia="zh-CN"/>
              </w:rPr>
            </w:pPr>
            <w:r>
              <w:rPr>
                <w:rFonts w:ascii="Arial" w:eastAsiaTheme="minorEastAsia" w:hAnsi="Arial" w:cs="Arial"/>
                <w:sz w:val="20"/>
                <w:szCs w:val="20"/>
                <w:lang w:eastAsia="zh-CN"/>
              </w:rPr>
              <w:t xml:space="preserve">WI </w:t>
            </w:r>
            <w:r w:rsidR="00A562DA" w:rsidRPr="00A562DA">
              <w:rPr>
                <w:rFonts w:ascii="Arial" w:eastAsiaTheme="minorEastAsia" w:hAnsi="Arial" w:cs="Arial" w:hint="eastAsia"/>
                <w:color w:val="FF0000"/>
                <w:sz w:val="20"/>
                <w:szCs w:val="20"/>
                <w:lang w:eastAsia="zh-CN"/>
              </w:rPr>
              <w:t>UPEAS</w:t>
            </w:r>
          </w:p>
          <w:p w14:paraId="5637A02E" w14:textId="0ABFCDBF" w:rsidR="00E04732" w:rsidRDefault="00E04732" w:rsidP="00E04732">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E04732" w:rsidRPr="00F028F6" w14:paraId="50C30024" w14:textId="77777777" w:rsidTr="00173360">
        <w:trPr>
          <w:trHeight w:val="20"/>
        </w:trPr>
        <w:tc>
          <w:tcPr>
            <w:tcW w:w="1073" w:type="dxa"/>
            <w:tcBorders>
              <w:bottom w:val="single" w:sz="4" w:space="0" w:color="auto"/>
            </w:tcBorders>
            <w:shd w:val="clear" w:color="auto" w:fill="FFD966" w:themeFill="accent4" w:themeFillTint="99"/>
          </w:tcPr>
          <w:p w14:paraId="6BD1733A" w14:textId="2BC32A8F" w:rsidR="00E04732" w:rsidRPr="00557ABD" w:rsidRDefault="00E04732" w:rsidP="00E04732">
            <w:pPr>
              <w:rPr>
                <w:rFonts w:ascii="Arial" w:eastAsia="Batang" w:hAnsi="Arial" w:cs="Arial"/>
                <w:b/>
                <w:lang w:eastAsia="ko-KR"/>
              </w:rPr>
            </w:pPr>
            <w:r>
              <w:rPr>
                <w:rFonts w:ascii="Arial" w:eastAsia="Batang" w:hAnsi="Arial" w:cs="Arial"/>
                <w:b/>
                <w:lang w:eastAsia="ko-KR"/>
              </w:rPr>
              <w:t>6</w:t>
            </w:r>
            <w:r w:rsidRPr="00557ABD">
              <w:rPr>
                <w:rFonts w:ascii="Arial" w:eastAsia="Batang" w:hAnsi="Arial" w:cs="Arial"/>
                <w:b/>
                <w:lang w:eastAsia="ko-KR"/>
              </w:rPr>
              <w:t>.3.</w:t>
            </w:r>
            <w:r>
              <w:rPr>
                <w:rFonts w:ascii="Arial" w:eastAsia="Batang" w:hAnsi="Arial" w:cs="Arial"/>
                <w:b/>
                <w:lang w:eastAsia="ko-KR"/>
              </w:rPr>
              <w:t>2</w:t>
            </w:r>
          </w:p>
        </w:tc>
        <w:tc>
          <w:tcPr>
            <w:tcW w:w="2550" w:type="dxa"/>
            <w:tcBorders>
              <w:bottom w:val="single" w:sz="4" w:space="0" w:color="auto"/>
            </w:tcBorders>
            <w:shd w:val="clear" w:color="auto" w:fill="FFD966" w:themeFill="accent4" w:themeFillTint="99"/>
          </w:tcPr>
          <w:p w14:paraId="5D3E5E0C" w14:textId="081E18AC" w:rsidR="00E04732" w:rsidRPr="00FF6317" w:rsidRDefault="00E04732" w:rsidP="00E04732">
            <w:pPr>
              <w:ind w:firstLine="24"/>
              <w:rPr>
                <w:rFonts w:ascii="Arial" w:eastAsia="Batang" w:hAnsi="Arial" w:cs="Arial"/>
                <w:b/>
                <w:lang w:val="en-US" w:eastAsia="ko-KR"/>
              </w:rPr>
            </w:pPr>
            <w:r>
              <w:rPr>
                <w:rFonts w:ascii="Arial" w:eastAsia="Batang" w:hAnsi="Arial" w:cs="Arial"/>
                <w:b/>
                <w:lang w:val="en-US" w:eastAsia="ko-KR"/>
              </w:rPr>
              <w:t>Roaming5G</w:t>
            </w:r>
          </w:p>
        </w:tc>
        <w:tc>
          <w:tcPr>
            <w:tcW w:w="1192" w:type="dxa"/>
            <w:tcBorders>
              <w:bottom w:val="single" w:sz="4" w:space="0" w:color="auto"/>
            </w:tcBorders>
            <w:shd w:val="clear" w:color="auto" w:fill="FFD966" w:themeFill="accent4" w:themeFillTint="99"/>
          </w:tcPr>
          <w:p w14:paraId="3CAAD471" w14:textId="77777777" w:rsidR="00E04732" w:rsidRPr="00557ABD" w:rsidRDefault="00E04732" w:rsidP="00E04732">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00A4C3FA" w14:textId="77777777" w:rsidR="00E04732" w:rsidRPr="00557ABD" w:rsidRDefault="00E04732" w:rsidP="00E04732">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4BFF07E4" w14:textId="77777777" w:rsidR="00E04732" w:rsidRPr="00557ABD" w:rsidRDefault="00E04732" w:rsidP="00E04732">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11DE86E8" w14:textId="77777777" w:rsidR="00E04732" w:rsidRPr="00557ABD" w:rsidRDefault="00E04732" w:rsidP="00E04732">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20EA1F64" w14:textId="7B990B4E" w:rsidR="00E04732" w:rsidRPr="00DB1971" w:rsidRDefault="00E04732" w:rsidP="00E04732">
            <w:pPr>
              <w:rPr>
                <w:rFonts w:ascii="Arial" w:eastAsiaTheme="minorEastAsia" w:hAnsi="Arial" w:cs="Arial"/>
                <w:sz w:val="20"/>
                <w:szCs w:val="20"/>
                <w:lang w:eastAsia="zh-CN"/>
              </w:rPr>
            </w:pPr>
            <w:r>
              <w:rPr>
                <w:rFonts w:ascii="Arial" w:eastAsiaTheme="minorEastAsia" w:hAnsi="Arial" w:cs="Arial" w:hint="eastAsia"/>
                <w:sz w:val="20"/>
                <w:szCs w:val="20"/>
                <w:lang w:eastAsia="zh-CN"/>
              </w:rPr>
              <w:t>R</w:t>
            </w:r>
            <w:r>
              <w:rPr>
                <w:rFonts w:ascii="Arial" w:eastAsiaTheme="minorEastAsia" w:hAnsi="Arial" w:cs="Arial"/>
                <w:sz w:val="20"/>
                <w:szCs w:val="20"/>
                <w:lang w:eastAsia="zh-CN"/>
              </w:rPr>
              <w:t>oaming5G, TEI18</w:t>
            </w:r>
          </w:p>
        </w:tc>
      </w:tr>
      <w:tr w:rsidR="00E04732" w:rsidRPr="00CB5996" w14:paraId="29C8230F" w14:textId="77777777" w:rsidTr="0056003F">
        <w:trPr>
          <w:trHeight w:val="20"/>
        </w:trPr>
        <w:tc>
          <w:tcPr>
            <w:tcW w:w="1073" w:type="dxa"/>
            <w:tcBorders>
              <w:bottom w:val="single" w:sz="4" w:space="0" w:color="auto"/>
            </w:tcBorders>
            <w:shd w:val="clear" w:color="auto" w:fill="auto"/>
          </w:tcPr>
          <w:p w14:paraId="64464B59" w14:textId="77777777" w:rsidR="00E04732" w:rsidRPr="005E6C60" w:rsidRDefault="00E04732" w:rsidP="00E04732">
            <w:pPr>
              <w:rPr>
                <w:rFonts w:ascii="Arial" w:eastAsia="Batang" w:hAnsi="Arial" w:cs="Arial"/>
                <w:b/>
                <w:color w:val="000000"/>
                <w:lang w:val="en-US" w:eastAsia="ko-KR"/>
              </w:rPr>
            </w:pPr>
          </w:p>
        </w:tc>
        <w:tc>
          <w:tcPr>
            <w:tcW w:w="2550" w:type="dxa"/>
            <w:tcBorders>
              <w:bottom w:val="single" w:sz="4" w:space="0" w:color="auto"/>
            </w:tcBorders>
            <w:shd w:val="clear" w:color="auto" w:fill="FFFFFF"/>
          </w:tcPr>
          <w:p w14:paraId="77C57AC8" w14:textId="39FF0EBF" w:rsidR="00E04732" w:rsidRPr="005E6C60" w:rsidRDefault="00E04732" w:rsidP="00E04732">
            <w:pPr>
              <w:ind w:left="838" w:hanging="814"/>
              <w:rPr>
                <w:rFonts w:ascii="Arial" w:hAnsi="Arial" w:cs="Arial"/>
                <w:b/>
                <w:lang w:val="en-US"/>
              </w:rPr>
            </w:pPr>
            <w:r>
              <w:rPr>
                <w:rFonts w:ascii="Arial" w:hAnsi="Arial" w:cs="Arial"/>
                <w:b/>
                <w:lang w:val="en-US"/>
              </w:rPr>
              <w:t>Plenary</w:t>
            </w:r>
          </w:p>
        </w:tc>
        <w:tc>
          <w:tcPr>
            <w:tcW w:w="1192" w:type="dxa"/>
            <w:tcBorders>
              <w:bottom w:val="single" w:sz="4" w:space="0" w:color="auto"/>
            </w:tcBorders>
            <w:shd w:val="clear" w:color="auto" w:fill="auto"/>
          </w:tcPr>
          <w:p w14:paraId="6E04489C" w14:textId="28C4786A" w:rsidR="00E04732" w:rsidRPr="005E6C60" w:rsidRDefault="00000000" w:rsidP="00E04732">
            <w:pPr>
              <w:rPr>
                <w:rFonts w:ascii="Arial" w:hAnsi="Arial" w:cs="Arial"/>
                <w:color w:val="000000"/>
                <w:sz w:val="20"/>
                <w:szCs w:val="20"/>
                <w:lang w:val="en-US"/>
              </w:rPr>
            </w:pPr>
            <w:hyperlink r:id="rId483" w:history="1">
              <w:r w:rsidR="00E04732">
                <w:rPr>
                  <w:rStyle w:val="af2"/>
                  <w:rFonts w:ascii="Arial" w:hAnsi="Arial" w:cs="Arial"/>
                  <w:sz w:val="20"/>
                  <w:szCs w:val="20"/>
                  <w:lang w:val="en-US"/>
                </w:rPr>
                <w:t>1128</w:t>
              </w:r>
            </w:hyperlink>
          </w:p>
        </w:tc>
        <w:tc>
          <w:tcPr>
            <w:tcW w:w="4132" w:type="dxa"/>
            <w:tcBorders>
              <w:bottom w:val="single" w:sz="4" w:space="0" w:color="auto"/>
            </w:tcBorders>
            <w:shd w:val="clear" w:color="auto" w:fill="auto"/>
          </w:tcPr>
          <w:p w14:paraId="35626F8D" w14:textId="28050229" w:rsidR="00E04732" w:rsidRPr="005E6C60" w:rsidRDefault="00E04732" w:rsidP="00E04732">
            <w:pPr>
              <w:rPr>
                <w:rFonts w:ascii="Arial" w:hAnsi="Arial" w:cs="Arial"/>
                <w:color w:val="000000"/>
                <w:sz w:val="20"/>
                <w:szCs w:val="20"/>
                <w:lang w:val="en-US"/>
              </w:rPr>
            </w:pPr>
            <w:r>
              <w:rPr>
                <w:rFonts w:ascii="Arial" w:hAnsi="Arial" w:cs="Arial"/>
                <w:color w:val="000000"/>
                <w:sz w:val="20"/>
                <w:szCs w:val="20"/>
                <w:lang w:val="en-US"/>
              </w:rPr>
              <w:t>CR 29.573 0182 Rel-18 EN on handling the applicative errors for termination of session and deregistration of the UE by RI</w:t>
            </w:r>
          </w:p>
        </w:tc>
        <w:tc>
          <w:tcPr>
            <w:tcW w:w="1984" w:type="dxa"/>
            <w:tcBorders>
              <w:bottom w:val="single" w:sz="4" w:space="0" w:color="auto"/>
            </w:tcBorders>
            <w:shd w:val="clear" w:color="auto" w:fill="auto"/>
          </w:tcPr>
          <w:p w14:paraId="1C5E36D6" w14:textId="6330AA0C" w:rsidR="00E04732" w:rsidRPr="005E6C60" w:rsidRDefault="00E04732" w:rsidP="00E04732">
            <w:pPr>
              <w:rPr>
                <w:rFonts w:ascii="Arial" w:hAnsi="Arial" w:cs="Arial"/>
                <w:color w:val="000000"/>
                <w:sz w:val="20"/>
                <w:szCs w:val="20"/>
                <w:lang w:val="en-US"/>
              </w:rPr>
            </w:pPr>
            <w:r>
              <w:rPr>
                <w:rFonts w:ascii="Arial" w:hAnsi="Arial" w:cs="Arial"/>
                <w:color w:val="000000"/>
                <w:sz w:val="20"/>
                <w:szCs w:val="20"/>
                <w:lang w:val="en-US"/>
              </w:rPr>
              <w:t>Nokia</w:t>
            </w:r>
          </w:p>
        </w:tc>
        <w:tc>
          <w:tcPr>
            <w:tcW w:w="1775" w:type="dxa"/>
            <w:tcBorders>
              <w:bottom w:val="single" w:sz="4" w:space="0" w:color="auto"/>
            </w:tcBorders>
            <w:shd w:val="clear" w:color="auto" w:fill="auto"/>
          </w:tcPr>
          <w:p w14:paraId="656A7593" w14:textId="698A0C4A" w:rsidR="00E04732" w:rsidRPr="005E6C60" w:rsidRDefault="00E04732" w:rsidP="00E04732">
            <w:pPr>
              <w:rPr>
                <w:rFonts w:ascii="Arial" w:hAnsi="Arial" w:cs="Arial"/>
                <w:color w:val="000000"/>
                <w:sz w:val="20"/>
                <w:szCs w:val="20"/>
                <w:lang w:val="en-US"/>
              </w:rPr>
            </w:pPr>
            <w:r>
              <w:rPr>
                <w:rFonts w:ascii="Arial" w:hAnsi="Arial" w:cs="Arial"/>
                <w:color w:val="000000"/>
                <w:sz w:val="20"/>
                <w:szCs w:val="20"/>
                <w:lang w:val="en-US"/>
              </w:rPr>
              <w:t>Agreed</w:t>
            </w:r>
          </w:p>
        </w:tc>
        <w:tc>
          <w:tcPr>
            <w:tcW w:w="6368" w:type="dxa"/>
            <w:tcBorders>
              <w:bottom w:val="single" w:sz="4" w:space="0" w:color="auto"/>
            </w:tcBorders>
            <w:shd w:val="clear" w:color="auto" w:fill="auto"/>
          </w:tcPr>
          <w:p w14:paraId="41D351EA" w14:textId="77777777" w:rsidR="00E04732" w:rsidRDefault="00E04732" w:rsidP="00E04732">
            <w:pPr>
              <w:rPr>
                <w:lang w:val="en-US"/>
              </w:rPr>
            </w:pPr>
            <w:r>
              <w:rPr>
                <w:lang w:val="en-US"/>
              </w:rPr>
              <w:t>WI Roaming5G</w:t>
            </w:r>
          </w:p>
          <w:p w14:paraId="402D6D55" w14:textId="62FA4F87" w:rsidR="00E04732" w:rsidRPr="00F028F6" w:rsidRDefault="00E04732" w:rsidP="00E04732">
            <w:pPr>
              <w:rPr>
                <w:lang w:val="en-US"/>
              </w:rPr>
            </w:pPr>
            <w:r>
              <w:rPr>
                <w:lang w:val="en-US"/>
              </w:rPr>
              <w:t>CAT F</w:t>
            </w:r>
          </w:p>
        </w:tc>
      </w:tr>
      <w:tr w:rsidR="00E04732" w:rsidRPr="00F028F6" w14:paraId="2D7708EE" w14:textId="77777777" w:rsidTr="00D324C0">
        <w:trPr>
          <w:trHeight w:val="20"/>
        </w:trPr>
        <w:tc>
          <w:tcPr>
            <w:tcW w:w="1073" w:type="dxa"/>
            <w:tcBorders>
              <w:bottom w:val="nil"/>
            </w:tcBorders>
            <w:shd w:val="clear" w:color="auto" w:fill="auto"/>
          </w:tcPr>
          <w:p w14:paraId="0D3FBC80" w14:textId="77777777" w:rsidR="00E04732" w:rsidRDefault="00E04732" w:rsidP="00E04732">
            <w:pPr>
              <w:rPr>
                <w:rFonts w:ascii="Arial" w:eastAsia="Batang" w:hAnsi="Arial" w:cs="Arial"/>
                <w:b/>
                <w:lang w:eastAsia="ko-KR"/>
              </w:rPr>
            </w:pPr>
          </w:p>
        </w:tc>
        <w:tc>
          <w:tcPr>
            <w:tcW w:w="2550" w:type="dxa"/>
            <w:tcBorders>
              <w:bottom w:val="nil"/>
            </w:tcBorders>
            <w:shd w:val="clear" w:color="auto" w:fill="FFFFFF"/>
          </w:tcPr>
          <w:p w14:paraId="612F2F9F" w14:textId="08E59812" w:rsidR="00E04732" w:rsidRPr="004264B5" w:rsidRDefault="00E04732" w:rsidP="00E04732">
            <w:pPr>
              <w:ind w:firstLine="24"/>
              <w:rPr>
                <w:rFonts w:ascii="Arial" w:hAnsi="Arial" w:cs="Arial"/>
                <w:b/>
                <w:lang w:val="en-US"/>
              </w:rPr>
            </w:pPr>
            <w:r>
              <w:rPr>
                <w:rFonts w:ascii="Arial" w:hAnsi="Arial" w:cs="Arial"/>
                <w:b/>
                <w:lang w:val="en-US"/>
              </w:rPr>
              <w:t>Plenary</w:t>
            </w:r>
          </w:p>
        </w:tc>
        <w:tc>
          <w:tcPr>
            <w:tcW w:w="1192" w:type="dxa"/>
            <w:tcBorders>
              <w:bottom w:val="single" w:sz="4" w:space="0" w:color="auto"/>
            </w:tcBorders>
            <w:shd w:val="clear" w:color="auto" w:fill="auto"/>
          </w:tcPr>
          <w:p w14:paraId="6A42DEA5" w14:textId="7722F932" w:rsidR="00E04732" w:rsidRPr="00557ABD" w:rsidRDefault="00000000" w:rsidP="00E04732">
            <w:pPr>
              <w:rPr>
                <w:rFonts w:ascii="Arial" w:hAnsi="Arial" w:cs="Arial"/>
                <w:sz w:val="20"/>
                <w:szCs w:val="20"/>
                <w:lang w:val="en-US"/>
              </w:rPr>
            </w:pPr>
            <w:hyperlink r:id="rId484" w:history="1">
              <w:r w:rsidR="00E04732">
                <w:rPr>
                  <w:rStyle w:val="af2"/>
                  <w:rFonts w:ascii="Arial" w:hAnsi="Arial" w:cs="Arial"/>
                  <w:sz w:val="20"/>
                  <w:szCs w:val="20"/>
                  <w:lang w:val="en-US"/>
                </w:rPr>
                <w:t>1129</w:t>
              </w:r>
            </w:hyperlink>
          </w:p>
        </w:tc>
        <w:tc>
          <w:tcPr>
            <w:tcW w:w="4132" w:type="dxa"/>
            <w:tcBorders>
              <w:bottom w:val="single" w:sz="4" w:space="0" w:color="auto"/>
            </w:tcBorders>
            <w:shd w:val="clear" w:color="auto" w:fill="auto"/>
          </w:tcPr>
          <w:p w14:paraId="226451C2" w14:textId="38B3AE68" w:rsidR="00E04732" w:rsidRPr="00557ABD" w:rsidRDefault="00E04732" w:rsidP="00E04732">
            <w:pPr>
              <w:rPr>
                <w:rFonts w:ascii="Arial" w:hAnsi="Arial" w:cs="Arial"/>
                <w:sz w:val="20"/>
                <w:szCs w:val="20"/>
                <w:lang w:val="en-US"/>
              </w:rPr>
            </w:pPr>
            <w:r>
              <w:rPr>
                <w:rFonts w:ascii="Arial" w:hAnsi="Arial" w:cs="Arial"/>
                <w:sz w:val="20"/>
                <w:szCs w:val="20"/>
                <w:lang w:val="en-US"/>
              </w:rPr>
              <w:t>CR 29.573 0183 Rel-18 EN on the clash of the message ID created by the RI and any messages initiated by the c-SEPP</w:t>
            </w:r>
          </w:p>
        </w:tc>
        <w:tc>
          <w:tcPr>
            <w:tcW w:w="1984" w:type="dxa"/>
            <w:tcBorders>
              <w:bottom w:val="single" w:sz="4" w:space="0" w:color="auto"/>
            </w:tcBorders>
            <w:shd w:val="clear" w:color="auto" w:fill="auto"/>
          </w:tcPr>
          <w:p w14:paraId="7DA155F1" w14:textId="6036A193" w:rsidR="00E04732" w:rsidRPr="00557ABD" w:rsidRDefault="00E04732" w:rsidP="00E04732">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auto"/>
          </w:tcPr>
          <w:p w14:paraId="316AEFEB" w14:textId="72B23BD3" w:rsidR="00E04732" w:rsidRPr="00557ABD" w:rsidRDefault="0056003F" w:rsidP="00E04732">
            <w:pPr>
              <w:rPr>
                <w:rFonts w:ascii="Arial" w:hAnsi="Arial" w:cs="Arial"/>
                <w:sz w:val="20"/>
                <w:szCs w:val="20"/>
                <w:lang w:val="en-US"/>
              </w:rPr>
            </w:pPr>
            <w:r>
              <w:rPr>
                <w:rFonts w:ascii="Arial" w:hAnsi="Arial" w:cs="Arial"/>
                <w:sz w:val="20"/>
                <w:szCs w:val="20"/>
                <w:lang w:val="en-US"/>
              </w:rPr>
              <w:t>Revised to C4-241496</w:t>
            </w:r>
          </w:p>
        </w:tc>
        <w:tc>
          <w:tcPr>
            <w:tcW w:w="6368" w:type="dxa"/>
            <w:tcBorders>
              <w:bottom w:val="nil"/>
            </w:tcBorders>
            <w:shd w:val="clear" w:color="auto" w:fill="auto"/>
          </w:tcPr>
          <w:p w14:paraId="22C9A39F" w14:textId="77777777" w:rsidR="00E04732" w:rsidRDefault="00E04732" w:rsidP="00E04732">
            <w:pPr>
              <w:rPr>
                <w:rFonts w:ascii="Arial" w:hAnsi="Arial" w:cs="Arial"/>
                <w:sz w:val="20"/>
                <w:szCs w:val="20"/>
              </w:rPr>
            </w:pPr>
            <w:r>
              <w:rPr>
                <w:rFonts w:ascii="Arial" w:hAnsi="Arial" w:cs="Arial"/>
                <w:sz w:val="20"/>
                <w:szCs w:val="20"/>
              </w:rPr>
              <w:t>WI Roaming5G</w:t>
            </w:r>
          </w:p>
          <w:p w14:paraId="6E82DD77" w14:textId="2C96C4C2" w:rsidR="00E04732" w:rsidRPr="00F028F6" w:rsidRDefault="00E04732" w:rsidP="00E04732">
            <w:pPr>
              <w:rPr>
                <w:rFonts w:ascii="Arial" w:hAnsi="Arial" w:cs="Arial"/>
                <w:sz w:val="20"/>
                <w:szCs w:val="20"/>
              </w:rPr>
            </w:pPr>
            <w:r>
              <w:rPr>
                <w:rFonts w:ascii="Arial" w:hAnsi="Arial" w:cs="Arial"/>
                <w:sz w:val="20"/>
                <w:szCs w:val="20"/>
              </w:rPr>
              <w:t>CAT F</w:t>
            </w:r>
          </w:p>
        </w:tc>
      </w:tr>
      <w:tr w:rsidR="0056003F" w:rsidRPr="00F028F6" w14:paraId="04408EAE" w14:textId="77777777" w:rsidTr="00874167">
        <w:trPr>
          <w:trHeight w:val="20"/>
        </w:trPr>
        <w:tc>
          <w:tcPr>
            <w:tcW w:w="1073" w:type="dxa"/>
            <w:tcBorders>
              <w:top w:val="nil"/>
              <w:bottom w:val="single" w:sz="4" w:space="0" w:color="auto"/>
            </w:tcBorders>
            <w:shd w:val="clear" w:color="auto" w:fill="auto"/>
          </w:tcPr>
          <w:p w14:paraId="2FD3F1FC" w14:textId="77777777" w:rsidR="0056003F" w:rsidRDefault="0056003F" w:rsidP="0056003F">
            <w:pPr>
              <w:rPr>
                <w:rFonts w:ascii="Arial" w:eastAsia="Batang" w:hAnsi="Arial" w:cs="Arial"/>
                <w:b/>
                <w:lang w:eastAsia="ko-KR"/>
              </w:rPr>
            </w:pPr>
          </w:p>
        </w:tc>
        <w:tc>
          <w:tcPr>
            <w:tcW w:w="2550" w:type="dxa"/>
            <w:tcBorders>
              <w:top w:val="nil"/>
              <w:bottom w:val="single" w:sz="4" w:space="0" w:color="auto"/>
            </w:tcBorders>
            <w:shd w:val="clear" w:color="auto" w:fill="FFFFFF"/>
          </w:tcPr>
          <w:p w14:paraId="70F718A0" w14:textId="77777777" w:rsidR="0056003F" w:rsidRDefault="0056003F" w:rsidP="0056003F">
            <w:pPr>
              <w:ind w:firstLine="24"/>
              <w:rPr>
                <w:rFonts w:ascii="Arial" w:hAnsi="Arial" w:cs="Arial"/>
                <w:b/>
                <w:lang w:val="en-US"/>
              </w:rPr>
            </w:pPr>
          </w:p>
        </w:tc>
        <w:tc>
          <w:tcPr>
            <w:tcW w:w="1192" w:type="dxa"/>
            <w:tcBorders>
              <w:top w:val="single" w:sz="4" w:space="0" w:color="auto"/>
              <w:bottom w:val="single" w:sz="4" w:space="0" w:color="auto"/>
            </w:tcBorders>
            <w:shd w:val="clear" w:color="auto" w:fill="auto"/>
          </w:tcPr>
          <w:p w14:paraId="5278A849" w14:textId="2188A9EA" w:rsidR="0056003F" w:rsidRDefault="00000000" w:rsidP="0056003F">
            <w:hyperlink r:id="rId485" w:history="1">
              <w:r w:rsidR="0056003F">
                <w:rPr>
                  <w:rStyle w:val="af2"/>
                </w:rPr>
                <w:t>1496</w:t>
              </w:r>
            </w:hyperlink>
          </w:p>
        </w:tc>
        <w:tc>
          <w:tcPr>
            <w:tcW w:w="4132" w:type="dxa"/>
            <w:tcBorders>
              <w:top w:val="single" w:sz="4" w:space="0" w:color="auto"/>
              <w:bottom w:val="single" w:sz="4" w:space="0" w:color="auto"/>
            </w:tcBorders>
            <w:shd w:val="clear" w:color="auto" w:fill="auto"/>
          </w:tcPr>
          <w:p w14:paraId="79DCE397" w14:textId="56A4DDFC" w:rsidR="0056003F" w:rsidRDefault="0056003F" w:rsidP="0056003F">
            <w:pPr>
              <w:rPr>
                <w:rFonts w:ascii="Arial" w:hAnsi="Arial" w:cs="Arial"/>
                <w:sz w:val="20"/>
                <w:szCs w:val="20"/>
                <w:lang w:val="en-US"/>
              </w:rPr>
            </w:pPr>
            <w:r>
              <w:rPr>
                <w:rFonts w:ascii="Arial" w:hAnsi="Arial" w:cs="Arial"/>
                <w:sz w:val="20"/>
                <w:szCs w:val="20"/>
                <w:lang w:val="en-US"/>
              </w:rPr>
              <w:t>CR 29.573 0183 Rel-18 EN on the clash of the message ID created by the RI and any messages initiated by the c-SEPP</w:t>
            </w:r>
          </w:p>
        </w:tc>
        <w:tc>
          <w:tcPr>
            <w:tcW w:w="1984" w:type="dxa"/>
            <w:tcBorders>
              <w:top w:val="single" w:sz="4" w:space="0" w:color="auto"/>
              <w:bottom w:val="single" w:sz="4" w:space="0" w:color="auto"/>
            </w:tcBorders>
            <w:shd w:val="clear" w:color="auto" w:fill="auto"/>
          </w:tcPr>
          <w:p w14:paraId="2A14075A" w14:textId="0DE4DD9F" w:rsidR="0056003F" w:rsidRDefault="0056003F" w:rsidP="0056003F">
            <w:pPr>
              <w:rPr>
                <w:rFonts w:ascii="Arial" w:hAnsi="Arial" w:cs="Arial"/>
                <w:sz w:val="20"/>
                <w:szCs w:val="20"/>
                <w:lang w:val="en-US"/>
              </w:rPr>
            </w:pPr>
            <w:r>
              <w:rPr>
                <w:rFonts w:ascii="Arial" w:hAnsi="Arial" w:cs="Arial"/>
                <w:sz w:val="20"/>
                <w:szCs w:val="20"/>
                <w:lang w:val="en-US"/>
              </w:rPr>
              <w:t>Nokia</w:t>
            </w:r>
          </w:p>
        </w:tc>
        <w:tc>
          <w:tcPr>
            <w:tcW w:w="1775" w:type="dxa"/>
            <w:tcBorders>
              <w:top w:val="single" w:sz="4" w:space="0" w:color="auto"/>
              <w:bottom w:val="single" w:sz="4" w:space="0" w:color="auto"/>
            </w:tcBorders>
            <w:shd w:val="clear" w:color="auto" w:fill="auto"/>
          </w:tcPr>
          <w:p w14:paraId="5D6AC5F6" w14:textId="5DD87FA0" w:rsidR="0056003F" w:rsidRDefault="00874167" w:rsidP="0056003F">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64394608" w14:textId="77777777" w:rsidR="0056003F" w:rsidRDefault="0056003F" w:rsidP="0056003F">
            <w:pPr>
              <w:rPr>
                <w:rFonts w:ascii="Arial" w:hAnsi="Arial" w:cs="Arial"/>
                <w:sz w:val="20"/>
                <w:szCs w:val="20"/>
              </w:rPr>
            </w:pPr>
          </w:p>
        </w:tc>
      </w:tr>
      <w:tr w:rsidR="00E04732" w:rsidRPr="00F028F6" w14:paraId="268CD627" w14:textId="77777777" w:rsidTr="00D324C0">
        <w:trPr>
          <w:trHeight w:val="20"/>
        </w:trPr>
        <w:tc>
          <w:tcPr>
            <w:tcW w:w="1073" w:type="dxa"/>
            <w:tcBorders>
              <w:bottom w:val="nil"/>
            </w:tcBorders>
            <w:shd w:val="clear" w:color="auto" w:fill="auto"/>
          </w:tcPr>
          <w:p w14:paraId="016043D0" w14:textId="77777777" w:rsidR="00E04732" w:rsidRDefault="00E04732" w:rsidP="00E04732">
            <w:pPr>
              <w:rPr>
                <w:rFonts w:ascii="Arial" w:eastAsia="Batang" w:hAnsi="Arial" w:cs="Arial"/>
                <w:b/>
                <w:lang w:eastAsia="ko-KR"/>
              </w:rPr>
            </w:pPr>
          </w:p>
        </w:tc>
        <w:tc>
          <w:tcPr>
            <w:tcW w:w="2550" w:type="dxa"/>
            <w:tcBorders>
              <w:bottom w:val="nil"/>
            </w:tcBorders>
            <w:shd w:val="clear" w:color="auto" w:fill="FFFFFF"/>
          </w:tcPr>
          <w:p w14:paraId="65162E05" w14:textId="6B07A67B" w:rsidR="00E04732" w:rsidRPr="004264B5" w:rsidRDefault="00E04732" w:rsidP="00E04732">
            <w:pPr>
              <w:ind w:firstLine="24"/>
              <w:rPr>
                <w:rFonts w:ascii="Arial" w:hAnsi="Arial" w:cs="Arial"/>
                <w:b/>
                <w:lang w:val="en-US"/>
              </w:rPr>
            </w:pPr>
            <w:r>
              <w:rPr>
                <w:rFonts w:ascii="Arial" w:hAnsi="Arial" w:cs="Arial"/>
                <w:b/>
                <w:lang w:val="en-US"/>
              </w:rPr>
              <w:t>Plenary</w:t>
            </w:r>
          </w:p>
        </w:tc>
        <w:tc>
          <w:tcPr>
            <w:tcW w:w="1192" w:type="dxa"/>
            <w:tcBorders>
              <w:bottom w:val="single" w:sz="4" w:space="0" w:color="auto"/>
            </w:tcBorders>
            <w:shd w:val="clear" w:color="auto" w:fill="auto"/>
          </w:tcPr>
          <w:p w14:paraId="1EF05D25" w14:textId="241EB968" w:rsidR="00E04732" w:rsidRPr="00557ABD" w:rsidRDefault="00000000" w:rsidP="00E04732">
            <w:pPr>
              <w:rPr>
                <w:rFonts w:ascii="Arial" w:hAnsi="Arial" w:cs="Arial"/>
                <w:sz w:val="20"/>
                <w:szCs w:val="20"/>
                <w:lang w:val="en-US"/>
              </w:rPr>
            </w:pPr>
            <w:hyperlink r:id="rId486" w:history="1">
              <w:r w:rsidR="00E04732">
                <w:rPr>
                  <w:rStyle w:val="af2"/>
                  <w:rFonts w:ascii="Arial" w:hAnsi="Arial" w:cs="Arial"/>
                  <w:sz w:val="20"/>
                  <w:szCs w:val="20"/>
                  <w:lang w:val="en-US"/>
                </w:rPr>
                <w:t>1130</w:t>
              </w:r>
            </w:hyperlink>
          </w:p>
        </w:tc>
        <w:tc>
          <w:tcPr>
            <w:tcW w:w="4132" w:type="dxa"/>
            <w:tcBorders>
              <w:bottom w:val="single" w:sz="4" w:space="0" w:color="auto"/>
            </w:tcBorders>
            <w:shd w:val="clear" w:color="auto" w:fill="auto"/>
          </w:tcPr>
          <w:p w14:paraId="063225E4" w14:textId="1EA7FBFB" w:rsidR="00E04732" w:rsidRPr="00557ABD" w:rsidRDefault="00E04732" w:rsidP="00E04732">
            <w:pPr>
              <w:rPr>
                <w:rFonts w:ascii="Arial" w:hAnsi="Arial" w:cs="Arial"/>
                <w:sz w:val="20"/>
                <w:szCs w:val="20"/>
                <w:lang w:val="en-US"/>
              </w:rPr>
            </w:pPr>
            <w:r>
              <w:rPr>
                <w:rFonts w:ascii="Arial" w:hAnsi="Arial" w:cs="Arial"/>
                <w:sz w:val="20"/>
                <w:szCs w:val="20"/>
                <w:lang w:val="en-US"/>
              </w:rPr>
              <w:t>CR 29.573 0184 Rel-18 N32-f connection and/or N32-f context termination initiated by Roaming Intermediary</w:t>
            </w:r>
          </w:p>
        </w:tc>
        <w:tc>
          <w:tcPr>
            <w:tcW w:w="1984" w:type="dxa"/>
            <w:tcBorders>
              <w:bottom w:val="single" w:sz="4" w:space="0" w:color="auto"/>
            </w:tcBorders>
            <w:shd w:val="clear" w:color="auto" w:fill="auto"/>
          </w:tcPr>
          <w:p w14:paraId="4CE46050" w14:textId="2D7A89ED" w:rsidR="00E04732" w:rsidRPr="00557ABD" w:rsidRDefault="00E04732" w:rsidP="00E04732">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auto"/>
          </w:tcPr>
          <w:p w14:paraId="704FB7A6" w14:textId="6D0DC787" w:rsidR="00E04732" w:rsidRPr="00557ABD" w:rsidRDefault="00E04732" w:rsidP="00E04732">
            <w:pPr>
              <w:rPr>
                <w:rFonts w:ascii="Arial" w:hAnsi="Arial" w:cs="Arial"/>
                <w:sz w:val="20"/>
                <w:szCs w:val="20"/>
                <w:lang w:val="en-US"/>
              </w:rPr>
            </w:pPr>
            <w:r>
              <w:rPr>
                <w:rFonts w:ascii="Arial" w:hAnsi="Arial" w:cs="Arial"/>
                <w:sz w:val="20"/>
                <w:szCs w:val="20"/>
                <w:lang w:val="en-US"/>
              </w:rPr>
              <w:t>Revised to C4-241340</w:t>
            </w:r>
          </w:p>
        </w:tc>
        <w:tc>
          <w:tcPr>
            <w:tcW w:w="6368" w:type="dxa"/>
            <w:tcBorders>
              <w:bottom w:val="nil"/>
            </w:tcBorders>
            <w:shd w:val="clear" w:color="auto" w:fill="auto"/>
          </w:tcPr>
          <w:p w14:paraId="0B083897" w14:textId="77777777" w:rsidR="00E04732" w:rsidRDefault="00E04732" w:rsidP="00E04732">
            <w:pPr>
              <w:rPr>
                <w:rFonts w:ascii="Arial" w:hAnsi="Arial" w:cs="Arial"/>
                <w:sz w:val="20"/>
                <w:szCs w:val="20"/>
              </w:rPr>
            </w:pPr>
            <w:r>
              <w:rPr>
                <w:rFonts w:ascii="Arial" w:hAnsi="Arial" w:cs="Arial"/>
                <w:sz w:val="20"/>
                <w:szCs w:val="20"/>
              </w:rPr>
              <w:t>WI Roaming5G, TEI18</w:t>
            </w:r>
          </w:p>
          <w:p w14:paraId="3D454C4C" w14:textId="556FADAE" w:rsidR="00E04732" w:rsidRPr="00F028F6" w:rsidRDefault="00E04732" w:rsidP="00E04732">
            <w:pPr>
              <w:rPr>
                <w:rFonts w:ascii="Arial" w:hAnsi="Arial" w:cs="Arial"/>
                <w:sz w:val="20"/>
                <w:szCs w:val="20"/>
              </w:rPr>
            </w:pPr>
            <w:r>
              <w:rPr>
                <w:rFonts w:ascii="Arial" w:hAnsi="Arial" w:cs="Arial"/>
                <w:sz w:val="20"/>
                <w:szCs w:val="20"/>
              </w:rPr>
              <w:t>CAT F</w:t>
            </w:r>
          </w:p>
        </w:tc>
      </w:tr>
      <w:tr w:rsidR="00E04732" w:rsidRPr="00F028F6" w14:paraId="504D1C04" w14:textId="77777777" w:rsidTr="00874167">
        <w:trPr>
          <w:trHeight w:val="20"/>
        </w:trPr>
        <w:tc>
          <w:tcPr>
            <w:tcW w:w="1073" w:type="dxa"/>
            <w:tcBorders>
              <w:top w:val="nil"/>
              <w:bottom w:val="nil"/>
            </w:tcBorders>
            <w:shd w:val="clear" w:color="auto" w:fill="auto"/>
          </w:tcPr>
          <w:p w14:paraId="36174C8D" w14:textId="77777777" w:rsidR="00E04732" w:rsidRDefault="00E04732" w:rsidP="00E04732">
            <w:pPr>
              <w:rPr>
                <w:rFonts w:ascii="Arial" w:eastAsia="Batang" w:hAnsi="Arial" w:cs="Arial"/>
                <w:b/>
                <w:lang w:eastAsia="ko-KR"/>
              </w:rPr>
            </w:pPr>
          </w:p>
        </w:tc>
        <w:tc>
          <w:tcPr>
            <w:tcW w:w="2550" w:type="dxa"/>
            <w:tcBorders>
              <w:top w:val="nil"/>
              <w:bottom w:val="nil"/>
            </w:tcBorders>
            <w:shd w:val="clear" w:color="auto" w:fill="FFFFFF"/>
          </w:tcPr>
          <w:p w14:paraId="36E08155" w14:textId="77777777" w:rsidR="00E04732" w:rsidRDefault="00E04732" w:rsidP="00E04732">
            <w:pPr>
              <w:ind w:firstLine="24"/>
              <w:rPr>
                <w:rFonts w:ascii="Arial" w:hAnsi="Arial" w:cs="Arial"/>
                <w:b/>
                <w:lang w:val="en-US"/>
              </w:rPr>
            </w:pPr>
          </w:p>
        </w:tc>
        <w:tc>
          <w:tcPr>
            <w:tcW w:w="1192" w:type="dxa"/>
            <w:tcBorders>
              <w:top w:val="single" w:sz="4" w:space="0" w:color="auto"/>
              <w:bottom w:val="single" w:sz="4" w:space="0" w:color="auto"/>
            </w:tcBorders>
            <w:shd w:val="clear" w:color="auto" w:fill="auto"/>
          </w:tcPr>
          <w:p w14:paraId="5DCE77FD" w14:textId="75482493" w:rsidR="00E04732" w:rsidRDefault="00000000" w:rsidP="00E04732">
            <w:hyperlink r:id="rId487" w:history="1">
              <w:r w:rsidR="00E04732">
                <w:rPr>
                  <w:rStyle w:val="af2"/>
                </w:rPr>
                <w:t>1340</w:t>
              </w:r>
            </w:hyperlink>
          </w:p>
        </w:tc>
        <w:tc>
          <w:tcPr>
            <w:tcW w:w="4132" w:type="dxa"/>
            <w:tcBorders>
              <w:top w:val="single" w:sz="4" w:space="0" w:color="auto"/>
              <w:bottom w:val="single" w:sz="4" w:space="0" w:color="auto"/>
            </w:tcBorders>
            <w:shd w:val="clear" w:color="auto" w:fill="auto"/>
          </w:tcPr>
          <w:p w14:paraId="54DE0425" w14:textId="6CF21007" w:rsidR="00E04732" w:rsidRDefault="00E04732" w:rsidP="00E04732">
            <w:pPr>
              <w:rPr>
                <w:rFonts w:ascii="Arial" w:hAnsi="Arial" w:cs="Arial"/>
                <w:sz w:val="20"/>
                <w:szCs w:val="20"/>
                <w:lang w:val="en-US"/>
              </w:rPr>
            </w:pPr>
            <w:r>
              <w:rPr>
                <w:rFonts w:ascii="Arial" w:hAnsi="Arial" w:cs="Arial"/>
                <w:sz w:val="20"/>
                <w:szCs w:val="20"/>
                <w:lang w:val="en-US"/>
              </w:rPr>
              <w:t>CR 29.573 0184 Rel-18 N32-f connection and/or N32-f context termination initiated by Roaming Intermediary</w:t>
            </w:r>
          </w:p>
        </w:tc>
        <w:tc>
          <w:tcPr>
            <w:tcW w:w="1984" w:type="dxa"/>
            <w:tcBorders>
              <w:top w:val="single" w:sz="4" w:space="0" w:color="auto"/>
              <w:bottom w:val="single" w:sz="4" w:space="0" w:color="auto"/>
            </w:tcBorders>
            <w:shd w:val="clear" w:color="auto" w:fill="auto"/>
          </w:tcPr>
          <w:p w14:paraId="6451D41C" w14:textId="1D5DC3F2" w:rsidR="00E04732" w:rsidRDefault="00E04732" w:rsidP="00E04732">
            <w:pPr>
              <w:rPr>
                <w:rFonts w:ascii="Arial" w:hAnsi="Arial" w:cs="Arial"/>
                <w:sz w:val="20"/>
                <w:szCs w:val="20"/>
                <w:lang w:val="en-US"/>
              </w:rPr>
            </w:pPr>
            <w:r>
              <w:rPr>
                <w:rFonts w:ascii="Arial" w:hAnsi="Arial" w:cs="Arial"/>
                <w:sz w:val="20"/>
                <w:szCs w:val="20"/>
                <w:lang w:val="en-US"/>
              </w:rPr>
              <w:t>Nokia</w:t>
            </w:r>
          </w:p>
        </w:tc>
        <w:tc>
          <w:tcPr>
            <w:tcW w:w="1775" w:type="dxa"/>
            <w:tcBorders>
              <w:top w:val="single" w:sz="4" w:space="0" w:color="auto"/>
              <w:bottom w:val="single" w:sz="4" w:space="0" w:color="auto"/>
            </w:tcBorders>
            <w:shd w:val="clear" w:color="auto" w:fill="auto"/>
          </w:tcPr>
          <w:p w14:paraId="324319C1" w14:textId="4B871675" w:rsidR="00E04732" w:rsidRDefault="00874167" w:rsidP="00E04732">
            <w:pPr>
              <w:rPr>
                <w:rFonts w:ascii="Arial" w:hAnsi="Arial" w:cs="Arial"/>
                <w:sz w:val="20"/>
                <w:szCs w:val="20"/>
                <w:lang w:val="en-US"/>
              </w:rPr>
            </w:pPr>
            <w:r>
              <w:rPr>
                <w:rFonts w:ascii="Arial" w:hAnsi="Arial" w:cs="Arial"/>
                <w:sz w:val="20"/>
                <w:szCs w:val="20"/>
                <w:lang w:val="en-US"/>
              </w:rPr>
              <w:t>Revised to C4-241536</w:t>
            </w:r>
          </w:p>
        </w:tc>
        <w:tc>
          <w:tcPr>
            <w:tcW w:w="6368" w:type="dxa"/>
            <w:tcBorders>
              <w:top w:val="nil"/>
              <w:bottom w:val="nil"/>
            </w:tcBorders>
            <w:shd w:val="clear" w:color="auto" w:fill="auto"/>
          </w:tcPr>
          <w:p w14:paraId="533FC3F3" w14:textId="77777777" w:rsidR="00E04732" w:rsidRDefault="00E04732" w:rsidP="00E04732">
            <w:pPr>
              <w:rPr>
                <w:rFonts w:ascii="Arial" w:hAnsi="Arial" w:cs="Arial"/>
                <w:sz w:val="20"/>
                <w:szCs w:val="20"/>
              </w:rPr>
            </w:pPr>
          </w:p>
        </w:tc>
      </w:tr>
      <w:tr w:rsidR="00874167" w:rsidRPr="00F028F6" w14:paraId="2A59D8DB" w14:textId="77777777" w:rsidTr="00523178">
        <w:trPr>
          <w:trHeight w:val="20"/>
        </w:trPr>
        <w:tc>
          <w:tcPr>
            <w:tcW w:w="1073" w:type="dxa"/>
            <w:tcBorders>
              <w:top w:val="nil"/>
              <w:bottom w:val="nil"/>
            </w:tcBorders>
            <w:shd w:val="clear" w:color="auto" w:fill="auto"/>
          </w:tcPr>
          <w:p w14:paraId="1D1580CE" w14:textId="77777777" w:rsidR="00874167" w:rsidRDefault="00874167" w:rsidP="00874167">
            <w:pPr>
              <w:rPr>
                <w:rFonts w:ascii="Arial" w:eastAsia="Batang" w:hAnsi="Arial" w:cs="Arial"/>
                <w:b/>
                <w:lang w:eastAsia="ko-KR"/>
              </w:rPr>
            </w:pPr>
          </w:p>
        </w:tc>
        <w:tc>
          <w:tcPr>
            <w:tcW w:w="2550" w:type="dxa"/>
            <w:tcBorders>
              <w:top w:val="nil"/>
              <w:bottom w:val="nil"/>
            </w:tcBorders>
            <w:shd w:val="clear" w:color="auto" w:fill="FFFFFF"/>
          </w:tcPr>
          <w:p w14:paraId="5CFB159B" w14:textId="77777777" w:rsidR="00874167" w:rsidRDefault="00874167" w:rsidP="00874167">
            <w:pPr>
              <w:ind w:firstLine="24"/>
              <w:rPr>
                <w:rFonts w:ascii="Arial" w:hAnsi="Arial" w:cs="Arial"/>
                <w:b/>
                <w:lang w:val="en-US"/>
              </w:rPr>
            </w:pPr>
          </w:p>
        </w:tc>
        <w:tc>
          <w:tcPr>
            <w:tcW w:w="1192" w:type="dxa"/>
            <w:tcBorders>
              <w:top w:val="single" w:sz="4" w:space="0" w:color="auto"/>
              <w:bottom w:val="single" w:sz="4" w:space="0" w:color="auto"/>
            </w:tcBorders>
            <w:shd w:val="clear" w:color="auto" w:fill="auto"/>
          </w:tcPr>
          <w:p w14:paraId="2778D30C" w14:textId="3A0CC1ED" w:rsidR="00874167" w:rsidRDefault="00000000" w:rsidP="00874167">
            <w:hyperlink r:id="rId488" w:history="1">
              <w:r w:rsidR="00874167">
                <w:rPr>
                  <w:rStyle w:val="af2"/>
                </w:rPr>
                <w:t>1536</w:t>
              </w:r>
            </w:hyperlink>
          </w:p>
        </w:tc>
        <w:tc>
          <w:tcPr>
            <w:tcW w:w="4132" w:type="dxa"/>
            <w:tcBorders>
              <w:top w:val="single" w:sz="4" w:space="0" w:color="auto"/>
              <w:bottom w:val="single" w:sz="4" w:space="0" w:color="auto"/>
            </w:tcBorders>
            <w:shd w:val="clear" w:color="auto" w:fill="auto"/>
          </w:tcPr>
          <w:p w14:paraId="614530E0" w14:textId="505AC537" w:rsidR="00874167" w:rsidRDefault="00874167" w:rsidP="00874167">
            <w:pPr>
              <w:rPr>
                <w:rFonts w:ascii="Arial" w:hAnsi="Arial" w:cs="Arial"/>
                <w:sz w:val="20"/>
                <w:szCs w:val="20"/>
                <w:lang w:val="en-US"/>
              </w:rPr>
            </w:pPr>
            <w:r>
              <w:rPr>
                <w:rFonts w:ascii="Arial" w:hAnsi="Arial" w:cs="Arial"/>
                <w:sz w:val="20"/>
                <w:szCs w:val="20"/>
                <w:lang w:val="en-US"/>
              </w:rPr>
              <w:t>CR 29.573 0184 Rel-18 N32-f connection and/or N32-f context termination initiated by Roaming Intermediary</w:t>
            </w:r>
          </w:p>
        </w:tc>
        <w:tc>
          <w:tcPr>
            <w:tcW w:w="1984" w:type="dxa"/>
            <w:tcBorders>
              <w:top w:val="single" w:sz="4" w:space="0" w:color="auto"/>
              <w:bottom w:val="single" w:sz="4" w:space="0" w:color="auto"/>
            </w:tcBorders>
            <w:shd w:val="clear" w:color="auto" w:fill="auto"/>
          </w:tcPr>
          <w:p w14:paraId="3670E016" w14:textId="454CA346" w:rsidR="00874167" w:rsidRDefault="00874167" w:rsidP="00874167">
            <w:pPr>
              <w:rPr>
                <w:rFonts w:ascii="Arial" w:hAnsi="Arial" w:cs="Arial"/>
                <w:sz w:val="20"/>
                <w:szCs w:val="20"/>
                <w:lang w:val="en-US"/>
              </w:rPr>
            </w:pPr>
            <w:r>
              <w:rPr>
                <w:rFonts w:ascii="Arial" w:hAnsi="Arial" w:cs="Arial"/>
                <w:sz w:val="20"/>
                <w:szCs w:val="20"/>
                <w:lang w:val="en-US"/>
              </w:rPr>
              <w:t>Nokia</w:t>
            </w:r>
          </w:p>
        </w:tc>
        <w:tc>
          <w:tcPr>
            <w:tcW w:w="1775" w:type="dxa"/>
            <w:tcBorders>
              <w:top w:val="single" w:sz="4" w:space="0" w:color="auto"/>
              <w:bottom w:val="single" w:sz="4" w:space="0" w:color="auto"/>
            </w:tcBorders>
            <w:shd w:val="clear" w:color="auto" w:fill="auto"/>
          </w:tcPr>
          <w:p w14:paraId="23517640" w14:textId="13BA0434" w:rsidR="00874167" w:rsidRDefault="00523178" w:rsidP="00874167">
            <w:pPr>
              <w:rPr>
                <w:rFonts w:ascii="Arial" w:hAnsi="Arial" w:cs="Arial"/>
                <w:sz w:val="20"/>
                <w:szCs w:val="20"/>
                <w:lang w:val="en-US"/>
              </w:rPr>
            </w:pPr>
            <w:r>
              <w:rPr>
                <w:rFonts w:ascii="Arial" w:hAnsi="Arial" w:cs="Arial"/>
                <w:sz w:val="20"/>
                <w:szCs w:val="20"/>
                <w:lang w:val="en-US"/>
              </w:rPr>
              <w:t>Revised to C4-241550</w:t>
            </w:r>
          </w:p>
        </w:tc>
        <w:tc>
          <w:tcPr>
            <w:tcW w:w="6368" w:type="dxa"/>
            <w:tcBorders>
              <w:top w:val="nil"/>
              <w:bottom w:val="nil"/>
            </w:tcBorders>
            <w:shd w:val="clear" w:color="auto" w:fill="auto"/>
          </w:tcPr>
          <w:p w14:paraId="073228F4" w14:textId="77777777" w:rsidR="00874167" w:rsidRDefault="00874167" w:rsidP="00874167">
            <w:pPr>
              <w:rPr>
                <w:rFonts w:ascii="Arial" w:hAnsi="Arial" w:cs="Arial"/>
                <w:sz w:val="20"/>
                <w:szCs w:val="20"/>
              </w:rPr>
            </w:pPr>
          </w:p>
        </w:tc>
      </w:tr>
      <w:tr w:rsidR="00523178" w:rsidRPr="00F028F6" w14:paraId="1138A984" w14:textId="77777777" w:rsidTr="00266945">
        <w:trPr>
          <w:trHeight w:val="20"/>
        </w:trPr>
        <w:tc>
          <w:tcPr>
            <w:tcW w:w="1073" w:type="dxa"/>
            <w:tcBorders>
              <w:top w:val="nil"/>
              <w:bottom w:val="single" w:sz="4" w:space="0" w:color="auto"/>
            </w:tcBorders>
            <w:shd w:val="clear" w:color="auto" w:fill="auto"/>
          </w:tcPr>
          <w:p w14:paraId="69849803" w14:textId="77777777" w:rsidR="00523178" w:rsidRDefault="00523178" w:rsidP="00523178">
            <w:pPr>
              <w:rPr>
                <w:rFonts w:ascii="Arial" w:eastAsia="Batang" w:hAnsi="Arial" w:cs="Arial"/>
                <w:b/>
                <w:lang w:eastAsia="ko-KR"/>
              </w:rPr>
            </w:pPr>
          </w:p>
        </w:tc>
        <w:tc>
          <w:tcPr>
            <w:tcW w:w="2550" w:type="dxa"/>
            <w:tcBorders>
              <w:top w:val="nil"/>
              <w:bottom w:val="single" w:sz="4" w:space="0" w:color="auto"/>
            </w:tcBorders>
            <w:shd w:val="clear" w:color="auto" w:fill="FFFFFF"/>
          </w:tcPr>
          <w:p w14:paraId="1EC887DA" w14:textId="77777777" w:rsidR="00523178" w:rsidRDefault="00523178" w:rsidP="00523178">
            <w:pPr>
              <w:ind w:firstLine="24"/>
              <w:rPr>
                <w:rFonts w:ascii="Arial" w:hAnsi="Arial" w:cs="Arial"/>
                <w:b/>
                <w:lang w:val="en-US"/>
              </w:rPr>
            </w:pPr>
          </w:p>
        </w:tc>
        <w:tc>
          <w:tcPr>
            <w:tcW w:w="1192" w:type="dxa"/>
            <w:tcBorders>
              <w:top w:val="single" w:sz="4" w:space="0" w:color="auto"/>
              <w:bottom w:val="single" w:sz="4" w:space="0" w:color="auto"/>
            </w:tcBorders>
            <w:shd w:val="clear" w:color="auto" w:fill="auto"/>
          </w:tcPr>
          <w:p w14:paraId="0E108B18" w14:textId="70C70897" w:rsidR="00523178" w:rsidRDefault="00000000" w:rsidP="00523178">
            <w:hyperlink r:id="rId489" w:history="1">
              <w:r w:rsidR="00523178">
                <w:rPr>
                  <w:rStyle w:val="af2"/>
                </w:rPr>
                <w:t>15</w:t>
              </w:r>
              <w:r w:rsidR="00523178">
                <w:rPr>
                  <w:rStyle w:val="af2"/>
                </w:rPr>
                <w:t>5</w:t>
              </w:r>
              <w:r w:rsidR="00523178">
                <w:rPr>
                  <w:rStyle w:val="af2"/>
                </w:rPr>
                <w:t>0</w:t>
              </w:r>
            </w:hyperlink>
          </w:p>
        </w:tc>
        <w:tc>
          <w:tcPr>
            <w:tcW w:w="4132" w:type="dxa"/>
            <w:tcBorders>
              <w:top w:val="single" w:sz="4" w:space="0" w:color="auto"/>
              <w:bottom w:val="single" w:sz="4" w:space="0" w:color="auto"/>
            </w:tcBorders>
            <w:shd w:val="clear" w:color="auto" w:fill="auto"/>
          </w:tcPr>
          <w:p w14:paraId="2BB4C37A" w14:textId="04B248B7" w:rsidR="00523178" w:rsidRDefault="00523178" w:rsidP="00523178">
            <w:pPr>
              <w:rPr>
                <w:rFonts w:ascii="Arial" w:hAnsi="Arial" w:cs="Arial"/>
                <w:sz w:val="20"/>
                <w:szCs w:val="20"/>
                <w:lang w:val="en-US"/>
              </w:rPr>
            </w:pPr>
            <w:r>
              <w:rPr>
                <w:rFonts w:ascii="Arial" w:hAnsi="Arial" w:cs="Arial"/>
                <w:sz w:val="20"/>
                <w:szCs w:val="20"/>
                <w:lang w:val="en-US"/>
              </w:rPr>
              <w:t>CR 29.573 0184 Rel-18 N32-f connection and/or N32-f context termination initiated by Roaming Intermediary</w:t>
            </w:r>
          </w:p>
        </w:tc>
        <w:tc>
          <w:tcPr>
            <w:tcW w:w="1984" w:type="dxa"/>
            <w:tcBorders>
              <w:top w:val="single" w:sz="4" w:space="0" w:color="auto"/>
              <w:bottom w:val="single" w:sz="4" w:space="0" w:color="auto"/>
            </w:tcBorders>
            <w:shd w:val="clear" w:color="auto" w:fill="auto"/>
          </w:tcPr>
          <w:p w14:paraId="50BBFC28" w14:textId="469C4FE6" w:rsidR="00523178" w:rsidRDefault="00523178" w:rsidP="00523178">
            <w:pPr>
              <w:rPr>
                <w:rFonts w:ascii="Arial" w:hAnsi="Arial" w:cs="Arial"/>
                <w:sz w:val="20"/>
                <w:szCs w:val="20"/>
                <w:lang w:val="en-US"/>
              </w:rPr>
            </w:pPr>
            <w:r>
              <w:rPr>
                <w:rFonts w:ascii="Arial" w:hAnsi="Arial" w:cs="Arial"/>
                <w:sz w:val="20"/>
                <w:szCs w:val="20"/>
                <w:lang w:val="en-US"/>
              </w:rPr>
              <w:t>Nokia</w:t>
            </w:r>
          </w:p>
        </w:tc>
        <w:tc>
          <w:tcPr>
            <w:tcW w:w="1775" w:type="dxa"/>
            <w:tcBorders>
              <w:top w:val="single" w:sz="4" w:space="0" w:color="auto"/>
              <w:bottom w:val="single" w:sz="4" w:space="0" w:color="auto"/>
            </w:tcBorders>
            <w:shd w:val="clear" w:color="auto" w:fill="auto"/>
          </w:tcPr>
          <w:p w14:paraId="56C56664" w14:textId="130298B1" w:rsidR="00523178" w:rsidRDefault="00302EC8" w:rsidP="00523178">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7358069D" w14:textId="77777777" w:rsidR="00523178" w:rsidRDefault="00523178" w:rsidP="00523178">
            <w:pPr>
              <w:rPr>
                <w:rFonts w:ascii="Arial" w:eastAsiaTheme="minorEastAsia" w:hAnsi="Arial" w:cs="Arial"/>
                <w:sz w:val="20"/>
                <w:szCs w:val="20"/>
                <w:lang w:eastAsia="zh-CN"/>
              </w:rPr>
            </w:pPr>
            <w:r>
              <w:rPr>
                <w:rFonts w:ascii="Arial" w:eastAsiaTheme="minorEastAsia" w:hAnsi="Arial" w:cs="Arial" w:hint="eastAsia"/>
                <w:sz w:val="20"/>
                <w:szCs w:val="20"/>
                <w:lang w:eastAsia="zh-CN"/>
              </w:rPr>
              <w:t xml:space="preserve">The only change is to replace </w:t>
            </w:r>
            <w:r>
              <w:rPr>
                <w:rFonts w:ascii="Arial" w:eastAsiaTheme="minorEastAsia" w:hAnsi="Arial" w:cs="Arial"/>
                <w:sz w:val="20"/>
                <w:szCs w:val="20"/>
                <w:lang w:eastAsia="zh-CN"/>
              </w:rPr>
              <w:t>“</w:t>
            </w:r>
            <w:r>
              <w:rPr>
                <w:rFonts w:ascii="Arial" w:eastAsiaTheme="minorEastAsia" w:hAnsi="Arial" w:cs="Arial" w:hint="eastAsia"/>
                <w:sz w:val="20"/>
                <w:szCs w:val="20"/>
                <w:lang w:eastAsia="zh-CN"/>
              </w:rPr>
              <w:t>roaming intermediary</w:t>
            </w:r>
            <w:r>
              <w:rPr>
                <w:rFonts w:ascii="Arial" w:eastAsiaTheme="minorEastAsia" w:hAnsi="Arial" w:cs="Arial"/>
                <w:sz w:val="20"/>
                <w:szCs w:val="20"/>
                <w:lang w:eastAsia="zh-CN"/>
              </w:rPr>
              <w:t>“</w:t>
            </w:r>
            <w:r>
              <w:rPr>
                <w:rFonts w:ascii="Arial" w:eastAsiaTheme="minorEastAsia" w:hAnsi="Arial" w:cs="Arial" w:hint="eastAsia"/>
                <w:sz w:val="20"/>
                <w:szCs w:val="20"/>
                <w:lang w:eastAsia="zh-CN"/>
              </w:rPr>
              <w:t xml:space="preserve"> with </w:t>
            </w:r>
            <w:r>
              <w:rPr>
                <w:rFonts w:ascii="Arial" w:eastAsiaTheme="minorEastAsia" w:hAnsi="Arial" w:cs="Arial"/>
                <w:sz w:val="20"/>
                <w:szCs w:val="20"/>
                <w:lang w:eastAsia="zh-CN"/>
              </w:rPr>
              <w:t>“</w:t>
            </w:r>
            <w:r>
              <w:rPr>
                <w:rFonts w:ascii="Arial" w:eastAsiaTheme="minorEastAsia" w:hAnsi="Arial" w:cs="Arial" w:hint="eastAsia"/>
                <w:sz w:val="20"/>
                <w:szCs w:val="20"/>
                <w:lang w:eastAsia="zh-CN"/>
              </w:rPr>
              <w:t>RI</w:t>
            </w:r>
            <w:r>
              <w:rPr>
                <w:rFonts w:ascii="Arial" w:eastAsiaTheme="minorEastAsia" w:hAnsi="Arial" w:cs="Arial"/>
                <w:sz w:val="20"/>
                <w:szCs w:val="20"/>
                <w:lang w:eastAsia="zh-CN"/>
              </w:rPr>
              <w:t>“</w:t>
            </w:r>
          </w:p>
          <w:p w14:paraId="0D800A2C" w14:textId="77777777" w:rsidR="00302EC8" w:rsidRDefault="00302EC8" w:rsidP="00523178">
            <w:pPr>
              <w:rPr>
                <w:rFonts w:ascii="Arial" w:eastAsiaTheme="minorEastAsia" w:hAnsi="Arial" w:cs="Arial"/>
                <w:sz w:val="20"/>
                <w:szCs w:val="20"/>
                <w:lang w:eastAsia="zh-CN"/>
              </w:rPr>
            </w:pPr>
          </w:p>
          <w:p w14:paraId="6DF5FEB0" w14:textId="0412E453" w:rsidR="00302EC8" w:rsidRPr="00302EC8" w:rsidRDefault="00302EC8" w:rsidP="00523178">
            <w:pPr>
              <w:rPr>
                <w:rFonts w:ascii="Arial" w:eastAsiaTheme="minorEastAsia" w:hAnsi="Arial" w:cs="Arial"/>
                <w:sz w:val="20"/>
                <w:szCs w:val="20"/>
                <w:lang w:eastAsia="zh-CN"/>
              </w:rPr>
            </w:pPr>
            <w:r>
              <w:rPr>
                <w:rFonts w:ascii="Arial" w:eastAsiaTheme="minorEastAsia" w:hAnsi="Arial" w:cs="Arial"/>
                <w:sz w:val="20"/>
                <w:szCs w:val="20"/>
                <w:lang w:eastAsia="zh-CN"/>
              </w:rPr>
              <w:t>WOP</w:t>
            </w:r>
          </w:p>
        </w:tc>
      </w:tr>
      <w:tr w:rsidR="00E04732" w:rsidRPr="00F028F6" w14:paraId="2524B45A" w14:textId="77777777" w:rsidTr="00D22D74">
        <w:trPr>
          <w:trHeight w:val="20"/>
        </w:trPr>
        <w:tc>
          <w:tcPr>
            <w:tcW w:w="1073" w:type="dxa"/>
            <w:tcBorders>
              <w:bottom w:val="single" w:sz="4" w:space="0" w:color="auto"/>
            </w:tcBorders>
            <w:shd w:val="clear" w:color="auto" w:fill="auto"/>
          </w:tcPr>
          <w:p w14:paraId="15AEDDCD" w14:textId="77777777" w:rsidR="00E04732" w:rsidRDefault="00E04732" w:rsidP="00E04732">
            <w:pPr>
              <w:rPr>
                <w:rFonts w:ascii="Arial" w:eastAsia="Batang" w:hAnsi="Arial" w:cs="Arial"/>
                <w:b/>
                <w:lang w:eastAsia="ko-KR"/>
              </w:rPr>
            </w:pPr>
          </w:p>
        </w:tc>
        <w:tc>
          <w:tcPr>
            <w:tcW w:w="2550" w:type="dxa"/>
            <w:tcBorders>
              <w:bottom w:val="single" w:sz="4" w:space="0" w:color="auto"/>
            </w:tcBorders>
            <w:shd w:val="clear" w:color="auto" w:fill="auto"/>
          </w:tcPr>
          <w:p w14:paraId="707FC821" w14:textId="77777777" w:rsidR="00E04732" w:rsidRPr="004264B5" w:rsidRDefault="00E04732" w:rsidP="00E04732">
            <w:pPr>
              <w:ind w:firstLine="24"/>
              <w:rPr>
                <w:rFonts w:ascii="Arial" w:hAnsi="Arial" w:cs="Arial"/>
                <w:b/>
                <w:lang w:val="en-US"/>
              </w:rPr>
            </w:pPr>
          </w:p>
        </w:tc>
        <w:tc>
          <w:tcPr>
            <w:tcW w:w="1192" w:type="dxa"/>
            <w:tcBorders>
              <w:bottom w:val="single" w:sz="4" w:space="0" w:color="auto"/>
            </w:tcBorders>
            <w:shd w:val="clear" w:color="auto" w:fill="auto"/>
          </w:tcPr>
          <w:p w14:paraId="712D7ED7" w14:textId="0C279C0B" w:rsidR="00E04732" w:rsidRPr="00557ABD" w:rsidRDefault="00E04732" w:rsidP="00E04732">
            <w:pPr>
              <w:rPr>
                <w:rFonts w:ascii="Arial" w:hAnsi="Arial" w:cs="Arial"/>
                <w:sz w:val="20"/>
                <w:szCs w:val="20"/>
                <w:lang w:val="en-US"/>
              </w:rPr>
            </w:pPr>
            <w:r>
              <w:rPr>
                <w:rFonts w:ascii="Arial" w:hAnsi="Arial" w:cs="Arial"/>
                <w:sz w:val="20"/>
                <w:szCs w:val="20"/>
                <w:lang w:val="en-US"/>
              </w:rPr>
              <w:t>1131</w:t>
            </w:r>
          </w:p>
        </w:tc>
        <w:tc>
          <w:tcPr>
            <w:tcW w:w="4132" w:type="dxa"/>
            <w:tcBorders>
              <w:bottom w:val="single" w:sz="4" w:space="0" w:color="auto"/>
            </w:tcBorders>
            <w:shd w:val="clear" w:color="auto" w:fill="auto"/>
          </w:tcPr>
          <w:p w14:paraId="7967EAD3" w14:textId="669A0013" w:rsidR="00E04732" w:rsidRPr="00557ABD" w:rsidRDefault="00E04732" w:rsidP="00E04732">
            <w:pPr>
              <w:rPr>
                <w:rFonts w:ascii="Arial" w:hAnsi="Arial" w:cs="Arial"/>
                <w:sz w:val="20"/>
                <w:szCs w:val="20"/>
                <w:lang w:val="en-US"/>
              </w:rPr>
            </w:pPr>
            <w:r>
              <w:rPr>
                <w:rFonts w:ascii="Arial" w:hAnsi="Arial" w:cs="Arial"/>
                <w:sz w:val="20"/>
                <w:szCs w:val="20"/>
                <w:lang w:val="en-US"/>
              </w:rPr>
              <w:t>CR 29.573 0185 Rel-18 Keeping an N32-f connection alive</w:t>
            </w:r>
          </w:p>
        </w:tc>
        <w:tc>
          <w:tcPr>
            <w:tcW w:w="1984" w:type="dxa"/>
            <w:tcBorders>
              <w:bottom w:val="single" w:sz="4" w:space="0" w:color="auto"/>
            </w:tcBorders>
            <w:shd w:val="clear" w:color="auto" w:fill="auto"/>
          </w:tcPr>
          <w:p w14:paraId="22A89013" w14:textId="3D01CDF1" w:rsidR="00E04732" w:rsidRPr="00557ABD" w:rsidRDefault="00E04732" w:rsidP="00E04732">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auto"/>
          </w:tcPr>
          <w:p w14:paraId="37ABE046" w14:textId="549BDF48" w:rsidR="00E04732" w:rsidRPr="00557ABD" w:rsidRDefault="00E04732" w:rsidP="00E04732">
            <w:pPr>
              <w:rPr>
                <w:rFonts w:ascii="Arial" w:hAnsi="Arial" w:cs="Arial"/>
                <w:sz w:val="20"/>
                <w:szCs w:val="20"/>
                <w:lang w:val="en-US"/>
              </w:rPr>
            </w:pPr>
            <w:r>
              <w:rPr>
                <w:rFonts w:ascii="Arial" w:hAnsi="Arial" w:cs="Arial"/>
                <w:sz w:val="20"/>
                <w:szCs w:val="20"/>
                <w:lang w:val="en-US"/>
              </w:rPr>
              <w:t>Withdrawn</w:t>
            </w:r>
          </w:p>
        </w:tc>
        <w:tc>
          <w:tcPr>
            <w:tcW w:w="6368" w:type="dxa"/>
            <w:tcBorders>
              <w:bottom w:val="single" w:sz="4" w:space="0" w:color="auto"/>
            </w:tcBorders>
            <w:shd w:val="clear" w:color="auto" w:fill="auto"/>
          </w:tcPr>
          <w:p w14:paraId="6CBA505D" w14:textId="77777777" w:rsidR="00E04732" w:rsidRDefault="00E04732" w:rsidP="00E04732">
            <w:pPr>
              <w:rPr>
                <w:rFonts w:ascii="Arial" w:hAnsi="Arial" w:cs="Arial"/>
                <w:sz w:val="20"/>
                <w:szCs w:val="20"/>
              </w:rPr>
            </w:pPr>
            <w:r>
              <w:rPr>
                <w:rFonts w:ascii="Arial" w:hAnsi="Arial" w:cs="Arial"/>
                <w:sz w:val="20"/>
                <w:szCs w:val="20"/>
              </w:rPr>
              <w:t>WI Roaming5G</w:t>
            </w:r>
          </w:p>
          <w:p w14:paraId="57C7C02F" w14:textId="42A9E2EA" w:rsidR="00E04732" w:rsidRPr="00F028F6" w:rsidRDefault="00E04732" w:rsidP="00E04732">
            <w:pPr>
              <w:rPr>
                <w:rFonts w:ascii="Arial" w:hAnsi="Arial" w:cs="Arial"/>
                <w:sz w:val="20"/>
                <w:szCs w:val="20"/>
              </w:rPr>
            </w:pPr>
            <w:r>
              <w:rPr>
                <w:rFonts w:ascii="Arial" w:hAnsi="Arial" w:cs="Arial"/>
                <w:sz w:val="20"/>
                <w:szCs w:val="20"/>
              </w:rPr>
              <w:t>CAT F</w:t>
            </w:r>
          </w:p>
        </w:tc>
      </w:tr>
      <w:tr w:rsidR="00E04732" w:rsidRPr="00F028F6" w14:paraId="7B27C25E" w14:textId="77777777" w:rsidTr="00D324C0">
        <w:trPr>
          <w:trHeight w:val="20"/>
        </w:trPr>
        <w:tc>
          <w:tcPr>
            <w:tcW w:w="1073" w:type="dxa"/>
            <w:tcBorders>
              <w:bottom w:val="nil"/>
            </w:tcBorders>
            <w:shd w:val="clear" w:color="auto" w:fill="auto"/>
          </w:tcPr>
          <w:p w14:paraId="51CE5524" w14:textId="77777777" w:rsidR="00E04732" w:rsidRDefault="00E04732" w:rsidP="00E04732">
            <w:pPr>
              <w:rPr>
                <w:rFonts w:ascii="Arial" w:eastAsia="Batang" w:hAnsi="Arial" w:cs="Arial"/>
                <w:b/>
                <w:lang w:eastAsia="ko-KR"/>
              </w:rPr>
            </w:pPr>
          </w:p>
        </w:tc>
        <w:tc>
          <w:tcPr>
            <w:tcW w:w="2550" w:type="dxa"/>
            <w:tcBorders>
              <w:bottom w:val="nil"/>
            </w:tcBorders>
            <w:shd w:val="clear" w:color="auto" w:fill="FFFFFF"/>
          </w:tcPr>
          <w:p w14:paraId="73A53558" w14:textId="1F8AA283" w:rsidR="00E04732" w:rsidRPr="004264B5" w:rsidRDefault="00E04732" w:rsidP="00E04732">
            <w:pPr>
              <w:ind w:firstLine="24"/>
              <w:rPr>
                <w:rFonts w:ascii="Arial" w:hAnsi="Arial" w:cs="Arial"/>
                <w:b/>
                <w:lang w:val="en-US"/>
              </w:rPr>
            </w:pPr>
            <w:r>
              <w:rPr>
                <w:rFonts w:ascii="Arial" w:hAnsi="Arial" w:cs="Arial"/>
                <w:b/>
                <w:lang w:val="en-US"/>
              </w:rPr>
              <w:t>Plenary</w:t>
            </w:r>
          </w:p>
        </w:tc>
        <w:tc>
          <w:tcPr>
            <w:tcW w:w="1192" w:type="dxa"/>
            <w:tcBorders>
              <w:bottom w:val="single" w:sz="4" w:space="0" w:color="auto"/>
            </w:tcBorders>
            <w:shd w:val="clear" w:color="auto" w:fill="auto"/>
          </w:tcPr>
          <w:p w14:paraId="23FC670F" w14:textId="2C7AFC45" w:rsidR="00E04732" w:rsidRPr="00557ABD" w:rsidRDefault="00000000" w:rsidP="00E04732">
            <w:pPr>
              <w:rPr>
                <w:rFonts w:ascii="Arial" w:hAnsi="Arial" w:cs="Arial"/>
                <w:sz w:val="20"/>
                <w:szCs w:val="20"/>
                <w:lang w:val="en-US"/>
              </w:rPr>
            </w:pPr>
            <w:hyperlink r:id="rId490" w:history="1">
              <w:r w:rsidR="00E04732">
                <w:rPr>
                  <w:rStyle w:val="af2"/>
                  <w:rFonts w:ascii="Arial" w:hAnsi="Arial" w:cs="Arial"/>
                  <w:sz w:val="20"/>
                  <w:szCs w:val="20"/>
                  <w:lang w:val="en-US"/>
                </w:rPr>
                <w:t>1132</w:t>
              </w:r>
            </w:hyperlink>
          </w:p>
        </w:tc>
        <w:tc>
          <w:tcPr>
            <w:tcW w:w="4132" w:type="dxa"/>
            <w:tcBorders>
              <w:bottom w:val="single" w:sz="4" w:space="0" w:color="auto"/>
            </w:tcBorders>
            <w:shd w:val="clear" w:color="auto" w:fill="auto"/>
          </w:tcPr>
          <w:p w14:paraId="250A681E" w14:textId="4150B958" w:rsidR="00E04732" w:rsidRPr="00557ABD" w:rsidRDefault="00E04732" w:rsidP="00E04732">
            <w:pPr>
              <w:rPr>
                <w:rFonts w:ascii="Arial" w:hAnsi="Arial" w:cs="Arial"/>
                <w:sz w:val="20"/>
                <w:szCs w:val="20"/>
                <w:lang w:val="en-US"/>
              </w:rPr>
            </w:pPr>
            <w:r>
              <w:rPr>
                <w:rFonts w:ascii="Arial" w:hAnsi="Arial" w:cs="Arial"/>
                <w:sz w:val="20"/>
                <w:szCs w:val="20"/>
                <w:lang w:val="en-US"/>
              </w:rPr>
              <w:t>CR 29.573 0186 Rel-18 Support of Modified PRINS in earlier releases</w:t>
            </w:r>
          </w:p>
        </w:tc>
        <w:tc>
          <w:tcPr>
            <w:tcW w:w="1984" w:type="dxa"/>
            <w:tcBorders>
              <w:bottom w:val="single" w:sz="4" w:space="0" w:color="auto"/>
            </w:tcBorders>
            <w:shd w:val="clear" w:color="auto" w:fill="auto"/>
          </w:tcPr>
          <w:p w14:paraId="1B490D2F" w14:textId="50E32C26" w:rsidR="00E04732" w:rsidRPr="00557ABD" w:rsidRDefault="00E04732" w:rsidP="00E04732">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auto"/>
          </w:tcPr>
          <w:p w14:paraId="5C8B8616" w14:textId="484070DB" w:rsidR="00E04732" w:rsidRPr="00557ABD" w:rsidRDefault="00E04732" w:rsidP="00E04732">
            <w:pPr>
              <w:rPr>
                <w:rFonts w:ascii="Arial" w:hAnsi="Arial" w:cs="Arial"/>
                <w:sz w:val="20"/>
                <w:szCs w:val="20"/>
                <w:lang w:val="en-US"/>
              </w:rPr>
            </w:pPr>
            <w:r>
              <w:rPr>
                <w:rFonts w:ascii="Arial" w:hAnsi="Arial" w:cs="Arial"/>
                <w:sz w:val="20"/>
                <w:szCs w:val="20"/>
                <w:lang w:val="en-US"/>
              </w:rPr>
              <w:t>Revised to C4-241341</w:t>
            </w:r>
          </w:p>
        </w:tc>
        <w:tc>
          <w:tcPr>
            <w:tcW w:w="6368" w:type="dxa"/>
            <w:tcBorders>
              <w:bottom w:val="nil"/>
            </w:tcBorders>
            <w:shd w:val="clear" w:color="auto" w:fill="auto"/>
          </w:tcPr>
          <w:p w14:paraId="4293B1A0" w14:textId="77777777" w:rsidR="00E04732" w:rsidRDefault="00E04732" w:rsidP="00E04732">
            <w:pPr>
              <w:rPr>
                <w:rFonts w:ascii="Arial" w:hAnsi="Arial" w:cs="Arial"/>
                <w:sz w:val="20"/>
                <w:szCs w:val="20"/>
              </w:rPr>
            </w:pPr>
            <w:r>
              <w:rPr>
                <w:rFonts w:ascii="Arial" w:hAnsi="Arial" w:cs="Arial"/>
                <w:sz w:val="20"/>
                <w:szCs w:val="20"/>
              </w:rPr>
              <w:t>WI Roaming5G</w:t>
            </w:r>
          </w:p>
          <w:p w14:paraId="6FA3D4CD" w14:textId="37122B28" w:rsidR="00E04732" w:rsidRPr="00F028F6" w:rsidRDefault="00E04732" w:rsidP="00E04732">
            <w:pPr>
              <w:rPr>
                <w:rFonts w:ascii="Arial" w:hAnsi="Arial" w:cs="Arial"/>
                <w:sz w:val="20"/>
                <w:szCs w:val="20"/>
              </w:rPr>
            </w:pPr>
            <w:r>
              <w:rPr>
                <w:rFonts w:ascii="Arial" w:hAnsi="Arial" w:cs="Arial"/>
                <w:sz w:val="20"/>
                <w:szCs w:val="20"/>
              </w:rPr>
              <w:t>CAT F</w:t>
            </w:r>
          </w:p>
        </w:tc>
      </w:tr>
      <w:tr w:rsidR="00E04732" w:rsidRPr="00F028F6" w14:paraId="0FFE2DAE" w14:textId="77777777" w:rsidTr="00D64243">
        <w:trPr>
          <w:trHeight w:val="20"/>
        </w:trPr>
        <w:tc>
          <w:tcPr>
            <w:tcW w:w="1073" w:type="dxa"/>
            <w:tcBorders>
              <w:top w:val="nil"/>
              <w:bottom w:val="nil"/>
            </w:tcBorders>
            <w:shd w:val="clear" w:color="auto" w:fill="auto"/>
          </w:tcPr>
          <w:p w14:paraId="622F3DFC" w14:textId="77777777" w:rsidR="00E04732" w:rsidRDefault="00E04732" w:rsidP="00E04732">
            <w:pPr>
              <w:rPr>
                <w:rFonts w:ascii="Arial" w:eastAsia="Batang" w:hAnsi="Arial" w:cs="Arial"/>
                <w:b/>
                <w:lang w:eastAsia="ko-KR"/>
              </w:rPr>
            </w:pPr>
          </w:p>
        </w:tc>
        <w:tc>
          <w:tcPr>
            <w:tcW w:w="2550" w:type="dxa"/>
            <w:tcBorders>
              <w:top w:val="nil"/>
              <w:bottom w:val="nil"/>
            </w:tcBorders>
            <w:shd w:val="clear" w:color="auto" w:fill="FFFFFF"/>
          </w:tcPr>
          <w:p w14:paraId="4969C915" w14:textId="77777777" w:rsidR="00E04732" w:rsidRDefault="00E04732" w:rsidP="00E04732">
            <w:pPr>
              <w:ind w:firstLine="24"/>
              <w:rPr>
                <w:rFonts w:ascii="Arial" w:hAnsi="Arial" w:cs="Arial"/>
                <w:b/>
                <w:lang w:val="en-US"/>
              </w:rPr>
            </w:pPr>
          </w:p>
        </w:tc>
        <w:tc>
          <w:tcPr>
            <w:tcW w:w="1192" w:type="dxa"/>
            <w:tcBorders>
              <w:top w:val="single" w:sz="4" w:space="0" w:color="auto"/>
              <w:bottom w:val="single" w:sz="4" w:space="0" w:color="auto"/>
            </w:tcBorders>
            <w:shd w:val="clear" w:color="auto" w:fill="auto"/>
          </w:tcPr>
          <w:p w14:paraId="7A5410FA" w14:textId="22C108E9" w:rsidR="00E04732" w:rsidRDefault="00000000" w:rsidP="00E04732">
            <w:hyperlink r:id="rId491" w:history="1">
              <w:r w:rsidR="00E04732">
                <w:rPr>
                  <w:rStyle w:val="af2"/>
                </w:rPr>
                <w:t>1341</w:t>
              </w:r>
            </w:hyperlink>
          </w:p>
        </w:tc>
        <w:tc>
          <w:tcPr>
            <w:tcW w:w="4132" w:type="dxa"/>
            <w:tcBorders>
              <w:top w:val="single" w:sz="4" w:space="0" w:color="auto"/>
              <w:bottom w:val="single" w:sz="4" w:space="0" w:color="auto"/>
            </w:tcBorders>
            <w:shd w:val="clear" w:color="auto" w:fill="auto"/>
          </w:tcPr>
          <w:p w14:paraId="061C4BAC" w14:textId="4D827927" w:rsidR="00E04732" w:rsidRDefault="00E04732" w:rsidP="00E04732">
            <w:pPr>
              <w:rPr>
                <w:rFonts w:ascii="Arial" w:hAnsi="Arial" w:cs="Arial"/>
                <w:sz w:val="20"/>
                <w:szCs w:val="20"/>
                <w:lang w:val="en-US"/>
              </w:rPr>
            </w:pPr>
            <w:r>
              <w:rPr>
                <w:rFonts w:ascii="Arial" w:hAnsi="Arial" w:cs="Arial"/>
                <w:sz w:val="20"/>
                <w:szCs w:val="20"/>
                <w:lang w:val="en-US"/>
              </w:rPr>
              <w:t>CR 29.573 0186 Rel-18 Support of Modified PRINS in earlier releases</w:t>
            </w:r>
          </w:p>
        </w:tc>
        <w:tc>
          <w:tcPr>
            <w:tcW w:w="1984" w:type="dxa"/>
            <w:tcBorders>
              <w:top w:val="single" w:sz="4" w:space="0" w:color="auto"/>
              <w:bottom w:val="single" w:sz="4" w:space="0" w:color="auto"/>
            </w:tcBorders>
            <w:shd w:val="clear" w:color="auto" w:fill="auto"/>
          </w:tcPr>
          <w:p w14:paraId="068FBAE9" w14:textId="216EB3E6" w:rsidR="00E04732" w:rsidRDefault="00E04732" w:rsidP="00E04732">
            <w:pPr>
              <w:rPr>
                <w:rFonts w:ascii="Arial" w:hAnsi="Arial" w:cs="Arial"/>
                <w:sz w:val="20"/>
                <w:szCs w:val="20"/>
                <w:lang w:val="en-US"/>
              </w:rPr>
            </w:pPr>
            <w:r>
              <w:rPr>
                <w:rFonts w:ascii="Arial" w:hAnsi="Arial" w:cs="Arial"/>
                <w:sz w:val="20"/>
                <w:szCs w:val="20"/>
                <w:lang w:val="en-US"/>
              </w:rPr>
              <w:t>Nokia</w:t>
            </w:r>
          </w:p>
        </w:tc>
        <w:tc>
          <w:tcPr>
            <w:tcW w:w="1775" w:type="dxa"/>
            <w:tcBorders>
              <w:top w:val="single" w:sz="4" w:space="0" w:color="auto"/>
              <w:bottom w:val="single" w:sz="4" w:space="0" w:color="auto"/>
            </w:tcBorders>
            <w:shd w:val="clear" w:color="auto" w:fill="auto"/>
          </w:tcPr>
          <w:p w14:paraId="530243AD" w14:textId="0546F6BF" w:rsidR="00E04732" w:rsidRDefault="00D64243" w:rsidP="00E04732">
            <w:pPr>
              <w:rPr>
                <w:rFonts w:ascii="Arial" w:hAnsi="Arial" w:cs="Arial"/>
                <w:sz w:val="20"/>
                <w:szCs w:val="20"/>
                <w:lang w:val="en-US"/>
              </w:rPr>
            </w:pPr>
            <w:r>
              <w:rPr>
                <w:rFonts w:ascii="Arial" w:hAnsi="Arial" w:cs="Arial"/>
                <w:sz w:val="20"/>
                <w:szCs w:val="20"/>
                <w:lang w:val="en-US"/>
              </w:rPr>
              <w:t>Revised to C4-241521</w:t>
            </w:r>
          </w:p>
        </w:tc>
        <w:tc>
          <w:tcPr>
            <w:tcW w:w="6368" w:type="dxa"/>
            <w:tcBorders>
              <w:top w:val="nil"/>
              <w:bottom w:val="nil"/>
            </w:tcBorders>
            <w:shd w:val="clear" w:color="auto" w:fill="auto"/>
          </w:tcPr>
          <w:p w14:paraId="18EB252F" w14:textId="77777777" w:rsidR="00E04732" w:rsidRDefault="00E04732" w:rsidP="00E04732">
            <w:pPr>
              <w:rPr>
                <w:rFonts w:ascii="Arial" w:hAnsi="Arial" w:cs="Arial"/>
                <w:sz w:val="20"/>
                <w:szCs w:val="20"/>
              </w:rPr>
            </w:pPr>
          </w:p>
        </w:tc>
      </w:tr>
      <w:tr w:rsidR="00D64243" w:rsidRPr="00F028F6" w14:paraId="67ADC3EE" w14:textId="77777777" w:rsidTr="00FE23B3">
        <w:trPr>
          <w:trHeight w:val="20"/>
        </w:trPr>
        <w:tc>
          <w:tcPr>
            <w:tcW w:w="1073" w:type="dxa"/>
            <w:tcBorders>
              <w:top w:val="nil"/>
              <w:bottom w:val="single" w:sz="4" w:space="0" w:color="auto"/>
            </w:tcBorders>
            <w:shd w:val="clear" w:color="auto" w:fill="auto"/>
          </w:tcPr>
          <w:p w14:paraId="6458BD5A" w14:textId="77777777" w:rsidR="00D64243" w:rsidRDefault="00D64243" w:rsidP="00D64243">
            <w:pPr>
              <w:rPr>
                <w:rFonts w:ascii="Arial" w:eastAsia="Batang" w:hAnsi="Arial" w:cs="Arial"/>
                <w:b/>
                <w:lang w:eastAsia="ko-KR"/>
              </w:rPr>
            </w:pPr>
          </w:p>
        </w:tc>
        <w:tc>
          <w:tcPr>
            <w:tcW w:w="2550" w:type="dxa"/>
            <w:tcBorders>
              <w:top w:val="nil"/>
              <w:bottom w:val="single" w:sz="4" w:space="0" w:color="auto"/>
            </w:tcBorders>
            <w:shd w:val="clear" w:color="auto" w:fill="FFFFFF"/>
          </w:tcPr>
          <w:p w14:paraId="3B6510C5" w14:textId="77777777" w:rsidR="00D64243" w:rsidRDefault="00D64243" w:rsidP="00D64243">
            <w:pPr>
              <w:ind w:firstLine="24"/>
              <w:rPr>
                <w:rFonts w:ascii="Arial" w:hAnsi="Arial" w:cs="Arial"/>
                <w:b/>
                <w:lang w:val="en-US"/>
              </w:rPr>
            </w:pPr>
          </w:p>
        </w:tc>
        <w:tc>
          <w:tcPr>
            <w:tcW w:w="1192" w:type="dxa"/>
            <w:tcBorders>
              <w:top w:val="single" w:sz="4" w:space="0" w:color="auto"/>
              <w:bottom w:val="single" w:sz="4" w:space="0" w:color="auto"/>
            </w:tcBorders>
            <w:shd w:val="clear" w:color="auto" w:fill="auto"/>
          </w:tcPr>
          <w:p w14:paraId="2F411EB3" w14:textId="62DD4295" w:rsidR="00D64243" w:rsidRDefault="00000000" w:rsidP="00D64243">
            <w:hyperlink r:id="rId492" w:history="1">
              <w:r w:rsidR="00D64243">
                <w:rPr>
                  <w:rStyle w:val="af2"/>
                </w:rPr>
                <w:t>1521</w:t>
              </w:r>
            </w:hyperlink>
          </w:p>
        </w:tc>
        <w:tc>
          <w:tcPr>
            <w:tcW w:w="4132" w:type="dxa"/>
            <w:tcBorders>
              <w:top w:val="single" w:sz="4" w:space="0" w:color="auto"/>
              <w:bottom w:val="single" w:sz="4" w:space="0" w:color="auto"/>
            </w:tcBorders>
            <w:shd w:val="clear" w:color="auto" w:fill="auto"/>
          </w:tcPr>
          <w:p w14:paraId="7043774A" w14:textId="497D1B3A" w:rsidR="00D64243" w:rsidRDefault="00D64243" w:rsidP="00D64243">
            <w:pPr>
              <w:rPr>
                <w:rFonts w:ascii="Arial" w:hAnsi="Arial" w:cs="Arial"/>
                <w:sz w:val="20"/>
                <w:szCs w:val="20"/>
                <w:lang w:val="en-US"/>
              </w:rPr>
            </w:pPr>
            <w:r>
              <w:rPr>
                <w:rFonts w:ascii="Arial" w:hAnsi="Arial" w:cs="Arial"/>
                <w:sz w:val="20"/>
                <w:szCs w:val="20"/>
                <w:lang w:val="en-US"/>
              </w:rPr>
              <w:t>CR 29.573 0186 Rel-18 Support of Modified PRINS in earlier releases</w:t>
            </w:r>
          </w:p>
        </w:tc>
        <w:tc>
          <w:tcPr>
            <w:tcW w:w="1984" w:type="dxa"/>
            <w:tcBorders>
              <w:top w:val="single" w:sz="4" w:space="0" w:color="auto"/>
              <w:bottom w:val="single" w:sz="4" w:space="0" w:color="auto"/>
            </w:tcBorders>
            <w:shd w:val="clear" w:color="auto" w:fill="auto"/>
          </w:tcPr>
          <w:p w14:paraId="67444FE9" w14:textId="5F8A5BA2" w:rsidR="00D64243" w:rsidRDefault="00D64243" w:rsidP="00D64243">
            <w:pPr>
              <w:rPr>
                <w:rFonts w:ascii="Arial" w:hAnsi="Arial" w:cs="Arial"/>
                <w:sz w:val="20"/>
                <w:szCs w:val="20"/>
                <w:lang w:val="en-US"/>
              </w:rPr>
            </w:pPr>
            <w:r>
              <w:rPr>
                <w:rFonts w:ascii="Arial" w:hAnsi="Arial" w:cs="Arial"/>
                <w:sz w:val="20"/>
                <w:szCs w:val="20"/>
                <w:lang w:val="en-US"/>
              </w:rPr>
              <w:t>Nokia</w:t>
            </w:r>
          </w:p>
        </w:tc>
        <w:tc>
          <w:tcPr>
            <w:tcW w:w="1775" w:type="dxa"/>
            <w:tcBorders>
              <w:top w:val="single" w:sz="4" w:space="0" w:color="auto"/>
              <w:bottom w:val="single" w:sz="4" w:space="0" w:color="auto"/>
            </w:tcBorders>
            <w:shd w:val="clear" w:color="auto" w:fill="auto"/>
          </w:tcPr>
          <w:p w14:paraId="42BA8B91" w14:textId="783E8212" w:rsidR="00D64243" w:rsidRDefault="00FE23B3" w:rsidP="00D64243">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0988FF10" w14:textId="77777777" w:rsidR="00D64243" w:rsidRDefault="00D64243" w:rsidP="00D64243">
            <w:pPr>
              <w:rPr>
                <w:rFonts w:ascii="Arial" w:hAnsi="Arial" w:cs="Arial"/>
                <w:sz w:val="20"/>
                <w:szCs w:val="20"/>
              </w:rPr>
            </w:pPr>
          </w:p>
        </w:tc>
      </w:tr>
      <w:tr w:rsidR="00E04732" w:rsidRPr="00F028F6" w14:paraId="65E83DE3" w14:textId="77777777" w:rsidTr="00874167">
        <w:trPr>
          <w:trHeight w:val="20"/>
        </w:trPr>
        <w:tc>
          <w:tcPr>
            <w:tcW w:w="1073" w:type="dxa"/>
            <w:tcBorders>
              <w:bottom w:val="single" w:sz="4" w:space="0" w:color="auto"/>
            </w:tcBorders>
            <w:shd w:val="clear" w:color="auto" w:fill="auto"/>
          </w:tcPr>
          <w:p w14:paraId="6C357297" w14:textId="77777777" w:rsidR="00E04732" w:rsidRDefault="00E04732" w:rsidP="00E04732">
            <w:pPr>
              <w:rPr>
                <w:rFonts w:ascii="Arial" w:eastAsia="Batang" w:hAnsi="Arial" w:cs="Arial"/>
                <w:b/>
                <w:lang w:eastAsia="ko-KR"/>
              </w:rPr>
            </w:pPr>
          </w:p>
        </w:tc>
        <w:tc>
          <w:tcPr>
            <w:tcW w:w="2550" w:type="dxa"/>
            <w:tcBorders>
              <w:bottom w:val="single" w:sz="4" w:space="0" w:color="auto"/>
            </w:tcBorders>
            <w:shd w:val="clear" w:color="auto" w:fill="auto"/>
          </w:tcPr>
          <w:p w14:paraId="5979EE22" w14:textId="77777777" w:rsidR="00E04732" w:rsidRPr="004264B5" w:rsidRDefault="00E04732" w:rsidP="00E04732">
            <w:pPr>
              <w:ind w:firstLine="24"/>
              <w:rPr>
                <w:rFonts w:ascii="Arial" w:hAnsi="Arial" w:cs="Arial"/>
                <w:b/>
                <w:lang w:val="en-US"/>
              </w:rPr>
            </w:pPr>
          </w:p>
        </w:tc>
        <w:tc>
          <w:tcPr>
            <w:tcW w:w="1192" w:type="dxa"/>
            <w:tcBorders>
              <w:bottom w:val="single" w:sz="4" w:space="0" w:color="auto"/>
            </w:tcBorders>
            <w:shd w:val="clear" w:color="auto" w:fill="auto"/>
          </w:tcPr>
          <w:p w14:paraId="35B1821E" w14:textId="199B0AAE" w:rsidR="00E04732" w:rsidRPr="00557ABD" w:rsidRDefault="00E04732" w:rsidP="00E04732">
            <w:pPr>
              <w:rPr>
                <w:rFonts w:ascii="Arial" w:hAnsi="Arial" w:cs="Arial"/>
                <w:sz w:val="20"/>
                <w:szCs w:val="20"/>
                <w:lang w:val="en-US"/>
              </w:rPr>
            </w:pPr>
            <w:r>
              <w:rPr>
                <w:rFonts w:ascii="Arial" w:hAnsi="Arial" w:cs="Arial"/>
                <w:sz w:val="20"/>
                <w:szCs w:val="20"/>
                <w:lang w:val="en-US"/>
              </w:rPr>
              <w:t>1133</w:t>
            </w:r>
          </w:p>
        </w:tc>
        <w:tc>
          <w:tcPr>
            <w:tcW w:w="4132" w:type="dxa"/>
            <w:tcBorders>
              <w:bottom w:val="single" w:sz="4" w:space="0" w:color="auto"/>
            </w:tcBorders>
            <w:shd w:val="clear" w:color="auto" w:fill="auto"/>
          </w:tcPr>
          <w:p w14:paraId="75D984B9" w14:textId="6BF57E30" w:rsidR="00E04732" w:rsidRPr="00557ABD" w:rsidRDefault="00E04732" w:rsidP="00E04732">
            <w:pPr>
              <w:rPr>
                <w:rFonts w:ascii="Arial" w:hAnsi="Arial" w:cs="Arial"/>
                <w:sz w:val="20"/>
                <w:szCs w:val="20"/>
                <w:lang w:val="en-US"/>
              </w:rPr>
            </w:pPr>
            <w:r>
              <w:rPr>
                <w:rFonts w:ascii="Arial" w:hAnsi="Arial" w:cs="Arial"/>
                <w:sz w:val="20"/>
                <w:szCs w:val="20"/>
                <w:lang w:val="en-US"/>
              </w:rPr>
              <w:t>LS out   Rel-18 Reply LS on N32-f lifetime and reconnection</w:t>
            </w:r>
          </w:p>
        </w:tc>
        <w:tc>
          <w:tcPr>
            <w:tcW w:w="1984" w:type="dxa"/>
            <w:tcBorders>
              <w:bottom w:val="single" w:sz="4" w:space="0" w:color="auto"/>
            </w:tcBorders>
            <w:shd w:val="clear" w:color="auto" w:fill="auto"/>
          </w:tcPr>
          <w:p w14:paraId="34C5A684" w14:textId="43F6F47E" w:rsidR="00E04732" w:rsidRPr="00557ABD" w:rsidRDefault="00E04732" w:rsidP="00E04732">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auto"/>
          </w:tcPr>
          <w:p w14:paraId="1D91F2CB" w14:textId="792D47D0" w:rsidR="00E04732" w:rsidRPr="00557ABD" w:rsidRDefault="00E04732" w:rsidP="00E04732">
            <w:pPr>
              <w:rPr>
                <w:rFonts w:ascii="Arial" w:hAnsi="Arial" w:cs="Arial"/>
                <w:sz w:val="20"/>
                <w:szCs w:val="20"/>
                <w:lang w:val="en-US"/>
              </w:rPr>
            </w:pPr>
            <w:r>
              <w:rPr>
                <w:rFonts w:ascii="Arial" w:hAnsi="Arial" w:cs="Arial"/>
                <w:sz w:val="20"/>
                <w:szCs w:val="20"/>
                <w:lang w:val="en-US"/>
              </w:rPr>
              <w:t>Withdrawn</w:t>
            </w:r>
          </w:p>
        </w:tc>
        <w:tc>
          <w:tcPr>
            <w:tcW w:w="6368" w:type="dxa"/>
            <w:tcBorders>
              <w:bottom w:val="single" w:sz="4" w:space="0" w:color="auto"/>
            </w:tcBorders>
            <w:shd w:val="clear" w:color="auto" w:fill="auto"/>
          </w:tcPr>
          <w:p w14:paraId="6762911A" w14:textId="77777777" w:rsidR="00E04732" w:rsidRDefault="00E04732" w:rsidP="00E04732">
            <w:pPr>
              <w:rPr>
                <w:rFonts w:ascii="Arial" w:hAnsi="Arial" w:cs="Arial"/>
                <w:sz w:val="20"/>
                <w:szCs w:val="20"/>
              </w:rPr>
            </w:pPr>
            <w:r>
              <w:rPr>
                <w:rFonts w:ascii="Arial" w:hAnsi="Arial" w:cs="Arial"/>
                <w:sz w:val="20"/>
                <w:szCs w:val="20"/>
              </w:rPr>
              <w:t>C4-241015</w:t>
            </w:r>
          </w:p>
          <w:p w14:paraId="0E00724C" w14:textId="77777777" w:rsidR="00E04732" w:rsidRDefault="00E04732" w:rsidP="00E04732">
            <w:pPr>
              <w:rPr>
                <w:rFonts w:ascii="Arial" w:hAnsi="Arial" w:cs="Arial"/>
                <w:sz w:val="20"/>
                <w:szCs w:val="20"/>
              </w:rPr>
            </w:pPr>
            <w:r>
              <w:rPr>
                <w:rFonts w:ascii="Arial" w:hAnsi="Arial" w:cs="Arial"/>
                <w:sz w:val="20"/>
                <w:szCs w:val="20"/>
              </w:rPr>
              <w:t>To: GSMA 5GMRR, SA3</w:t>
            </w:r>
          </w:p>
          <w:p w14:paraId="031C0B40" w14:textId="422D8522" w:rsidR="00E04732" w:rsidRPr="00F028F6" w:rsidRDefault="00E04732" w:rsidP="00E04732">
            <w:pPr>
              <w:rPr>
                <w:rFonts w:ascii="Arial" w:hAnsi="Arial" w:cs="Arial"/>
                <w:sz w:val="20"/>
                <w:szCs w:val="20"/>
              </w:rPr>
            </w:pPr>
            <w:r>
              <w:rPr>
                <w:rFonts w:ascii="Arial" w:hAnsi="Arial" w:cs="Arial"/>
                <w:sz w:val="20"/>
                <w:szCs w:val="20"/>
              </w:rPr>
              <w:t xml:space="preserve">CC: </w:t>
            </w:r>
          </w:p>
        </w:tc>
      </w:tr>
      <w:tr w:rsidR="00E04732" w:rsidRPr="00F028F6" w14:paraId="6985898D" w14:textId="77777777" w:rsidTr="00874167">
        <w:trPr>
          <w:trHeight w:val="20"/>
        </w:trPr>
        <w:tc>
          <w:tcPr>
            <w:tcW w:w="1073" w:type="dxa"/>
            <w:tcBorders>
              <w:bottom w:val="single" w:sz="4" w:space="0" w:color="auto"/>
            </w:tcBorders>
            <w:shd w:val="clear" w:color="auto" w:fill="auto"/>
          </w:tcPr>
          <w:p w14:paraId="1FD1FC58" w14:textId="77777777" w:rsidR="00E04732" w:rsidRDefault="00E04732" w:rsidP="00E04732">
            <w:pPr>
              <w:rPr>
                <w:rFonts w:ascii="Arial" w:eastAsia="Batang" w:hAnsi="Arial" w:cs="Arial"/>
                <w:b/>
                <w:lang w:eastAsia="ko-KR"/>
              </w:rPr>
            </w:pPr>
          </w:p>
        </w:tc>
        <w:tc>
          <w:tcPr>
            <w:tcW w:w="2550" w:type="dxa"/>
            <w:tcBorders>
              <w:bottom w:val="single" w:sz="4" w:space="0" w:color="auto"/>
            </w:tcBorders>
            <w:shd w:val="clear" w:color="auto" w:fill="FFFFFF"/>
          </w:tcPr>
          <w:p w14:paraId="55CA8E17" w14:textId="24894FBC" w:rsidR="00E04732" w:rsidRPr="004264B5" w:rsidRDefault="00E04732" w:rsidP="00E04732">
            <w:pPr>
              <w:ind w:firstLine="24"/>
              <w:rPr>
                <w:rFonts w:ascii="Arial" w:hAnsi="Arial" w:cs="Arial"/>
                <w:b/>
                <w:lang w:val="en-US"/>
              </w:rPr>
            </w:pPr>
            <w:r>
              <w:rPr>
                <w:rFonts w:ascii="Arial" w:hAnsi="Arial" w:cs="Arial"/>
                <w:b/>
                <w:lang w:val="en-US"/>
              </w:rPr>
              <w:t>Plenary</w:t>
            </w:r>
          </w:p>
        </w:tc>
        <w:tc>
          <w:tcPr>
            <w:tcW w:w="1192" w:type="dxa"/>
            <w:tcBorders>
              <w:bottom w:val="single" w:sz="4" w:space="0" w:color="auto"/>
            </w:tcBorders>
            <w:shd w:val="clear" w:color="auto" w:fill="auto"/>
          </w:tcPr>
          <w:p w14:paraId="56B9E531" w14:textId="759D62A1" w:rsidR="00E04732" w:rsidRPr="00557ABD" w:rsidRDefault="00000000" w:rsidP="00E04732">
            <w:pPr>
              <w:rPr>
                <w:rFonts w:ascii="Arial" w:hAnsi="Arial" w:cs="Arial"/>
                <w:sz w:val="20"/>
                <w:szCs w:val="20"/>
                <w:lang w:val="en-US"/>
              </w:rPr>
            </w:pPr>
            <w:hyperlink r:id="rId493" w:history="1">
              <w:r w:rsidR="00E04732">
                <w:rPr>
                  <w:rStyle w:val="af2"/>
                  <w:rFonts w:ascii="Arial" w:hAnsi="Arial" w:cs="Arial"/>
                  <w:sz w:val="20"/>
                  <w:szCs w:val="20"/>
                  <w:lang w:val="en-US"/>
                </w:rPr>
                <w:t>1134</w:t>
              </w:r>
            </w:hyperlink>
          </w:p>
        </w:tc>
        <w:tc>
          <w:tcPr>
            <w:tcW w:w="4132" w:type="dxa"/>
            <w:tcBorders>
              <w:bottom w:val="single" w:sz="4" w:space="0" w:color="auto"/>
            </w:tcBorders>
            <w:shd w:val="clear" w:color="auto" w:fill="auto"/>
          </w:tcPr>
          <w:p w14:paraId="349A64AA" w14:textId="29702E6F" w:rsidR="00E04732" w:rsidRPr="00557ABD" w:rsidRDefault="00E04732" w:rsidP="00E04732">
            <w:pPr>
              <w:rPr>
                <w:rFonts w:ascii="Arial" w:hAnsi="Arial" w:cs="Arial"/>
                <w:sz w:val="20"/>
                <w:szCs w:val="20"/>
                <w:lang w:val="en-US"/>
              </w:rPr>
            </w:pPr>
            <w:r>
              <w:rPr>
                <w:rFonts w:ascii="Arial" w:hAnsi="Arial" w:cs="Arial"/>
                <w:sz w:val="20"/>
                <w:szCs w:val="20"/>
                <w:lang w:val="en-US"/>
              </w:rPr>
              <w:t>LS out   Rel-18 Reply LS on N32-f N32-c correlation</w:t>
            </w:r>
          </w:p>
        </w:tc>
        <w:tc>
          <w:tcPr>
            <w:tcW w:w="1984" w:type="dxa"/>
            <w:tcBorders>
              <w:bottom w:val="single" w:sz="4" w:space="0" w:color="auto"/>
            </w:tcBorders>
            <w:shd w:val="clear" w:color="auto" w:fill="auto"/>
          </w:tcPr>
          <w:p w14:paraId="22149BC3" w14:textId="4FB21DC8" w:rsidR="00E04732" w:rsidRPr="00557ABD" w:rsidRDefault="00E04732" w:rsidP="00E04732">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auto"/>
          </w:tcPr>
          <w:p w14:paraId="0BA83EB1" w14:textId="6B68726C" w:rsidR="00E04732" w:rsidRPr="00557ABD" w:rsidRDefault="00874167" w:rsidP="00E04732">
            <w:pPr>
              <w:rPr>
                <w:rFonts w:ascii="Arial" w:hAnsi="Arial" w:cs="Arial"/>
                <w:sz w:val="20"/>
                <w:szCs w:val="20"/>
                <w:lang w:val="en-US"/>
              </w:rPr>
            </w:pPr>
            <w:r>
              <w:rPr>
                <w:rFonts w:ascii="Arial" w:hAnsi="Arial" w:cs="Arial"/>
                <w:sz w:val="20"/>
                <w:szCs w:val="20"/>
                <w:lang w:val="en-US"/>
              </w:rPr>
              <w:t>Postponed</w:t>
            </w:r>
          </w:p>
        </w:tc>
        <w:tc>
          <w:tcPr>
            <w:tcW w:w="6368" w:type="dxa"/>
            <w:tcBorders>
              <w:bottom w:val="single" w:sz="4" w:space="0" w:color="auto"/>
            </w:tcBorders>
            <w:shd w:val="clear" w:color="auto" w:fill="auto"/>
          </w:tcPr>
          <w:p w14:paraId="0C4C6F98" w14:textId="77777777" w:rsidR="00E04732" w:rsidRDefault="00E04732" w:rsidP="00E04732">
            <w:pPr>
              <w:rPr>
                <w:rFonts w:ascii="Arial" w:hAnsi="Arial" w:cs="Arial"/>
                <w:sz w:val="20"/>
                <w:szCs w:val="20"/>
              </w:rPr>
            </w:pPr>
            <w:r>
              <w:rPr>
                <w:rFonts w:ascii="Arial" w:hAnsi="Arial" w:cs="Arial"/>
                <w:sz w:val="20"/>
                <w:szCs w:val="20"/>
              </w:rPr>
              <w:t>C4-241016</w:t>
            </w:r>
          </w:p>
          <w:p w14:paraId="225C347E" w14:textId="77777777" w:rsidR="00E04732" w:rsidRDefault="00E04732" w:rsidP="00E04732">
            <w:pPr>
              <w:rPr>
                <w:rFonts w:ascii="Arial" w:hAnsi="Arial" w:cs="Arial"/>
                <w:sz w:val="20"/>
                <w:szCs w:val="20"/>
              </w:rPr>
            </w:pPr>
            <w:r>
              <w:rPr>
                <w:rFonts w:ascii="Arial" w:hAnsi="Arial" w:cs="Arial"/>
                <w:sz w:val="20"/>
                <w:szCs w:val="20"/>
              </w:rPr>
              <w:t>To: GSMA 5GMRR</w:t>
            </w:r>
          </w:p>
          <w:p w14:paraId="5079BE47" w14:textId="4656913A" w:rsidR="00E04732" w:rsidRPr="00F028F6" w:rsidRDefault="00E04732" w:rsidP="00E04732">
            <w:pPr>
              <w:rPr>
                <w:rFonts w:ascii="Arial" w:hAnsi="Arial" w:cs="Arial"/>
                <w:sz w:val="20"/>
                <w:szCs w:val="20"/>
              </w:rPr>
            </w:pPr>
            <w:r>
              <w:rPr>
                <w:rFonts w:ascii="Arial" w:hAnsi="Arial" w:cs="Arial"/>
                <w:sz w:val="20"/>
                <w:szCs w:val="20"/>
              </w:rPr>
              <w:t>CC: SA3</w:t>
            </w:r>
          </w:p>
        </w:tc>
      </w:tr>
      <w:tr w:rsidR="00E04732" w:rsidRPr="00F028F6" w14:paraId="5E81DD93" w14:textId="77777777" w:rsidTr="00D324C0">
        <w:trPr>
          <w:trHeight w:val="20"/>
        </w:trPr>
        <w:tc>
          <w:tcPr>
            <w:tcW w:w="1073" w:type="dxa"/>
            <w:tcBorders>
              <w:bottom w:val="nil"/>
            </w:tcBorders>
            <w:shd w:val="clear" w:color="auto" w:fill="auto"/>
          </w:tcPr>
          <w:p w14:paraId="54C41826" w14:textId="77777777" w:rsidR="00E04732" w:rsidRDefault="00E04732" w:rsidP="00E04732">
            <w:pPr>
              <w:rPr>
                <w:rFonts w:ascii="Arial" w:eastAsia="Batang" w:hAnsi="Arial" w:cs="Arial"/>
                <w:b/>
                <w:lang w:eastAsia="ko-KR"/>
              </w:rPr>
            </w:pPr>
          </w:p>
        </w:tc>
        <w:tc>
          <w:tcPr>
            <w:tcW w:w="2550" w:type="dxa"/>
            <w:tcBorders>
              <w:bottom w:val="nil"/>
            </w:tcBorders>
            <w:shd w:val="clear" w:color="auto" w:fill="FFFFFF"/>
          </w:tcPr>
          <w:p w14:paraId="01DF39D5" w14:textId="42C4B876" w:rsidR="00E04732" w:rsidRPr="004264B5" w:rsidRDefault="00E04732" w:rsidP="00E04732">
            <w:pPr>
              <w:ind w:firstLine="24"/>
              <w:rPr>
                <w:rFonts w:ascii="Arial" w:hAnsi="Arial" w:cs="Arial"/>
                <w:b/>
                <w:lang w:val="en-US"/>
              </w:rPr>
            </w:pPr>
            <w:r>
              <w:rPr>
                <w:rFonts w:ascii="Arial" w:hAnsi="Arial" w:cs="Arial"/>
                <w:b/>
                <w:lang w:val="en-US"/>
              </w:rPr>
              <w:t>Plenary</w:t>
            </w:r>
          </w:p>
        </w:tc>
        <w:tc>
          <w:tcPr>
            <w:tcW w:w="1192" w:type="dxa"/>
            <w:tcBorders>
              <w:bottom w:val="single" w:sz="4" w:space="0" w:color="auto"/>
            </w:tcBorders>
            <w:shd w:val="clear" w:color="auto" w:fill="auto"/>
          </w:tcPr>
          <w:p w14:paraId="6BBA538D" w14:textId="18207281" w:rsidR="00E04732" w:rsidRPr="00557ABD" w:rsidRDefault="00000000" w:rsidP="00E04732">
            <w:pPr>
              <w:rPr>
                <w:rFonts w:ascii="Arial" w:hAnsi="Arial" w:cs="Arial"/>
                <w:sz w:val="20"/>
                <w:szCs w:val="20"/>
                <w:lang w:val="en-US"/>
              </w:rPr>
            </w:pPr>
            <w:hyperlink r:id="rId494" w:history="1">
              <w:r w:rsidR="00E04732">
                <w:rPr>
                  <w:rStyle w:val="af2"/>
                  <w:rFonts w:ascii="Arial" w:hAnsi="Arial" w:cs="Arial"/>
                  <w:sz w:val="20"/>
                  <w:szCs w:val="20"/>
                  <w:lang w:val="en-US"/>
                </w:rPr>
                <w:t>1135</w:t>
              </w:r>
            </w:hyperlink>
          </w:p>
        </w:tc>
        <w:tc>
          <w:tcPr>
            <w:tcW w:w="4132" w:type="dxa"/>
            <w:tcBorders>
              <w:bottom w:val="single" w:sz="4" w:space="0" w:color="auto"/>
            </w:tcBorders>
            <w:shd w:val="clear" w:color="auto" w:fill="auto"/>
          </w:tcPr>
          <w:p w14:paraId="66244AC0" w14:textId="1F636EDD" w:rsidR="00E04732" w:rsidRPr="00557ABD" w:rsidRDefault="00E04732" w:rsidP="00E04732">
            <w:pPr>
              <w:rPr>
                <w:rFonts w:ascii="Arial" w:hAnsi="Arial" w:cs="Arial"/>
                <w:sz w:val="20"/>
                <w:szCs w:val="20"/>
                <w:lang w:val="en-US"/>
              </w:rPr>
            </w:pPr>
            <w:r>
              <w:rPr>
                <w:rFonts w:ascii="Arial" w:hAnsi="Arial" w:cs="Arial"/>
                <w:sz w:val="20"/>
                <w:szCs w:val="20"/>
                <w:lang w:val="en-US"/>
              </w:rPr>
              <w:t>LS out   Rel-18 Reply LS on the Modified PRINS solution</w:t>
            </w:r>
          </w:p>
        </w:tc>
        <w:tc>
          <w:tcPr>
            <w:tcW w:w="1984" w:type="dxa"/>
            <w:tcBorders>
              <w:bottom w:val="single" w:sz="4" w:space="0" w:color="auto"/>
            </w:tcBorders>
            <w:shd w:val="clear" w:color="auto" w:fill="auto"/>
          </w:tcPr>
          <w:p w14:paraId="19548257" w14:textId="44A0E189" w:rsidR="00E04732" w:rsidRPr="00557ABD" w:rsidRDefault="00E04732" w:rsidP="00E04732">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auto"/>
          </w:tcPr>
          <w:p w14:paraId="5A190E3C" w14:textId="0DBCF672" w:rsidR="00E04732" w:rsidRPr="00557ABD" w:rsidRDefault="00E04732" w:rsidP="00E04732">
            <w:pPr>
              <w:rPr>
                <w:rFonts w:ascii="Arial" w:hAnsi="Arial" w:cs="Arial"/>
                <w:sz w:val="20"/>
                <w:szCs w:val="20"/>
                <w:lang w:val="en-US"/>
              </w:rPr>
            </w:pPr>
            <w:r>
              <w:rPr>
                <w:rFonts w:ascii="Arial" w:hAnsi="Arial" w:cs="Arial"/>
                <w:sz w:val="20"/>
                <w:szCs w:val="20"/>
                <w:lang w:val="en-US"/>
              </w:rPr>
              <w:t>Revised to C4-241342</w:t>
            </w:r>
          </w:p>
        </w:tc>
        <w:tc>
          <w:tcPr>
            <w:tcW w:w="6368" w:type="dxa"/>
            <w:tcBorders>
              <w:bottom w:val="nil"/>
            </w:tcBorders>
            <w:shd w:val="clear" w:color="auto" w:fill="auto"/>
          </w:tcPr>
          <w:p w14:paraId="73A7A65D" w14:textId="77777777" w:rsidR="00E04732" w:rsidRDefault="00E04732" w:rsidP="00E04732">
            <w:pPr>
              <w:rPr>
                <w:rFonts w:ascii="Arial" w:hAnsi="Arial" w:cs="Arial"/>
                <w:sz w:val="20"/>
                <w:szCs w:val="20"/>
              </w:rPr>
            </w:pPr>
            <w:r>
              <w:rPr>
                <w:rFonts w:ascii="Arial" w:hAnsi="Arial" w:cs="Arial"/>
                <w:sz w:val="20"/>
                <w:szCs w:val="20"/>
              </w:rPr>
              <w:t>C4-241033</w:t>
            </w:r>
          </w:p>
          <w:p w14:paraId="61FB20C7" w14:textId="77777777" w:rsidR="00E04732" w:rsidRDefault="00E04732" w:rsidP="00E04732">
            <w:pPr>
              <w:rPr>
                <w:rFonts w:ascii="Arial" w:hAnsi="Arial" w:cs="Arial"/>
                <w:sz w:val="20"/>
                <w:szCs w:val="20"/>
              </w:rPr>
            </w:pPr>
            <w:r>
              <w:rPr>
                <w:rFonts w:ascii="Arial" w:hAnsi="Arial" w:cs="Arial"/>
                <w:sz w:val="20"/>
                <w:szCs w:val="20"/>
              </w:rPr>
              <w:t>To: 3GPP SA, GSMA 5GMRR</w:t>
            </w:r>
          </w:p>
          <w:p w14:paraId="0E43EA58" w14:textId="7A254A1B" w:rsidR="00E04732" w:rsidRPr="00F028F6" w:rsidRDefault="00E04732" w:rsidP="00E04732">
            <w:pPr>
              <w:rPr>
                <w:rFonts w:ascii="Arial" w:hAnsi="Arial" w:cs="Arial"/>
                <w:sz w:val="20"/>
                <w:szCs w:val="20"/>
              </w:rPr>
            </w:pPr>
            <w:r>
              <w:rPr>
                <w:rFonts w:ascii="Arial" w:hAnsi="Arial" w:cs="Arial"/>
                <w:sz w:val="20"/>
                <w:szCs w:val="20"/>
              </w:rPr>
              <w:t>CC: SA3, SA1, SA2, CT</w:t>
            </w:r>
          </w:p>
        </w:tc>
      </w:tr>
      <w:tr w:rsidR="00E04732" w:rsidRPr="00F028F6" w14:paraId="7CF1304C" w14:textId="77777777" w:rsidTr="00D64243">
        <w:trPr>
          <w:trHeight w:val="20"/>
        </w:trPr>
        <w:tc>
          <w:tcPr>
            <w:tcW w:w="1073" w:type="dxa"/>
            <w:tcBorders>
              <w:top w:val="nil"/>
              <w:bottom w:val="nil"/>
            </w:tcBorders>
            <w:shd w:val="clear" w:color="auto" w:fill="auto"/>
          </w:tcPr>
          <w:p w14:paraId="5BADA30A" w14:textId="77777777" w:rsidR="00E04732" w:rsidRDefault="00E04732" w:rsidP="00E04732">
            <w:pPr>
              <w:rPr>
                <w:rFonts w:ascii="Arial" w:eastAsia="Batang" w:hAnsi="Arial" w:cs="Arial"/>
                <w:b/>
                <w:lang w:eastAsia="ko-KR"/>
              </w:rPr>
            </w:pPr>
          </w:p>
        </w:tc>
        <w:tc>
          <w:tcPr>
            <w:tcW w:w="2550" w:type="dxa"/>
            <w:tcBorders>
              <w:top w:val="nil"/>
              <w:bottom w:val="nil"/>
            </w:tcBorders>
            <w:shd w:val="clear" w:color="auto" w:fill="FFFFFF"/>
          </w:tcPr>
          <w:p w14:paraId="2F54ADB2" w14:textId="77777777" w:rsidR="00E04732" w:rsidRDefault="00E04732" w:rsidP="00E04732">
            <w:pPr>
              <w:ind w:firstLine="24"/>
              <w:rPr>
                <w:rFonts w:ascii="Arial" w:hAnsi="Arial" w:cs="Arial"/>
                <w:b/>
                <w:lang w:val="en-US"/>
              </w:rPr>
            </w:pPr>
          </w:p>
        </w:tc>
        <w:tc>
          <w:tcPr>
            <w:tcW w:w="1192" w:type="dxa"/>
            <w:tcBorders>
              <w:top w:val="single" w:sz="4" w:space="0" w:color="auto"/>
              <w:bottom w:val="single" w:sz="4" w:space="0" w:color="auto"/>
            </w:tcBorders>
            <w:shd w:val="clear" w:color="auto" w:fill="auto"/>
          </w:tcPr>
          <w:p w14:paraId="5E985131" w14:textId="2BF3DF4C" w:rsidR="00E04732" w:rsidRDefault="00000000" w:rsidP="00E04732">
            <w:hyperlink r:id="rId495" w:history="1">
              <w:r w:rsidR="00E04732">
                <w:rPr>
                  <w:rStyle w:val="af2"/>
                </w:rPr>
                <w:t>1342</w:t>
              </w:r>
            </w:hyperlink>
          </w:p>
        </w:tc>
        <w:tc>
          <w:tcPr>
            <w:tcW w:w="4132" w:type="dxa"/>
            <w:tcBorders>
              <w:top w:val="single" w:sz="4" w:space="0" w:color="auto"/>
              <w:bottom w:val="single" w:sz="4" w:space="0" w:color="auto"/>
            </w:tcBorders>
            <w:shd w:val="clear" w:color="auto" w:fill="auto"/>
          </w:tcPr>
          <w:p w14:paraId="146FA23D" w14:textId="4808D2AC" w:rsidR="00E04732" w:rsidRDefault="00E04732" w:rsidP="00E04732">
            <w:pPr>
              <w:rPr>
                <w:rFonts w:ascii="Arial" w:hAnsi="Arial" w:cs="Arial"/>
                <w:sz w:val="20"/>
                <w:szCs w:val="20"/>
                <w:lang w:val="en-US"/>
              </w:rPr>
            </w:pPr>
            <w:r>
              <w:rPr>
                <w:rFonts w:ascii="Arial" w:hAnsi="Arial" w:cs="Arial"/>
                <w:sz w:val="20"/>
                <w:szCs w:val="20"/>
                <w:lang w:val="en-US"/>
              </w:rPr>
              <w:t>LS out   Rel-18 Reply LS on the Modified PRINS solution</w:t>
            </w:r>
          </w:p>
        </w:tc>
        <w:tc>
          <w:tcPr>
            <w:tcW w:w="1984" w:type="dxa"/>
            <w:tcBorders>
              <w:top w:val="single" w:sz="4" w:space="0" w:color="auto"/>
              <w:bottom w:val="single" w:sz="4" w:space="0" w:color="auto"/>
            </w:tcBorders>
            <w:shd w:val="clear" w:color="auto" w:fill="auto"/>
          </w:tcPr>
          <w:p w14:paraId="19AFC50C" w14:textId="1586EF59" w:rsidR="00E04732" w:rsidRDefault="00E04732" w:rsidP="00E04732">
            <w:pPr>
              <w:rPr>
                <w:rFonts w:ascii="Arial" w:hAnsi="Arial" w:cs="Arial"/>
                <w:sz w:val="20"/>
                <w:szCs w:val="20"/>
                <w:lang w:val="en-US"/>
              </w:rPr>
            </w:pPr>
            <w:r>
              <w:rPr>
                <w:rFonts w:ascii="Arial" w:hAnsi="Arial" w:cs="Arial"/>
                <w:sz w:val="20"/>
                <w:szCs w:val="20"/>
                <w:lang w:val="en-US"/>
              </w:rPr>
              <w:t>Nokia</w:t>
            </w:r>
          </w:p>
        </w:tc>
        <w:tc>
          <w:tcPr>
            <w:tcW w:w="1775" w:type="dxa"/>
            <w:tcBorders>
              <w:top w:val="single" w:sz="4" w:space="0" w:color="auto"/>
              <w:bottom w:val="single" w:sz="4" w:space="0" w:color="auto"/>
            </w:tcBorders>
            <w:shd w:val="clear" w:color="auto" w:fill="auto"/>
          </w:tcPr>
          <w:p w14:paraId="07270A65" w14:textId="7F513E84" w:rsidR="00E04732" w:rsidRDefault="00D64243" w:rsidP="00E04732">
            <w:pPr>
              <w:rPr>
                <w:rFonts w:ascii="Arial" w:hAnsi="Arial" w:cs="Arial"/>
                <w:sz w:val="20"/>
                <w:szCs w:val="20"/>
                <w:lang w:val="en-US"/>
              </w:rPr>
            </w:pPr>
            <w:r>
              <w:rPr>
                <w:rFonts w:ascii="Arial" w:hAnsi="Arial" w:cs="Arial"/>
                <w:sz w:val="20"/>
                <w:szCs w:val="20"/>
                <w:lang w:val="en-US"/>
              </w:rPr>
              <w:t>Revised to C4-241522</w:t>
            </w:r>
          </w:p>
        </w:tc>
        <w:tc>
          <w:tcPr>
            <w:tcW w:w="6368" w:type="dxa"/>
            <w:tcBorders>
              <w:top w:val="nil"/>
              <w:bottom w:val="nil"/>
            </w:tcBorders>
            <w:shd w:val="clear" w:color="auto" w:fill="auto"/>
          </w:tcPr>
          <w:p w14:paraId="7FC67E88" w14:textId="77777777" w:rsidR="00E04732" w:rsidRDefault="00E04732" w:rsidP="00E04732">
            <w:pPr>
              <w:rPr>
                <w:rFonts w:ascii="Arial" w:hAnsi="Arial" w:cs="Arial"/>
                <w:sz w:val="20"/>
                <w:szCs w:val="20"/>
              </w:rPr>
            </w:pPr>
          </w:p>
        </w:tc>
      </w:tr>
      <w:tr w:rsidR="00D64243" w:rsidRPr="00F028F6" w14:paraId="36E28EAB" w14:textId="77777777" w:rsidTr="003A4465">
        <w:trPr>
          <w:trHeight w:val="20"/>
        </w:trPr>
        <w:tc>
          <w:tcPr>
            <w:tcW w:w="1073" w:type="dxa"/>
            <w:tcBorders>
              <w:top w:val="nil"/>
              <w:bottom w:val="single" w:sz="4" w:space="0" w:color="auto"/>
            </w:tcBorders>
            <w:shd w:val="clear" w:color="auto" w:fill="auto"/>
          </w:tcPr>
          <w:p w14:paraId="016D00E6" w14:textId="77777777" w:rsidR="00D64243" w:rsidRDefault="00D64243" w:rsidP="00D64243">
            <w:pPr>
              <w:rPr>
                <w:rFonts w:ascii="Arial" w:eastAsia="Batang" w:hAnsi="Arial" w:cs="Arial"/>
                <w:b/>
                <w:lang w:eastAsia="ko-KR"/>
              </w:rPr>
            </w:pPr>
          </w:p>
        </w:tc>
        <w:tc>
          <w:tcPr>
            <w:tcW w:w="2550" w:type="dxa"/>
            <w:tcBorders>
              <w:top w:val="nil"/>
              <w:bottom w:val="single" w:sz="4" w:space="0" w:color="auto"/>
            </w:tcBorders>
            <w:shd w:val="clear" w:color="auto" w:fill="FFFFFF"/>
          </w:tcPr>
          <w:p w14:paraId="4DC83838" w14:textId="77777777" w:rsidR="00D64243" w:rsidRDefault="00D64243" w:rsidP="00D64243">
            <w:pPr>
              <w:ind w:firstLine="24"/>
              <w:rPr>
                <w:rFonts w:ascii="Arial" w:hAnsi="Arial" w:cs="Arial"/>
                <w:b/>
                <w:lang w:val="en-US"/>
              </w:rPr>
            </w:pPr>
          </w:p>
        </w:tc>
        <w:tc>
          <w:tcPr>
            <w:tcW w:w="1192" w:type="dxa"/>
            <w:tcBorders>
              <w:top w:val="single" w:sz="4" w:space="0" w:color="auto"/>
              <w:bottom w:val="single" w:sz="4" w:space="0" w:color="auto"/>
            </w:tcBorders>
            <w:shd w:val="clear" w:color="auto" w:fill="auto"/>
          </w:tcPr>
          <w:p w14:paraId="15218CD2" w14:textId="6283DFEB" w:rsidR="00D64243" w:rsidRDefault="00000000" w:rsidP="00D64243">
            <w:hyperlink r:id="rId496" w:history="1">
              <w:r w:rsidR="00D64243">
                <w:rPr>
                  <w:rStyle w:val="af2"/>
                </w:rPr>
                <w:t>1522</w:t>
              </w:r>
            </w:hyperlink>
          </w:p>
        </w:tc>
        <w:tc>
          <w:tcPr>
            <w:tcW w:w="4132" w:type="dxa"/>
            <w:tcBorders>
              <w:top w:val="single" w:sz="4" w:space="0" w:color="auto"/>
              <w:bottom w:val="single" w:sz="4" w:space="0" w:color="auto"/>
            </w:tcBorders>
            <w:shd w:val="clear" w:color="auto" w:fill="auto"/>
          </w:tcPr>
          <w:p w14:paraId="43241660" w14:textId="1C8F9C30" w:rsidR="00D64243" w:rsidRDefault="00D64243" w:rsidP="00D64243">
            <w:pPr>
              <w:rPr>
                <w:rFonts w:ascii="Arial" w:hAnsi="Arial" w:cs="Arial"/>
                <w:sz w:val="20"/>
                <w:szCs w:val="20"/>
                <w:lang w:val="en-US"/>
              </w:rPr>
            </w:pPr>
            <w:r>
              <w:rPr>
                <w:rFonts w:ascii="Arial" w:hAnsi="Arial" w:cs="Arial"/>
                <w:sz w:val="20"/>
                <w:szCs w:val="20"/>
                <w:lang w:val="en-US"/>
              </w:rPr>
              <w:t>LS out   Rel-18 Reply LS on the Modified PRINS solution</w:t>
            </w:r>
          </w:p>
        </w:tc>
        <w:tc>
          <w:tcPr>
            <w:tcW w:w="1984" w:type="dxa"/>
            <w:tcBorders>
              <w:top w:val="single" w:sz="4" w:space="0" w:color="auto"/>
              <w:bottom w:val="single" w:sz="4" w:space="0" w:color="auto"/>
            </w:tcBorders>
            <w:shd w:val="clear" w:color="auto" w:fill="auto"/>
          </w:tcPr>
          <w:p w14:paraId="5A7B42A8" w14:textId="4C67A9CA" w:rsidR="00D64243" w:rsidRDefault="00D64243" w:rsidP="00D64243">
            <w:pPr>
              <w:rPr>
                <w:rFonts w:ascii="Arial" w:hAnsi="Arial" w:cs="Arial"/>
                <w:sz w:val="20"/>
                <w:szCs w:val="20"/>
                <w:lang w:val="en-US"/>
              </w:rPr>
            </w:pPr>
            <w:r>
              <w:rPr>
                <w:rFonts w:ascii="Arial" w:hAnsi="Arial" w:cs="Arial"/>
                <w:sz w:val="20"/>
                <w:szCs w:val="20"/>
                <w:lang w:val="en-US"/>
              </w:rPr>
              <w:t>Nokia</w:t>
            </w:r>
          </w:p>
        </w:tc>
        <w:tc>
          <w:tcPr>
            <w:tcW w:w="1775" w:type="dxa"/>
            <w:tcBorders>
              <w:top w:val="single" w:sz="4" w:space="0" w:color="auto"/>
              <w:bottom w:val="single" w:sz="4" w:space="0" w:color="auto"/>
            </w:tcBorders>
            <w:shd w:val="clear" w:color="auto" w:fill="auto"/>
          </w:tcPr>
          <w:p w14:paraId="45B90272" w14:textId="59246C89" w:rsidR="00D64243" w:rsidRPr="003A4465" w:rsidRDefault="003A4465" w:rsidP="00D64243">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Approved</w:t>
            </w:r>
          </w:p>
        </w:tc>
        <w:tc>
          <w:tcPr>
            <w:tcW w:w="6368" w:type="dxa"/>
            <w:tcBorders>
              <w:top w:val="nil"/>
              <w:bottom w:val="single" w:sz="4" w:space="0" w:color="auto"/>
            </w:tcBorders>
            <w:shd w:val="clear" w:color="auto" w:fill="auto"/>
          </w:tcPr>
          <w:p w14:paraId="659F99F7" w14:textId="77777777" w:rsidR="00D64243" w:rsidRDefault="00D64243" w:rsidP="00D64243">
            <w:pPr>
              <w:rPr>
                <w:rFonts w:ascii="Arial" w:hAnsi="Arial" w:cs="Arial"/>
                <w:sz w:val="20"/>
                <w:szCs w:val="20"/>
              </w:rPr>
            </w:pPr>
          </w:p>
        </w:tc>
      </w:tr>
      <w:tr w:rsidR="00E04732" w:rsidRPr="00F028F6" w14:paraId="3B87DD5C" w14:textId="77777777" w:rsidTr="00D324C0">
        <w:trPr>
          <w:trHeight w:val="20"/>
        </w:trPr>
        <w:tc>
          <w:tcPr>
            <w:tcW w:w="1073" w:type="dxa"/>
            <w:tcBorders>
              <w:bottom w:val="nil"/>
            </w:tcBorders>
            <w:shd w:val="clear" w:color="auto" w:fill="auto"/>
          </w:tcPr>
          <w:p w14:paraId="7A77E31B" w14:textId="77777777" w:rsidR="00E04732" w:rsidRDefault="00E04732" w:rsidP="00E04732">
            <w:pPr>
              <w:rPr>
                <w:rFonts w:ascii="Arial" w:eastAsia="Batang" w:hAnsi="Arial" w:cs="Arial"/>
                <w:b/>
                <w:lang w:eastAsia="ko-KR"/>
              </w:rPr>
            </w:pPr>
          </w:p>
        </w:tc>
        <w:tc>
          <w:tcPr>
            <w:tcW w:w="2550" w:type="dxa"/>
            <w:tcBorders>
              <w:bottom w:val="nil"/>
            </w:tcBorders>
            <w:shd w:val="clear" w:color="auto" w:fill="FFFFFF"/>
          </w:tcPr>
          <w:p w14:paraId="64506F14" w14:textId="0FE5668E" w:rsidR="00E04732" w:rsidRPr="004264B5" w:rsidRDefault="00E04732" w:rsidP="00E04732">
            <w:pPr>
              <w:ind w:firstLine="24"/>
              <w:rPr>
                <w:rFonts w:ascii="Arial" w:hAnsi="Arial" w:cs="Arial"/>
                <w:b/>
                <w:lang w:val="en-US"/>
              </w:rPr>
            </w:pPr>
            <w:r>
              <w:rPr>
                <w:rFonts w:ascii="Arial" w:hAnsi="Arial" w:cs="Arial"/>
                <w:b/>
                <w:lang w:val="en-US"/>
              </w:rPr>
              <w:t>Plenary</w:t>
            </w:r>
          </w:p>
        </w:tc>
        <w:tc>
          <w:tcPr>
            <w:tcW w:w="1192" w:type="dxa"/>
            <w:tcBorders>
              <w:bottom w:val="single" w:sz="4" w:space="0" w:color="auto"/>
            </w:tcBorders>
            <w:shd w:val="clear" w:color="auto" w:fill="auto"/>
          </w:tcPr>
          <w:p w14:paraId="7CC23E3C" w14:textId="421425A0" w:rsidR="00E04732" w:rsidRPr="00557ABD" w:rsidRDefault="00000000" w:rsidP="00E04732">
            <w:pPr>
              <w:rPr>
                <w:rFonts w:ascii="Arial" w:hAnsi="Arial" w:cs="Arial"/>
                <w:sz w:val="20"/>
                <w:szCs w:val="20"/>
                <w:lang w:val="en-US"/>
              </w:rPr>
            </w:pPr>
            <w:hyperlink r:id="rId497" w:history="1">
              <w:r w:rsidR="00E04732">
                <w:rPr>
                  <w:rStyle w:val="af2"/>
                  <w:rFonts w:ascii="Arial" w:hAnsi="Arial" w:cs="Arial"/>
                  <w:sz w:val="20"/>
                  <w:szCs w:val="20"/>
                  <w:lang w:val="en-US"/>
                </w:rPr>
                <w:t>1136</w:t>
              </w:r>
            </w:hyperlink>
          </w:p>
        </w:tc>
        <w:tc>
          <w:tcPr>
            <w:tcW w:w="4132" w:type="dxa"/>
            <w:tcBorders>
              <w:bottom w:val="single" w:sz="4" w:space="0" w:color="auto"/>
            </w:tcBorders>
            <w:shd w:val="clear" w:color="auto" w:fill="auto"/>
          </w:tcPr>
          <w:p w14:paraId="42DA7A2F" w14:textId="56CB9803" w:rsidR="00E04732" w:rsidRPr="00557ABD" w:rsidRDefault="00E04732" w:rsidP="00E04732">
            <w:pPr>
              <w:rPr>
                <w:rFonts w:ascii="Arial" w:hAnsi="Arial" w:cs="Arial"/>
                <w:sz w:val="20"/>
                <w:szCs w:val="20"/>
                <w:lang w:val="en-US"/>
              </w:rPr>
            </w:pPr>
            <w:r>
              <w:rPr>
                <w:rFonts w:ascii="Arial" w:hAnsi="Arial" w:cs="Arial"/>
                <w:sz w:val="20"/>
                <w:szCs w:val="20"/>
                <w:lang w:val="en-US"/>
              </w:rPr>
              <w:t>LS out   Rel-18 Reply LS on nested JSON structures</w:t>
            </w:r>
          </w:p>
        </w:tc>
        <w:tc>
          <w:tcPr>
            <w:tcW w:w="1984" w:type="dxa"/>
            <w:tcBorders>
              <w:bottom w:val="single" w:sz="4" w:space="0" w:color="auto"/>
            </w:tcBorders>
            <w:shd w:val="clear" w:color="auto" w:fill="auto"/>
          </w:tcPr>
          <w:p w14:paraId="528E369D" w14:textId="5B93847A" w:rsidR="00E04732" w:rsidRPr="00557ABD" w:rsidRDefault="00E04732" w:rsidP="00E04732">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auto"/>
          </w:tcPr>
          <w:p w14:paraId="34D20133" w14:textId="57D988AB" w:rsidR="00E04732" w:rsidRPr="00557ABD" w:rsidRDefault="00E04732" w:rsidP="00E04732">
            <w:pPr>
              <w:rPr>
                <w:rFonts w:ascii="Arial" w:hAnsi="Arial" w:cs="Arial"/>
                <w:sz w:val="20"/>
                <w:szCs w:val="20"/>
                <w:lang w:val="en-US"/>
              </w:rPr>
            </w:pPr>
            <w:r>
              <w:rPr>
                <w:rFonts w:ascii="Arial" w:hAnsi="Arial" w:cs="Arial"/>
                <w:sz w:val="20"/>
                <w:szCs w:val="20"/>
                <w:lang w:val="en-US"/>
              </w:rPr>
              <w:t>Revised to C4-241343</w:t>
            </w:r>
          </w:p>
        </w:tc>
        <w:tc>
          <w:tcPr>
            <w:tcW w:w="6368" w:type="dxa"/>
            <w:tcBorders>
              <w:bottom w:val="nil"/>
            </w:tcBorders>
            <w:shd w:val="clear" w:color="auto" w:fill="auto"/>
          </w:tcPr>
          <w:p w14:paraId="63B72665" w14:textId="77777777" w:rsidR="00E04732" w:rsidRDefault="00E04732" w:rsidP="00E04732">
            <w:pPr>
              <w:rPr>
                <w:rFonts w:ascii="Arial" w:hAnsi="Arial" w:cs="Arial"/>
                <w:sz w:val="20"/>
                <w:szCs w:val="20"/>
              </w:rPr>
            </w:pPr>
            <w:r>
              <w:rPr>
                <w:rFonts w:ascii="Arial" w:hAnsi="Arial" w:cs="Arial"/>
                <w:sz w:val="20"/>
                <w:szCs w:val="20"/>
              </w:rPr>
              <w:t>C4-241017</w:t>
            </w:r>
          </w:p>
          <w:p w14:paraId="7B3A8AC9" w14:textId="77777777" w:rsidR="00E04732" w:rsidRDefault="00E04732" w:rsidP="00E04732">
            <w:pPr>
              <w:rPr>
                <w:rFonts w:ascii="Arial" w:hAnsi="Arial" w:cs="Arial"/>
                <w:sz w:val="20"/>
                <w:szCs w:val="20"/>
              </w:rPr>
            </w:pPr>
            <w:r>
              <w:rPr>
                <w:rFonts w:ascii="Arial" w:hAnsi="Arial" w:cs="Arial"/>
                <w:sz w:val="20"/>
                <w:szCs w:val="20"/>
              </w:rPr>
              <w:t>To: GSMA 5GMRR</w:t>
            </w:r>
          </w:p>
          <w:p w14:paraId="7784C509" w14:textId="0FEB3BE8" w:rsidR="00E04732" w:rsidRPr="00F028F6" w:rsidRDefault="00E04732" w:rsidP="00E04732">
            <w:pPr>
              <w:rPr>
                <w:rFonts w:ascii="Arial" w:hAnsi="Arial" w:cs="Arial"/>
                <w:sz w:val="20"/>
                <w:szCs w:val="20"/>
              </w:rPr>
            </w:pPr>
            <w:r>
              <w:rPr>
                <w:rFonts w:ascii="Arial" w:hAnsi="Arial" w:cs="Arial"/>
                <w:sz w:val="20"/>
                <w:szCs w:val="20"/>
              </w:rPr>
              <w:t>CC: SA3</w:t>
            </w:r>
          </w:p>
        </w:tc>
      </w:tr>
      <w:tr w:rsidR="00E04732" w:rsidRPr="00F028F6" w14:paraId="58D164AD" w14:textId="77777777" w:rsidTr="00763830">
        <w:trPr>
          <w:trHeight w:val="20"/>
        </w:trPr>
        <w:tc>
          <w:tcPr>
            <w:tcW w:w="1073" w:type="dxa"/>
            <w:tcBorders>
              <w:top w:val="nil"/>
              <w:bottom w:val="single" w:sz="4" w:space="0" w:color="auto"/>
            </w:tcBorders>
            <w:shd w:val="clear" w:color="auto" w:fill="auto"/>
          </w:tcPr>
          <w:p w14:paraId="18F9538B" w14:textId="77777777" w:rsidR="00E04732" w:rsidRDefault="00E04732" w:rsidP="00E04732">
            <w:pPr>
              <w:rPr>
                <w:rFonts w:ascii="Arial" w:eastAsia="Batang" w:hAnsi="Arial" w:cs="Arial"/>
                <w:b/>
                <w:lang w:eastAsia="ko-KR"/>
              </w:rPr>
            </w:pPr>
          </w:p>
        </w:tc>
        <w:tc>
          <w:tcPr>
            <w:tcW w:w="2550" w:type="dxa"/>
            <w:tcBorders>
              <w:top w:val="nil"/>
              <w:bottom w:val="single" w:sz="4" w:space="0" w:color="auto"/>
            </w:tcBorders>
            <w:shd w:val="clear" w:color="auto" w:fill="FFFFFF"/>
          </w:tcPr>
          <w:p w14:paraId="3006AA2D" w14:textId="77777777" w:rsidR="00E04732" w:rsidRDefault="00E04732" w:rsidP="00E04732">
            <w:pPr>
              <w:ind w:firstLine="24"/>
              <w:rPr>
                <w:rFonts w:ascii="Arial" w:hAnsi="Arial" w:cs="Arial"/>
                <w:b/>
                <w:lang w:val="en-US"/>
              </w:rPr>
            </w:pPr>
          </w:p>
        </w:tc>
        <w:tc>
          <w:tcPr>
            <w:tcW w:w="1192" w:type="dxa"/>
            <w:tcBorders>
              <w:top w:val="single" w:sz="4" w:space="0" w:color="auto"/>
              <w:bottom w:val="single" w:sz="4" w:space="0" w:color="auto"/>
            </w:tcBorders>
            <w:shd w:val="clear" w:color="auto" w:fill="auto"/>
          </w:tcPr>
          <w:p w14:paraId="0ABB6069" w14:textId="26885435" w:rsidR="00E04732" w:rsidRDefault="00000000" w:rsidP="00E04732">
            <w:hyperlink r:id="rId498" w:history="1">
              <w:r w:rsidR="00E04732">
                <w:rPr>
                  <w:rStyle w:val="af2"/>
                </w:rPr>
                <w:t>1343</w:t>
              </w:r>
            </w:hyperlink>
          </w:p>
        </w:tc>
        <w:tc>
          <w:tcPr>
            <w:tcW w:w="4132" w:type="dxa"/>
            <w:tcBorders>
              <w:top w:val="single" w:sz="4" w:space="0" w:color="auto"/>
              <w:bottom w:val="single" w:sz="4" w:space="0" w:color="auto"/>
            </w:tcBorders>
            <w:shd w:val="clear" w:color="auto" w:fill="auto"/>
          </w:tcPr>
          <w:p w14:paraId="516E4A60" w14:textId="331FD9E6" w:rsidR="00E04732" w:rsidRDefault="00E04732" w:rsidP="00E04732">
            <w:pPr>
              <w:rPr>
                <w:rFonts w:ascii="Arial" w:hAnsi="Arial" w:cs="Arial"/>
                <w:sz w:val="20"/>
                <w:szCs w:val="20"/>
                <w:lang w:val="en-US"/>
              </w:rPr>
            </w:pPr>
            <w:r>
              <w:rPr>
                <w:rFonts w:ascii="Arial" w:hAnsi="Arial" w:cs="Arial"/>
                <w:sz w:val="20"/>
                <w:szCs w:val="20"/>
                <w:lang w:val="en-US"/>
              </w:rPr>
              <w:t>LS out   Rel-18 Reply LS on nested JSON structures</w:t>
            </w:r>
          </w:p>
        </w:tc>
        <w:tc>
          <w:tcPr>
            <w:tcW w:w="1984" w:type="dxa"/>
            <w:tcBorders>
              <w:top w:val="single" w:sz="4" w:space="0" w:color="auto"/>
              <w:bottom w:val="single" w:sz="4" w:space="0" w:color="auto"/>
            </w:tcBorders>
            <w:shd w:val="clear" w:color="auto" w:fill="auto"/>
          </w:tcPr>
          <w:p w14:paraId="0F28217D" w14:textId="67F72D5C" w:rsidR="00E04732" w:rsidRDefault="00E04732" w:rsidP="00E04732">
            <w:pPr>
              <w:rPr>
                <w:rFonts w:ascii="Arial" w:hAnsi="Arial" w:cs="Arial"/>
                <w:sz w:val="20"/>
                <w:szCs w:val="20"/>
                <w:lang w:val="en-US"/>
              </w:rPr>
            </w:pPr>
            <w:r>
              <w:rPr>
                <w:rFonts w:ascii="Arial" w:hAnsi="Arial" w:cs="Arial"/>
                <w:sz w:val="20"/>
                <w:szCs w:val="20"/>
                <w:lang w:val="en-US"/>
              </w:rPr>
              <w:t>Nokia</w:t>
            </w:r>
          </w:p>
        </w:tc>
        <w:tc>
          <w:tcPr>
            <w:tcW w:w="1775" w:type="dxa"/>
            <w:tcBorders>
              <w:top w:val="single" w:sz="4" w:space="0" w:color="auto"/>
              <w:bottom w:val="single" w:sz="4" w:space="0" w:color="auto"/>
            </w:tcBorders>
            <w:shd w:val="clear" w:color="auto" w:fill="auto"/>
          </w:tcPr>
          <w:p w14:paraId="11997F5F" w14:textId="0D317CBA" w:rsidR="00E04732" w:rsidRPr="00763830" w:rsidRDefault="00763830" w:rsidP="00E04732">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Approved</w:t>
            </w:r>
          </w:p>
        </w:tc>
        <w:tc>
          <w:tcPr>
            <w:tcW w:w="6368" w:type="dxa"/>
            <w:tcBorders>
              <w:top w:val="nil"/>
              <w:bottom w:val="single" w:sz="4" w:space="0" w:color="auto"/>
            </w:tcBorders>
            <w:shd w:val="clear" w:color="auto" w:fill="auto"/>
          </w:tcPr>
          <w:p w14:paraId="48B81383" w14:textId="77777777" w:rsidR="00E04732" w:rsidRDefault="00E04732" w:rsidP="00E04732">
            <w:pPr>
              <w:rPr>
                <w:rFonts w:ascii="Arial" w:hAnsi="Arial" w:cs="Arial"/>
                <w:sz w:val="20"/>
                <w:szCs w:val="20"/>
              </w:rPr>
            </w:pPr>
          </w:p>
        </w:tc>
      </w:tr>
      <w:tr w:rsidR="00E04732" w:rsidRPr="00F028F6" w14:paraId="1C9B25D6" w14:textId="77777777" w:rsidTr="0096481E">
        <w:trPr>
          <w:trHeight w:val="20"/>
        </w:trPr>
        <w:tc>
          <w:tcPr>
            <w:tcW w:w="1073" w:type="dxa"/>
            <w:tcBorders>
              <w:bottom w:val="single" w:sz="4" w:space="0" w:color="auto"/>
            </w:tcBorders>
            <w:shd w:val="clear" w:color="auto" w:fill="auto"/>
          </w:tcPr>
          <w:p w14:paraId="12B5FCE4" w14:textId="77777777" w:rsidR="00E04732" w:rsidRDefault="00E04732" w:rsidP="00E04732">
            <w:pPr>
              <w:rPr>
                <w:rFonts w:ascii="Arial" w:eastAsia="Batang" w:hAnsi="Arial" w:cs="Arial"/>
                <w:b/>
                <w:lang w:eastAsia="ko-KR"/>
              </w:rPr>
            </w:pPr>
          </w:p>
        </w:tc>
        <w:tc>
          <w:tcPr>
            <w:tcW w:w="2550" w:type="dxa"/>
            <w:tcBorders>
              <w:bottom w:val="single" w:sz="4" w:space="0" w:color="auto"/>
            </w:tcBorders>
            <w:shd w:val="clear" w:color="auto" w:fill="FFFFFF"/>
          </w:tcPr>
          <w:p w14:paraId="6AB37504" w14:textId="6E9C0756" w:rsidR="00E04732" w:rsidRPr="004264B5" w:rsidRDefault="00E04732" w:rsidP="00E04732">
            <w:pPr>
              <w:ind w:firstLine="24"/>
              <w:rPr>
                <w:rFonts w:ascii="Arial" w:hAnsi="Arial" w:cs="Arial"/>
                <w:b/>
                <w:lang w:val="en-US"/>
              </w:rPr>
            </w:pPr>
            <w:r>
              <w:rPr>
                <w:rFonts w:ascii="Arial" w:hAnsi="Arial" w:cs="Arial"/>
                <w:b/>
                <w:lang w:val="en-US"/>
              </w:rPr>
              <w:t>Plenary</w:t>
            </w:r>
          </w:p>
        </w:tc>
        <w:tc>
          <w:tcPr>
            <w:tcW w:w="1192" w:type="dxa"/>
            <w:tcBorders>
              <w:bottom w:val="single" w:sz="4" w:space="0" w:color="auto"/>
            </w:tcBorders>
            <w:shd w:val="clear" w:color="auto" w:fill="auto"/>
          </w:tcPr>
          <w:p w14:paraId="019D1185" w14:textId="31F1DA2A" w:rsidR="00E04732" w:rsidRPr="00557ABD" w:rsidRDefault="00000000" w:rsidP="00E04732">
            <w:pPr>
              <w:rPr>
                <w:rFonts w:ascii="Arial" w:hAnsi="Arial" w:cs="Arial"/>
                <w:sz w:val="20"/>
                <w:szCs w:val="20"/>
                <w:lang w:val="en-US"/>
              </w:rPr>
            </w:pPr>
            <w:hyperlink r:id="rId499" w:history="1">
              <w:r w:rsidR="00E04732">
                <w:rPr>
                  <w:rStyle w:val="af2"/>
                  <w:rFonts w:ascii="Arial" w:hAnsi="Arial" w:cs="Arial"/>
                  <w:sz w:val="20"/>
                  <w:szCs w:val="20"/>
                  <w:lang w:val="en-US"/>
                </w:rPr>
                <w:t>1221</w:t>
              </w:r>
            </w:hyperlink>
          </w:p>
        </w:tc>
        <w:tc>
          <w:tcPr>
            <w:tcW w:w="4132" w:type="dxa"/>
            <w:tcBorders>
              <w:bottom w:val="single" w:sz="4" w:space="0" w:color="auto"/>
            </w:tcBorders>
            <w:shd w:val="clear" w:color="auto" w:fill="auto"/>
          </w:tcPr>
          <w:p w14:paraId="01B5C07C" w14:textId="3B5E8C84" w:rsidR="00E04732" w:rsidRPr="00557ABD" w:rsidRDefault="00E04732" w:rsidP="00E04732">
            <w:pPr>
              <w:rPr>
                <w:rFonts w:ascii="Arial" w:hAnsi="Arial" w:cs="Arial"/>
                <w:sz w:val="20"/>
                <w:szCs w:val="20"/>
                <w:lang w:val="en-US"/>
              </w:rPr>
            </w:pPr>
            <w:r>
              <w:rPr>
                <w:rFonts w:ascii="Arial" w:hAnsi="Arial" w:cs="Arial"/>
                <w:sz w:val="20"/>
                <w:szCs w:val="20"/>
                <w:lang w:val="en-US"/>
              </w:rPr>
              <w:t xml:space="preserve">discussion </w:t>
            </w:r>
            <w:proofErr w:type="gramStart"/>
            <w:r>
              <w:rPr>
                <w:rFonts w:ascii="Arial" w:hAnsi="Arial" w:cs="Arial"/>
                <w:sz w:val="20"/>
                <w:szCs w:val="20"/>
                <w:lang w:val="en-US"/>
              </w:rPr>
              <w:t>29.573  Rel</w:t>
            </w:r>
            <w:proofErr w:type="gramEnd"/>
            <w:r>
              <w:rPr>
                <w:rFonts w:ascii="Arial" w:hAnsi="Arial" w:cs="Arial"/>
                <w:sz w:val="20"/>
                <w:szCs w:val="20"/>
                <w:lang w:val="en-US"/>
              </w:rPr>
              <w:t>-19 congestion, failure control over N32</w:t>
            </w:r>
          </w:p>
        </w:tc>
        <w:tc>
          <w:tcPr>
            <w:tcW w:w="1984" w:type="dxa"/>
            <w:tcBorders>
              <w:bottom w:val="single" w:sz="4" w:space="0" w:color="auto"/>
            </w:tcBorders>
            <w:shd w:val="clear" w:color="auto" w:fill="auto"/>
          </w:tcPr>
          <w:p w14:paraId="34A60C1F" w14:textId="35417481" w:rsidR="00E04732" w:rsidRPr="00557ABD" w:rsidRDefault="00E04732" w:rsidP="00E04732">
            <w:pPr>
              <w:rPr>
                <w:rFonts w:ascii="Arial" w:hAnsi="Arial" w:cs="Arial"/>
                <w:sz w:val="20"/>
                <w:szCs w:val="20"/>
                <w:lang w:val="en-US"/>
              </w:rPr>
            </w:pPr>
            <w:r>
              <w:rPr>
                <w:rFonts w:ascii="Arial" w:hAnsi="Arial" w:cs="Arial"/>
                <w:sz w:val="20"/>
                <w:szCs w:val="20"/>
                <w:lang w:val="en-US"/>
              </w:rPr>
              <w:t>NTT DOCOMO, Inc</w:t>
            </w:r>
          </w:p>
        </w:tc>
        <w:tc>
          <w:tcPr>
            <w:tcW w:w="1775" w:type="dxa"/>
            <w:tcBorders>
              <w:bottom w:val="single" w:sz="4" w:space="0" w:color="auto"/>
            </w:tcBorders>
            <w:shd w:val="clear" w:color="auto" w:fill="auto"/>
          </w:tcPr>
          <w:p w14:paraId="612BD3A4" w14:textId="173DFEAA" w:rsidR="00E04732" w:rsidRPr="00557ABD" w:rsidRDefault="00E04732" w:rsidP="00E04732">
            <w:pPr>
              <w:rPr>
                <w:rFonts w:ascii="Arial" w:hAnsi="Arial" w:cs="Arial"/>
                <w:sz w:val="20"/>
                <w:szCs w:val="20"/>
                <w:lang w:val="en-US"/>
              </w:rPr>
            </w:pPr>
            <w:r>
              <w:rPr>
                <w:rFonts w:ascii="Arial" w:hAnsi="Arial" w:cs="Arial"/>
                <w:sz w:val="20"/>
                <w:szCs w:val="20"/>
                <w:lang w:val="en-US"/>
              </w:rPr>
              <w:t>Noted</w:t>
            </w:r>
          </w:p>
        </w:tc>
        <w:tc>
          <w:tcPr>
            <w:tcW w:w="6368" w:type="dxa"/>
            <w:tcBorders>
              <w:bottom w:val="single" w:sz="4" w:space="0" w:color="auto"/>
            </w:tcBorders>
            <w:shd w:val="clear" w:color="auto" w:fill="auto"/>
          </w:tcPr>
          <w:p w14:paraId="4460F6CC" w14:textId="77777777" w:rsidR="00E04732" w:rsidRDefault="00E04732" w:rsidP="00E04732">
            <w:pPr>
              <w:rPr>
                <w:rFonts w:ascii="Arial" w:eastAsiaTheme="minorEastAsia" w:hAnsi="Arial" w:cs="Arial"/>
                <w:sz w:val="20"/>
                <w:szCs w:val="20"/>
                <w:lang w:eastAsia="zh-CN"/>
              </w:rPr>
            </w:pPr>
            <w:r>
              <w:rPr>
                <w:rFonts w:ascii="Arial" w:eastAsiaTheme="minorEastAsia" w:hAnsi="Arial" w:cs="Arial" w:hint="eastAsia"/>
                <w:sz w:val="20"/>
                <w:szCs w:val="20"/>
                <w:lang w:eastAsia="zh-CN"/>
              </w:rPr>
              <w:t>Bruno: we should be careful and to have more disucssion on the benefits and drawbacks of such kind of solutions</w:t>
            </w:r>
          </w:p>
          <w:p w14:paraId="00DC6E26" w14:textId="77777777" w:rsidR="00E04732" w:rsidRDefault="00E04732" w:rsidP="00E04732">
            <w:pPr>
              <w:rPr>
                <w:rFonts w:ascii="Arial" w:eastAsiaTheme="minorEastAsia" w:hAnsi="Arial" w:cs="Arial"/>
                <w:sz w:val="20"/>
                <w:szCs w:val="20"/>
                <w:lang w:eastAsia="zh-CN"/>
              </w:rPr>
            </w:pPr>
            <w:r>
              <w:rPr>
                <w:rFonts w:ascii="Arial" w:eastAsiaTheme="minorEastAsia" w:hAnsi="Arial" w:cs="Arial" w:hint="eastAsia"/>
                <w:sz w:val="20"/>
                <w:szCs w:val="20"/>
                <w:lang w:eastAsia="zh-CN"/>
              </w:rPr>
              <w:t>Jones: similar comments as Bruno</w:t>
            </w:r>
          </w:p>
          <w:p w14:paraId="69632BFB" w14:textId="352DA495" w:rsidR="00E04732" w:rsidRPr="00917257" w:rsidRDefault="00E04732" w:rsidP="00E04732">
            <w:pPr>
              <w:rPr>
                <w:rFonts w:ascii="Arial" w:eastAsiaTheme="minorEastAsia" w:hAnsi="Arial" w:cs="Arial"/>
                <w:sz w:val="20"/>
                <w:szCs w:val="20"/>
                <w:lang w:eastAsia="zh-CN"/>
              </w:rPr>
            </w:pPr>
            <w:r>
              <w:rPr>
                <w:rFonts w:ascii="Arial" w:eastAsiaTheme="minorEastAsia" w:hAnsi="Arial" w:cs="Arial" w:hint="eastAsia"/>
                <w:sz w:val="20"/>
                <w:szCs w:val="20"/>
                <w:lang w:eastAsia="zh-CN"/>
              </w:rPr>
              <w:t>Mohamed: need further study on the solutions regarding routing</w:t>
            </w:r>
          </w:p>
        </w:tc>
      </w:tr>
      <w:tr w:rsidR="00E04732" w:rsidRPr="00F028F6" w14:paraId="6E521206" w14:textId="77777777" w:rsidTr="0096481E">
        <w:trPr>
          <w:trHeight w:val="20"/>
        </w:trPr>
        <w:tc>
          <w:tcPr>
            <w:tcW w:w="1073" w:type="dxa"/>
            <w:tcBorders>
              <w:bottom w:val="single" w:sz="4" w:space="0" w:color="auto"/>
            </w:tcBorders>
            <w:shd w:val="clear" w:color="auto" w:fill="auto"/>
          </w:tcPr>
          <w:p w14:paraId="3DAC1CC9" w14:textId="77777777" w:rsidR="00E04732" w:rsidRDefault="00E04732" w:rsidP="00E04732">
            <w:pPr>
              <w:rPr>
                <w:rFonts w:ascii="Arial" w:eastAsia="Batang" w:hAnsi="Arial" w:cs="Arial"/>
                <w:b/>
                <w:lang w:eastAsia="ko-KR"/>
              </w:rPr>
            </w:pPr>
          </w:p>
        </w:tc>
        <w:tc>
          <w:tcPr>
            <w:tcW w:w="2550" w:type="dxa"/>
            <w:tcBorders>
              <w:bottom w:val="single" w:sz="4" w:space="0" w:color="auto"/>
            </w:tcBorders>
            <w:shd w:val="clear" w:color="auto" w:fill="FFFFFF"/>
          </w:tcPr>
          <w:p w14:paraId="0ED90DC9" w14:textId="72D25F75" w:rsidR="00E04732" w:rsidRPr="004264B5" w:rsidRDefault="00E04732" w:rsidP="00E04732">
            <w:pPr>
              <w:ind w:firstLine="24"/>
              <w:rPr>
                <w:rFonts w:ascii="Arial" w:hAnsi="Arial" w:cs="Arial"/>
                <w:b/>
                <w:lang w:val="en-US"/>
              </w:rPr>
            </w:pPr>
            <w:r>
              <w:rPr>
                <w:rFonts w:ascii="Arial" w:hAnsi="Arial" w:cs="Arial"/>
                <w:b/>
                <w:lang w:val="en-US"/>
              </w:rPr>
              <w:t>Plenary</w:t>
            </w:r>
          </w:p>
        </w:tc>
        <w:tc>
          <w:tcPr>
            <w:tcW w:w="1192" w:type="dxa"/>
            <w:tcBorders>
              <w:bottom w:val="single" w:sz="4" w:space="0" w:color="auto"/>
            </w:tcBorders>
            <w:shd w:val="clear" w:color="auto" w:fill="auto"/>
          </w:tcPr>
          <w:p w14:paraId="37F2856D" w14:textId="29FA02B9" w:rsidR="00E04732" w:rsidRPr="00557ABD" w:rsidRDefault="00000000" w:rsidP="00E04732">
            <w:pPr>
              <w:rPr>
                <w:rFonts w:ascii="Arial" w:hAnsi="Arial" w:cs="Arial"/>
                <w:sz w:val="20"/>
                <w:szCs w:val="20"/>
                <w:lang w:val="en-US"/>
              </w:rPr>
            </w:pPr>
            <w:hyperlink r:id="rId500" w:history="1">
              <w:r w:rsidR="00E04732">
                <w:rPr>
                  <w:rStyle w:val="af2"/>
                  <w:rFonts w:ascii="Arial" w:hAnsi="Arial" w:cs="Arial"/>
                  <w:sz w:val="20"/>
                  <w:szCs w:val="20"/>
                  <w:lang w:val="en-US"/>
                </w:rPr>
                <w:t>1263</w:t>
              </w:r>
            </w:hyperlink>
          </w:p>
        </w:tc>
        <w:tc>
          <w:tcPr>
            <w:tcW w:w="4132" w:type="dxa"/>
            <w:tcBorders>
              <w:bottom w:val="single" w:sz="4" w:space="0" w:color="auto"/>
            </w:tcBorders>
            <w:shd w:val="clear" w:color="auto" w:fill="auto"/>
          </w:tcPr>
          <w:p w14:paraId="6DF58348" w14:textId="23B86955" w:rsidR="00E04732" w:rsidRPr="00557ABD" w:rsidRDefault="00E04732" w:rsidP="00E04732">
            <w:pPr>
              <w:rPr>
                <w:rFonts w:ascii="Arial" w:hAnsi="Arial" w:cs="Arial"/>
                <w:sz w:val="20"/>
                <w:szCs w:val="20"/>
                <w:lang w:val="en-US"/>
              </w:rPr>
            </w:pPr>
            <w:r>
              <w:rPr>
                <w:rFonts w:ascii="Arial" w:hAnsi="Arial" w:cs="Arial"/>
                <w:sz w:val="20"/>
                <w:szCs w:val="20"/>
                <w:lang w:val="en-US"/>
              </w:rPr>
              <w:t>CR 29.573 0188 Rel-18 Correcting the figure heading</w:t>
            </w:r>
          </w:p>
        </w:tc>
        <w:tc>
          <w:tcPr>
            <w:tcW w:w="1984" w:type="dxa"/>
            <w:tcBorders>
              <w:bottom w:val="single" w:sz="4" w:space="0" w:color="auto"/>
            </w:tcBorders>
            <w:shd w:val="clear" w:color="auto" w:fill="auto"/>
          </w:tcPr>
          <w:p w14:paraId="7EBA5571" w14:textId="74ADA8E8" w:rsidR="00E04732" w:rsidRPr="00557ABD" w:rsidRDefault="00E04732" w:rsidP="00E04732">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auto"/>
          </w:tcPr>
          <w:p w14:paraId="4D6CCCA8" w14:textId="3C715FFD" w:rsidR="00E04732" w:rsidRPr="00557ABD" w:rsidRDefault="00E04732" w:rsidP="00E04732">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3D11F5DD" w14:textId="77777777" w:rsidR="00E04732" w:rsidRDefault="00E04732" w:rsidP="00E04732">
            <w:pPr>
              <w:rPr>
                <w:rFonts w:ascii="Arial" w:hAnsi="Arial" w:cs="Arial"/>
                <w:sz w:val="20"/>
                <w:szCs w:val="20"/>
              </w:rPr>
            </w:pPr>
            <w:r>
              <w:rPr>
                <w:rFonts w:ascii="Arial" w:hAnsi="Arial" w:cs="Arial"/>
                <w:sz w:val="20"/>
                <w:szCs w:val="20"/>
              </w:rPr>
              <w:t>WI Roaming5G</w:t>
            </w:r>
          </w:p>
          <w:p w14:paraId="61F42591" w14:textId="7511E32B" w:rsidR="00E04732" w:rsidRPr="00F028F6" w:rsidRDefault="00E04732" w:rsidP="00E04732">
            <w:pPr>
              <w:rPr>
                <w:rFonts w:ascii="Arial" w:hAnsi="Arial" w:cs="Arial"/>
                <w:sz w:val="20"/>
                <w:szCs w:val="20"/>
              </w:rPr>
            </w:pPr>
            <w:r>
              <w:rPr>
                <w:rFonts w:ascii="Arial" w:hAnsi="Arial" w:cs="Arial"/>
                <w:sz w:val="20"/>
                <w:szCs w:val="20"/>
              </w:rPr>
              <w:t>CAT F</w:t>
            </w:r>
          </w:p>
        </w:tc>
      </w:tr>
      <w:tr w:rsidR="00E04732" w:rsidRPr="00F028F6" w14:paraId="750AAC43" w14:textId="77777777" w:rsidTr="0070173F">
        <w:trPr>
          <w:trHeight w:val="20"/>
        </w:trPr>
        <w:tc>
          <w:tcPr>
            <w:tcW w:w="1073" w:type="dxa"/>
            <w:tcBorders>
              <w:bottom w:val="nil"/>
            </w:tcBorders>
            <w:shd w:val="clear" w:color="auto" w:fill="auto"/>
          </w:tcPr>
          <w:p w14:paraId="578770ED" w14:textId="77777777" w:rsidR="00E04732" w:rsidRDefault="00E04732" w:rsidP="00E04732">
            <w:pPr>
              <w:rPr>
                <w:rFonts w:ascii="Arial" w:eastAsia="Batang" w:hAnsi="Arial" w:cs="Arial"/>
                <w:b/>
                <w:lang w:eastAsia="ko-KR"/>
              </w:rPr>
            </w:pPr>
          </w:p>
        </w:tc>
        <w:tc>
          <w:tcPr>
            <w:tcW w:w="2550" w:type="dxa"/>
            <w:tcBorders>
              <w:bottom w:val="nil"/>
            </w:tcBorders>
            <w:shd w:val="clear" w:color="auto" w:fill="FFFFFF"/>
          </w:tcPr>
          <w:p w14:paraId="02041A3B" w14:textId="0BA4F708" w:rsidR="00E04732" w:rsidRPr="004264B5" w:rsidRDefault="00E04732" w:rsidP="00E04732">
            <w:pPr>
              <w:ind w:firstLine="24"/>
              <w:rPr>
                <w:rFonts w:ascii="Arial" w:hAnsi="Arial" w:cs="Arial"/>
                <w:b/>
                <w:lang w:val="en-US"/>
              </w:rPr>
            </w:pPr>
            <w:r>
              <w:rPr>
                <w:rFonts w:ascii="Arial" w:hAnsi="Arial" w:cs="Arial"/>
                <w:b/>
                <w:lang w:val="en-US"/>
              </w:rPr>
              <w:t>Plenary</w:t>
            </w:r>
          </w:p>
        </w:tc>
        <w:tc>
          <w:tcPr>
            <w:tcW w:w="1192" w:type="dxa"/>
            <w:tcBorders>
              <w:bottom w:val="single" w:sz="4" w:space="0" w:color="auto"/>
            </w:tcBorders>
            <w:shd w:val="clear" w:color="auto" w:fill="auto"/>
          </w:tcPr>
          <w:p w14:paraId="726EECA6" w14:textId="6E5ED4EA" w:rsidR="00E04732" w:rsidRPr="00557ABD" w:rsidRDefault="00000000" w:rsidP="00E04732">
            <w:pPr>
              <w:rPr>
                <w:rFonts w:ascii="Arial" w:hAnsi="Arial" w:cs="Arial"/>
                <w:sz w:val="20"/>
                <w:szCs w:val="20"/>
                <w:lang w:val="en-US"/>
              </w:rPr>
            </w:pPr>
            <w:hyperlink r:id="rId501" w:history="1">
              <w:r w:rsidR="00E04732">
                <w:rPr>
                  <w:rStyle w:val="af2"/>
                  <w:rFonts w:ascii="Arial" w:hAnsi="Arial" w:cs="Arial"/>
                  <w:sz w:val="20"/>
                  <w:szCs w:val="20"/>
                  <w:lang w:val="en-US"/>
                </w:rPr>
                <w:t>1290</w:t>
              </w:r>
            </w:hyperlink>
          </w:p>
        </w:tc>
        <w:tc>
          <w:tcPr>
            <w:tcW w:w="4132" w:type="dxa"/>
            <w:tcBorders>
              <w:bottom w:val="single" w:sz="4" w:space="0" w:color="auto"/>
            </w:tcBorders>
            <w:shd w:val="clear" w:color="auto" w:fill="auto"/>
          </w:tcPr>
          <w:p w14:paraId="24798462" w14:textId="74EF7B8E" w:rsidR="00E04732" w:rsidRPr="00557ABD" w:rsidRDefault="00E04732" w:rsidP="00E04732">
            <w:pPr>
              <w:rPr>
                <w:rFonts w:ascii="Arial" w:hAnsi="Arial" w:cs="Arial"/>
                <w:sz w:val="20"/>
                <w:szCs w:val="20"/>
                <w:lang w:val="en-US"/>
              </w:rPr>
            </w:pPr>
            <w:r>
              <w:rPr>
                <w:rFonts w:ascii="Arial" w:hAnsi="Arial" w:cs="Arial"/>
                <w:sz w:val="20"/>
                <w:szCs w:val="20"/>
                <w:lang w:val="en-US"/>
              </w:rPr>
              <w:t>CR 29.500 0431 Rel-18 Replacing IPX with Roaming Intermediary</w:t>
            </w:r>
          </w:p>
        </w:tc>
        <w:tc>
          <w:tcPr>
            <w:tcW w:w="1984" w:type="dxa"/>
            <w:tcBorders>
              <w:bottom w:val="single" w:sz="4" w:space="0" w:color="auto"/>
            </w:tcBorders>
            <w:shd w:val="clear" w:color="auto" w:fill="auto"/>
          </w:tcPr>
          <w:p w14:paraId="64D8798B" w14:textId="2263F01F" w:rsidR="00E04732" w:rsidRPr="00557ABD" w:rsidRDefault="00E04732" w:rsidP="00E04732">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5FBBB072" w14:textId="75313E66" w:rsidR="00E04732" w:rsidRPr="00557ABD" w:rsidRDefault="00E04732" w:rsidP="00E04732">
            <w:pPr>
              <w:rPr>
                <w:rFonts w:ascii="Arial" w:hAnsi="Arial" w:cs="Arial"/>
                <w:sz w:val="20"/>
                <w:szCs w:val="20"/>
                <w:lang w:val="en-US"/>
              </w:rPr>
            </w:pPr>
            <w:r>
              <w:rPr>
                <w:rFonts w:ascii="Arial" w:hAnsi="Arial" w:cs="Arial"/>
                <w:sz w:val="20"/>
                <w:szCs w:val="20"/>
                <w:lang w:val="en-US"/>
              </w:rPr>
              <w:t>Revised to C4-241344</w:t>
            </w:r>
          </w:p>
        </w:tc>
        <w:tc>
          <w:tcPr>
            <w:tcW w:w="6368" w:type="dxa"/>
            <w:tcBorders>
              <w:bottom w:val="nil"/>
            </w:tcBorders>
            <w:shd w:val="clear" w:color="auto" w:fill="auto"/>
          </w:tcPr>
          <w:p w14:paraId="5FC562F2" w14:textId="77777777" w:rsidR="00E04732" w:rsidRDefault="00E04732" w:rsidP="00E04732">
            <w:pPr>
              <w:rPr>
                <w:rFonts w:ascii="Arial" w:hAnsi="Arial" w:cs="Arial"/>
                <w:sz w:val="20"/>
                <w:szCs w:val="20"/>
              </w:rPr>
            </w:pPr>
            <w:r>
              <w:rPr>
                <w:rFonts w:ascii="Arial" w:hAnsi="Arial" w:cs="Arial"/>
                <w:sz w:val="20"/>
                <w:szCs w:val="20"/>
              </w:rPr>
              <w:t>WI TEI18, Roaming5G</w:t>
            </w:r>
          </w:p>
          <w:p w14:paraId="3E6CF548" w14:textId="3271CF6E" w:rsidR="00E04732" w:rsidRPr="00F028F6" w:rsidRDefault="00E04732" w:rsidP="00E04732">
            <w:pPr>
              <w:rPr>
                <w:rFonts w:ascii="Arial" w:hAnsi="Arial" w:cs="Arial"/>
                <w:sz w:val="20"/>
                <w:szCs w:val="20"/>
              </w:rPr>
            </w:pPr>
            <w:r>
              <w:rPr>
                <w:rFonts w:ascii="Arial" w:hAnsi="Arial" w:cs="Arial"/>
                <w:sz w:val="20"/>
                <w:szCs w:val="20"/>
              </w:rPr>
              <w:t>CAT F</w:t>
            </w:r>
          </w:p>
        </w:tc>
      </w:tr>
      <w:tr w:rsidR="00E04732" w:rsidRPr="00F028F6" w14:paraId="3D8FFAAC" w14:textId="77777777" w:rsidTr="00874167">
        <w:trPr>
          <w:trHeight w:val="20"/>
        </w:trPr>
        <w:tc>
          <w:tcPr>
            <w:tcW w:w="1073" w:type="dxa"/>
            <w:tcBorders>
              <w:top w:val="nil"/>
              <w:bottom w:val="single" w:sz="4" w:space="0" w:color="auto"/>
            </w:tcBorders>
            <w:shd w:val="clear" w:color="auto" w:fill="auto"/>
          </w:tcPr>
          <w:p w14:paraId="3D66A77E" w14:textId="77777777" w:rsidR="00E04732" w:rsidRDefault="00E04732" w:rsidP="00E04732">
            <w:pPr>
              <w:rPr>
                <w:rFonts w:ascii="Arial" w:eastAsia="Batang" w:hAnsi="Arial" w:cs="Arial"/>
                <w:b/>
                <w:lang w:eastAsia="ko-KR"/>
              </w:rPr>
            </w:pPr>
          </w:p>
        </w:tc>
        <w:tc>
          <w:tcPr>
            <w:tcW w:w="2550" w:type="dxa"/>
            <w:tcBorders>
              <w:top w:val="nil"/>
              <w:bottom w:val="single" w:sz="4" w:space="0" w:color="auto"/>
            </w:tcBorders>
            <w:shd w:val="clear" w:color="auto" w:fill="FFFFFF"/>
          </w:tcPr>
          <w:p w14:paraId="263455AE" w14:textId="77777777" w:rsidR="00E04732" w:rsidRDefault="00E04732" w:rsidP="00E04732">
            <w:pPr>
              <w:ind w:firstLine="24"/>
              <w:rPr>
                <w:rFonts w:ascii="Arial" w:hAnsi="Arial" w:cs="Arial"/>
                <w:b/>
                <w:lang w:val="en-US"/>
              </w:rPr>
            </w:pPr>
          </w:p>
        </w:tc>
        <w:tc>
          <w:tcPr>
            <w:tcW w:w="1192" w:type="dxa"/>
            <w:tcBorders>
              <w:top w:val="single" w:sz="4" w:space="0" w:color="auto"/>
              <w:bottom w:val="single" w:sz="4" w:space="0" w:color="auto"/>
            </w:tcBorders>
            <w:shd w:val="clear" w:color="auto" w:fill="auto"/>
          </w:tcPr>
          <w:p w14:paraId="40C7C3EF" w14:textId="1EDDAD44" w:rsidR="00E04732" w:rsidRDefault="00000000" w:rsidP="00E04732">
            <w:hyperlink r:id="rId502" w:history="1">
              <w:r w:rsidR="00E04732">
                <w:rPr>
                  <w:rStyle w:val="af2"/>
                </w:rPr>
                <w:t>1344</w:t>
              </w:r>
            </w:hyperlink>
          </w:p>
        </w:tc>
        <w:tc>
          <w:tcPr>
            <w:tcW w:w="4132" w:type="dxa"/>
            <w:tcBorders>
              <w:top w:val="single" w:sz="4" w:space="0" w:color="auto"/>
              <w:bottom w:val="single" w:sz="4" w:space="0" w:color="auto"/>
            </w:tcBorders>
            <w:shd w:val="clear" w:color="auto" w:fill="auto"/>
          </w:tcPr>
          <w:p w14:paraId="4AB48BDA" w14:textId="2DF82066" w:rsidR="00E04732" w:rsidRDefault="00E04732" w:rsidP="00E04732">
            <w:pPr>
              <w:rPr>
                <w:rFonts w:ascii="Arial" w:hAnsi="Arial" w:cs="Arial"/>
                <w:sz w:val="20"/>
                <w:szCs w:val="20"/>
                <w:lang w:val="en-US"/>
              </w:rPr>
            </w:pPr>
            <w:r>
              <w:rPr>
                <w:rFonts w:ascii="Arial" w:hAnsi="Arial" w:cs="Arial"/>
                <w:sz w:val="20"/>
                <w:szCs w:val="20"/>
                <w:lang w:val="en-US"/>
              </w:rPr>
              <w:t>CR 29.500 0431 Rel-18 Replacing IPX with Roaming Intermediary</w:t>
            </w:r>
          </w:p>
        </w:tc>
        <w:tc>
          <w:tcPr>
            <w:tcW w:w="1984" w:type="dxa"/>
            <w:tcBorders>
              <w:top w:val="single" w:sz="4" w:space="0" w:color="auto"/>
              <w:bottom w:val="single" w:sz="4" w:space="0" w:color="auto"/>
            </w:tcBorders>
            <w:shd w:val="clear" w:color="auto" w:fill="auto"/>
          </w:tcPr>
          <w:p w14:paraId="0B6616D8" w14:textId="22FFC212" w:rsidR="00E04732" w:rsidRDefault="00E04732" w:rsidP="00E04732">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auto"/>
          </w:tcPr>
          <w:p w14:paraId="66871E7B" w14:textId="4268038E" w:rsidR="00E04732" w:rsidRDefault="00E04732" w:rsidP="00E04732">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33CE8DD0" w14:textId="77777777" w:rsidR="00E04732" w:rsidRDefault="00E04732" w:rsidP="00E04732">
            <w:pPr>
              <w:rPr>
                <w:rFonts w:ascii="Arial" w:eastAsiaTheme="minorEastAsia" w:hAnsi="Arial" w:cs="Arial"/>
                <w:sz w:val="20"/>
                <w:szCs w:val="20"/>
                <w:lang w:eastAsia="zh-CN"/>
              </w:rPr>
            </w:pPr>
            <w:r>
              <w:rPr>
                <w:rFonts w:ascii="Arial" w:eastAsiaTheme="minorEastAsia" w:hAnsi="Arial" w:cs="Arial" w:hint="eastAsia"/>
                <w:sz w:val="20"/>
                <w:szCs w:val="20"/>
                <w:lang w:eastAsia="zh-CN"/>
              </w:rPr>
              <w:t xml:space="preserve">The only changes are to revert the first change and to use full spelling of </w:t>
            </w:r>
            <w:r>
              <w:rPr>
                <w:rFonts w:ascii="Arial" w:eastAsiaTheme="minorEastAsia" w:hAnsi="Arial" w:cs="Arial"/>
                <w:sz w:val="20"/>
                <w:szCs w:val="20"/>
                <w:lang w:eastAsia="zh-CN"/>
              </w:rPr>
              <w:t>“</w:t>
            </w:r>
            <w:r>
              <w:rPr>
                <w:rFonts w:ascii="Arial" w:eastAsiaTheme="minorEastAsia" w:hAnsi="Arial" w:cs="Arial" w:hint="eastAsia"/>
                <w:sz w:val="20"/>
                <w:szCs w:val="20"/>
                <w:lang w:eastAsia="zh-CN"/>
              </w:rPr>
              <w:t>Roaming Intermediary</w:t>
            </w:r>
            <w:r>
              <w:rPr>
                <w:rFonts w:ascii="Arial" w:eastAsiaTheme="minorEastAsia" w:hAnsi="Arial" w:cs="Arial"/>
                <w:sz w:val="20"/>
                <w:szCs w:val="20"/>
                <w:lang w:eastAsia="zh-CN"/>
              </w:rPr>
              <w:t>“</w:t>
            </w:r>
            <w:r>
              <w:rPr>
                <w:rFonts w:ascii="Arial" w:eastAsiaTheme="minorEastAsia" w:hAnsi="Arial" w:cs="Arial" w:hint="eastAsia"/>
                <w:sz w:val="20"/>
                <w:szCs w:val="20"/>
                <w:lang w:eastAsia="zh-CN"/>
              </w:rPr>
              <w:t xml:space="preserve"> in the NOTE</w:t>
            </w:r>
          </w:p>
          <w:p w14:paraId="68A92F7F" w14:textId="16232AB3" w:rsidR="00E04732" w:rsidRPr="0096481E" w:rsidRDefault="00E04732" w:rsidP="00E04732">
            <w:pPr>
              <w:rPr>
                <w:rFonts w:ascii="Arial" w:eastAsiaTheme="minorEastAsia" w:hAnsi="Arial" w:cs="Arial"/>
                <w:sz w:val="20"/>
                <w:szCs w:val="20"/>
                <w:lang w:eastAsia="zh-CN"/>
              </w:rPr>
            </w:pPr>
            <w:r>
              <w:rPr>
                <w:rFonts w:ascii="Arial" w:eastAsiaTheme="minorEastAsia" w:hAnsi="Arial" w:cs="Arial"/>
                <w:sz w:val="20"/>
                <w:szCs w:val="20"/>
                <w:lang w:eastAsia="zh-CN"/>
              </w:rPr>
              <w:t>WOP</w:t>
            </w:r>
          </w:p>
        </w:tc>
      </w:tr>
      <w:tr w:rsidR="00E04732" w:rsidRPr="00F028F6" w14:paraId="1A46074B" w14:textId="77777777" w:rsidTr="005614D0">
        <w:trPr>
          <w:trHeight w:val="20"/>
        </w:trPr>
        <w:tc>
          <w:tcPr>
            <w:tcW w:w="1073" w:type="dxa"/>
            <w:tcBorders>
              <w:bottom w:val="single" w:sz="4" w:space="0" w:color="auto"/>
            </w:tcBorders>
            <w:shd w:val="clear" w:color="auto" w:fill="auto"/>
          </w:tcPr>
          <w:p w14:paraId="58035863" w14:textId="77777777" w:rsidR="00E04732" w:rsidRDefault="00E04732" w:rsidP="00E04732">
            <w:pPr>
              <w:rPr>
                <w:rFonts w:ascii="Arial" w:eastAsia="Batang" w:hAnsi="Arial" w:cs="Arial"/>
                <w:b/>
                <w:lang w:eastAsia="ko-KR"/>
              </w:rPr>
            </w:pPr>
          </w:p>
        </w:tc>
        <w:tc>
          <w:tcPr>
            <w:tcW w:w="2550" w:type="dxa"/>
            <w:tcBorders>
              <w:bottom w:val="single" w:sz="4" w:space="0" w:color="auto"/>
            </w:tcBorders>
            <w:shd w:val="clear" w:color="auto" w:fill="FFFFFF"/>
          </w:tcPr>
          <w:p w14:paraId="1362C4E1" w14:textId="52A59432" w:rsidR="00E04732" w:rsidRPr="004264B5" w:rsidRDefault="00E04732" w:rsidP="00E04732">
            <w:pPr>
              <w:ind w:firstLine="24"/>
              <w:rPr>
                <w:rFonts w:ascii="Arial" w:hAnsi="Arial" w:cs="Arial"/>
                <w:b/>
                <w:lang w:val="en-US"/>
              </w:rPr>
            </w:pPr>
            <w:r>
              <w:rPr>
                <w:rFonts w:ascii="Arial" w:hAnsi="Arial" w:cs="Arial"/>
                <w:b/>
                <w:lang w:val="en-US"/>
              </w:rPr>
              <w:t>Plenary</w:t>
            </w:r>
          </w:p>
        </w:tc>
        <w:tc>
          <w:tcPr>
            <w:tcW w:w="1192" w:type="dxa"/>
            <w:tcBorders>
              <w:bottom w:val="single" w:sz="4" w:space="0" w:color="auto"/>
            </w:tcBorders>
            <w:shd w:val="clear" w:color="auto" w:fill="auto"/>
          </w:tcPr>
          <w:p w14:paraId="4F27A954" w14:textId="11A3C58E" w:rsidR="00E04732" w:rsidRPr="00557ABD" w:rsidRDefault="00000000" w:rsidP="00E04732">
            <w:pPr>
              <w:rPr>
                <w:rFonts w:ascii="Arial" w:hAnsi="Arial" w:cs="Arial"/>
                <w:sz w:val="20"/>
                <w:szCs w:val="20"/>
                <w:lang w:val="en-US"/>
              </w:rPr>
            </w:pPr>
            <w:hyperlink r:id="rId503" w:history="1">
              <w:r w:rsidR="00E04732">
                <w:rPr>
                  <w:rStyle w:val="af2"/>
                  <w:rFonts w:ascii="Arial" w:hAnsi="Arial" w:cs="Arial"/>
                  <w:sz w:val="20"/>
                  <w:szCs w:val="20"/>
                  <w:lang w:val="en-US"/>
                </w:rPr>
                <w:t>1291</w:t>
              </w:r>
            </w:hyperlink>
          </w:p>
        </w:tc>
        <w:tc>
          <w:tcPr>
            <w:tcW w:w="4132" w:type="dxa"/>
            <w:tcBorders>
              <w:bottom w:val="single" w:sz="4" w:space="0" w:color="auto"/>
            </w:tcBorders>
            <w:shd w:val="clear" w:color="auto" w:fill="auto"/>
          </w:tcPr>
          <w:p w14:paraId="3F97E132" w14:textId="1216668A" w:rsidR="00E04732" w:rsidRPr="00557ABD" w:rsidRDefault="00E04732" w:rsidP="00E04732">
            <w:pPr>
              <w:rPr>
                <w:rFonts w:ascii="Arial" w:hAnsi="Arial" w:cs="Arial"/>
                <w:sz w:val="20"/>
                <w:szCs w:val="20"/>
                <w:lang w:val="en-US"/>
              </w:rPr>
            </w:pPr>
            <w:r>
              <w:rPr>
                <w:rFonts w:ascii="Arial" w:hAnsi="Arial" w:cs="Arial"/>
                <w:sz w:val="20"/>
                <w:szCs w:val="20"/>
                <w:lang w:val="en-US"/>
              </w:rPr>
              <w:t xml:space="preserve">CR 29.573 0189 Rel-18 Corrections on </w:t>
            </w:r>
            <w:proofErr w:type="spellStart"/>
            <w:r>
              <w:rPr>
                <w:rFonts w:ascii="Arial" w:hAnsi="Arial" w:cs="Arial"/>
                <w:sz w:val="20"/>
                <w:szCs w:val="20"/>
                <w:lang w:val="en-US"/>
              </w:rPr>
              <w:t>modificationsBlock</w:t>
            </w:r>
            <w:proofErr w:type="spellEnd"/>
          </w:p>
        </w:tc>
        <w:tc>
          <w:tcPr>
            <w:tcW w:w="1984" w:type="dxa"/>
            <w:tcBorders>
              <w:bottom w:val="single" w:sz="4" w:space="0" w:color="auto"/>
            </w:tcBorders>
            <w:shd w:val="clear" w:color="auto" w:fill="auto"/>
          </w:tcPr>
          <w:p w14:paraId="40A7014C" w14:textId="00687CBA" w:rsidR="00E04732" w:rsidRPr="00557ABD" w:rsidRDefault="00E04732" w:rsidP="00E04732">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61E99B0C" w14:textId="4F90F875" w:rsidR="00E04732" w:rsidRPr="00557ABD" w:rsidRDefault="00E04732" w:rsidP="00E04732">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75C0BD39" w14:textId="77777777" w:rsidR="00E04732" w:rsidRDefault="00E04732" w:rsidP="00E04732">
            <w:pPr>
              <w:rPr>
                <w:rFonts w:ascii="Arial" w:hAnsi="Arial" w:cs="Arial"/>
                <w:sz w:val="20"/>
                <w:szCs w:val="20"/>
              </w:rPr>
            </w:pPr>
            <w:r>
              <w:rPr>
                <w:rFonts w:ascii="Arial" w:hAnsi="Arial" w:cs="Arial"/>
                <w:sz w:val="20"/>
                <w:szCs w:val="20"/>
              </w:rPr>
              <w:t>WI TEI18, Roaming5G</w:t>
            </w:r>
          </w:p>
          <w:p w14:paraId="59EDFE6A" w14:textId="7E282B84" w:rsidR="00E04732" w:rsidRPr="00F028F6" w:rsidRDefault="00E04732" w:rsidP="00E04732">
            <w:pPr>
              <w:rPr>
                <w:rFonts w:ascii="Arial" w:hAnsi="Arial" w:cs="Arial"/>
                <w:sz w:val="20"/>
                <w:szCs w:val="20"/>
              </w:rPr>
            </w:pPr>
            <w:r>
              <w:rPr>
                <w:rFonts w:ascii="Arial" w:hAnsi="Arial" w:cs="Arial"/>
                <w:sz w:val="20"/>
                <w:szCs w:val="20"/>
              </w:rPr>
              <w:t>CAT F</w:t>
            </w:r>
          </w:p>
        </w:tc>
      </w:tr>
      <w:tr w:rsidR="00E04732" w:rsidRPr="00F028F6" w14:paraId="75B8E8D3" w14:textId="77777777" w:rsidTr="0070173F">
        <w:trPr>
          <w:trHeight w:val="20"/>
        </w:trPr>
        <w:tc>
          <w:tcPr>
            <w:tcW w:w="1073" w:type="dxa"/>
            <w:tcBorders>
              <w:bottom w:val="nil"/>
            </w:tcBorders>
            <w:shd w:val="clear" w:color="auto" w:fill="auto"/>
          </w:tcPr>
          <w:p w14:paraId="5A075BF3" w14:textId="77777777" w:rsidR="00E04732" w:rsidRDefault="00E04732" w:rsidP="00E04732">
            <w:pPr>
              <w:rPr>
                <w:rFonts w:ascii="Arial" w:eastAsia="Batang" w:hAnsi="Arial" w:cs="Arial"/>
                <w:b/>
                <w:lang w:eastAsia="ko-KR"/>
              </w:rPr>
            </w:pPr>
          </w:p>
        </w:tc>
        <w:tc>
          <w:tcPr>
            <w:tcW w:w="2550" w:type="dxa"/>
            <w:tcBorders>
              <w:bottom w:val="nil"/>
            </w:tcBorders>
            <w:shd w:val="clear" w:color="auto" w:fill="FFFFFF"/>
          </w:tcPr>
          <w:p w14:paraId="675F5477" w14:textId="35331509" w:rsidR="00E04732" w:rsidRPr="004264B5" w:rsidRDefault="00E04732" w:rsidP="00E04732">
            <w:pPr>
              <w:ind w:firstLine="24"/>
              <w:rPr>
                <w:rFonts w:ascii="Arial" w:hAnsi="Arial" w:cs="Arial"/>
                <w:b/>
                <w:lang w:val="en-US"/>
              </w:rPr>
            </w:pPr>
            <w:r>
              <w:rPr>
                <w:rFonts w:ascii="Arial" w:hAnsi="Arial" w:cs="Arial"/>
                <w:b/>
                <w:lang w:val="en-US"/>
              </w:rPr>
              <w:t>Plenary</w:t>
            </w:r>
          </w:p>
        </w:tc>
        <w:tc>
          <w:tcPr>
            <w:tcW w:w="1192" w:type="dxa"/>
            <w:tcBorders>
              <w:bottom w:val="single" w:sz="4" w:space="0" w:color="auto"/>
            </w:tcBorders>
            <w:shd w:val="clear" w:color="auto" w:fill="auto"/>
          </w:tcPr>
          <w:p w14:paraId="4F38353E" w14:textId="4B2F89F6" w:rsidR="00E04732" w:rsidRPr="00557ABD" w:rsidRDefault="00000000" w:rsidP="00E04732">
            <w:pPr>
              <w:rPr>
                <w:rFonts w:ascii="Arial" w:hAnsi="Arial" w:cs="Arial"/>
                <w:sz w:val="20"/>
                <w:szCs w:val="20"/>
                <w:lang w:val="en-US"/>
              </w:rPr>
            </w:pPr>
            <w:hyperlink r:id="rId504" w:history="1">
              <w:r w:rsidR="00E04732">
                <w:rPr>
                  <w:rStyle w:val="af2"/>
                  <w:rFonts w:ascii="Arial" w:hAnsi="Arial" w:cs="Arial"/>
                  <w:sz w:val="20"/>
                  <w:szCs w:val="20"/>
                  <w:lang w:val="en-US"/>
                </w:rPr>
                <w:t>1292</w:t>
              </w:r>
            </w:hyperlink>
          </w:p>
        </w:tc>
        <w:tc>
          <w:tcPr>
            <w:tcW w:w="4132" w:type="dxa"/>
            <w:tcBorders>
              <w:bottom w:val="single" w:sz="4" w:space="0" w:color="auto"/>
            </w:tcBorders>
            <w:shd w:val="clear" w:color="auto" w:fill="auto"/>
          </w:tcPr>
          <w:p w14:paraId="3A5F6776" w14:textId="2061D2EF" w:rsidR="00E04732" w:rsidRPr="00557ABD" w:rsidRDefault="00E04732" w:rsidP="00E04732">
            <w:pPr>
              <w:rPr>
                <w:rFonts w:ascii="Arial" w:hAnsi="Arial" w:cs="Arial"/>
                <w:sz w:val="20"/>
                <w:szCs w:val="20"/>
                <w:lang w:val="en-US"/>
              </w:rPr>
            </w:pPr>
            <w:r>
              <w:rPr>
                <w:rFonts w:ascii="Arial" w:hAnsi="Arial" w:cs="Arial"/>
                <w:sz w:val="20"/>
                <w:szCs w:val="20"/>
                <w:lang w:val="en-US"/>
              </w:rPr>
              <w:t>CR 29.573 0190 Rel-18 Modification on the definition of Roaming Hub</w:t>
            </w:r>
          </w:p>
        </w:tc>
        <w:tc>
          <w:tcPr>
            <w:tcW w:w="1984" w:type="dxa"/>
            <w:tcBorders>
              <w:bottom w:val="single" w:sz="4" w:space="0" w:color="auto"/>
            </w:tcBorders>
            <w:shd w:val="clear" w:color="auto" w:fill="auto"/>
          </w:tcPr>
          <w:p w14:paraId="7910EED5" w14:textId="63E5D21F" w:rsidR="00E04732" w:rsidRPr="00557ABD" w:rsidRDefault="00E04732" w:rsidP="00E04732">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19A760D6" w14:textId="296946BC" w:rsidR="00E04732" w:rsidRPr="00557ABD" w:rsidRDefault="00E04732" w:rsidP="00E04732">
            <w:pPr>
              <w:rPr>
                <w:rFonts w:ascii="Arial" w:hAnsi="Arial" w:cs="Arial"/>
                <w:sz w:val="20"/>
                <w:szCs w:val="20"/>
                <w:lang w:val="en-US"/>
              </w:rPr>
            </w:pPr>
            <w:r>
              <w:rPr>
                <w:rFonts w:ascii="Arial" w:hAnsi="Arial" w:cs="Arial"/>
                <w:sz w:val="20"/>
                <w:szCs w:val="20"/>
                <w:lang w:val="en-US"/>
              </w:rPr>
              <w:t>Revised to C4-241345</w:t>
            </w:r>
          </w:p>
        </w:tc>
        <w:tc>
          <w:tcPr>
            <w:tcW w:w="6368" w:type="dxa"/>
            <w:tcBorders>
              <w:bottom w:val="nil"/>
            </w:tcBorders>
            <w:shd w:val="clear" w:color="auto" w:fill="auto"/>
          </w:tcPr>
          <w:p w14:paraId="530C78C1" w14:textId="77777777" w:rsidR="00E04732" w:rsidRDefault="00E04732" w:rsidP="00E04732">
            <w:pPr>
              <w:rPr>
                <w:rFonts w:ascii="Arial" w:hAnsi="Arial" w:cs="Arial"/>
                <w:sz w:val="20"/>
                <w:szCs w:val="20"/>
              </w:rPr>
            </w:pPr>
            <w:r>
              <w:rPr>
                <w:rFonts w:ascii="Arial" w:hAnsi="Arial" w:cs="Arial"/>
                <w:sz w:val="20"/>
                <w:szCs w:val="20"/>
              </w:rPr>
              <w:t>WI TEI18, Roaming5G</w:t>
            </w:r>
          </w:p>
          <w:p w14:paraId="453AA42B" w14:textId="20816573" w:rsidR="00E04732" w:rsidRPr="00F028F6" w:rsidRDefault="00E04732" w:rsidP="00E04732">
            <w:pPr>
              <w:rPr>
                <w:rFonts w:ascii="Arial" w:hAnsi="Arial" w:cs="Arial"/>
                <w:sz w:val="20"/>
                <w:szCs w:val="20"/>
              </w:rPr>
            </w:pPr>
            <w:r>
              <w:rPr>
                <w:rFonts w:ascii="Arial" w:hAnsi="Arial" w:cs="Arial"/>
                <w:sz w:val="20"/>
                <w:szCs w:val="20"/>
              </w:rPr>
              <w:t>CAT F</w:t>
            </w:r>
          </w:p>
        </w:tc>
      </w:tr>
      <w:tr w:rsidR="00E04732" w:rsidRPr="00F028F6" w14:paraId="04EA3801" w14:textId="77777777" w:rsidTr="00874167">
        <w:trPr>
          <w:trHeight w:val="20"/>
        </w:trPr>
        <w:tc>
          <w:tcPr>
            <w:tcW w:w="1073" w:type="dxa"/>
            <w:tcBorders>
              <w:top w:val="nil"/>
              <w:bottom w:val="single" w:sz="4" w:space="0" w:color="auto"/>
            </w:tcBorders>
            <w:shd w:val="clear" w:color="auto" w:fill="auto"/>
          </w:tcPr>
          <w:p w14:paraId="46C8626B" w14:textId="77777777" w:rsidR="00E04732" w:rsidRDefault="00E04732" w:rsidP="00E04732">
            <w:pPr>
              <w:rPr>
                <w:rFonts w:ascii="Arial" w:eastAsia="Batang" w:hAnsi="Arial" w:cs="Arial"/>
                <w:b/>
                <w:lang w:eastAsia="ko-KR"/>
              </w:rPr>
            </w:pPr>
          </w:p>
        </w:tc>
        <w:tc>
          <w:tcPr>
            <w:tcW w:w="2550" w:type="dxa"/>
            <w:tcBorders>
              <w:top w:val="nil"/>
              <w:bottom w:val="single" w:sz="4" w:space="0" w:color="auto"/>
            </w:tcBorders>
            <w:shd w:val="clear" w:color="auto" w:fill="FFFFFF"/>
          </w:tcPr>
          <w:p w14:paraId="10748D33" w14:textId="77777777" w:rsidR="00E04732" w:rsidRDefault="00E04732" w:rsidP="00E04732">
            <w:pPr>
              <w:ind w:firstLine="24"/>
              <w:rPr>
                <w:rFonts w:ascii="Arial" w:hAnsi="Arial" w:cs="Arial"/>
                <w:b/>
                <w:lang w:val="en-US"/>
              </w:rPr>
            </w:pPr>
          </w:p>
        </w:tc>
        <w:tc>
          <w:tcPr>
            <w:tcW w:w="1192" w:type="dxa"/>
            <w:tcBorders>
              <w:top w:val="single" w:sz="4" w:space="0" w:color="auto"/>
              <w:bottom w:val="single" w:sz="4" w:space="0" w:color="auto"/>
            </w:tcBorders>
            <w:shd w:val="clear" w:color="auto" w:fill="auto"/>
          </w:tcPr>
          <w:p w14:paraId="62598756" w14:textId="16B32E8F" w:rsidR="00E04732" w:rsidRDefault="00000000" w:rsidP="00E04732">
            <w:hyperlink r:id="rId505" w:history="1">
              <w:r w:rsidR="00E04732">
                <w:rPr>
                  <w:rStyle w:val="af2"/>
                </w:rPr>
                <w:t>1345</w:t>
              </w:r>
            </w:hyperlink>
          </w:p>
        </w:tc>
        <w:tc>
          <w:tcPr>
            <w:tcW w:w="4132" w:type="dxa"/>
            <w:tcBorders>
              <w:top w:val="single" w:sz="4" w:space="0" w:color="auto"/>
              <w:bottom w:val="single" w:sz="4" w:space="0" w:color="auto"/>
            </w:tcBorders>
            <w:shd w:val="clear" w:color="auto" w:fill="auto"/>
          </w:tcPr>
          <w:p w14:paraId="1FA9D5B8" w14:textId="302B9192" w:rsidR="00E04732" w:rsidRDefault="00E04732" w:rsidP="00E04732">
            <w:pPr>
              <w:rPr>
                <w:rFonts w:ascii="Arial" w:hAnsi="Arial" w:cs="Arial"/>
                <w:sz w:val="20"/>
                <w:szCs w:val="20"/>
                <w:lang w:val="en-US"/>
              </w:rPr>
            </w:pPr>
            <w:r>
              <w:rPr>
                <w:rFonts w:ascii="Arial" w:hAnsi="Arial" w:cs="Arial"/>
                <w:sz w:val="20"/>
                <w:szCs w:val="20"/>
                <w:lang w:val="en-US"/>
              </w:rPr>
              <w:t>CR 29.573 0190 Rel-18 Modification on the definition of Roaming Hub</w:t>
            </w:r>
          </w:p>
        </w:tc>
        <w:tc>
          <w:tcPr>
            <w:tcW w:w="1984" w:type="dxa"/>
            <w:tcBorders>
              <w:top w:val="single" w:sz="4" w:space="0" w:color="auto"/>
              <w:bottom w:val="single" w:sz="4" w:space="0" w:color="auto"/>
            </w:tcBorders>
            <w:shd w:val="clear" w:color="auto" w:fill="auto"/>
          </w:tcPr>
          <w:p w14:paraId="5178C7C3" w14:textId="127C4D22" w:rsidR="00E04732" w:rsidRDefault="00E04732" w:rsidP="00E04732">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auto"/>
          </w:tcPr>
          <w:p w14:paraId="21946E77" w14:textId="676892C5" w:rsidR="00E04732" w:rsidRDefault="00E04732" w:rsidP="00E04732">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35F732E7" w14:textId="77777777" w:rsidR="00E04732" w:rsidRDefault="00E04732" w:rsidP="00E04732">
            <w:pPr>
              <w:rPr>
                <w:rFonts w:ascii="Arial" w:eastAsiaTheme="minorEastAsia" w:hAnsi="Arial" w:cs="Arial"/>
                <w:sz w:val="20"/>
                <w:szCs w:val="20"/>
                <w:lang w:eastAsia="zh-CN"/>
              </w:rPr>
            </w:pPr>
            <w:r>
              <w:rPr>
                <w:rFonts w:ascii="Arial" w:eastAsiaTheme="minorEastAsia" w:hAnsi="Arial" w:cs="Arial" w:hint="eastAsia"/>
                <w:sz w:val="20"/>
                <w:szCs w:val="20"/>
                <w:lang w:eastAsia="zh-CN"/>
              </w:rPr>
              <w:t>The only change is to remove the definition of IPX provider</w:t>
            </w:r>
          </w:p>
          <w:p w14:paraId="19230E10" w14:textId="77777777" w:rsidR="00E04732" w:rsidRDefault="00E04732" w:rsidP="00E04732">
            <w:pPr>
              <w:rPr>
                <w:rFonts w:ascii="Arial" w:eastAsiaTheme="minorEastAsia" w:hAnsi="Arial" w:cs="Arial"/>
                <w:sz w:val="20"/>
                <w:szCs w:val="20"/>
                <w:lang w:eastAsia="zh-CN"/>
              </w:rPr>
            </w:pPr>
          </w:p>
          <w:p w14:paraId="565E90EA" w14:textId="70DF4BD5" w:rsidR="00E04732" w:rsidRPr="005614D0" w:rsidRDefault="00E04732" w:rsidP="00E04732">
            <w:pPr>
              <w:rPr>
                <w:rFonts w:ascii="Arial" w:eastAsiaTheme="minorEastAsia" w:hAnsi="Arial" w:cs="Arial"/>
                <w:sz w:val="20"/>
                <w:szCs w:val="20"/>
                <w:lang w:eastAsia="zh-CN"/>
              </w:rPr>
            </w:pPr>
            <w:r>
              <w:rPr>
                <w:rFonts w:ascii="Arial" w:eastAsiaTheme="minorEastAsia" w:hAnsi="Arial" w:cs="Arial"/>
                <w:sz w:val="20"/>
                <w:szCs w:val="20"/>
                <w:lang w:eastAsia="zh-CN"/>
              </w:rPr>
              <w:t>WOP</w:t>
            </w:r>
          </w:p>
        </w:tc>
      </w:tr>
      <w:tr w:rsidR="00E04732" w:rsidRPr="00F028F6" w14:paraId="64B61AC6" w14:textId="77777777" w:rsidTr="00151F0F">
        <w:trPr>
          <w:trHeight w:val="20"/>
        </w:trPr>
        <w:tc>
          <w:tcPr>
            <w:tcW w:w="1073" w:type="dxa"/>
            <w:tcBorders>
              <w:bottom w:val="nil"/>
            </w:tcBorders>
            <w:shd w:val="clear" w:color="auto" w:fill="auto"/>
          </w:tcPr>
          <w:p w14:paraId="5788400A" w14:textId="77777777" w:rsidR="00E04732" w:rsidRDefault="00E04732" w:rsidP="00E04732">
            <w:pPr>
              <w:rPr>
                <w:rFonts w:ascii="Arial" w:eastAsia="Batang" w:hAnsi="Arial" w:cs="Arial"/>
                <w:b/>
                <w:lang w:eastAsia="ko-KR"/>
              </w:rPr>
            </w:pPr>
          </w:p>
        </w:tc>
        <w:tc>
          <w:tcPr>
            <w:tcW w:w="2550" w:type="dxa"/>
            <w:tcBorders>
              <w:bottom w:val="nil"/>
            </w:tcBorders>
            <w:shd w:val="clear" w:color="auto" w:fill="FFFFFF"/>
          </w:tcPr>
          <w:p w14:paraId="210D9C3F" w14:textId="03BAD011" w:rsidR="00E04732" w:rsidRPr="004264B5" w:rsidRDefault="00E04732" w:rsidP="00E04732">
            <w:pPr>
              <w:ind w:firstLine="24"/>
              <w:rPr>
                <w:rFonts w:ascii="Arial" w:hAnsi="Arial" w:cs="Arial"/>
                <w:b/>
                <w:lang w:val="en-US"/>
              </w:rPr>
            </w:pPr>
            <w:r>
              <w:rPr>
                <w:rFonts w:ascii="Arial" w:hAnsi="Arial" w:cs="Arial"/>
                <w:b/>
                <w:lang w:val="en-US"/>
              </w:rPr>
              <w:t>Plenary</w:t>
            </w:r>
          </w:p>
        </w:tc>
        <w:tc>
          <w:tcPr>
            <w:tcW w:w="1192" w:type="dxa"/>
            <w:tcBorders>
              <w:bottom w:val="single" w:sz="4" w:space="0" w:color="auto"/>
            </w:tcBorders>
            <w:shd w:val="clear" w:color="auto" w:fill="auto"/>
          </w:tcPr>
          <w:p w14:paraId="222FE3D9" w14:textId="20C32824" w:rsidR="00E04732" w:rsidRPr="00557ABD" w:rsidRDefault="00000000" w:rsidP="00E04732">
            <w:pPr>
              <w:rPr>
                <w:rFonts w:ascii="Arial" w:hAnsi="Arial" w:cs="Arial"/>
                <w:sz w:val="20"/>
                <w:szCs w:val="20"/>
                <w:lang w:val="en-US"/>
              </w:rPr>
            </w:pPr>
            <w:hyperlink r:id="rId506" w:history="1">
              <w:r w:rsidR="00E04732">
                <w:rPr>
                  <w:rStyle w:val="af2"/>
                  <w:rFonts w:ascii="Arial" w:hAnsi="Arial" w:cs="Arial"/>
                  <w:sz w:val="20"/>
                  <w:szCs w:val="20"/>
                  <w:lang w:val="en-US"/>
                </w:rPr>
                <w:t>1293</w:t>
              </w:r>
            </w:hyperlink>
          </w:p>
        </w:tc>
        <w:tc>
          <w:tcPr>
            <w:tcW w:w="4132" w:type="dxa"/>
            <w:tcBorders>
              <w:bottom w:val="single" w:sz="4" w:space="0" w:color="auto"/>
            </w:tcBorders>
            <w:shd w:val="clear" w:color="auto" w:fill="auto"/>
          </w:tcPr>
          <w:p w14:paraId="2244AFD6" w14:textId="389A57C9" w:rsidR="00E04732" w:rsidRPr="00557ABD" w:rsidRDefault="00E04732" w:rsidP="00E04732">
            <w:pPr>
              <w:rPr>
                <w:rFonts w:ascii="Arial" w:hAnsi="Arial" w:cs="Arial"/>
                <w:sz w:val="20"/>
                <w:szCs w:val="20"/>
                <w:lang w:val="en-US"/>
              </w:rPr>
            </w:pPr>
            <w:r>
              <w:rPr>
                <w:rFonts w:ascii="Arial" w:hAnsi="Arial" w:cs="Arial"/>
                <w:sz w:val="20"/>
                <w:szCs w:val="20"/>
                <w:lang w:val="en-US"/>
              </w:rPr>
              <w:t>CR 29.573 0191 Rel-18 Replacing IPX with Roaming Intermediary</w:t>
            </w:r>
          </w:p>
        </w:tc>
        <w:tc>
          <w:tcPr>
            <w:tcW w:w="1984" w:type="dxa"/>
            <w:tcBorders>
              <w:bottom w:val="single" w:sz="4" w:space="0" w:color="auto"/>
            </w:tcBorders>
            <w:shd w:val="clear" w:color="auto" w:fill="auto"/>
          </w:tcPr>
          <w:p w14:paraId="401A5A77" w14:textId="14267E22" w:rsidR="00E04732" w:rsidRPr="00557ABD" w:rsidRDefault="00E04732" w:rsidP="00E04732">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4E0D6A23" w14:textId="43355DD2" w:rsidR="00E04732" w:rsidRPr="00557ABD" w:rsidRDefault="00E04732" w:rsidP="00E04732">
            <w:pPr>
              <w:rPr>
                <w:rFonts w:ascii="Arial" w:hAnsi="Arial" w:cs="Arial"/>
                <w:sz w:val="20"/>
                <w:szCs w:val="20"/>
                <w:lang w:val="en-US"/>
              </w:rPr>
            </w:pPr>
            <w:r>
              <w:rPr>
                <w:rFonts w:ascii="Arial" w:hAnsi="Arial" w:cs="Arial"/>
                <w:sz w:val="20"/>
                <w:szCs w:val="20"/>
                <w:lang w:val="en-US"/>
              </w:rPr>
              <w:t>Revised to C4-241346</w:t>
            </w:r>
          </w:p>
        </w:tc>
        <w:tc>
          <w:tcPr>
            <w:tcW w:w="6368" w:type="dxa"/>
            <w:tcBorders>
              <w:bottom w:val="nil"/>
            </w:tcBorders>
            <w:shd w:val="clear" w:color="auto" w:fill="auto"/>
          </w:tcPr>
          <w:p w14:paraId="54A81C51" w14:textId="77777777" w:rsidR="00E04732" w:rsidRDefault="00E04732" w:rsidP="00E04732">
            <w:pPr>
              <w:rPr>
                <w:rFonts w:ascii="Arial" w:hAnsi="Arial" w:cs="Arial"/>
                <w:sz w:val="20"/>
                <w:szCs w:val="20"/>
              </w:rPr>
            </w:pPr>
            <w:r>
              <w:rPr>
                <w:rFonts w:ascii="Arial" w:hAnsi="Arial" w:cs="Arial"/>
                <w:sz w:val="20"/>
                <w:szCs w:val="20"/>
              </w:rPr>
              <w:t>WI TEI18, Roaming5G</w:t>
            </w:r>
          </w:p>
          <w:p w14:paraId="73AD918F" w14:textId="50532418" w:rsidR="00E04732" w:rsidRPr="00F028F6" w:rsidRDefault="00E04732" w:rsidP="00E04732">
            <w:pPr>
              <w:rPr>
                <w:rFonts w:ascii="Arial" w:hAnsi="Arial" w:cs="Arial"/>
                <w:sz w:val="20"/>
                <w:szCs w:val="20"/>
              </w:rPr>
            </w:pPr>
            <w:r>
              <w:rPr>
                <w:rFonts w:ascii="Arial" w:hAnsi="Arial" w:cs="Arial"/>
                <w:sz w:val="20"/>
                <w:szCs w:val="20"/>
              </w:rPr>
              <w:t>CAT F</w:t>
            </w:r>
          </w:p>
        </w:tc>
      </w:tr>
      <w:tr w:rsidR="00E04732" w:rsidRPr="00F028F6" w14:paraId="5952E87A" w14:textId="77777777" w:rsidTr="00874167">
        <w:trPr>
          <w:trHeight w:val="20"/>
        </w:trPr>
        <w:tc>
          <w:tcPr>
            <w:tcW w:w="1073" w:type="dxa"/>
            <w:tcBorders>
              <w:top w:val="nil"/>
              <w:bottom w:val="single" w:sz="4" w:space="0" w:color="auto"/>
            </w:tcBorders>
            <w:shd w:val="clear" w:color="auto" w:fill="auto"/>
          </w:tcPr>
          <w:p w14:paraId="66807ADF" w14:textId="77777777" w:rsidR="00E04732" w:rsidRDefault="00E04732" w:rsidP="00E04732">
            <w:pPr>
              <w:rPr>
                <w:rFonts w:ascii="Arial" w:eastAsia="Batang" w:hAnsi="Arial" w:cs="Arial"/>
                <w:b/>
                <w:lang w:eastAsia="ko-KR"/>
              </w:rPr>
            </w:pPr>
          </w:p>
        </w:tc>
        <w:tc>
          <w:tcPr>
            <w:tcW w:w="2550" w:type="dxa"/>
            <w:tcBorders>
              <w:top w:val="nil"/>
              <w:bottom w:val="single" w:sz="4" w:space="0" w:color="auto"/>
            </w:tcBorders>
            <w:shd w:val="clear" w:color="auto" w:fill="FFFFFF"/>
          </w:tcPr>
          <w:p w14:paraId="69F6993F" w14:textId="77777777" w:rsidR="00E04732" w:rsidRDefault="00E04732" w:rsidP="00E04732">
            <w:pPr>
              <w:ind w:firstLine="24"/>
              <w:rPr>
                <w:rFonts w:ascii="Arial" w:hAnsi="Arial" w:cs="Arial"/>
                <w:b/>
                <w:lang w:val="en-US"/>
              </w:rPr>
            </w:pPr>
          </w:p>
        </w:tc>
        <w:tc>
          <w:tcPr>
            <w:tcW w:w="1192" w:type="dxa"/>
            <w:tcBorders>
              <w:top w:val="single" w:sz="4" w:space="0" w:color="auto"/>
              <w:bottom w:val="single" w:sz="4" w:space="0" w:color="auto"/>
            </w:tcBorders>
            <w:shd w:val="clear" w:color="auto" w:fill="auto"/>
          </w:tcPr>
          <w:p w14:paraId="3461F6BB" w14:textId="79CE0B4F" w:rsidR="00E04732" w:rsidRDefault="00000000" w:rsidP="00E04732">
            <w:hyperlink r:id="rId507" w:history="1">
              <w:r w:rsidR="00E04732">
                <w:rPr>
                  <w:rStyle w:val="af2"/>
                </w:rPr>
                <w:t>1346</w:t>
              </w:r>
            </w:hyperlink>
          </w:p>
        </w:tc>
        <w:tc>
          <w:tcPr>
            <w:tcW w:w="4132" w:type="dxa"/>
            <w:tcBorders>
              <w:top w:val="single" w:sz="4" w:space="0" w:color="auto"/>
              <w:bottom w:val="single" w:sz="4" w:space="0" w:color="auto"/>
            </w:tcBorders>
            <w:shd w:val="clear" w:color="auto" w:fill="auto"/>
          </w:tcPr>
          <w:p w14:paraId="2D432C8A" w14:textId="08AEDE8C" w:rsidR="00E04732" w:rsidRDefault="00E04732" w:rsidP="00E04732">
            <w:pPr>
              <w:rPr>
                <w:rFonts w:ascii="Arial" w:hAnsi="Arial" w:cs="Arial"/>
                <w:sz w:val="20"/>
                <w:szCs w:val="20"/>
                <w:lang w:val="en-US"/>
              </w:rPr>
            </w:pPr>
            <w:r>
              <w:rPr>
                <w:rFonts w:ascii="Arial" w:hAnsi="Arial" w:cs="Arial"/>
                <w:sz w:val="20"/>
                <w:szCs w:val="20"/>
                <w:lang w:val="en-US"/>
              </w:rPr>
              <w:t>CR 29.573 0191 Rel-18 Replacing IPX with Roaming Intermediary</w:t>
            </w:r>
          </w:p>
        </w:tc>
        <w:tc>
          <w:tcPr>
            <w:tcW w:w="1984" w:type="dxa"/>
            <w:tcBorders>
              <w:top w:val="single" w:sz="4" w:space="0" w:color="auto"/>
              <w:bottom w:val="single" w:sz="4" w:space="0" w:color="auto"/>
            </w:tcBorders>
            <w:shd w:val="clear" w:color="auto" w:fill="auto"/>
          </w:tcPr>
          <w:p w14:paraId="0510845A" w14:textId="379C4427" w:rsidR="00E04732" w:rsidRDefault="00E04732" w:rsidP="00E04732">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auto"/>
          </w:tcPr>
          <w:p w14:paraId="65B2187B" w14:textId="4B7B2EC9" w:rsidR="00E04732" w:rsidRDefault="00874167" w:rsidP="00E04732">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7C6211D4" w14:textId="77777777" w:rsidR="00E04732" w:rsidRDefault="00E04732" w:rsidP="00E04732">
            <w:pPr>
              <w:rPr>
                <w:rFonts w:ascii="Arial" w:hAnsi="Arial" w:cs="Arial"/>
                <w:sz w:val="20"/>
                <w:szCs w:val="20"/>
              </w:rPr>
            </w:pPr>
          </w:p>
        </w:tc>
      </w:tr>
      <w:tr w:rsidR="00E04732" w:rsidRPr="00F028F6" w14:paraId="31112DD5" w14:textId="77777777" w:rsidTr="00151F0F">
        <w:trPr>
          <w:trHeight w:val="20"/>
        </w:trPr>
        <w:tc>
          <w:tcPr>
            <w:tcW w:w="1073" w:type="dxa"/>
            <w:tcBorders>
              <w:bottom w:val="nil"/>
            </w:tcBorders>
            <w:shd w:val="clear" w:color="auto" w:fill="auto"/>
          </w:tcPr>
          <w:p w14:paraId="5F9C4ED5" w14:textId="77777777" w:rsidR="00E04732" w:rsidRDefault="00E04732" w:rsidP="00E04732">
            <w:pPr>
              <w:rPr>
                <w:rFonts w:ascii="Arial" w:eastAsia="Batang" w:hAnsi="Arial" w:cs="Arial"/>
                <w:b/>
                <w:lang w:eastAsia="ko-KR"/>
              </w:rPr>
            </w:pPr>
          </w:p>
        </w:tc>
        <w:tc>
          <w:tcPr>
            <w:tcW w:w="2550" w:type="dxa"/>
            <w:tcBorders>
              <w:bottom w:val="nil"/>
            </w:tcBorders>
            <w:shd w:val="clear" w:color="auto" w:fill="FFFFFF"/>
          </w:tcPr>
          <w:p w14:paraId="0A8919F3" w14:textId="30CCCED4" w:rsidR="00E04732" w:rsidRPr="004264B5" w:rsidRDefault="00E04732" w:rsidP="00E04732">
            <w:pPr>
              <w:ind w:firstLine="24"/>
              <w:rPr>
                <w:rFonts w:ascii="Arial" w:hAnsi="Arial" w:cs="Arial"/>
                <w:b/>
                <w:lang w:val="en-US"/>
              </w:rPr>
            </w:pPr>
            <w:r>
              <w:rPr>
                <w:rFonts w:ascii="Arial" w:hAnsi="Arial" w:cs="Arial"/>
                <w:b/>
                <w:lang w:val="en-US"/>
              </w:rPr>
              <w:t>Plenary</w:t>
            </w:r>
          </w:p>
        </w:tc>
        <w:tc>
          <w:tcPr>
            <w:tcW w:w="1192" w:type="dxa"/>
            <w:tcBorders>
              <w:bottom w:val="single" w:sz="4" w:space="0" w:color="auto"/>
            </w:tcBorders>
            <w:shd w:val="clear" w:color="auto" w:fill="auto"/>
          </w:tcPr>
          <w:p w14:paraId="48B52737" w14:textId="57A83F98" w:rsidR="00E04732" w:rsidRPr="00557ABD" w:rsidRDefault="00000000" w:rsidP="00E04732">
            <w:pPr>
              <w:rPr>
                <w:rFonts w:ascii="Arial" w:hAnsi="Arial" w:cs="Arial"/>
                <w:sz w:val="20"/>
                <w:szCs w:val="20"/>
                <w:lang w:val="en-US"/>
              </w:rPr>
            </w:pPr>
            <w:hyperlink r:id="rId508" w:history="1">
              <w:r w:rsidR="00E04732">
                <w:rPr>
                  <w:rStyle w:val="af2"/>
                  <w:rFonts w:ascii="Arial" w:hAnsi="Arial" w:cs="Arial"/>
                  <w:sz w:val="20"/>
                  <w:szCs w:val="20"/>
                  <w:lang w:val="en-US"/>
                </w:rPr>
                <w:t>1294</w:t>
              </w:r>
            </w:hyperlink>
          </w:p>
        </w:tc>
        <w:tc>
          <w:tcPr>
            <w:tcW w:w="4132" w:type="dxa"/>
            <w:tcBorders>
              <w:bottom w:val="single" w:sz="4" w:space="0" w:color="auto"/>
            </w:tcBorders>
            <w:shd w:val="clear" w:color="auto" w:fill="auto"/>
          </w:tcPr>
          <w:p w14:paraId="68AE3BB3" w14:textId="6421807C" w:rsidR="00E04732" w:rsidRPr="00557ABD" w:rsidRDefault="00E04732" w:rsidP="00E04732">
            <w:pPr>
              <w:rPr>
                <w:rFonts w:ascii="Arial" w:hAnsi="Arial" w:cs="Arial"/>
                <w:sz w:val="20"/>
                <w:szCs w:val="20"/>
                <w:lang w:val="en-US"/>
              </w:rPr>
            </w:pPr>
            <w:r>
              <w:rPr>
                <w:rFonts w:ascii="Arial" w:hAnsi="Arial" w:cs="Arial"/>
                <w:sz w:val="20"/>
                <w:szCs w:val="20"/>
                <w:lang w:val="en-US"/>
              </w:rPr>
              <w:t>CR 29.573 0192 Rel-18 Clarification on the usage of N32-f message ID</w:t>
            </w:r>
          </w:p>
        </w:tc>
        <w:tc>
          <w:tcPr>
            <w:tcW w:w="1984" w:type="dxa"/>
            <w:tcBorders>
              <w:bottom w:val="single" w:sz="4" w:space="0" w:color="auto"/>
            </w:tcBorders>
            <w:shd w:val="clear" w:color="auto" w:fill="auto"/>
          </w:tcPr>
          <w:p w14:paraId="7F35303E" w14:textId="744AF9AC" w:rsidR="00E04732" w:rsidRPr="00557ABD" w:rsidRDefault="00E04732" w:rsidP="00E04732">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3688C225" w14:textId="2D7E67EA" w:rsidR="00E04732" w:rsidRPr="00557ABD" w:rsidRDefault="00E04732" w:rsidP="00E04732">
            <w:pPr>
              <w:rPr>
                <w:rFonts w:ascii="Arial" w:hAnsi="Arial" w:cs="Arial"/>
                <w:sz w:val="20"/>
                <w:szCs w:val="20"/>
                <w:lang w:val="en-US"/>
              </w:rPr>
            </w:pPr>
            <w:r>
              <w:rPr>
                <w:rFonts w:ascii="Arial" w:hAnsi="Arial" w:cs="Arial"/>
                <w:sz w:val="20"/>
                <w:szCs w:val="20"/>
                <w:lang w:val="en-US"/>
              </w:rPr>
              <w:t>Revised to C4-241347</w:t>
            </w:r>
          </w:p>
        </w:tc>
        <w:tc>
          <w:tcPr>
            <w:tcW w:w="6368" w:type="dxa"/>
            <w:tcBorders>
              <w:bottom w:val="nil"/>
            </w:tcBorders>
            <w:shd w:val="clear" w:color="auto" w:fill="auto"/>
          </w:tcPr>
          <w:p w14:paraId="29004483" w14:textId="77777777" w:rsidR="00E04732" w:rsidRDefault="00E04732" w:rsidP="00E04732">
            <w:pPr>
              <w:rPr>
                <w:rFonts w:ascii="Arial" w:hAnsi="Arial" w:cs="Arial"/>
                <w:sz w:val="20"/>
                <w:szCs w:val="20"/>
              </w:rPr>
            </w:pPr>
            <w:r>
              <w:rPr>
                <w:rFonts w:ascii="Arial" w:hAnsi="Arial" w:cs="Arial"/>
                <w:sz w:val="20"/>
                <w:szCs w:val="20"/>
              </w:rPr>
              <w:t>WI TEI18, Roaming5G</w:t>
            </w:r>
          </w:p>
          <w:p w14:paraId="391CCD6A" w14:textId="77777777" w:rsidR="00E04732" w:rsidRDefault="00E04732" w:rsidP="00E04732">
            <w:pPr>
              <w:rPr>
                <w:rFonts w:ascii="Arial" w:eastAsiaTheme="minorEastAsia" w:hAnsi="Arial" w:cs="Arial"/>
                <w:sz w:val="20"/>
                <w:szCs w:val="20"/>
                <w:lang w:eastAsia="zh-CN"/>
              </w:rPr>
            </w:pPr>
            <w:r>
              <w:rPr>
                <w:rFonts w:ascii="Arial" w:hAnsi="Arial" w:cs="Arial"/>
                <w:sz w:val="20"/>
                <w:szCs w:val="20"/>
              </w:rPr>
              <w:t>CAT F</w:t>
            </w:r>
          </w:p>
          <w:p w14:paraId="4576F3DE" w14:textId="77777777" w:rsidR="00E04732" w:rsidRDefault="00E04732" w:rsidP="00E04732">
            <w:pPr>
              <w:rPr>
                <w:rFonts w:ascii="Arial" w:eastAsiaTheme="minorEastAsia" w:hAnsi="Arial" w:cs="Arial"/>
                <w:sz w:val="20"/>
                <w:szCs w:val="20"/>
                <w:lang w:eastAsia="zh-CN"/>
              </w:rPr>
            </w:pPr>
          </w:p>
          <w:p w14:paraId="378CD697" w14:textId="214C04EC" w:rsidR="00E04732" w:rsidRPr="00DD2045" w:rsidRDefault="00E04732" w:rsidP="00E04732">
            <w:pPr>
              <w:rPr>
                <w:rFonts w:ascii="Arial" w:eastAsiaTheme="minorEastAsia" w:hAnsi="Arial" w:cs="Arial"/>
                <w:sz w:val="20"/>
                <w:szCs w:val="20"/>
                <w:lang w:eastAsia="zh-CN"/>
              </w:rPr>
            </w:pPr>
            <w:r>
              <w:rPr>
                <w:rFonts w:ascii="Arial" w:eastAsiaTheme="minorEastAsia" w:hAnsi="Arial" w:cs="Arial" w:hint="eastAsia"/>
                <w:sz w:val="20"/>
                <w:szCs w:val="20"/>
                <w:lang w:eastAsia="zh-CN"/>
              </w:rPr>
              <w:t xml:space="preserve">Jones: does this CR impact the discussion on the clashing of message IDs? </w:t>
            </w:r>
          </w:p>
        </w:tc>
      </w:tr>
      <w:tr w:rsidR="00E04732" w:rsidRPr="00F028F6" w14:paraId="7F67C1E7" w14:textId="77777777" w:rsidTr="00874167">
        <w:trPr>
          <w:trHeight w:val="20"/>
        </w:trPr>
        <w:tc>
          <w:tcPr>
            <w:tcW w:w="1073" w:type="dxa"/>
            <w:tcBorders>
              <w:top w:val="nil"/>
              <w:bottom w:val="single" w:sz="4" w:space="0" w:color="auto"/>
            </w:tcBorders>
            <w:shd w:val="clear" w:color="auto" w:fill="auto"/>
          </w:tcPr>
          <w:p w14:paraId="54D32227" w14:textId="77777777" w:rsidR="00E04732" w:rsidRDefault="00E04732" w:rsidP="00E04732">
            <w:pPr>
              <w:rPr>
                <w:rFonts w:ascii="Arial" w:eastAsia="Batang" w:hAnsi="Arial" w:cs="Arial"/>
                <w:b/>
                <w:lang w:eastAsia="ko-KR"/>
              </w:rPr>
            </w:pPr>
          </w:p>
        </w:tc>
        <w:tc>
          <w:tcPr>
            <w:tcW w:w="2550" w:type="dxa"/>
            <w:tcBorders>
              <w:top w:val="nil"/>
              <w:bottom w:val="single" w:sz="4" w:space="0" w:color="auto"/>
            </w:tcBorders>
            <w:shd w:val="clear" w:color="auto" w:fill="FFFFFF"/>
          </w:tcPr>
          <w:p w14:paraId="42D20304" w14:textId="77777777" w:rsidR="00E04732" w:rsidRDefault="00E04732" w:rsidP="00E04732">
            <w:pPr>
              <w:ind w:firstLine="24"/>
              <w:rPr>
                <w:rFonts w:ascii="Arial" w:hAnsi="Arial" w:cs="Arial"/>
                <w:b/>
                <w:lang w:val="en-US"/>
              </w:rPr>
            </w:pPr>
          </w:p>
        </w:tc>
        <w:tc>
          <w:tcPr>
            <w:tcW w:w="1192" w:type="dxa"/>
            <w:tcBorders>
              <w:top w:val="single" w:sz="4" w:space="0" w:color="auto"/>
              <w:bottom w:val="single" w:sz="4" w:space="0" w:color="auto"/>
            </w:tcBorders>
            <w:shd w:val="clear" w:color="auto" w:fill="auto"/>
          </w:tcPr>
          <w:p w14:paraId="0DCA89EC" w14:textId="207E704D" w:rsidR="00E04732" w:rsidRDefault="00000000" w:rsidP="00E04732">
            <w:hyperlink r:id="rId509" w:history="1">
              <w:r w:rsidR="00E04732">
                <w:rPr>
                  <w:rStyle w:val="af2"/>
                </w:rPr>
                <w:t>1347</w:t>
              </w:r>
            </w:hyperlink>
          </w:p>
        </w:tc>
        <w:tc>
          <w:tcPr>
            <w:tcW w:w="4132" w:type="dxa"/>
            <w:tcBorders>
              <w:top w:val="single" w:sz="4" w:space="0" w:color="auto"/>
              <w:bottom w:val="single" w:sz="4" w:space="0" w:color="auto"/>
            </w:tcBorders>
            <w:shd w:val="clear" w:color="auto" w:fill="auto"/>
          </w:tcPr>
          <w:p w14:paraId="2E19D191" w14:textId="1731DA9B" w:rsidR="00E04732" w:rsidRDefault="00E04732" w:rsidP="00E04732">
            <w:pPr>
              <w:rPr>
                <w:rFonts w:ascii="Arial" w:hAnsi="Arial" w:cs="Arial"/>
                <w:sz w:val="20"/>
                <w:szCs w:val="20"/>
                <w:lang w:val="en-US"/>
              </w:rPr>
            </w:pPr>
            <w:r>
              <w:rPr>
                <w:rFonts w:ascii="Arial" w:hAnsi="Arial" w:cs="Arial"/>
                <w:sz w:val="20"/>
                <w:szCs w:val="20"/>
                <w:lang w:val="en-US"/>
              </w:rPr>
              <w:t>CR 29.573 0192 Rel-18 Clarification on the usage of N32-f message ID</w:t>
            </w:r>
          </w:p>
        </w:tc>
        <w:tc>
          <w:tcPr>
            <w:tcW w:w="1984" w:type="dxa"/>
            <w:tcBorders>
              <w:top w:val="single" w:sz="4" w:space="0" w:color="auto"/>
              <w:bottom w:val="single" w:sz="4" w:space="0" w:color="auto"/>
            </w:tcBorders>
            <w:shd w:val="clear" w:color="auto" w:fill="auto"/>
          </w:tcPr>
          <w:p w14:paraId="2F896F4F" w14:textId="6E9C397B" w:rsidR="00E04732" w:rsidRDefault="00E04732" w:rsidP="00E04732">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auto"/>
          </w:tcPr>
          <w:p w14:paraId="467FF60D" w14:textId="6D4DBA2F" w:rsidR="00E04732" w:rsidRDefault="00874167" w:rsidP="00E04732">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6443AB28" w14:textId="77777777" w:rsidR="00E04732" w:rsidRDefault="00E04732" w:rsidP="00E04732">
            <w:pPr>
              <w:rPr>
                <w:rFonts w:ascii="Arial" w:eastAsiaTheme="minorEastAsia" w:hAnsi="Arial" w:cs="Arial"/>
                <w:sz w:val="20"/>
                <w:szCs w:val="20"/>
                <w:lang w:eastAsia="zh-CN"/>
              </w:rPr>
            </w:pPr>
          </w:p>
          <w:p w14:paraId="360F2E16" w14:textId="5BCA2075" w:rsidR="00874167" w:rsidRPr="00874167" w:rsidRDefault="00874167" w:rsidP="00E04732">
            <w:pPr>
              <w:rPr>
                <w:rFonts w:ascii="Arial" w:eastAsiaTheme="minorEastAsia" w:hAnsi="Arial" w:cs="Arial"/>
                <w:sz w:val="20"/>
                <w:szCs w:val="20"/>
                <w:lang w:eastAsia="zh-CN"/>
              </w:rPr>
            </w:pPr>
            <w:r>
              <w:rPr>
                <w:rFonts w:ascii="Arial" w:eastAsiaTheme="minorEastAsia" w:hAnsi="Arial" w:cs="Arial" w:hint="eastAsia"/>
                <w:sz w:val="20"/>
                <w:szCs w:val="20"/>
                <w:lang w:eastAsia="zh-CN"/>
              </w:rPr>
              <w:t xml:space="preserve">The occurences of </w:t>
            </w:r>
            <w:r>
              <w:rPr>
                <w:rFonts w:ascii="Arial" w:eastAsiaTheme="minorEastAsia" w:hAnsi="Arial" w:cs="Arial"/>
                <w:sz w:val="20"/>
                <w:szCs w:val="20"/>
                <w:lang w:eastAsia="zh-CN"/>
              </w:rPr>
              <w:t>“</w:t>
            </w:r>
            <w:r>
              <w:rPr>
                <w:rFonts w:ascii="Arial" w:eastAsiaTheme="minorEastAsia" w:hAnsi="Arial" w:cs="Arial" w:hint="eastAsia"/>
                <w:sz w:val="20"/>
                <w:szCs w:val="20"/>
                <w:lang w:eastAsia="zh-CN"/>
              </w:rPr>
              <w:t>roaming intermediary</w:t>
            </w:r>
            <w:r>
              <w:rPr>
                <w:rFonts w:ascii="Arial" w:eastAsiaTheme="minorEastAsia" w:hAnsi="Arial" w:cs="Arial"/>
                <w:sz w:val="20"/>
                <w:szCs w:val="20"/>
                <w:lang w:eastAsia="zh-CN"/>
              </w:rPr>
              <w:t>“</w:t>
            </w:r>
            <w:r>
              <w:rPr>
                <w:rFonts w:ascii="Arial" w:eastAsiaTheme="minorEastAsia" w:hAnsi="Arial" w:cs="Arial" w:hint="eastAsia"/>
                <w:sz w:val="20"/>
                <w:szCs w:val="20"/>
                <w:lang w:eastAsia="zh-CN"/>
              </w:rPr>
              <w:t xml:space="preserve"> in the spec will be replaced by </w:t>
            </w:r>
            <w:r>
              <w:rPr>
                <w:rFonts w:ascii="Arial" w:eastAsiaTheme="minorEastAsia" w:hAnsi="Arial" w:cs="Arial"/>
                <w:sz w:val="20"/>
                <w:szCs w:val="20"/>
                <w:lang w:eastAsia="zh-CN"/>
              </w:rPr>
              <w:t>“</w:t>
            </w:r>
            <w:r>
              <w:rPr>
                <w:rFonts w:ascii="Arial" w:eastAsiaTheme="minorEastAsia" w:hAnsi="Arial" w:cs="Arial" w:hint="eastAsia"/>
                <w:sz w:val="20"/>
                <w:szCs w:val="20"/>
                <w:lang w:eastAsia="zh-CN"/>
              </w:rPr>
              <w:t>RI</w:t>
            </w:r>
            <w:r>
              <w:rPr>
                <w:rFonts w:ascii="Arial" w:eastAsiaTheme="minorEastAsia" w:hAnsi="Arial" w:cs="Arial"/>
                <w:sz w:val="20"/>
                <w:szCs w:val="20"/>
                <w:lang w:eastAsia="zh-CN"/>
              </w:rPr>
              <w:t>“</w:t>
            </w:r>
            <w:r>
              <w:rPr>
                <w:rFonts w:ascii="Arial" w:eastAsiaTheme="minorEastAsia" w:hAnsi="Arial" w:cs="Arial" w:hint="eastAsia"/>
                <w:sz w:val="20"/>
                <w:szCs w:val="20"/>
                <w:lang w:eastAsia="zh-CN"/>
              </w:rPr>
              <w:t xml:space="preserve"> in the next meeting by separate CR</w:t>
            </w:r>
          </w:p>
        </w:tc>
      </w:tr>
      <w:tr w:rsidR="00E04732" w:rsidRPr="00F028F6" w14:paraId="2FCFBED1" w14:textId="77777777" w:rsidTr="00FE0024">
        <w:trPr>
          <w:trHeight w:val="20"/>
        </w:trPr>
        <w:tc>
          <w:tcPr>
            <w:tcW w:w="1073" w:type="dxa"/>
            <w:tcBorders>
              <w:top w:val="single" w:sz="4" w:space="0" w:color="auto"/>
              <w:bottom w:val="single" w:sz="4" w:space="0" w:color="auto"/>
            </w:tcBorders>
            <w:shd w:val="clear" w:color="auto" w:fill="FFD966" w:themeFill="accent4" w:themeFillTint="99"/>
          </w:tcPr>
          <w:p w14:paraId="690BBD51" w14:textId="167CCC16" w:rsidR="00E04732" w:rsidRPr="00002C8A" w:rsidRDefault="00E04732" w:rsidP="00E04732">
            <w:pPr>
              <w:rPr>
                <w:rFonts w:ascii="Arial" w:eastAsiaTheme="minorEastAsia" w:hAnsi="Arial" w:cs="Arial"/>
                <w:b/>
                <w:lang w:eastAsia="zh-CN"/>
              </w:rPr>
            </w:pPr>
            <w:r>
              <w:rPr>
                <w:rFonts w:ascii="Arial" w:eastAsia="Batang" w:hAnsi="Arial" w:cs="Arial"/>
                <w:b/>
                <w:lang w:eastAsia="ko-KR"/>
              </w:rPr>
              <w:t>6</w:t>
            </w:r>
            <w:r w:rsidRPr="00557ABD">
              <w:rPr>
                <w:rFonts w:ascii="Arial" w:eastAsia="Batang" w:hAnsi="Arial" w:cs="Arial"/>
                <w:b/>
                <w:lang w:eastAsia="ko-KR"/>
              </w:rPr>
              <w:t>.3.</w:t>
            </w:r>
            <w:r>
              <w:rPr>
                <w:rFonts w:ascii="Arial" w:eastAsiaTheme="minorEastAsia" w:hAnsi="Arial" w:cs="Arial" w:hint="eastAsia"/>
                <w:b/>
                <w:lang w:eastAsia="zh-CN"/>
              </w:rPr>
              <w:t>3</w:t>
            </w:r>
          </w:p>
        </w:tc>
        <w:tc>
          <w:tcPr>
            <w:tcW w:w="2550" w:type="dxa"/>
            <w:tcBorders>
              <w:top w:val="single" w:sz="4" w:space="0" w:color="auto"/>
              <w:bottom w:val="single" w:sz="4" w:space="0" w:color="auto"/>
            </w:tcBorders>
            <w:shd w:val="clear" w:color="auto" w:fill="FFD966" w:themeFill="accent4" w:themeFillTint="99"/>
          </w:tcPr>
          <w:p w14:paraId="026ACAE9" w14:textId="545BF1A0" w:rsidR="00E04732" w:rsidRPr="00002C8A" w:rsidRDefault="00E04732" w:rsidP="00E04732">
            <w:pPr>
              <w:ind w:firstLine="24"/>
              <w:rPr>
                <w:rFonts w:ascii="Arial" w:eastAsiaTheme="minorEastAsia" w:hAnsi="Arial" w:cs="Arial"/>
                <w:b/>
                <w:lang w:val="en-US" w:eastAsia="zh-CN"/>
              </w:rPr>
            </w:pPr>
            <w:proofErr w:type="spellStart"/>
            <w:r>
              <w:rPr>
                <w:rFonts w:ascii="Arial" w:eastAsiaTheme="minorEastAsia" w:hAnsi="Arial" w:cs="Arial" w:hint="eastAsia"/>
                <w:b/>
                <w:lang w:val="en-US" w:eastAsia="zh-CN"/>
              </w:rPr>
              <w:t>AoB</w:t>
            </w:r>
            <w:proofErr w:type="spellEnd"/>
            <w:r>
              <w:rPr>
                <w:rFonts w:ascii="Arial" w:eastAsiaTheme="minorEastAsia" w:hAnsi="Arial" w:cs="Arial" w:hint="eastAsia"/>
                <w:b/>
                <w:lang w:val="en-US" w:eastAsia="zh-CN"/>
              </w:rPr>
              <w:t xml:space="preserve"> of Rel-18</w:t>
            </w:r>
          </w:p>
        </w:tc>
        <w:tc>
          <w:tcPr>
            <w:tcW w:w="1192" w:type="dxa"/>
            <w:tcBorders>
              <w:top w:val="single" w:sz="4" w:space="0" w:color="auto"/>
              <w:bottom w:val="single" w:sz="4" w:space="0" w:color="auto"/>
            </w:tcBorders>
            <w:shd w:val="clear" w:color="auto" w:fill="FFD966" w:themeFill="accent4" w:themeFillTint="99"/>
          </w:tcPr>
          <w:p w14:paraId="55F6F122" w14:textId="77777777" w:rsidR="00E04732" w:rsidRPr="00557ABD" w:rsidRDefault="00E04732" w:rsidP="00E04732">
            <w:pPr>
              <w:rPr>
                <w:rFonts w:ascii="Arial" w:hAnsi="Arial" w:cs="Arial"/>
                <w:sz w:val="20"/>
                <w:szCs w:val="20"/>
                <w:lang w:val="en-US"/>
              </w:rPr>
            </w:pPr>
          </w:p>
        </w:tc>
        <w:tc>
          <w:tcPr>
            <w:tcW w:w="4132" w:type="dxa"/>
            <w:tcBorders>
              <w:top w:val="single" w:sz="4" w:space="0" w:color="auto"/>
              <w:bottom w:val="single" w:sz="4" w:space="0" w:color="auto"/>
            </w:tcBorders>
            <w:shd w:val="clear" w:color="auto" w:fill="FFD966" w:themeFill="accent4" w:themeFillTint="99"/>
          </w:tcPr>
          <w:p w14:paraId="7D8D90CC" w14:textId="77777777" w:rsidR="00E04732" w:rsidRPr="00557ABD" w:rsidRDefault="00E04732" w:rsidP="00E04732">
            <w:pPr>
              <w:rPr>
                <w:rFonts w:ascii="Arial" w:hAnsi="Arial" w:cs="Arial"/>
                <w:sz w:val="20"/>
                <w:szCs w:val="20"/>
                <w:lang w:val="en-US"/>
              </w:rPr>
            </w:pPr>
          </w:p>
        </w:tc>
        <w:tc>
          <w:tcPr>
            <w:tcW w:w="1984" w:type="dxa"/>
            <w:tcBorders>
              <w:top w:val="single" w:sz="4" w:space="0" w:color="auto"/>
              <w:bottom w:val="single" w:sz="4" w:space="0" w:color="auto"/>
            </w:tcBorders>
            <w:shd w:val="clear" w:color="auto" w:fill="FFD966" w:themeFill="accent4" w:themeFillTint="99"/>
          </w:tcPr>
          <w:p w14:paraId="3AF8E516" w14:textId="77777777" w:rsidR="00E04732" w:rsidRPr="00557ABD" w:rsidRDefault="00E04732" w:rsidP="00E04732">
            <w:pPr>
              <w:rPr>
                <w:rFonts w:ascii="Arial" w:hAnsi="Arial" w:cs="Arial"/>
                <w:sz w:val="20"/>
                <w:szCs w:val="20"/>
                <w:lang w:val="en-US"/>
              </w:rPr>
            </w:pPr>
          </w:p>
        </w:tc>
        <w:tc>
          <w:tcPr>
            <w:tcW w:w="1775" w:type="dxa"/>
            <w:tcBorders>
              <w:top w:val="single" w:sz="4" w:space="0" w:color="auto"/>
              <w:bottom w:val="single" w:sz="4" w:space="0" w:color="auto"/>
            </w:tcBorders>
            <w:shd w:val="clear" w:color="auto" w:fill="FFD966" w:themeFill="accent4" w:themeFillTint="99"/>
          </w:tcPr>
          <w:p w14:paraId="797943F2" w14:textId="77777777" w:rsidR="00E04732" w:rsidRPr="00557ABD" w:rsidRDefault="00E04732" w:rsidP="00E04732">
            <w:pPr>
              <w:rPr>
                <w:rFonts w:ascii="Arial" w:hAnsi="Arial" w:cs="Arial"/>
                <w:sz w:val="20"/>
                <w:szCs w:val="20"/>
                <w:lang w:val="en-US"/>
              </w:rPr>
            </w:pPr>
          </w:p>
        </w:tc>
        <w:tc>
          <w:tcPr>
            <w:tcW w:w="6368" w:type="dxa"/>
            <w:tcBorders>
              <w:top w:val="single" w:sz="4" w:space="0" w:color="auto"/>
              <w:bottom w:val="single" w:sz="4" w:space="0" w:color="auto"/>
            </w:tcBorders>
            <w:shd w:val="clear" w:color="auto" w:fill="FFD966" w:themeFill="accent4" w:themeFillTint="99"/>
          </w:tcPr>
          <w:p w14:paraId="3C309BA4" w14:textId="77777777" w:rsidR="00E04732" w:rsidRPr="00F028F6" w:rsidRDefault="00E04732" w:rsidP="00E04732">
            <w:pPr>
              <w:rPr>
                <w:rFonts w:ascii="Arial" w:hAnsi="Arial" w:cs="Arial"/>
                <w:sz w:val="20"/>
                <w:szCs w:val="20"/>
              </w:rPr>
            </w:pPr>
          </w:p>
        </w:tc>
      </w:tr>
      <w:tr w:rsidR="00E04732" w:rsidRPr="00F028F6" w14:paraId="37D6ABAB" w14:textId="77777777" w:rsidTr="00FE0024">
        <w:trPr>
          <w:trHeight w:val="20"/>
        </w:trPr>
        <w:tc>
          <w:tcPr>
            <w:tcW w:w="1073" w:type="dxa"/>
            <w:tcBorders>
              <w:bottom w:val="single" w:sz="4" w:space="0" w:color="auto"/>
            </w:tcBorders>
            <w:shd w:val="clear" w:color="auto" w:fill="auto"/>
          </w:tcPr>
          <w:p w14:paraId="0405D608" w14:textId="77777777" w:rsidR="00E04732" w:rsidRDefault="00E04732" w:rsidP="00E04732">
            <w:pPr>
              <w:rPr>
                <w:rFonts w:ascii="Arial" w:eastAsia="Batang" w:hAnsi="Arial" w:cs="Arial"/>
                <w:b/>
                <w:lang w:eastAsia="ko-KR"/>
              </w:rPr>
            </w:pPr>
          </w:p>
        </w:tc>
        <w:tc>
          <w:tcPr>
            <w:tcW w:w="2550" w:type="dxa"/>
            <w:tcBorders>
              <w:bottom w:val="single" w:sz="4" w:space="0" w:color="auto"/>
            </w:tcBorders>
            <w:shd w:val="clear" w:color="auto" w:fill="FFFFFF"/>
          </w:tcPr>
          <w:p w14:paraId="6EF0941F" w14:textId="3C276CC3" w:rsidR="00E04732" w:rsidRPr="004264B5" w:rsidRDefault="00E04732" w:rsidP="00E04732">
            <w:pPr>
              <w:ind w:firstLine="24"/>
              <w:rPr>
                <w:rFonts w:ascii="Arial" w:hAnsi="Arial" w:cs="Arial"/>
                <w:b/>
                <w:lang w:val="en-US"/>
              </w:rPr>
            </w:pPr>
            <w:r>
              <w:rPr>
                <w:rFonts w:ascii="Arial" w:hAnsi="Arial" w:cs="Arial"/>
                <w:b/>
                <w:lang w:val="en-US"/>
              </w:rPr>
              <w:t>Plenary</w:t>
            </w:r>
          </w:p>
        </w:tc>
        <w:tc>
          <w:tcPr>
            <w:tcW w:w="1192" w:type="dxa"/>
            <w:tcBorders>
              <w:bottom w:val="single" w:sz="4" w:space="0" w:color="auto"/>
            </w:tcBorders>
            <w:shd w:val="clear" w:color="auto" w:fill="auto"/>
          </w:tcPr>
          <w:p w14:paraId="1E6F5157" w14:textId="77777777" w:rsidR="00E04732" w:rsidRPr="00557ABD" w:rsidRDefault="00000000" w:rsidP="00E04732">
            <w:pPr>
              <w:rPr>
                <w:rFonts w:ascii="Arial" w:hAnsi="Arial" w:cs="Arial"/>
                <w:sz w:val="20"/>
                <w:szCs w:val="20"/>
                <w:lang w:val="en-US"/>
              </w:rPr>
            </w:pPr>
            <w:hyperlink r:id="rId510" w:history="1">
              <w:r w:rsidR="00E04732">
                <w:rPr>
                  <w:rStyle w:val="af2"/>
                  <w:rFonts w:ascii="Arial" w:hAnsi="Arial" w:cs="Arial"/>
                  <w:sz w:val="20"/>
                  <w:szCs w:val="20"/>
                  <w:lang w:val="en-US"/>
                </w:rPr>
                <w:t>1257</w:t>
              </w:r>
            </w:hyperlink>
          </w:p>
        </w:tc>
        <w:tc>
          <w:tcPr>
            <w:tcW w:w="4132" w:type="dxa"/>
            <w:tcBorders>
              <w:bottom w:val="single" w:sz="4" w:space="0" w:color="auto"/>
            </w:tcBorders>
            <w:shd w:val="clear" w:color="auto" w:fill="auto"/>
          </w:tcPr>
          <w:p w14:paraId="2F90359F" w14:textId="77777777" w:rsidR="00E04732" w:rsidRPr="00557ABD" w:rsidRDefault="00E04732" w:rsidP="00E04732">
            <w:pPr>
              <w:rPr>
                <w:rFonts w:ascii="Arial" w:hAnsi="Arial" w:cs="Arial"/>
                <w:sz w:val="20"/>
                <w:szCs w:val="20"/>
                <w:lang w:val="en-US"/>
              </w:rPr>
            </w:pPr>
            <w:r>
              <w:rPr>
                <w:rFonts w:ascii="Arial" w:hAnsi="Arial" w:cs="Arial"/>
                <w:sz w:val="20"/>
                <w:szCs w:val="20"/>
                <w:lang w:val="en-US"/>
              </w:rPr>
              <w:t>discussion   Rel-18 Discussion paper on the need for IANA registration for 3GPP-defined JWT claims for 5GC and NBI</w:t>
            </w:r>
          </w:p>
        </w:tc>
        <w:tc>
          <w:tcPr>
            <w:tcW w:w="1984" w:type="dxa"/>
            <w:tcBorders>
              <w:bottom w:val="single" w:sz="4" w:space="0" w:color="auto"/>
            </w:tcBorders>
            <w:shd w:val="clear" w:color="auto" w:fill="auto"/>
          </w:tcPr>
          <w:p w14:paraId="4A65E562" w14:textId="77777777" w:rsidR="00E04732" w:rsidRPr="00557ABD" w:rsidRDefault="00E04732" w:rsidP="00E04732">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421DCB86" w14:textId="51E1B7BB" w:rsidR="00E04732" w:rsidRPr="004277F2" w:rsidRDefault="00FE0024" w:rsidP="00E04732">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Noted</w:t>
            </w:r>
          </w:p>
        </w:tc>
        <w:tc>
          <w:tcPr>
            <w:tcW w:w="6368" w:type="dxa"/>
            <w:tcBorders>
              <w:bottom w:val="single" w:sz="4" w:space="0" w:color="auto"/>
            </w:tcBorders>
            <w:shd w:val="clear" w:color="auto" w:fill="auto"/>
          </w:tcPr>
          <w:p w14:paraId="6E0C809D" w14:textId="77777777" w:rsidR="00E04732" w:rsidRDefault="00E04732" w:rsidP="00E04732">
            <w:pPr>
              <w:rPr>
                <w:rFonts w:ascii="Arial" w:eastAsiaTheme="minorEastAsia" w:hAnsi="Arial" w:cs="Arial"/>
                <w:sz w:val="20"/>
                <w:szCs w:val="20"/>
                <w:lang w:eastAsia="zh-CN"/>
              </w:rPr>
            </w:pPr>
            <w:r>
              <w:rPr>
                <w:rFonts w:ascii="Arial" w:eastAsiaTheme="minorEastAsia" w:hAnsi="Arial" w:cs="Arial" w:hint="eastAsia"/>
                <w:sz w:val="20"/>
                <w:szCs w:val="20"/>
                <w:lang w:eastAsia="zh-CN"/>
              </w:rPr>
              <w:t>Consensus:</w:t>
            </w:r>
          </w:p>
          <w:p w14:paraId="15823C6E" w14:textId="77777777" w:rsidR="00E04732" w:rsidRDefault="00E04732" w:rsidP="00E04732">
            <w:pPr>
              <w:rPr>
                <w:rFonts w:ascii="Arial" w:eastAsiaTheme="minorEastAsia" w:hAnsi="Arial" w:cs="Arial"/>
                <w:sz w:val="20"/>
                <w:szCs w:val="20"/>
                <w:lang w:eastAsia="zh-CN"/>
              </w:rPr>
            </w:pPr>
            <w:r>
              <w:rPr>
                <w:rFonts w:ascii="Arial" w:eastAsiaTheme="minorEastAsia" w:hAnsi="Arial" w:cs="Arial" w:hint="eastAsia"/>
                <w:sz w:val="20"/>
                <w:szCs w:val="20"/>
                <w:lang w:eastAsia="zh-CN"/>
              </w:rPr>
              <w:t>- The naming collision should be avoided</w:t>
            </w:r>
          </w:p>
          <w:p w14:paraId="043DD658" w14:textId="77777777" w:rsidR="00E04732" w:rsidRDefault="00E04732" w:rsidP="00E04732">
            <w:pPr>
              <w:rPr>
                <w:rFonts w:ascii="Arial" w:eastAsiaTheme="minorEastAsia" w:hAnsi="Arial" w:cs="Arial"/>
                <w:sz w:val="20"/>
                <w:szCs w:val="20"/>
                <w:lang w:eastAsia="zh-CN"/>
              </w:rPr>
            </w:pPr>
            <w:r>
              <w:rPr>
                <w:rFonts w:ascii="Arial" w:eastAsiaTheme="minorEastAsia" w:hAnsi="Arial" w:cs="Arial" w:hint="eastAsia"/>
                <w:sz w:val="20"/>
                <w:szCs w:val="20"/>
                <w:lang w:eastAsia="zh-CN"/>
              </w:rPr>
              <w:t xml:space="preserve">- </w:t>
            </w:r>
            <w:r w:rsidRPr="00A006A3">
              <w:rPr>
                <w:rFonts w:ascii="Arial" w:eastAsiaTheme="minorEastAsia" w:hAnsi="Arial" w:cs="Arial" w:hint="eastAsia"/>
                <w:color w:val="FF0000"/>
                <w:sz w:val="20"/>
                <w:szCs w:val="20"/>
                <w:lang w:eastAsia="zh-CN"/>
              </w:rPr>
              <w:t>Whether there is a chance for naming collision is for further checking during this week</w:t>
            </w:r>
          </w:p>
          <w:p w14:paraId="7FDE65B1" w14:textId="77777777" w:rsidR="00E04732" w:rsidRDefault="00E04732" w:rsidP="00E04732">
            <w:pPr>
              <w:rPr>
                <w:rFonts w:ascii="Arial" w:eastAsiaTheme="minorEastAsia" w:hAnsi="Arial" w:cs="Arial"/>
                <w:sz w:val="20"/>
                <w:szCs w:val="20"/>
                <w:lang w:eastAsia="zh-CN"/>
              </w:rPr>
            </w:pPr>
            <w:r>
              <w:rPr>
                <w:rFonts w:ascii="Arial" w:eastAsiaTheme="minorEastAsia" w:hAnsi="Arial" w:cs="Arial" w:hint="eastAsia"/>
                <w:sz w:val="20"/>
                <w:szCs w:val="20"/>
                <w:lang w:eastAsia="zh-CN"/>
              </w:rPr>
              <w:t>- if there is a chance of naming collision (i.e. certain kind of registration is needed), IANA should be used</w:t>
            </w:r>
          </w:p>
          <w:p w14:paraId="4765E36C" w14:textId="77777777" w:rsidR="00FE0024" w:rsidRDefault="00FE0024" w:rsidP="00E04732">
            <w:pPr>
              <w:rPr>
                <w:rFonts w:ascii="Arial" w:eastAsiaTheme="minorEastAsia" w:hAnsi="Arial" w:cs="Arial"/>
                <w:sz w:val="20"/>
                <w:szCs w:val="20"/>
                <w:lang w:eastAsia="zh-CN"/>
              </w:rPr>
            </w:pPr>
          </w:p>
          <w:p w14:paraId="0C15B53D" w14:textId="677D46CA" w:rsidR="00FE0024" w:rsidRPr="00A006A3" w:rsidRDefault="00FE0024" w:rsidP="00E04732">
            <w:pPr>
              <w:rPr>
                <w:rFonts w:ascii="Arial" w:eastAsiaTheme="minorEastAsia" w:hAnsi="Arial" w:cs="Arial"/>
                <w:sz w:val="20"/>
                <w:szCs w:val="20"/>
                <w:lang w:eastAsia="zh-CN"/>
              </w:rPr>
            </w:pPr>
            <w:r>
              <w:rPr>
                <w:rFonts w:ascii="Arial" w:eastAsiaTheme="minorEastAsia" w:hAnsi="Arial" w:cs="Arial" w:hint="eastAsia"/>
                <w:sz w:val="20"/>
                <w:szCs w:val="20"/>
                <w:lang w:eastAsia="zh-CN"/>
              </w:rPr>
              <w:t>The outcome of the discussion is captured in the outgoing LS in 1526</w:t>
            </w:r>
          </w:p>
        </w:tc>
      </w:tr>
      <w:tr w:rsidR="00E04732" w:rsidRPr="00F028F6" w14:paraId="4B390871" w14:textId="77777777" w:rsidTr="00A818E5">
        <w:trPr>
          <w:trHeight w:val="20"/>
        </w:trPr>
        <w:tc>
          <w:tcPr>
            <w:tcW w:w="1073" w:type="dxa"/>
            <w:tcBorders>
              <w:bottom w:val="single" w:sz="4" w:space="0" w:color="auto"/>
            </w:tcBorders>
            <w:shd w:val="clear" w:color="auto" w:fill="FFD966" w:themeFill="accent4" w:themeFillTint="99"/>
          </w:tcPr>
          <w:p w14:paraId="2BEF47FE" w14:textId="15E498D9" w:rsidR="00E04732" w:rsidRPr="00557ABD" w:rsidRDefault="00E04732" w:rsidP="00E04732">
            <w:pPr>
              <w:rPr>
                <w:rFonts w:ascii="Arial" w:eastAsia="Batang" w:hAnsi="Arial" w:cs="Arial"/>
                <w:b/>
                <w:lang w:eastAsia="ko-KR"/>
              </w:rPr>
            </w:pPr>
            <w:r>
              <w:rPr>
                <w:rFonts w:ascii="Arial" w:eastAsia="Batang" w:hAnsi="Arial" w:cs="Arial"/>
                <w:b/>
                <w:lang w:eastAsia="ko-KR"/>
              </w:rPr>
              <w:t>6</w:t>
            </w:r>
            <w:r w:rsidRPr="00557ABD">
              <w:rPr>
                <w:rFonts w:ascii="Arial" w:eastAsia="Batang" w:hAnsi="Arial" w:cs="Arial"/>
                <w:b/>
                <w:lang w:eastAsia="ko-KR"/>
              </w:rPr>
              <w:t>.3.</w:t>
            </w:r>
            <w:r>
              <w:rPr>
                <w:rFonts w:ascii="Arial" w:eastAsia="Batang" w:hAnsi="Arial" w:cs="Arial"/>
                <w:b/>
                <w:lang w:eastAsia="ko-KR"/>
              </w:rPr>
              <w:t>4</w:t>
            </w:r>
          </w:p>
        </w:tc>
        <w:tc>
          <w:tcPr>
            <w:tcW w:w="2550" w:type="dxa"/>
            <w:tcBorders>
              <w:bottom w:val="single" w:sz="4" w:space="0" w:color="auto"/>
            </w:tcBorders>
            <w:shd w:val="clear" w:color="auto" w:fill="FFD966" w:themeFill="accent4" w:themeFillTint="99"/>
          </w:tcPr>
          <w:p w14:paraId="15A9963F" w14:textId="05898E8C" w:rsidR="00E04732" w:rsidRPr="00FF6317" w:rsidRDefault="00E04732" w:rsidP="00E04732">
            <w:pPr>
              <w:ind w:firstLine="24"/>
              <w:rPr>
                <w:rFonts w:ascii="Arial" w:eastAsia="Batang" w:hAnsi="Arial" w:cs="Arial"/>
                <w:b/>
                <w:lang w:val="en-US" w:eastAsia="ko-KR"/>
              </w:rPr>
            </w:pPr>
            <w:r w:rsidRPr="004264B5">
              <w:rPr>
                <w:rFonts w:ascii="Arial" w:hAnsi="Arial" w:cs="Arial"/>
                <w:b/>
                <w:lang w:val="en-US"/>
              </w:rPr>
              <w:t>Open API version and External docs</w:t>
            </w:r>
          </w:p>
        </w:tc>
        <w:tc>
          <w:tcPr>
            <w:tcW w:w="1192" w:type="dxa"/>
            <w:tcBorders>
              <w:bottom w:val="single" w:sz="4" w:space="0" w:color="auto"/>
            </w:tcBorders>
            <w:shd w:val="clear" w:color="auto" w:fill="FFD966" w:themeFill="accent4" w:themeFillTint="99"/>
          </w:tcPr>
          <w:p w14:paraId="25F5A07E" w14:textId="77777777" w:rsidR="00E04732" w:rsidRPr="00557ABD" w:rsidRDefault="00E04732" w:rsidP="00E04732">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5B1ABEB0" w14:textId="77777777" w:rsidR="00E04732" w:rsidRPr="00557ABD" w:rsidRDefault="00E04732" w:rsidP="00E04732">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2C1259A1" w14:textId="77777777" w:rsidR="00E04732" w:rsidRPr="00557ABD" w:rsidRDefault="00E04732" w:rsidP="00E04732">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57053A59" w14:textId="77777777" w:rsidR="00E04732" w:rsidRPr="00557ABD" w:rsidRDefault="00E04732" w:rsidP="00E04732">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7E9C3F65" w14:textId="77777777" w:rsidR="00E04732" w:rsidRPr="00F028F6" w:rsidRDefault="00E04732" w:rsidP="00E04732">
            <w:pPr>
              <w:rPr>
                <w:rFonts w:ascii="Arial" w:hAnsi="Arial" w:cs="Arial"/>
                <w:sz w:val="20"/>
                <w:szCs w:val="20"/>
              </w:rPr>
            </w:pPr>
          </w:p>
        </w:tc>
      </w:tr>
      <w:tr w:rsidR="00E04732" w:rsidRPr="00CB5996" w14:paraId="41B18FCE" w14:textId="77777777" w:rsidTr="00D70A5F">
        <w:trPr>
          <w:trHeight w:val="20"/>
        </w:trPr>
        <w:tc>
          <w:tcPr>
            <w:tcW w:w="1073" w:type="dxa"/>
            <w:tcBorders>
              <w:bottom w:val="single" w:sz="4" w:space="0" w:color="auto"/>
            </w:tcBorders>
            <w:shd w:val="clear" w:color="auto" w:fill="auto"/>
          </w:tcPr>
          <w:p w14:paraId="5D1BE26D" w14:textId="77777777" w:rsidR="00E04732" w:rsidRPr="005E6C60" w:rsidRDefault="00E04732" w:rsidP="00E04732">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11CA58BA" w14:textId="77777777" w:rsidR="00E04732" w:rsidRPr="005E6C60" w:rsidRDefault="00E04732" w:rsidP="00E04732">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1ABA84FB" w14:textId="77777777" w:rsidR="00E04732" w:rsidRPr="005E6C60" w:rsidRDefault="00E04732" w:rsidP="00E04732">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008C4783" w14:textId="514F74CC" w:rsidR="00E04732" w:rsidRPr="005E6C60" w:rsidRDefault="00E04732" w:rsidP="00E04732">
            <w:pPr>
              <w:rPr>
                <w:rFonts w:ascii="Arial" w:hAnsi="Arial" w:cs="Arial"/>
                <w:color w:val="000000"/>
                <w:sz w:val="20"/>
                <w:szCs w:val="20"/>
                <w:lang w:val="en-US"/>
              </w:rPr>
            </w:pPr>
            <w:r w:rsidRPr="005E6C60">
              <w:rPr>
                <w:rFonts w:ascii="Arial" w:hAnsi="Arial" w:cs="Arial"/>
                <w:color w:val="000000"/>
                <w:sz w:val="20"/>
                <w:szCs w:val="20"/>
                <w:lang w:val="en-US"/>
              </w:rPr>
              <w:t>29.</w:t>
            </w:r>
            <w:r>
              <w:rPr>
                <w:rFonts w:ascii="Arial" w:hAnsi="Arial" w:cs="Arial"/>
                <w:color w:val="000000"/>
                <w:sz w:val="20"/>
                <w:szCs w:val="20"/>
                <w:lang w:val="en-US"/>
              </w:rPr>
              <w:t>175</w:t>
            </w:r>
            <w:r w:rsidRPr="005E6C60">
              <w:rPr>
                <w:rFonts w:ascii="Arial" w:hAnsi="Arial" w:cs="Arial"/>
                <w:color w:val="000000"/>
                <w:sz w:val="20"/>
                <w:szCs w:val="20"/>
                <w:lang w:val="en-US"/>
              </w:rPr>
              <w:t xml:space="preserve">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D9D9D9" w:themeFill="background1" w:themeFillShade="D9"/>
          </w:tcPr>
          <w:p w14:paraId="20A01427" w14:textId="309CE1FB" w:rsidR="00E04732" w:rsidRPr="005E6C60" w:rsidRDefault="00E04732" w:rsidP="00E04732">
            <w:pPr>
              <w:rPr>
                <w:rFonts w:ascii="Arial" w:hAnsi="Arial" w:cs="Arial"/>
                <w:color w:val="000000"/>
                <w:sz w:val="20"/>
                <w:szCs w:val="20"/>
                <w:lang w:val="en-US"/>
              </w:rPr>
            </w:pPr>
            <w:r>
              <w:rPr>
                <w:rFonts w:ascii="Arial" w:hAnsi="Arial" w:cs="Arial"/>
                <w:color w:val="000000"/>
                <w:sz w:val="20"/>
                <w:szCs w:val="20"/>
              </w:rPr>
              <w:t>China Mobile</w:t>
            </w:r>
          </w:p>
        </w:tc>
        <w:tc>
          <w:tcPr>
            <w:tcW w:w="1775" w:type="dxa"/>
            <w:tcBorders>
              <w:bottom w:val="single" w:sz="4" w:space="0" w:color="auto"/>
            </w:tcBorders>
            <w:shd w:val="clear" w:color="auto" w:fill="D9D9D9" w:themeFill="background1" w:themeFillShade="D9"/>
          </w:tcPr>
          <w:p w14:paraId="3831F26A" w14:textId="77777777" w:rsidR="00E04732" w:rsidRPr="005E6C60" w:rsidRDefault="00E04732" w:rsidP="00E04732">
            <w:pPr>
              <w:rPr>
                <w:rFonts w:ascii="Arial" w:hAnsi="Arial" w:cs="Arial"/>
                <w:color w:val="000000"/>
                <w:sz w:val="20"/>
                <w:szCs w:val="20"/>
                <w:lang w:val="en-US"/>
              </w:rPr>
            </w:pPr>
            <w:r>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6F2D8E1B" w14:textId="77777777" w:rsidR="00E04732" w:rsidRPr="00F028F6" w:rsidRDefault="00E04732" w:rsidP="00E04732">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E04732" w:rsidRPr="00CB5996" w14:paraId="520DAC0D" w14:textId="77777777" w:rsidTr="0088379D">
        <w:trPr>
          <w:trHeight w:val="20"/>
        </w:trPr>
        <w:tc>
          <w:tcPr>
            <w:tcW w:w="1073" w:type="dxa"/>
            <w:tcBorders>
              <w:bottom w:val="single" w:sz="4" w:space="0" w:color="auto"/>
            </w:tcBorders>
            <w:shd w:val="clear" w:color="auto" w:fill="auto"/>
          </w:tcPr>
          <w:p w14:paraId="5720B40E" w14:textId="77777777" w:rsidR="00E04732" w:rsidRPr="00E82CEC" w:rsidRDefault="00E04732" w:rsidP="00E04732">
            <w:pPr>
              <w:rPr>
                <w:rFonts w:ascii="Arial" w:eastAsia="Batang" w:hAnsi="Arial" w:cs="Arial"/>
                <w:b/>
                <w:color w:val="000000"/>
                <w:lang w:eastAsia="ko-KR"/>
              </w:rPr>
            </w:pPr>
          </w:p>
        </w:tc>
        <w:tc>
          <w:tcPr>
            <w:tcW w:w="2550" w:type="dxa"/>
            <w:tcBorders>
              <w:bottom w:val="single" w:sz="4" w:space="0" w:color="auto"/>
            </w:tcBorders>
            <w:shd w:val="clear" w:color="auto" w:fill="auto"/>
          </w:tcPr>
          <w:p w14:paraId="1CA84FA9" w14:textId="77777777" w:rsidR="00E04732" w:rsidRPr="005E6C60" w:rsidRDefault="00E04732" w:rsidP="00E04732">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0004C051" w14:textId="77777777" w:rsidR="00E04732" w:rsidRPr="005E6C60" w:rsidRDefault="00E04732" w:rsidP="00E04732">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5152A690" w14:textId="47A12C0D" w:rsidR="00E04732" w:rsidRPr="005E6C60" w:rsidRDefault="00E04732" w:rsidP="00E04732">
            <w:pPr>
              <w:rPr>
                <w:rFonts w:ascii="Arial" w:hAnsi="Arial" w:cs="Arial"/>
                <w:color w:val="000000"/>
                <w:sz w:val="20"/>
                <w:szCs w:val="20"/>
                <w:lang w:val="en-US"/>
              </w:rPr>
            </w:pPr>
            <w:r w:rsidRPr="005E6C60">
              <w:rPr>
                <w:rFonts w:ascii="Arial" w:hAnsi="Arial" w:cs="Arial"/>
                <w:color w:val="000000"/>
                <w:sz w:val="20"/>
                <w:szCs w:val="20"/>
                <w:lang w:val="en-US"/>
              </w:rPr>
              <w:t>29.</w:t>
            </w:r>
            <w:r>
              <w:rPr>
                <w:rFonts w:ascii="Arial" w:hAnsi="Arial" w:cs="Arial"/>
                <w:color w:val="000000"/>
                <w:sz w:val="20"/>
                <w:szCs w:val="20"/>
                <w:lang w:val="en-US"/>
              </w:rPr>
              <w:t>176</w:t>
            </w:r>
            <w:r w:rsidRPr="005E6C60">
              <w:rPr>
                <w:rFonts w:ascii="Arial" w:hAnsi="Arial" w:cs="Arial"/>
                <w:color w:val="000000"/>
                <w:sz w:val="20"/>
                <w:szCs w:val="20"/>
                <w:lang w:val="en-US"/>
              </w:rPr>
              <w:t xml:space="preserve">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D9D9D9" w:themeFill="background1" w:themeFillShade="D9"/>
          </w:tcPr>
          <w:p w14:paraId="6ACCB28F" w14:textId="3DDC0515" w:rsidR="00E04732" w:rsidRPr="005E6C60" w:rsidRDefault="00E04732" w:rsidP="00E04732">
            <w:pPr>
              <w:rPr>
                <w:rFonts w:ascii="Arial" w:hAnsi="Arial" w:cs="Arial"/>
                <w:color w:val="000000"/>
                <w:sz w:val="20"/>
                <w:szCs w:val="20"/>
                <w:lang w:val="en-US"/>
              </w:rPr>
            </w:pPr>
            <w:r>
              <w:rPr>
                <w:rFonts w:ascii="Arial" w:hAnsi="Arial" w:cs="Arial"/>
                <w:color w:val="000000"/>
                <w:sz w:val="20"/>
                <w:szCs w:val="20"/>
              </w:rPr>
              <w:t>Huawei</w:t>
            </w:r>
          </w:p>
        </w:tc>
        <w:tc>
          <w:tcPr>
            <w:tcW w:w="1775" w:type="dxa"/>
            <w:tcBorders>
              <w:bottom w:val="single" w:sz="4" w:space="0" w:color="auto"/>
            </w:tcBorders>
            <w:shd w:val="clear" w:color="auto" w:fill="D9D9D9" w:themeFill="background1" w:themeFillShade="D9"/>
          </w:tcPr>
          <w:p w14:paraId="49EB1441" w14:textId="77777777" w:rsidR="00E04732" w:rsidRPr="005E6C60" w:rsidRDefault="00E04732" w:rsidP="00E04732">
            <w:pPr>
              <w:rPr>
                <w:rFonts w:ascii="Arial" w:hAnsi="Arial" w:cs="Arial"/>
                <w:color w:val="000000"/>
                <w:sz w:val="20"/>
                <w:szCs w:val="20"/>
                <w:lang w:val="en-US"/>
              </w:rPr>
            </w:pPr>
            <w:r>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5A74E8A3" w14:textId="77777777" w:rsidR="00E04732" w:rsidRPr="00F028F6" w:rsidRDefault="00E04732" w:rsidP="00E04732">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E04732" w:rsidRPr="00CB5996" w14:paraId="551EBD33" w14:textId="77777777" w:rsidTr="0088379D">
        <w:trPr>
          <w:trHeight w:val="20"/>
        </w:trPr>
        <w:tc>
          <w:tcPr>
            <w:tcW w:w="1073" w:type="dxa"/>
            <w:tcBorders>
              <w:bottom w:val="single" w:sz="4" w:space="0" w:color="auto"/>
            </w:tcBorders>
            <w:shd w:val="clear" w:color="auto" w:fill="auto"/>
          </w:tcPr>
          <w:p w14:paraId="7DF5AD5E" w14:textId="77777777" w:rsidR="00E04732" w:rsidRPr="00CB6D48" w:rsidRDefault="00E04732" w:rsidP="00E04732">
            <w:pPr>
              <w:rPr>
                <w:rFonts w:ascii="Arial" w:eastAsia="Batang" w:hAnsi="Arial" w:cs="Arial"/>
                <w:b/>
                <w:color w:val="000000"/>
                <w:lang w:eastAsia="ko-KR"/>
              </w:rPr>
            </w:pPr>
          </w:p>
        </w:tc>
        <w:tc>
          <w:tcPr>
            <w:tcW w:w="2550" w:type="dxa"/>
            <w:tcBorders>
              <w:bottom w:val="single" w:sz="4" w:space="0" w:color="auto"/>
            </w:tcBorders>
            <w:shd w:val="clear" w:color="auto" w:fill="auto"/>
          </w:tcPr>
          <w:p w14:paraId="5508F4D2" w14:textId="77777777" w:rsidR="00E04732" w:rsidRPr="005E6C60" w:rsidRDefault="00E04732" w:rsidP="00E04732">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53A4F7ED" w14:textId="77777777" w:rsidR="00E04732" w:rsidRPr="005E6C60" w:rsidRDefault="00E04732" w:rsidP="00E04732">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7AC81E8E" w14:textId="77777777" w:rsidR="00E04732" w:rsidRPr="005E6C60" w:rsidRDefault="00E04732" w:rsidP="00E04732">
            <w:pPr>
              <w:rPr>
                <w:rFonts w:ascii="Arial" w:hAnsi="Arial" w:cs="Arial"/>
                <w:color w:val="000000"/>
                <w:sz w:val="20"/>
                <w:szCs w:val="20"/>
                <w:lang w:val="en-US"/>
              </w:rPr>
            </w:pPr>
            <w:r w:rsidRPr="005E6C60">
              <w:rPr>
                <w:rFonts w:ascii="Arial" w:hAnsi="Arial" w:cs="Arial"/>
                <w:color w:val="000000"/>
                <w:sz w:val="20"/>
                <w:szCs w:val="20"/>
                <w:lang w:val="en-US"/>
              </w:rPr>
              <w:t>29.</w:t>
            </w:r>
            <w:r>
              <w:rPr>
                <w:rFonts w:ascii="Arial" w:hAnsi="Arial" w:cs="Arial"/>
                <w:color w:val="000000"/>
                <w:sz w:val="20"/>
                <w:szCs w:val="20"/>
                <w:lang w:val="en-US"/>
              </w:rPr>
              <w:t>309</w:t>
            </w:r>
            <w:r w:rsidRPr="005E6C60">
              <w:rPr>
                <w:rFonts w:ascii="Arial" w:hAnsi="Arial" w:cs="Arial"/>
                <w:color w:val="000000"/>
                <w:sz w:val="20"/>
                <w:szCs w:val="20"/>
                <w:lang w:val="en-US"/>
              </w:rPr>
              <w:t xml:space="preserve">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D9D9D9" w:themeFill="background1" w:themeFillShade="D9"/>
          </w:tcPr>
          <w:p w14:paraId="6A491728" w14:textId="77777777" w:rsidR="00E04732" w:rsidRPr="005E6C60" w:rsidRDefault="00E04732" w:rsidP="00E04732">
            <w:pPr>
              <w:rPr>
                <w:rFonts w:ascii="Arial" w:hAnsi="Arial" w:cs="Arial"/>
                <w:color w:val="000000"/>
                <w:sz w:val="20"/>
                <w:szCs w:val="20"/>
                <w:lang w:val="en-US"/>
              </w:rPr>
            </w:pPr>
            <w:r>
              <w:rPr>
                <w:rFonts w:ascii="Arial" w:hAnsi="Arial" w:cs="Arial"/>
                <w:color w:val="000000"/>
                <w:sz w:val="20"/>
                <w:szCs w:val="20"/>
              </w:rPr>
              <w:t>Ericsson</w:t>
            </w:r>
          </w:p>
        </w:tc>
        <w:tc>
          <w:tcPr>
            <w:tcW w:w="1775" w:type="dxa"/>
            <w:tcBorders>
              <w:bottom w:val="single" w:sz="4" w:space="0" w:color="auto"/>
            </w:tcBorders>
            <w:shd w:val="clear" w:color="auto" w:fill="D9D9D9" w:themeFill="background1" w:themeFillShade="D9"/>
          </w:tcPr>
          <w:p w14:paraId="110A5730" w14:textId="77777777" w:rsidR="00E04732" w:rsidRDefault="00E04732" w:rsidP="00E04732">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54BF975D" w14:textId="77777777" w:rsidR="00E04732" w:rsidRPr="00F028F6" w:rsidRDefault="00E04732" w:rsidP="00E04732">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E04732" w:rsidRPr="00CB5996" w14:paraId="23E09A9C" w14:textId="77777777" w:rsidTr="0088379D">
        <w:trPr>
          <w:trHeight w:val="20"/>
        </w:trPr>
        <w:tc>
          <w:tcPr>
            <w:tcW w:w="1073" w:type="dxa"/>
            <w:tcBorders>
              <w:bottom w:val="single" w:sz="4" w:space="0" w:color="auto"/>
            </w:tcBorders>
            <w:shd w:val="clear" w:color="auto" w:fill="auto"/>
          </w:tcPr>
          <w:p w14:paraId="174D3561" w14:textId="77777777" w:rsidR="00E04732" w:rsidRPr="005E6C60" w:rsidRDefault="00E04732" w:rsidP="00E04732">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08059AA4" w14:textId="77777777" w:rsidR="00E04732" w:rsidRPr="005E6C60" w:rsidRDefault="00E04732" w:rsidP="00E04732">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5A0A353B" w14:textId="77777777" w:rsidR="00E04732" w:rsidRPr="005E6C60" w:rsidRDefault="00E04732" w:rsidP="00E04732">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54A9065A" w14:textId="77777777" w:rsidR="00E04732" w:rsidRPr="005E6C60" w:rsidRDefault="00E04732" w:rsidP="00E04732">
            <w:pPr>
              <w:rPr>
                <w:rFonts w:ascii="Arial" w:hAnsi="Arial" w:cs="Arial"/>
                <w:color w:val="000000"/>
                <w:sz w:val="20"/>
                <w:szCs w:val="20"/>
                <w:lang w:val="en-US"/>
              </w:rPr>
            </w:pPr>
            <w:r w:rsidRPr="005E6C60">
              <w:rPr>
                <w:rFonts w:ascii="Arial" w:hAnsi="Arial" w:cs="Arial"/>
                <w:color w:val="000000"/>
                <w:sz w:val="20"/>
                <w:szCs w:val="20"/>
                <w:lang w:val="en-US"/>
              </w:rPr>
              <w:t xml:space="preserve">29.502 0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D9D9D9" w:themeFill="background1" w:themeFillShade="D9"/>
          </w:tcPr>
          <w:p w14:paraId="73659670" w14:textId="77777777" w:rsidR="00E04732" w:rsidRPr="005E6C60" w:rsidRDefault="00E04732" w:rsidP="00E04732">
            <w:pPr>
              <w:rPr>
                <w:rFonts w:ascii="Arial" w:hAnsi="Arial" w:cs="Arial"/>
                <w:color w:val="000000"/>
                <w:sz w:val="20"/>
                <w:szCs w:val="20"/>
                <w:lang w:val="en-US"/>
              </w:rPr>
            </w:pPr>
            <w:r w:rsidRPr="005E6C60">
              <w:rPr>
                <w:rFonts w:ascii="Arial" w:hAnsi="Arial" w:cs="Arial"/>
                <w:color w:val="000000"/>
                <w:sz w:val="20"/>
                <w:szCs w:val="20"/>
              </w:rPr>
              <w:t>Nokia</w:t>
            </w:r>
          </w:p>
        </w:tc>
        <w:tc>
          <w:tcPr>
            <w:tcW w:w="1775" w:type="dxa"/>
            <w:tcBorders>
              <w:bottom w:val="single" w:sz="4" w:space="0" w:color="auto"/>
            </w:tcBorders>
            <w:shd w:val="clear" w:color="auto" w:fill="D9D9D9" w:themeFill="background1" w:themeFillShade="D9"/>
          </w:tcPr>
          <w:p w14:paraId="1B494E89" w14:textId="77777777" w:rsidR="00E04732" w:rsidRPr="005E6C60" w:rsidRDefault="00E04732" w:rsidP="00E04732">
            <w:pPr>
              <w:rPr>
                <w:rFonts w:ascii="Arial" w:hAnsi="Arial" w:cs="Arial"/>
                <w:color w:val="000000"/>
                <w:sz w:val="20"/>
                <w:szCs w:val="20"/>
                <w:lang w:val="en-US"/>
              </w:rPr>
            </w:pPr>
            <w:r>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66569D62" w14:textId="77777777" w:rsidR="00E04732" w:rsidRPr="00F028F6" w:rsidRDefault="00E04732" w:rsidP="00E04732">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E04732" w:rsidRPr="00CB5996" w14:paraId="02799345" w14:textId="77777777" w:rsidTr="0088379D">
        <w:trPr>
          <w:trHeight w:val="20"/>
        </w:trPr>
        <w:tc>
          <w:tcPr>
            <w:tcW w:w="1073" w:type="dxa"/>
            <w:tcBorders>
              <w:bottom w:val="single" w:sz="4" w:space="0" w:color="auto"/>
            </w:tcBorders>
            <w:shd w:val="clear" w:color="auto" w:fill="auto"/>
          </w:tcPr>
          <w:p w14:paraId="7A981C9F" w14:textId="77777777" w:rsidR="00E04732" w:rsidRPr="005E6C60" w:rsidRDefault="00E04732" w:rsidP="00E04732">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388F0AAE" w14:textId="77777777" w:rsidR="00E04732" w:rsidRPr="005E6C60" w:rsidRDefault="00E04732" w:rsidP="00E04732">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6299860F" w14:textId="77777777" w:rsidR="00E04732" w:rsidRPr="005E6C60" w:rsidRDefault="00E04732" w:rsidP="00E04732">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36B8C6EA" w14:textId="77777777" w:rsidR="00E04732" w:rsidRPr="005E6C60" w:rsidRDefault="00E04732" w:rsidP="00E04732">
            <w:pPr>
              <w:rPr>
                <w:rFonts w:ascii="Arial" w:hAnsi="Arial" w:cs="Arial"/>
                <w:color w:val="000000"/>
                <w:sz w:val="20"/>
                <w:szCs w:val="20"/>
                <w:lang w:val="en-US"/>
              </w:rPr>
            </w:pPr>
            <w:r w:rsidRPr="005E6C60">
              <w:rPr>
                <w:rFonts w:ascii="Arial" w:hAnsi="Arial" w:cs="Arial"/>
                <w:color w:val="000000"/>
                <w:sz w:val="20"/>
                <w:szCs w:val="20"/>
                <w:lang w:val="en-US"/>
              </w:rPr>
              <w:t xml:space="preserve">29.503 0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D9D9D9" w:themeFill="background1" w:themeFillShade="D9"/>
          </w:tcPr>
          <w:p w14:paraId="69B3D433" w14:textId="77777777" w:rsidR="00E04732" w:rsidRPr="005E6C60" w:rsidRDefault="00E04732" w:rsidP="00E04732">
            <w:pPr>
              <w:rPr>
                <w:rFonts w:ascii="Arial" w:hAnsi="Arial" w:cs="Arial"/>
                <w:color w:val="000000"/>
                <w:sz w:val="20"/>
                <w:szCs w:val="20"/>
                <w:lang w:val="en-US"/>
              </w:rPr>
            </w:pPr>
            <w:r w:rsidRPr="005E6C60">
              <w:rPr>
                <w:rFonts w:ascii="Arial" w:hAnsi="Arial" w:cs="Arial"/>
                <w:color w:val="000000"/>
                <w:sz w:val="20"/>
                <w:szCs w:val="20"/>
              </w:rPr>
              <w:t>Nokia</w:t>
            </w:r>
          </w:p>
        </w:tc>
        <w:tc>
          <w:tcPr>
            <w:tcW w:w="1775" w:type="dxa"/>
            <w:tcBorders>
              <w:bottom w:val="single" w:sz="4" w:space="0" w:color="auto"/>
            </w:tcBorders>
            <w:shd w:val="clear" w:color="auto" w:fill="D9D9D9" w:themeFill="background1" w:themeFillShade="D9"/>
          </w:tcPr>
          <w:p w14:paraId="32E09686" w14:textId="77777777" w:rsidR="00E04732" w:rsidRPr="005E6C60" w:rsidRDefault="00E04732" w:rsidP="00E04732">
            <w:pPr>
              <w:rPr>
                <w:rFonts w:ascii="Arial" w:hAnsi="Arial" w:cs="Arial"/>
                <w:color w:val="000000"/>
                <w:sz w:val="20"/>
                <w:szCs w:val="20"/>
                <w:lang w:val="en-US"/>
              </w:rPr>
            </w:pPr>
            <w:r w:rsidRPr="002822A7">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6CFB5F07" w14:textId="77777777" w:rsidR="00E04732" w:rsidRPr="00F028F6" w:rsidRDefault="00E04732" w:rsidP="00E04732">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E04732" w:rsidRPr="00CB5996" w14:paraId="3E75010A" w14:textId="77777777" w:rsidTr="0088379D">
        <w:trPr>
          <w:trHeight w:val="20"/>
        </w:trPr>
        <w:tc>
          <w:tcPr>
            <w:tcW w:w="1073" w:type="dxa"/>
            <w:tcBorders>
              <w:bottom w:val="single" w:sz="4" w:space="0" w:color="auto"/>
            </w:tcBorders>
            <w:shd w:val="clear" w:color="auto" w:fill="auto"/>
          </w:tcPr>
          <w:p w14:paraId="0D137E22" w14:textId="77777777" w:rsidR="00E04732" w:rsidRPr="005E6C60" w:rsidRDefault="00E04732" w:rsidP="00E04732">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3FDA9D72" w14:textId="77777777" w:rsidR="00E04732" w:rsidRPr="005E6C60" w:rsidRDefault="00E04732" w:rsidP="00E04732">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40D6E6A3" w14:textId="77777777" w:rsidR="00E04732" w:rsidRPr="005E6C60" w:rsidRDefault="00E04732" w:rsidP="00E04732">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0F5AC9AB" w14:textId="77777777" w:rsidR="00E04732" w:rsidRPr="005E6C60" w:rsidRDefault="00E04732" w:rsidP="00E04732">
            <w:pPr>
              <w:rPr>
                <w:rFonts w:ascii="Arial" w:hAnsi="Arial" w:cs="Arial"/>
                <w:color w:val="000000"/>
                <w:sz w:val="20"/>
                <w:szCs w:val="20"/>
                <w:lang w:val="en-US"/>
              </w:rPr>
            </w:pPr>
            <w:r w:rsidRPr="005E6C60">
              <w:rPr>
                <w:rFonts w:ascii="Arial" w:hAnsi="Arial" w:cs="Arial"/>
                <w:color w:val="000000"/>
                <w:sz w:val="20"/>
                <w:szCs w:val="20"/>
                <w:lang w:val="en-US"/>
              </w:rPr>
              <w:t xml:space="preserve">29.504 0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D9D9D9" w:themeFill="background1" w:themeFillShade="D9"/>
          </w:tcPr>
          <w:p w14:paraId="28F75F6B" w14:textId="77777777" w:rsidR="00E04732" w:rsidRPr="005E6C60" w:rsidRDefault="00E04732" w:rsidP="00E04732">
            <w:pPr>
              <w:rPr>
                <w:rFonts w:ascii="Arial" w:hAnsi="Arial" w:cs="Arial"/>
                <w:color w:val="000000"/>
                <w:sz w:val="20"/>
                <w:szCs w:val="20"/>
                <w:lang w:val="en-US"/>
              </w:rPr>
            </w:pPr>
            <w:r w:rsidRPr="005E6C60">
              <w:rPr>
                <w:rFonts w:ascii="Arial" w:hAnsi="Arial" w:cs="Arial"/>
                <w:color w:val="000000"/>
                <w:sz w:val="20"/>
                <w:szCs w:val="20"/>
              </w:rPr>
              <w:t>China Mobile</w:t>
            </w:r>
          </w:p>
        </w:tc>
        <w:tc>
          <w:tcPr>
            <w:tcW w:w="1775" w:type="dxa"/>
            <w:tcBorders>
              <w:bottom w:val="single" w:sz="4" w:space="0" w:color="auto"/>
            </w:tcBorders>
            <w:shd w:val="clear" w:color="auto" w:fill="D9D9D9" w:themeFill="background1" w:themeFillShade="D9"/>
          </w:tcPr>
          <w:p w14:paraId="35144B7C" w14:textId="77777777" w:rsidR="00E04732" w:rsidRPr="005E6C60" w:rsidRDefault="00E04732" w:rsidP="00E04732">
            <w:pPr>
              <w:rPr>
                <w:rFonts w:ascii="Arial" w:hAnsi="Arial" w:cs="Arial"/>
                <w:color w:val="000000"/>
                <w:sz w:val="20"/>
                <w:szCs w:val="20"/>
                <w:lang w:val="en-US"/>
              </w:rPr>
            </w:pPr>
            <w:r w:rsidRPr="002822A7">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66A0B60D" w14:textId="77777777" w:rsidR="00E04732" w:rsidRPr="00F028F6" w:rsidRDefault="00E04732" w:rsidP="00E04732">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E04732" w:rsidRPr="00CB5996" w14:paraId="64691455" w14:textId="77777777" w:rsidTr="0088379D">
        <w:trPr>
          <w:trHeight w:val="20"/>
        </w:trPr>
        <w:tc>
          <w:tcPr>
            <w:tcW w:w="1073" w:type="dxa"/>
            <w:tcBorders>
              <w:bottom w:val="single" w:sz="4" w:space="0" w:color="auto"/>
            </w:tcBorders>
            <w:shd w:val="clear" w:color="auto" w:fill="auto"/>
          </w:tcPr>
          <w:p w14:paraId="29B5C130" w14:textId="77777777" w:rsidR="00E04732" w:rsidRPr="005E6C60" w:rsidRDefault="00E04732" w:rsidP="00E04732">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3CC11F23" w14:textId="77777777" w:rsidR="00E04732" w:rsidRPr="005E6C60" w:rsidRDefault="00E04732" w:rsidP="00E04732">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57D44D3E" w14:textId="77777777" w:rsidR="00E04732" w:rsidRPr="005E6C60" w:rsidRDefault="00E04732" w:rsidP="00E04732">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06A420F6" w14:textId="77777777" w:rsidR="00E04732" w:rsidRPr="005E6C60" w:rsidRDefault="00E04732" w:rsidP="00E04732">
            <w:pPr>
              <w:rPr>
                <w:rFonts w:ascii="Arial" w:hAnsi="Arial" w:cs="Arial"/>
                <w:color w:val="000000"/>
                <w:sz w:val="20"/>
                <w:szCs w:val="20"/>
                <w:lang w:val="en-US"/>
              </w:rPr>
            </w:pPr>
            <w:r w:rsidRPr="005E6C60">
              <w:rPr>
                <w:rFonts w:ascii="Arial" w:hAnsi="Arial" w:cs="Arial"/>
                <w:color w:val="000000"/>
                <w:sz w:val="20"/>
                <w:szCs w:val="20"/>
                <w:lang w:val="en-US"/>
              </w:rPr>
              <w:t xml:space="preserve">29.505 0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External doc update</w:t>
            </w:r>
          </w:p>
        </w:tc>
        <w:tc>
          <w:tcPr>
            <w:tcW w:w="1984" w:type="dxa"/>
            <w:tcBorders>
              <w:bottom w:val="single" w:sz="4" w:space="0" w:color="auto"/>
            </w:tcBorders>
            <w:shd w:val="clear" w:color="auto" w:fill="D9D9D9" w:themeFill="background1" w:themeFillShade="D9"/>
          </w:tcPr>
          <w:p w14:paraId="6191443F" w14:textId="77777777" w:rsidR="00E04732" w:rsidRPr="005E6C60" w:rsidRDefault="00E04732" w:rsidP="00E04732">
            <w:pPr>
              <w:rPr>
                <w:rFonts w:ascii="Arial" w:hAnsi="Arial" w:cs="Arial"/>
                <w:color w:val="000000"/>
                <w:sz w:val="20"/>
                <w:szCs w:val="20"/>
                <w:lang w:val="en-US"/>
              </w:rPr>
            </w:pPr>
            <w:r w:rsidRPr="005E6C60">
              <w:rPr>
                <w:rFonts w:ascii="Arial" w:hAnsi="Arial" w:cs="Arial"/>
                <w:color w:val="000000"/>
                <w:sz w:val="20"/>
                <w:szCs w:val="20"/>
              </w:rPr>
              <w:t>China Mobile</w:t>
            </w:r>
          </w:p>
        </w:tc>
        <w:tc>
          <w:tcPr>
            <w:tcW w:w="1775" w:type="dxa"/>
            <w:tcBorders>
              <w:bottom w:val="single" w:sz="4" w:space="0" w:color="auto"/>
            </w:tcBorders>
            <w:shd w:val="clear" w:color="auto" w:fill="D9D9D9" w:themeFill="background1" w:themeFillShade="D9"/>
          </w:tcPr>
          <w:p w14:paraId="1CF41EA6" w14:textId="77777777" w:rsidR="00E04732" w:rsidRPr="005E6C60" w:rsidRDefault="00E04732" w:rsidP="00E04732">
            <w:pPr>
              <w:rPr>
                <w:rFonts w:ascii="Arial" w:hAnsi="Arial" w:cs="Arial"/>
                <w:color w:val="000000"/>
                <w:sz w:val="20"/>
                <w:szCs w:val="20"/>
                <w:lang w:val="en-US"/>
              </w:rPr>
            </w:pPr>
            <w:r w:rsidRPr="002822A7">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5C488026" w14:textId="77777777" w:rsidR="00E04732" w:rsidRPr="00F028F6" w:rsidRDefault="00E04732" w:rsidP="00E04732">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E04732" w:rsidRPr="00CB5996" w14:paraId="47636FBE" w14:textId="77777777" w:rsidTr="0088379D">
        <w:trPr>
          <w:trHeight w:val="20"/>
        </w:trPr>
        <w:tc>
          <w:tcPr>
            <w:tcW w:w="1073" w:type="dxa"/>
            <w:tcBorders>
              <w:bottom w:val="single" w:sz="4" w:space="0" w:color="auto"/>
            </w:tcBorders>
            <w:shd w:val="clear" w:color="auto" w:fill="auto"/>
          </w:tcPr>
          <w:p w14:paraId="2E3DFB9D" w14:textId="77777777" w:rsidR="00E04732" w:rsidRPr="005E6C60" w:rsidRDefault="00E04732" w:rsidP="00E04732">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1AEA7DBE" w14:textId="77777777" w:rsidR="00E04732" w:rsidRPr="005E6C60" w:rsidRDefault="00E04732" w:rsidP="00E04732">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30E6B558" w14:textId="77777777" w:rsidR="00E04732" w:rsidRPr="005E6C60" w:rsidRDefault="00E04732" w:rsidP="00E04732">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1DC7CA36" w14:textId="77777777" w:rsidR="00E04732" w:rsidRPr="005E6C60" w:rsidRDefault="00E04732" w:rsidP="00E04732">
            <w:pPr>
              <w:rPr>
                <w:rFonts w:ascii="Arial" w:hAnsi="Arial" w:cs="Arial"/>
                <w:color w:val="000000"/>
                <w:sz w:val="20"/>
                <w:szCs w:val="20"/>
                <w:lang w:val="en-US"/>
              </w:rPr>
            </w:pPr>
            <w:r w:rsidRPr="005E6C60">
              <w:rPr>
                <w:rFonts w:ascii="Arial" w:hAnsi="Arial" w:cs="Arial"/>
                <w:color w:val="000000"/>
                <w:sz w:val="20"/>
                <w:szCs w:val="20"/>
                <w:lang w:val="en-US"/>
              </w:rPr>
              <w:t xml:space="preserve">29.509 0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D9D9D9" w:themeFill="background1" w:themeFillShade="D9"/>
          </w:tcPr>
          <w:p w14:paraId="14A539E9" w14:textId="77777777" w:rsidR="00E04732" w:rsidRPr="005E6C60" w:rsidRDefault="00E04732" w:rsidP="00E04732">
            <w:pPr>
              <w:rPr>
                <w:rFonts w:ascii="Arial" w:hAnsi="Arial" w:cs="Arial"/>
                <w:color w:val="000000"/>
                <w:sz w:val="20"/>
                <w:szCs w:val="20"/>
                <w:lang w:val="en-US"/>
              </w:rPr>
            </w:pPr>
            <w:r w:rsidRPr="005E6C60">
              <w:rPr>
                <w:rFonts w:ascii="Arial" w:hAnsi="Arial" w:cs="Arial"/>
                <w:color w:val="000000"/>
                <w:sz w:val="20"/>
                <w:szCs w:val="20"/>
              </w:rPr>
              <w:t>Orange</w:t>
            </w:r>
          </w:p>
        </w:tc>
        <w:tc>
          <w:tcPr>
            <w:tcW w:w="1775" w:type="dxa"/>
            <w:tcBorders>
              <w:bottom w:val="single" w:sz="4" w:space="0" w:color="auto"/>
            </w:tcBorders>
            <w:shd w:val="clear" w:color="auto" w:fill="D9D9D9" w:themeFill="background1" w:themeFillShade="D9"/>
          </w:tcPr>
          <w:p w14:paraId="21AB4D47" w14:textId="77777777" w:rsidR="00E04732" w:rsidRPr="005E6C60" w:rsidRDefault="00E04732" w:rsidP="00E04732">
            <w:pPr>
              <w:rPr>
                <w:rFonts w:ascii="Arial" w:hAnsi="Arial" w:cs="Arial"/>
                <w:color w:val="000000"/>
                <w:sz w:val="20"/>
                <w:szCs w:val="20"/>
                <w:lang w:val="en-US"/>
              </w:rPr>
            </w:pPr>
            <w:r w:rsidRPr="002822A7">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43C06805" w14:textId="77777777" w:rsidR="00E04732" w:rsidRPr="00F028F6" w:rsidRDefault="00E04732" w:rsidP="00E04732">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E04732" w:rsidRPr="00CB5996" w14:paraId="5D91B112" w14:textId="77777777" w:rsidTr="0088379D">
        <w:trPr>
          <w:trHeight w:val="20"/>
        </w:trPr>
        <w:tc>
          <w:tcPr>
            <w:tcW w:w="1073" w:type="dxa"/>
            <w:tcBorders>
              <w:bottom w:val="single" w:sz="4" w:space="0" w:color="auto"/>
            </w:tcBorders>
            <w:shd w:val="clear" w:color="auto" w:fill="auto"/>
          </w:tcPr>
          <w:p w14:paraId="4CC2A364" w14:textId="77777777" w:rsidR="00E04732" w:rsidRPr="005E6C60" w:rsidRDefault="00E04732" w:rsidP="00E04732">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62030539" w14:textId="77777777" w:rsidR="00E04732" w:rsidRPr="005E6C60" w:rsidRDefault="00E04732" w:rsidP="00E04732">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28EC4A01" w14:textId="77777777" w:rsidR="00E04732" w:rsidRPr="005E6C60" w:rsidRDefault="00E04732" w:rsidP="00E04732">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0BDFCA3B" w14:textId="77777777" w:rsidR="00E04732" w:rsidRPr="005E6C60" w:rsidRDefault="00E04732" w:rsidP="00E04732">
            <w:pPr>
              <w:rPr>
                <w:rFonts w:ascii="Arial" w:hAnsi="Arial" w:cs="Arial"/>
                <w:color w:val="000000"/>
                <w:sz w:val="20"/>
                <w:szCs w:val="20"/>
                <w:lang w:val="en-US"/>
              </w:rPr>
            </w:pPr>
            <w:r w:rsidRPr="005E6C60">
              <w:rPr>
                <w:rFonts w:ascii="Arial" w:hAnsi="Arial" w:cs="Arial"/>
                <w:color w:val="000000"/>
                <w:sz w:val="20"/>
                <w:szCs w:val="20"/>
                <w:lang w:val="en-US"/>
              </w:rPr>
              <w:t xml:space="preserve">29.510 0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D9D9D9" w:themeFill="background1" w:themeFillShade="D9"/>
          </w:tcPr>
          <w:p w14:paraId="235DDFF3" w14:textId="77777777" w:rsidR="00E04732" w:rsidRPr="005E6C60" w:rsidRDefault="00E04732" w:rsidP="00E04732">
            <w:pPr>
              <w:rPr>
                <w:rFonts w:ascii="Arial" w:hAnsi="Arial" w:cs="Arial"/>
                <w:color w:val="000000"/>
                <w:sz w:val="20"/>
                <w:szCs w:val="20"/>
                <w:lang w:val="en-US"/>
              </w:rPr>
            </w:pPr>
            <w:r w:rsidRPr="005E6C60">
              <w:rPr>
                <w:rFonts w:ascii="Arial" w:hAnsi="Arial" w:cs="Arial"/>
                <w:color w:val="000000"/>
                <w:sz w:val="20"/>
                <w:szCs w:val="20"/>
              </w:rPr>
              <w:t>Ericsson</w:t>
            </w:r>
          </w:p>
        </w:tc>
        <w:tc>
          <w:tcPr>
            <w:tcW w:w="1775" w:type="dxa"/>
            <w:tcBorders>
              <w:bottom w:val="single" w:sz="4" w:space="0" w:color="auto"/>
            </w:tcBorders>
            <w:shd w:val="clear" w:color="auto" w:fill="D9D9D9" w:themeFill="background1" w:themeFillShade="D9"/>
          </w:tcPr>
          <w:p w14:paraId="63652EB0" w14:textId="77777777" w:rsidR="00E04732" w:rsidRPr="005E6C60" w:rsidRDefault="00E04732" w:rsidP="00E04732">
            <w:pPr>
              <w:rPr>
                <w:rFonts w:ascii="Arial" w:hAnsi="Arial" w:cs="Arial"/>
                <w:color w:val="000000"/>
                <w:sz w:val="20"/>
                <w:szCs w:val="20"/>
                <w:lang w:val="en-US"/>
              </w:rPr>
            </w:pPr>
            <w:r w:rsidRPr="002822A7">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3BBD05BB" w14:textId="77777777" w:rsidR="00E04732" w:rsidRPr="00F028F6" w:rsidRDefault="00E04732" w:rsidP="00E04732">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E04732" w:rsidRPr="00CB5996" w14:paraId="041B9825" w14:textId="77777777" w:rsidTr="0088379D">
        <w:trPr>
          <w:trHeight w:val="20"/>
        </w:trPr>
        <w:tc>
          <w:tcPr>
            <w:tcW w:w="1073" w:type="dxa"/>
            <w:tcBorders>
              <w:bottom w:val="single" w:sz="4" w:space="0" w:color="auto"/>
            </w:tcBorders>
            <w:shd w:val="clear" w:color="auto" w:fill="auto"/>
          </w:tcPr>
          <w:p w14:paraId="3942ED16" w14:textId="77777777" w:rsidR="00E04732" w:rsidRPr="005E6C60" w:rsidRDefault="00E04732" w:rsidP="00E04732">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578E2DE5" w14:textId="77777777" w:rsidR="00E04732" w:rsidRPr="005E6C60" w:rsidRDefault="00E04732" w:rsidP="00E04732">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0483A048" w14:textId="77777777" w:rsidR="00E04732" w:rsidRPr="005E6C60" w:rsidRDefault="00E04732" w:rsidP="00E04732">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48A8A7D2" w14:textId="77777777" w:rsidR="00E04732" w:rsidRPr="005E6C60" w:rsidRDefault="00E04732" w:rsidP="00E04732">
            <w:pPr>
              <w:rPr>
                <w:rFonts w:ascii="Arial" w:hAnsi="Arial" w:cs="Arial"/>
                <w:color w:val="000000"/>
                <w:sz w:val="20"/>
                <w:szCs w:val="20"/>
                <w:lang w:val="en-US"/>
              </w:rPr>
            </w:pPr>
            <w:r w:rsidRPr="005E6C60">
              <w:rPr>
                <w:rFonts w:ascii="Arial" w:hAnsi="Arial" w:cs="Arial"/>
                <w:color w:val="000000"/>
                <w:sz w:val="20"/>
                <w:szCs w:val="20"/>
                <w:lang w:val="en-US"/>
              </w:rPr>
              <w:t xml:space="preserve">29.511 0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D9D9D9" w:themeFill="background1" w:themeFillShade="D9"/>
          </w:tcPr>
          <w:p w14:paraId="093B0FF0" w14:textId="77777777" w:rsidR="00E04732" w:rsidRPr="005E6C60" w:rsidRDefault="00E04732" w:rsidP="00E04732">
            <w:pPr>
              <w:rPr>
                <w:rFonts w:ascii="Arial" w:hAnsi="Arial" w:cs="Arial"/>
                <w:color w:val="000000"/>
                <w:sz w:val="20"/>
                <w:szCs w:val="20"/>
                <w:lang w:val="en-US"/>
              </w:rPr>
            </w:pPr>
            <w:r w:rsidRPr="005E6C60">
              <w:rPr>
                <w:rFonts w:ascii="Arial" w:hAnsi="Arial" w:cs="Arial"/>
                <w:color w:val="000000"/>
                <w:sz w:val="20"/>
                <w:szCs w:val="20"/>
              </w:rPr>
              <w:t>Deutsche Telekom</w:t>
            </w:r>
          </w:p>
        </w:tc>
        <w:tc>
          <w:tcPr>
            <w:tcW w:w="1775" w:type="dxa"/>
            <w:tcBorders>
              <w:bottom w:val="single" w:sz="4" w:space="0" w:color="auto"/>
            </w:tcBorders>
            <w:shd w:val="clear" w:color="auto" w:fill="D9D9D9" w:themeFill="background1" w:themeFillShade="D9"/>
          </w:tcPr>
          <w:p w14:paraId="39DF2C33" w14:textId="77777777" w:rsidR="00E04732" w:rsidRDefault="00E04732" w:rsidP="00E04732">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41AF7B57" w14:textId="77777777" w:rsidR="00E04732" w:rsidRPr="00F028F6" w:rsidRDefault="00E04732" w:rsidP="00E04732">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E04732" w:rsidRPr="00CB5996" w14:paraId="3D749708" w14:textId="77777777" w:rsidTr="0088379D">
        <w:trPr>
          <w:trHeight w:val="20"/>
        </w:trPr>
        <w:tc>
          <w:tcPr>
            <w:tcW w:w="1073" w:type="dxa"/>
            <w:tcBorders>
              <w:bottom w:val="single" w:sz="4" w:space="0" w:color="auto"/>
            </w:tcBorders>
            <w:shd w:val="clear" w:color="auto" w:fill="auto"/>
          </w:tcPr>
          <w:p w14:paraId="31A86742" w14:textId="77777777" w:rsidR="00E04732" w:rsidRPr="005E6C60" w:rsidRDefault="00E04732" w:rsidP="00E04732">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248E2213" w14:textId="77777777" w:rsidR="00E04732" w:rsidRPr="005E6C60" w:rsidRDefault="00E04732" w:rsidP="00E04732">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7BBDF73C" w14:textId="77777777" w:rsidR="00E04732" w:rsidRPr="005E6C60" w:rsidRDefault="00E04732" w:rsidP="00E04732">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41C2ABD0" w14:textId="77777777" w:rsidR="00E04732" w:rsidRPr="005E6C60" w:rsidRDefault="00E04732" w:rsidP="00E04732">
            <w:pPr>
              <w:rPr>
                <w:rFonts w:ascii="Arial" w:hAnsi="Arial" w:cs="Arial"/>
                <w:color w:val="000000"/>
                <w:sz w:val="20"/>
                <w:szCs w:val="20"/>
                <w:lang w:val="en-US"/>
              </w:rPr>
            </w:pPr>
            <w:r w:rsidRPr="005E6C60">
              <w:rPr>
                <w:rFonts w:ascii="Arial" w:hAnsi="Arial" w:cs="Arial"/>
                <w:color w:val="000000"/>
                <w:sz w:val="20"/>
                <w:szCs w:val="20"/>
                <w:lang w:val="en-US"/>
              </w:rPr>
              <w:t xml:space="preserve">29.515 0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D9D9D9" w:themeFill="background1" w:themeFillShade="D9"/>
          </w:tcPr>
          <w:p w14:paraId="64461D82" w14:textId="77777777" w:rsidR="00E04732" w:rsidRPr="005E6C60" w:rsidRDefault="00E04732" w:rsidP="00E04732">
            <w:pPr>
              <w:rPr>
                <w:rFonts w:ascii="Arial" w:hAnsi="Arial" w:cs="Arial"/>
                <w:color w:val="000000"/>
                <w:sz w:val="20"/>
                <w:szCs w:val="20"/>
              </w:rPr>
            </w:pPr>
            <w:r w:rsidRPr="005E6C60">
              <w:rPr>
                <w:rFonts w:ascii="Arial" w:hAnsi="Arial" w:cs="Arial"/>
                <w:color w:val="000000"/>
                <w:sz w:val="20"/>
                <w:szCs w:val="20"/>
              </w:rPr>
              <w:t>CATT</w:t>
            </w:r>
          </w:p>
        </w:tc>
        <w:tc>
          <w:tcPr>
            <w:tcW w:w="1775" w:type="dxa"/>
            <w:tcBorders>
              <w:bottom w:val="single" w:sz="4" w:space="0" w:color="auto"/>
            </w:tcBorders>
            <w:shd w:val="clear" w:color="auto" w:fill="D9D9D9" w:themeFill="background1" w:themeFillShade="D9"/>
          </w:tcPr>
          <w:p w14:paraId="70E6E0FC" w14:textId="77777777" w:rsidR="00E04732" w:rsidRDefault="00E04732" w:rsidP="00E04732">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64521ECD" w14:textId="77777777" w:rsidR="00E04732" w:rsidRPr="00F028F6" w:rsidRDefault="00E04732" w:rsidP="00E04732">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E04732" w:rsidRPr="00CB5996" w14:paraId="6265F7D8" w14:textId="77777777" w:rsidTr="0088379D">
        <w:trPr>
          <w:trHeight w:val="20"/>
        </w:trPr>
        <w:tc>
          <w:tcPr>
            <w:tcW w:w="1073" w:type="dxa"/>
            <w:tcBorders>
              <w:bottom w:val="single" w:sz="4" w:space="0" w:color="auto"/>
            </w:tcBorders>
            <w:shd w:val="clear" w:color="auto" w:fill="auto"/>
          </w:tcPr>
          <w:p w14:paraId="3CD2F1B6" w14:textId="77777777" w:rsidR="00E04732" w:rsidRPr="005E6C60" w:rsidRDefault="00E04732" w:rsidP="00E04732">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038FAADD" w14:textId="77777777" w:rsidR="00E04732" w:rsidRPr="005E6C60" w:rsidRDefault="00E04732" w:rsidP="00E04732">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399A884C" w14:textId="77777777" w:rsidR="00E04732" w:rsidRPr="005E6C60" w:rsidRDefault="00E04732" w:rsidP="00E04732">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786BA54C" w14:textId="77777777" w:rsidR="00E04732" w:rsidRPr="005E6C60" w:rsidRDefault="00E04732" w:rsidP="00E04732">
            <w:pPr>
              <w:rPr>
                <w:rFonts w:ascii="Arial" w:hAnsi="Arial" w:cs="Arial"/>
                <w:color w:val="000000"/>
                <w:sz w:val="20"/>
                <w:szCs w:val="20"/>
                <w:lang w:val="en-US"/>
              </w:rPr>
            </w:pPr>
            <w:r w:rsidRPr="005E6C60">
              <w:rPr>
                <w:rFonts w:ascii="Arial" w:hAnsi="Arial" w:cs="Arial"/>
                <w:color w:val="000000"/>
                <w:sz w:val="20"/>
                <w:szCs w:val="20"/>
                <w:lang w:val="en-US"/>
              </w:rPr>
              <w:t xml:space="preserve">29.518 0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D9D9D9" w:themeFill="background1" w:themeFillShade="D9"/>
          </w:tcPr>
          <w:p w14:paraId="54B13EB5" w14:textId="77777777" w:rsidR="00E04732" w:rsidRPr="005E6C60" w:rsidRDefault="00E04732" w:rsidP="00E04732">
            <w:pPr>
              <w:rPr>
                <w:rFonts w:ascii="Arial" w:hAnsi="Arial" w:cs="Arial"/>
                <w:color w:val="000000"/>
                <w:sz w:val="20"/>
                <w:szCs w:val="20"/>
                <w:lang w:val="en-US"/>
              </w:rPr>
            </w:pPr>
            <w:r w:rsidRPr="005E6C60">
              <w:rPr>
                <w:rFonts w:ascii="Arial" w:hAnsi="Arial" w:cs="Arial"/>
                <w:color w:val="000000"/>
                <w:sz w:val="20"/>
                <w:szCs w:val="20"/>
              </w:rPr>
              <w:t>Ericsson</w:t>
            </w:r>
          </w:p>
        </w:tc>
        <w:tc>
          <w:tcPr>
            <w:tcW w:w="1775" w:type="dxa"/>
            <w:tcBorders>
              <w:bottom w:val="single" w:sz="4" w:space="0" w:color="auto"/>
            </w:tcBorders>
            <w:shd w:val="clear" w:color="auto" w:fill="D9D9D9" w:themeFill="background1" w:themeFillShade="D9"/>
          </w:tcPr>
          <w:p w14:paraId="2EBF8763" w14:textId="77777777" w:rsidR="00E04732" w:rsidRDefault="00E04732" w:rsidP="00E04732">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04B9AE72" w14:textId="77777777" w:rsidR="00E04732" w:rsidRPr="00F028F6" w:rsidRDefault="00E04732" w:rsidP="00E04732">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E04732" w:rsidRPr="00CB5996" w14:paraId="56E39CFF" w14:textId="77777777" w:rsidTr="0088379D">
        <w:trPr>
          <w:trHeight w:val="20"/>
        </w:trPr>
        <w:tc>
          <w:tcPr>
            <w:tcW w:w="1073" w:type="dxa"/>
            <w:tcBorders>
              <w:bottom w:val="single" w:sz="4" w:space="0" w:color="auto"/>
            </w:tcBorders>
            <w:shd w:val="clear" w:color="auto" w:fill="auto"/>
          </w:tcPr>
          <w:p w14:paraId="7CE20EA7" w14:textId="77777777" w:rsidR="00E04732" w:rsidRPr="005E6C60" w:rsidRDefault="00E04732" w:rsidP="00E04732">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0759202C" w14:textId="77777777" w:rsidR="00E04732" w:rsidRPr="005E6C60" w:rsidRDefault="00E04732" w:rsidP="00E04732">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0133E313" w14:textId="77777777" w:rsidR="00E04732" w:rsidRPr="005E6C60" w:rsidRDefault="00E04732" w:rsidP="00E04732">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3E9AEE06" w14:textId="77777777" w:rsidR="00E04732" w:rsidRPr="005E6C60" w:rsidRDefault="00E04732" w:rsidP="00E04732">
            <w:pPr>
              <w:rPr>
                <w:rFonts w:ascii="Arial" w:hAnsi="Arial" w:cs="Arial"/>
                <w:color w:val="000000"/>
                <w:sz w:val="20"/>
                <w:szCs w:val="20"/>
                <w:lang w:val="en-US"/>
              </w:rPr>
            </w:pPr>
            <w:r w:rsidRPr="005E6C60">
              <w:rPr>
                <w:rFonts w:ascii="Arial" w:hAnsi="Arial" w:cs="Arial"/>
                <w:color w:val="000000"/>
                <w:sz w:val="20"/>
                <w:szCs w:val="20"/>
                <w:lang w:val="en-US"/>
              </w:rPr>
              <w:t xml:space="preserve">29.526 0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D9D9D9" w:themeFill="background1" w:themeFillShade="D9"/>
          </w:tcPr>
          <w:p w14:paraId="58AA36C5" w14:textId="77777777" w:rsidR="00E04732" w:rsidRPr="005E6C60" w:rsidRDefault="00E04732" w:rsidP="00E04732">
            <w:pPr>
              <w:rPr>
                <w:rFonts w:ascii="Arial" w:hAnsi="Arial" w:cs="Arial"/>
                <w:color w:val="000000"/>
                <w:sz w:val="20"/>
                <w:szCs w:val="20"/>
              </w:rPr>
            </w:pPr>
            <w:r w:rsidRPr="005E6C60">
              <w:rPr>
                <w:rFonts w:ascii="Arial" w:hAnsi="Arial" w:cs="Arial"/>
                <w:color w:val="000000"/>
                <w:sz w:val="20"/>
                <w:szCs w:val="20"/>
              </w:rPr>
              <w:t>ZTE</w:t>
            </w:r>
          </w:p>
        </w:tc>
        <w:tc>
          <w:tcPr>
            <w:tcW w:w="1775" w:type="dxa"/>
            <w:tcBorders>
              <w:bottom w:val="single" w:sz="4" w:space="0" w:color="auto"/>
            </w:tcBorders>
            <w:shd w:val="clear" w:color="auto" w:fill="D9D9D9" w:themeFill="background1" w:themeFillShade="D9"/>
          </w:tcPr>
          <w:p w14:paraId="1503F9A9" w14:textId="77777777" w:rsidR="00E04732" w:rsidRDefault="00E04732" w:rsidP="00E04732">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548D96EB" w14:textId="77777777" w:rsidR="00E04732" w:rsidRPr="00F028F6" w:rsidRDefault="00E04732" w:rsidP="00E04732">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E04732" w:rsidRPr="00CB5996" w14:paraId="21381CEE" w14:textId="77777777" w:rsidTr="0088379D">
        <w:trPr>
          <w:trHeight w:val="20"/>
        </w:trPr>
        <w:tc>
          <w:tcPr>
            <w:tcW w:w="1073" w:type="dxa"/>
            <w:tcBorders>
              <w:bottom w:val="single" w:sz="4" w:space="0" w:color="auto"/>
            </w:tcBorders>
            <w:shd w:val="clear" w:color="auto" w:fill="auto"/>
          </w:tcPr>
          <w:p w14:paraId="750AC47D" w14:textId="77777777" w:rsidR="00E04732" w:rsidRPr="005E6C60" w:rsidRDefault="00E04732" w:rsidP="00E04732">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3920F828" w14:textId="77777777" w:rsidR="00E04732" w:rsidRPr="005E6C60" w:rsidRDefault="00E04732" w:rsidP="00E04732">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40DCDD0A" w14:textId="77777777" w:rsidR="00E04732" w:rsidRPr="005E6C60" w:rsidRDefault="00E04732" w:rsidP="00E04732">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74189F8C" w14:textId="77777777" w:rsidR="00E04732" w:rsidRPr="005E6C60" w:rsidRDefault="00E04732" w:rsidP="00E04732">
            <w:pPr>
              <w:rPr>
                <w:rFonts w:ascii="Arial" w:hAnsi="Arial" w:cs="Arial"/>
                <w:color w:val="000000"/>
                <w:sz w:val="20"/>
                <w:szCs w:val="20"/>
                <w:lang w:val="en-US"/>
              </w:rPr>
            </w:pPr>
            <w:r w:rsidRPr="005E6C60">
              <w:rPr>
                <w:rFonts w:ascii="Arial" w:hAnsi="Arial" w:cs="Arial"/>
                <w:color w:val="000000"/>
                <w:sz w:val="20"/>
                <w:szCs w:val="20"/>
                <w:lang w:val="en-US"/>
              </w:rPr>
              <w:t xml:space="preserve">29.531 0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D9D9D9" w:themeFill="background1" w:themeFillShade="D9"/>
          </w:tcPr>
          <w:p w14:paraId="6FADB2AC" w14:textId="77777777" w:rsidR="00E04732" w:rsidRPr="005E6C60" w:rsidRDefault="00E04732" w:rsidP="00E04732">
            <w:pPr>
              <w:rPr>
                <w:rFonts w:ascii="Arial" w:hAnsi="Arial" w:cs="Arial"/>
                <w:color w:val="000000"/>
                <w:sz w:val="20"/>
                <w:szCs w:val="20"/>
              </w:rPr>
            </w:pPr>
            <w:r w:rsidRPr="005E6C60">
              <w:rPr>
                <w:rFonts w:ascii="Arial" w:hAnsi="Arial" w:cs="Arial"/>
                <w:color w:val="000000"/>
                <w:sz w:val="20"/>
                <w:szCs w:val="20"/>
              </w:rPr>
              <w:t>Huawei</w:t>
            </w:r>
          </w:p>
        </w:tc>
        <w:tc>
          <w:tcPr>
            <w:tcW w:w="1775" w:type="dxa"/>
            <w:tcBorders>
              <w:bottom w:val="single" w:sz="4" w:space="0" w:color="auto"/>
            </w:tcBorders>
            <w:shd w:val="clear" w:color="auto" w:fill="D9D9D9" w:themeFill="background1" w:themeFillShade="D9"/>
          </w:tcPr>
          <w:p w14:paraId="75AC5137" w14:textId="77777777" w:rsidR="00E04732" w:rsidRDefault="00E04732" w:rsidP="00E04732">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6EB49800" w14:textId="77777777" w:rsidR="00E04732" w:rsidRPr="00F028F6" w:rsidRDefault="00E04732" w:rsidP="00E04732">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E04732" w:rsidRPr="00CB5996" w14:paraId="5336BA76" w14:textId="77777777" w:rsidTr="0088379D">
        <w:trPr>
          <w:trHeight w:val="20"/>
        </w:trPr>
        <w:tc>
          <w:tcPr>
            <w:tcW w:w="1073" w:type="dxa"/>
            <w:tcBorders>
              <w:bottom w:val="single" w:sz="4" w:space="0" w:color="auto"/>
            </w:tcBorders>
            <w:shd w:val="clear" w:color="auto" w:fill="auto"/>
          </w:tcPr>
          <w:p w14:paraId="00BAA3B7" w14:textId="77777777" w:rsidR="00E04732" w:rsidRPr="005E6C60" w:rsidRDefault="00E04732" w:rsidP="00E04732">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13276160" w14:textId="77777777" w:rsidR="00E04732" w:rsidRPr="005E6C60" w:rsidRDefault="00E04732" w:rsidP="00E04732">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68CF54B3" w14:textId="77777777" w:rsidR="00E04732" w:rsidRPr="005E6C60" w:rsidRDefault="00E04732" w:rsidP="00E04732">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74F13E8A" w14:textId="77777777" w:rsidR="00E04732" w:rsidRPr="005E6C60" w:rsidRDefault="00E04732" w:rsidP="00E04732">
            <w:pPr>
              <w:rPr>
                <w:rFonts w:ascii="Arial" w:hAnsi="Arial" w:cs="Arial"/>
                <w:color w:val="000000"/>
                <w:sz w:val="20"/>
                <w:szCs w:val="20"/>
                <w:lang w:val="en-US"/>
              </w:rPr>
            </w:pPr>
            <w:r>
              <w:rPr>
                <w:rFonts w:ascii="Arial" w:hAnsi="Arial" w:cs="Arial"/>
                <w:color w:val="000000"/>
                <w:sz w:val="20"/>
                <w:szCs w:val="20"/>
                <w:lang w:val="en-US"/>
              </w:rPr>
              <w:t>29.532</w:t>
            </w:r>
            <w:r w:rsidRPr="005E6C60">
              <w:rPr>
                <w:rFonts w:ascii="Arial" w:hAnsi="Arial" w:cs="Arial"/>
                <w:color w:val="000000"/>
                <w:sz w:val="20"/>
                <w:szCs w:val="20"/>
                <w:lang w:val="en-US"/>
              </w:rPr>
              <w:t xml:space="preserve">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D9D9D9" w:themeFill="background1" w:themeFillShade="D9"/>
          </w:tcPr>
          <w:p w14:paraId="65F91EAE" w14:textId="77777777" w:rsidR="00E04732" w:rsidRPr="005E6C60" w:rsidRDefault="00E04732" w:rsidP="00E04732">
            <w:pPr>
              <w:rPr>
                <w:rFonts w:ascii="Arial" w:hAnsi="Arial" w:cs="Arial"/>
                <w:color w:val="000000"/>
                <w:sz w:val="20"/>
                <w:szCs w:val="20"/>
              </w:rPr>
            </w:pPr>
            <w:r w:rsidRPr="005E6C60">
              <w:rPr>
                <w:rFonts w:ascii="Arial" w:hAnsi="Arial" w:cs="Arial"/>
                <w:color w:val="000000"/>
                <w:sz w:val="20"/>
                <w:szCs w:val="20"/>
              </w:rPr>
              <w:t>Huawei</w:t>
            </w:r>
          </w:p>
        </w:tc>
        <w:tc>
          <w:tcPr>
            <w:tcW w:w="1775" w:type="dxa"/>
            <w:tcBorders>
              <w:bottom w:val="single" w:sz="4" w:space="0" w:color="auto"/>
            </w:tcBorders>
            <w:shd w:val="clear" w:color="auto" w:fill="D9D9D9" w:themeFill="background1" w:themeFillShade="D9"/>
          </w:tcPr>
          <w:p w14:paraId="211ADE71" w14:textId="77777777" w:rsidR="00E04732" w:rsidRDefault="00E04732" w:rsidP="00E04732">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1ED457BD" w14:textId="77777777" w:rsidR="00E04732" w:rsidRPr="00F028F6" w:rsidRDefault="00E04732" w:rsidP="00E04732">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E04732" w:rsidRPr="00CB5996" w14:paraId="0864CC77" w14:textId="77777777" w:rsidTr="0088379D">
        <w:trPr>
          <w:trHeight w:val="20"/>
        </w:trPr>
        <w:tc>
          <w:tcPr>
            <w:tcW w:w="1073" w:type="dxa"/>
            <w:tcBorders>
              <w:bottom w:val="single" w:sz="4" w:space="0" w:color="auto"/>
            </w:tcBorders>
            <w:shd w:val="clear" w:color="auto" w:fill="auto"/>
          </w:tcPr>
          <w:p w14:paraId="759C21AC" w14:textId="77777777" w:rsidR="00E04732" w:rsidRPr="005E6C60" w:rsidRDefault="00E04732" w:rsidP="00E04732">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01C4B767" w14:textId="77777777" w:rsidR="00E04732" w:rsidRPr="005E6C60" w:rsidRDefault="00E04732" w:rsidP="00E04732">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72BC9DE4" w14:textId="77777777" w:rsidR="00E04732" w:rsidRPr="005E6C60" w:rsidRDefault="00E04732" w:rsidP="00E04732">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49022BDE" w14:textId="77777777" w:rsidR="00E04732" w:rsidRPr="005E6C60" w:rsidRDefault="00E04732" w:rsidP="00E04732">
            <w:pPr>
              <w:rPr>
                <w:rFonts w:ascii="Arial" w:hAnsi="Arial" w:cs="Arial"/>
                <w:color w:val="000000"/>
                <w:sz w:val="20"/>
                <w:szCs w:val="20"/>
                <w:lang w:val="en-US"/>
              </w:rPr>
            </w:pPr>
            <w:r w:rsidRPr="005E6C60">
              <w:rPr>
                <w:rFonts w:ascii="Arial" w:hAnsi="Arial" w:cs="Arial"/>
                <w:color w:val="000000"/>
                <w:sz w:val="20"/>
                <w:szCs w:val="20"/>
                <w:lang w:val="en-US"/>
              </w:rPr>
              <w:t>29.5</w:t>
            </w:r>
            <w:r>
              <w:rPr>
                <w:rFonts w:ascii="Arial" w:hAnsi="Arial" w:cs="Arial"/>
                <w:color w:val="000000"/>
                <w:sz w:val="20"/>
                <w:szCs w:val="20"/>
                <w:lang w:val="en-US"/>
              </w:rPr>
              <w:t>36</w:t>
            </w:r>
            <w:r w:rsidRPr="005E6C60">
              <w:rPr>
                <w:rFonts w:ascii="Arial" w:hAnsi="Arial" w:cs="Arial"/>
                <w:color w:val="000000"/>
                <w:sz w:val="20"/>
                <w:szCs w:val="20"/>
                <w:lang w:val="en-US"/>
              </w:rPr>
              <w:t xml:space="preserve">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D9D9D9" w:themeFill="background1" w:themeFillShade="D9"/>
          </w:tcPr>
          <w:p w14:paraId="7359ADC0" w14:textId="77777777" w:rsidR="00E04732" w:rsidRPr="005E6C60" w:rsidRDefault="00E04732" w:rsidP="00E04732">
            <w:pPr>
              <w:rPr>
                <w:rFonts w:ascii="Arial" w:hAnsi="Arial" w:cs="Arial"/>
                <w:color w:val="000000"/>
                <w:sz w:val="20"/>
                <w:szCs w:val="20"/>
                <w:lang w:val="en-US"/>
              </w:rPr>
            </w:pPr>
            <w:r w:rsidRPr="005E6C60">
              <w:rPr>
                <w:rFonts w:ascii="Arial" w:hAnsi="Arial" w:cs="Arial"/>
                <w:color w:val="000000"/>
                <w:sz w:val="20"/>
                <w:szCs w:val="20"/>
              </w:rPr>
              <w:t>ZTE</w:t>
            </w:r>
          </w:p>
        </w:tc>
        <w:tc>
          <w:tcPr>
            <w:tcW w:w="1775" w:type="dxa"/>
            <w:tcBorders>
              <w:bottom w:val="single" w:sz="4" w:space="0" w:color="auto"/>
            </w:tcBorders>
            <w:shd w:val="clear" w:color="auto" w:fill="D9D9D9" w:themeFill="background1" w:themeFillShade="D9"/>
          </w:tcPr>
          <w:p w14:paraId="526B913D" w14:textId="77777777" w:rsidR="00E04732" w:rsidRDefault="00E04732" w:rsidP="00E04732">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03AFBFFC" w14:textId="77777777" w:rsidR="00E04732" w:rsidRPr="00F028F6" w:rsidRDefault="00E04732" w:rsidP="00E04732">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E04732" w:rsidRPr="00CB5996" w14:paraId="206D1946" w14:textId="77777777" w:rsidTr="0088379D">
        <w:trPr>
          <w:trHeight w:val="20"/>
        </w:trPr>
        <w:tc>
          <w:tcPr>
            <w:tcW w:w="1073" w:type="dxa"/>
            <w:tcBorders>
              <w:bottom w:val="single" w:sz="4" w:space="0" w:color="auto"/>
            </w:tcBorders>
            <w:shd w:val="clear" w:color="auto" w:fill="auto"/>
          </w:tcPr>
          <w:p w14:paraId="1E04A143" w14:textId="77777777" w:rsidR="00E04732" w:rsidRPr="005E6C60" w:rsidRDefault="00E04732" w:rsidP="00E04732">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32AB4B60" w14:textId="77777777" w:rsidR="00E04732" w:rsidRPr="005E6C60" w:rsidRDefault="00E04732" w:rsidP="00E04732">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70777904" w14:textId="77777777" w:rsidR="00E04732" w:rsidRPr="005E6C60" w:rsidRDefault="00E04732" w:rsidP="00E04732">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326A71CF" w14:textId="77777777" w:rsidR="00E04732" w:rsidRPr="005E6C60" w:rsidRDefault="00E04732" w:rsidP="00E04732">
            <w:pPr>
              <w:rPr>
                <w:rFonts w:ascii="Arial" w:hAnsi="Arial" w:cs="Arial"/>
                <w:color w:val="000000"/>
                <w:sz w:val="20"/>
                <w:szCs w:val="20"/>
                <w:lang w:val="en-US"/>
              </w:rPr>
            </w:pPr>
            <w:r w:rsidRPr="005E6C60">
              <w:rPr>
                <w:rFonts w:ascii="Arial" w:hAnsi="Arial" w:cs="Arial"/>
                <w:color w:val="000000"/>
                <w:sz w:val="20"/>
                <w:szCs w:val="20"/>
                <w:lang w:val="en-US"/>
              </w:rPr>
              <w:t xml:space="preserve">29.540 0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D9D9D9" w:themeFill="background1" w:themeFillShade="D9"/>
          </w:tcPr>
          <w:p w14:paraId="389CE6A5" w14:textId="77777777" w:rsidR="00E04732" w:rsidRPr="005E6C60" w:rsidRDefault="00E04732" w:rsidP="00E04732">
            <w:pPr>
              <w:rPr>
                <w:rFonts w:ascii="Arial" w:hAnsi="Arial" w:cs="Arial"/>
                <w:color w:val="000000"/>
                <w:sz w:val="20"/>
                <w:szCs w:val="20"/>
                <w:lang w:val="en-US"/>
              </w:rPr>
            </w:pPr>
            <w:r w:rsidRPr="005E6C60">
              <w:rPr>
                <w:rFonts w:ascii="Arial" w:hAnsi="Arial" w:cs="Arial"/>
                <w:color w:val="000000"/>
                <w:sz w:val="20"/>
                <w:szCs w:val="20"/>
              </w:rPr>
              <w:t>ZTE</w:t>
            </w:r>
          </w:p>
        </w:tc>
        <w:tc>
          <w:tcPr>
            <w:tcW w:w="1775" w:type="dxa"/>
            <w:tcBorders>
              <w:bottom w:val="single" w:sz="4" w:space="0" w:color="auto"/>
            </w:tcBorders>
            <w:shd w:val="clear" w:color="auto" w:fill="D9D9D9" w:themeFill="background1" w:themeFillShade="D9"/>
          </w:tcPr>
          <w:p w14:paraId="7649169D" w14:textId="77777777" w:rsidR="00E04732" w:rsidRDefault="00E04732" w:rsidP="00E04732">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6CF57A98" w14:textId="77777777" w:rsidR="00E04732" w:rsidRPr="00F028F6" w:rsidRDefault="00E04732" w:rsidP="00E04732">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E04732" w:rsidRPr="00CB5996" w14:paraId="53432C90" w14:textId="77777777" w:rsidTr="0088379D">
        <w:trPr>
          <w:trHeight w:val="20"/>
        </w:trPr>
        <w:tc>
          <w:tcPr>
            <w:tcW w:w="1073" w:type="dxa"/>
            <w:tcBorders>
              <w:bottom w:val="single" w:sz="4" w:space="0" w:color="auto"/>
            </w:tcBorders>
            <w:shd w:val="clear" w:color="auto" w:fill="auto"/>
          </w:tcPr>
          <w:p w14:paraId="146F563E" w14:textId="77777777" w:rsidR="00E04732" w:rsidRPr="005E6C60" w:rsidRDefault="00E04732" w:rsidP="00E04732">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0E4C4AC3" w14:textId="77777777" w:rsidR="00E04732" w:rsidRPr="005E6C60" w:rsidRDefault="00E04732" w:rsidP="00E04732">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1FDCE432" w14:textId="77777777" w:rsidR="00E04732" w:rsidRPr="005E6C60" w:rsidRDefault="00E04732" w:rsidP="00E04732">
            <w:pPr>
              <w:rPr>
                <w:rStyle w:val="af2"/>
                <w:rFonts w:ascii="Arial" w:hAnsi="Arial" w:cs="Arial"/>
                <w:sz w:val="20"/>
                <w:szCs w:val="20"/>
                <w:lang w:val="en-US"/>
              </w:rPr>
            </w:pPr>
          </w:p>
        </w:tc>
        <w:tc>
          <w:tcPr>
            <w:tcW w:w="4132" w:type="dxa"/>
            <w:tcBorders>
              <w:bottom w:val="single" w:sz="4" w:space="0" w:color="auto"/>
            </w:tcBorders>
            <w:shd w:val="clear" w:color="auto" w:fill="D9D9D9" w:themeFill="background1" w:themeFillShade="D9"/>
          </w:tcPr>
          <w:p w14:paraId="782B2555" w14:textId="77777777" w:rsidR="00E04732" w:rsidRPr="005E6C60" w:rsidRDefault="00E04732" w:rsidP="00E04732">
            <w:pPr>
              <w:rPr>
                <w:rFonts w:ascii="Arial" w:hAnsi="Arial" w:cs="Arial"/>
                <w:color w:val="000000"/>
                <w:sz w:val="20"/>
                <w:szCs w:val="20"/>
                <w:lang w:val="en-US"/>
              </w:rPr>
            </w:pPr>
            <w:r w:rsidRPr="005E6C60">
              <w:rPr>
                <w:rFonts w:ascii="Arial" w:hAnsi="Arial" w:cs="Arial"/>
                <w:color w:val="000000"/>
                <w:sz w:val="20"/>
                <w:szCs w:val="20"/>
                <w:lang w:val="en-US"/>
              </w:rPr>
              <w:t xml:space="preserve">29.541 0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D9D9D9" w:themeFill="background1" w:themeFillShade="D9"/>
          </w:tcPr>
          <w:p w14:paraId="2A441F8C" w14:textId="77777777" w:rsidR="00E04732" w:rsidRPr="005E6C60" w:rsidRDefault="00E04732" w:rsidP="00E04732">
            <w:pPr>
              <w:rPr>
                <w:rFonts w:ascii="Arial" w:hAnsi="Arial" w:cs="Arial"/>
                <w:color w:val="000000"/>
                <w:sz w:val="20"/>
                <w:szCs w:val="20"/>
              </w:rPr>
            </w:pPr>
            <w:r w:rsidRPr="005E6C60">
              <w:rPr>
                <w:rFonts w:ascii="Arial" w:hAnsi="Arial" w:cs="Arial"/>
                <w:color w:val="000000"/>
                <w:sz w:val="20"/>
                <w:szCs w:val="20"/>
              </w:rPr>
              <w:t>Ericsson</w:t>
            </w:r>
          </w:p>
        </w:tc>
        <w:tc>
          <w:tcPr>
            <w:tcW w:w="1775" w:type="dxa"/>
            <w:tcBorders>
              <w:bottom w:val="single" w:sz="4" w:space="0" w:color="auto"/>
            </w:tcBorders>
            <w:shd w:val="clear" w:color="auto" w:fill="D9D9D9" w:themeFill="background1" w:themeFillShade="D9"/>
          </w:tcPr>
          <w:p w14:paraId="127B0678" w14:textId="77777777" w:rsidR="00E04732" w:rsidRDefault="00E04732" w:rsidP="00E04732">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14B3DD72" w14:textId="77777777" w:rsidR="00E04732" w:rsidRPr="00F028F6" w:rsidRDefault="00E04732" w:rsidP="00E04732">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E04732" w:rsidRPr="00CB5996" w14:paraId="17C7D4CA" w14:textId="77777777" w:rsidTr="0088379D">
        <w:trPr>
          <w:trHeight w:val="20"/>
        </w:trPr>
        <w:tc>
          <w:tcPr>
            <w:tcW w:w="1073" w:type="dxa"/>
            <w:tcBorders>
              <w:bottom w:val="single" w:sz="4" w:space="0" w:color="auto"/>
            </w:tcBorders>
            <w:shd w:val="clear" w:color="auto" w:fill="auto"/>
          </w:tcPr>
          <w:p w14:paraId="53117B76" w14:textId="77777777" w:rsidR="00E04732" w:rsidRPr="005E6C60" w:rsidRDefault="00E04732" w:rsidP="00E04732">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60BA2DF7" w14:textId="77777777" w:rsidR="00E04732" w:rsidRPr="005E6C60" w:rsidRDefault="00E04732" w:rsidP="00E04732">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61823D3D" w14:textId="77777777" w:rsidR="00E04732" w:rsidRPr="005E6C60" w:rsidRDefault="00E04732" w:rsidP="00E04732">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5C742533" w14:textId="77777777" w:rsidR="00E04732" w:rsidRPr="005E6C60" w:rsidRDefault="00E04732" w:rsidP="00E04732">
            <w:pPr>
              <w:rPr>
                <w:rFonts w:ascii="Arial" w:hAnsi="Arial" w:cs="Arial"/>
                <w:color w:val="000000"/>
                <w:sz w:val="20"/>
                <w:szCs w:val="20"/>
                <w:lang w:val="en-US"/>
              </w:rPr>
            </w:pPr>
            <w:r w:rsidRPr="005E6C60">
              <w:rPr>
                <w:rFonts w:ascii="Arial" w:hAnsi="Arial" w:cs="Arial"/>
                <w:color w:val="000000"/>
                <w:sz w:val="20"/>
                <w:szCs w:val="20"/>
                <w:lang w:val="en-US"/>
              </w:rPr>
              <w:t xml:space="preserve">29.542 0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D9D9D9" w:themeFill="background1" w:themeFillShade="D9"/>
          </w:tcPr>
          <w:p w14:paraId="6EC3FFC6" w14:textId="77777777" w:rsidR="00E04732" w:rsidRPr="005E6C60" w:rsidRDefault="00E04732" w:rsidP="00E04732">
            <w:pPr>
              <w:rPr>
                <w:rFonts w:ascii="Arial" w:hAnsi="Arial" w:cs="Arial"/>
                <w:color w:val="000000"/>
                <w:sz w:val="20"/>
                <w:szCs w:val="20"/>
                <w:lang w:val="en-US"/>
              </w:rPr>
            </w:pPr>
            <w:r w:rsidRPr="005E6C60">
              <w:rPr>
                <w:rFonts w:ascii="Arial" w:hAnsi="Arial" w:cs="Arial"/>
                <w:color w:val="000000"/>
                <w:sz w:val="20"/>
                <w:szCs w:val="20"/>
              </w:rPr>
              <w:t>Ericsson</w:t>
            </w:r>
          </w:p>
        </w:tc>
        <w:tc>
          <w:tcPr>
            <w:tcW w:w="1775" w:type="dxa"/>
            <w:tcBorders>
              <w:bottom w:val="single" w:sz="4" w:space="0" w:color="auto"/>
            </w:tcBorders>
            <w:shd w:val="clear" w:color="auto" w:fill="D9D9D9" w:themeFill="background1" w:themeFillShade="D9"/>
          </w:tcPr>
          <w:p w14:paraId="70383E7F" w14:textId="77777777" w:rsidR="00E04732" w:rsidRDefault="00E04732" w:rsidP="00E04732">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38C279CF" w14:textId="77777777" w:rsidR="00E04732" w:rsidRPr="00F028F6" w:rsidRDefault="00E04732" w:rsidP="00E04732">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E04732" w:rsidRPr="00CB5996" w14:paraId="5EBA88B1" w14:textId="77777777" w:rsidTr="0088379D">
        <w:trPr>
          <w:trHeight w:val="20"/>
        </w:trPr>
        <w:tc>
          <w:tcPr>
            <w:tcW w:w="1073" w:type="dxa"/>
            <w:tcBorders>
              <w:bottom w:val="single" w:sz="4" w:space="0" w:color="auto"/>
            </w:tcBorders>
            <w:shd w:val="clear" w:color="auto" w:fill="auto"/>
          </w:tcPr>
          <w:p w14:paraId="683B1402" w14:textId="77777777" w:rsidR="00E04732" w:rsidRPr="005E6C60" w:rsidRDefault="00E04732" w:rsidP="00E04732">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3D7B8DA2" w14:textId="77777777" w:rsidR="00E04732" w:rsidRPr="005E6C60" w:rsidRDefault="00E04732" w:rsidP="00E04732">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47F551D3" w14:textId="77777777" w:rsidR="00E04732" w:rsidRPr="005E6C60" w:rsidRDefault="00E04732" w:rsidP="00E04732">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2950DA8E" w14:textId="77777777" w:rsidR="00E04732" w:rsidRPr="005E6C60" w:rsidRDefault="00E04732" w:rsidP="00E04732">
            <w:pPr>
              <w:rPr>
                <w:rFonts w:ascii="Arial" w:hAnsi="Arial" w:cs="Arial"/>
                <w:color w:val="000000"/>
                <w:sz w:val="20"/>
                <w:szCs w:val="20"/>
                <w:lang w:val="en-US"/>
              </w:rPr>
            </w:pPr>
            <w:r w:rsidRPr="005E6C60">
              <w:rPr>
                <w:rFonts w:ascii="Arial" w:hAnsi="Arial" w:cs="Arial"/>
                <w:color w:val="000000"/>
                <w:sz w:val="20"/>
                <w:szCs w:val="20"/>
                <w:lang w:val="en-US"/>
              </w:rPr>
              <w:t>29.5</w:t>
            </w:r>
            <w:r>
              <w:rPr>
                <w:rFonts w:ascii="Arial" w:hAnsi="Arial" w:cs="Arial"/>
                <w:color w:val="000000"/>
                <w:sz w:val="20"/>
                <w:szCs w:val="20"/>
                <w:lang w:val="en-US"/>
              </w:rPr>
              <w:t>44</w:t>
            </w:r>
            <w:r w:rsidRPr="005E6C60">
              <w:rPr>
                <w:rFonts w:ascii="Arial" w:hAnsi="Arial" w:cs="Arial"/>
                <w:color w:val="000000"/>
                <w:sz w:val="20"/>
                <w:szCs w:val="20"/>
                <w:lang w:val="en-US"/>
              </w:rPr>
              <w:t xml:space="preserve">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D9D9D9" w:themeFill="background1" w:themeFillShade="D9"/>
          </w:tcPr>
          <w:p w14:paraId="1DDD3754" w14:textId="77777777" w:rsidR="00E04732" w:rsidRPr="005E6C60" w:rsidRDefault="00E04732" w:rsidP="00E04732">
            <w:pPr>
              <w:rPr>
                <w:rFonts w:ascii="Arial" w:hAnsi="Arial" w:cs="Arial"/>
                <w:color w:val="000000"/>
                <w:sz w:val="20"/>
                <w:szCs w:val="20"/>
                <w:lang w:val="en-US"/>
              </w:rPr>
            </w:pPr>
            <w:r w:rsidRPr="005E6C60">
              <w:rPr>
                <w:rFonts w:ascii="Arial" w:hAnsi="Arial" w:cs="Arial"/>
                <w:color w:val="000000"/>
                <w:sz w:val="20"/>
                <w:szCs w:val="20"/>
              </w:rPr>
              <w:t>Nokia</w:t>
            </w:r>
          </w:p>
        </w:tc>
        <w:tc>
          <w:tcPr>
            <w:tcW w:w="1775" w:type="dxa"/>
            <w:tcBorders>
              <w:bottom w:val="single" w:sz="4" w:space="0" w:color="auto"/>
            </w:tcBorders>
            <w:shd w:val="clear" w:color="auto" w:fill="D9D9D9" w:themeFill="background1" w:themeFillShade="D9"/>
          </w:tcPr>
          <w:p w14:paraId="4AA05EC4" w14:textId="77777777" w:rsidR="00E04732" w:rsidRDefault="00E04732" w:rsidP="00E04732">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05606976" w14:textId="77777777" w:rsidR="00E04732" w:rsidRPr="00F028F6" w:rsidRDefault="00E04732" w:rsidP="00E04732">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E04732" w:rsidRPr="00CB5996" w14:paraId="4FAF2B00" w14:textId="77777777" w:rsidTr="0088379D">
        <w:trPr>
          <w:trHeight w:val="20"/>
        </w:trPr>
        <w:tc>
          <w:tcPr>
            <w:tcW w:w="1073" w:type="dxa"/>
            <w:tcBorders>
              <w:bottom w:val="single" w:sz="4" w:space="0" w:color="auto"/>
            </w:tcBorders>
            <w:shd w:val="clear" w:color="auto" w:fill="auto"/>
          </w:tcPr>
          <w:p w14:paraId="351ACA50" w14:textId="77777777" w:rsidR="00E04732" w:rsidRPr="005E6C60" w:rsidRDefault="00E04732" w:rsidP="00E04732">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5FD03AFF" w14:textId="77777777" w:rsidR="00E04732" w:rsidRPr="005E6C60" w:rsidRDefault="00E04732" w:rsidP="00E04732">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527443F8" w14:textId="77777777" w:rsidR="00E04732" w:rsidRPr="005E6C60" w:rsidRDefault="00E04732" w:rsidP="00E04732">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51605A2F" w14:textId="77777777" w:rsidR="00E04732" w:rsidRPr="005E6C60" w:rsidRDefault="00E04732" w:rsidP="00E04732">
            <w:pPr>
              <w:rPr>
                <w:rFonts w:ascii="Arial" w:hAnsi="Arial" w:cs="Arial"/>
                <w:color w:val="000000"/>
                <w:sz w:val="20"/>
                <w:szCs w:val="20"/>
                <w:lang w:val="en-US"/>
              </w:rPr>
            </w:pPr>
            <w:r w:rsidRPr="005E6C60">
              <w:rPr>
                <w:rFonts w:ascii="Arial" w:hAnsi="Arial" w:cs="Arial"/>
                <w:color w:val="000000"/>
                <w:sz w:val="20"/>
                <w:szCs w:val="20"/>
                <w:lang w:val="en-US"/>
              </w:rPr>
              <w:t xml:space="preserve">29.550 0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D9D9D9" w:themeFill="background1" w:themeFillShade="D9"/>
          </w:tcPr>
          <w:p w14:paraId="787095C9" w14:textId="77777777" w:rsidR="00E04732" w:rsidRPr="005E6C60" w:rsidRDefault="00E04732" w:rsidP="00E04732">
            <w:pPr>
              <w:rPr>
                <w:rFonts w:ascii="Arial" w:hAnsi="Arial" w:cs="Arial"/>
                <w:color w:val="000000"/>
                <w:sz w:val="20"/>
                <w:szCs w:val="20"/>
                <w:lang w:val="en-US"/>
              </w:rPr>
            </w:pPr>
            <w:r w:rsidRPr="005E6C60">
              <w:rPr>
                <w:rFonts w:ascii="Arial" w:hAnsi="Arial" w:cs="Arial"/>
                <w:color w:val="000000"/>
                <w:sz w:val="20"/>
                <w:szCs w:val="20"/>
              </w:rPr>
              <w:t>Orange</w:t>
            </w:r>
          </w:p>
        </w:tc>
        <w:tc>
          <w:tcPr>
            <w:tcW w:w="1775" w:type="dxa"/>
            <w:tcBorders>
              <w:bottom w:val="single" w:sz="4" w:space="0" w:color="auto"/>
            </w:tcBorders>
            <w:shd w:val="clear" w:color="auto" w:fill="D9D9D9" w:themeFill="background1" w:themeFillShade="D9"/>
          </w:tcPr>
          <w:p w14:paraId="122F429F" w14:textId="77777777" w:rsidR="00E04732" w:rsidRDefault="00E04732" w:rsidP="00E04732">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3A1B9851" w14:textId="77777777" w:rsidR="00E04732" w:rsidRPr="00F028F6" w:rsidRDefault="00E04732" w:rsidP="00E04732">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E04732" w:rsidRPr="00CB5996" w14:paraId="1719A9E4" w14:textId="77777777" w:rsidTr="0088379D">
        <w:trPr>
          <w:trHeight w:val="20"/>
        </w:trPr>
        <w:tc>
          <w:tcPr>
            <w:tcW w:w="1073" w:type="dxa"/>
            <w:tcBorders>
              <w:bottom w:val="single" w:sz="4" w:space="0" w:color="auto"/>
            </w:tcBorders>
            <w:shd w:val="clear" w:color="auto" w:fill="auto"/>
          </w:tcPr>
          <w:p w14:paraId="0E117519" w14:textId="77777777" w:rsidR="00E04732" w:rsidRPr="005E6C60" w:rsidRDefault="00E04732" w:rsidP="00E04732">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4EC5E83E" w14:textId="77777777" w:rsidR="00E04732" w:rsidRPr="005E6C60" w:rsidRDefault="00E04732" w:rsidP="00E04732">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196B7A27" w14:textId="77777777" w:rsidR="00E04732" w:rsidRPr="005E6C60" w:rsidRDefault="00E04732" w:rsidP="00E04732">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4B39E5A9" w14:textId="77777777" w:rsidR="00E04732" w:rsidRPr="005E6C60" w:rsidRDefault="00E04732" w:rsidP="00E04732">
            <w:pPr>
              <w:rPr>
                <w:rFonts w:ascii="Arial" w:hAnsi="Arial" w:cs="Arial"/>
                <w:color w:val="000000"/>
                <w:sz w:val="20"/>
                <w:szCs w:val="20"/>
                <w:lang w:val="en-US"/>
              </w:rPr>
            </w:pPr>
            <w:r w:rsidRPr="005E6C60">
              <w:rPr>
                <w:rFonts w:ascii="Arial" w:hAnsi="Arial" w:cs="Arial"/>
                <w:color w:val="000000"/>
                <w:sz w:val="20"/>
                <w:szCs w:val="20"/>
                <w:lang w:val="en-US"/>
              </w:rPr>
              <w:t>29.55</w:t>
            </w:r>
            <w:r>
              <w:rPr>
                <w:rFonts w:ascii="Arial" w:hAnsi="Arial" w:cs="Arial"/>
                <w:color w:val="000000"/>
                <w:sz w:val="20"/>
                <w:szCs w:val="20"/>
                <w:lang w:val="en-US"/>
              </w:rPr>
              <w:t>3</w:t>
            </w:r>
            <w:r w:rsidRPr="005E6C60">
              <w:rPr>
                <w:rFonts w:ascii="Arial" w:hAnsi="Arial" w:cs="Arial"/>
                <w:color w:val="000000"/>
                <w:sz w:val="20"/>
                <w:szCs w:val="20"/>
                <w:lang w:val="en-US"/>
              </w:rPr>
              <w:t xml:space="preserve"> 0 Rel1</w:t>
            </w:r>
            <w:r>
              <w:rPr>
                <w:rFonts w:ascii="Arial" w:hAnsi="Arial" w:cs="Arial"/>
                <w:color w:val="000000"/>
                <w:sz w:val="20"/>
                <w:szCs w:val="20"/>
                <w:lang w:val="en-US"/>
              </w:rPr>
              <w:t>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D9D9D9" w:themeFill="background1" w:themeFillShade="D9"/>
          </w:tcPr>
          <w:p w14:paraId="072C66C7" w14:textId="77777777" w:rsidR="00E04732" w:rsidRPr="005E6C60" w:rsidRDefault="00E04732" w:rsidP="00E04732">
            <w:pPr>
              <w:rPr>
                <w:rFonts w:ascii="Arial" w:hAnsi="Arial" w:cs="Arial"/>
                <w:color w:val="000000"/>
                <w:sz w:val="20"/>
                <w:szCs w:val="20"/>
                <w:lang w:val="en-US"/>
              </w:rPr>
            </w:pPr>
            <w:r>
              <w:rPr>
                <w:rFonts w:ascii="Arial" w:hAnsi="Arial" w:cs="Arial"/>
                <w:color w:val="000000"/>
                <w:sz w:val="20"/>
                <w:szCs w:val="20"/>
              </w:rPr>
              <w:t>CATT</w:t>
            </w:r>
          </w:p>
        </w:tc>
        <w:tc>
          <w:tcPr>
            <w:tcW w:w="1775" w:type="dxa"/>
            <w:tcBorders>
              <w:bottom w:val="single" w:sz="4" w:space="0" w:color="auto"/>
            </w:tcBorders>
            <w:shd w:val="clear" w:color="auto" w:fill="D9D9D9" w:themeFill="background1" w:themeFillShade="D9"/>
          </w:tcPr>
          <w:p w14:paraId="4D6FA6BA" w14:textId="77777777" w:rsidR="00E04732" w:rsidRDefault="00E04732" w:rsidP="00E04732">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4F5BFD85" w14:textId="77777777" w:rsidR="00E04732" w:rsidRPr="00F028F6" w:rsidRDefault="00E04732" w:rsidP="00E04732">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E04732" w:rsidRPr="00CB5996" w14:paraId="0B314734" w14:textId="77777777" w:rsidTr="0088379D">
        <w:trPr>
          <w:trHeight w:val="20"/>
        </w:trPr>
        <w:tc>
          <w:tcPr>
            <w:tcW w:w="1073" w:type="dxa"/>
            <w:tcBorders>
              <w:bottom w:val="single" w:sz="4" w:space="0" w:color="auto"/>
            </w:tcBorders>
            <w:shd w:val="clear" w:color="auto" w:fill="auto"/>
          </w:tcPr>
          <w:p w14:paraId="4E9749BF" w14:textId="77777777" w:rsidR="00E04732" w:rsidRPr="005E6C60" w:rsidRDefault="00E04732" w:rsidP="00E04732">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1CF50DE3" w14:textId="77777777" w:rsidR="00E04732" w:rsidRPr="005E6C60" w:rsidRDefault="00E04732" w:rsidP="00E04732">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00228DB8" w14:textId="77777777" w:rsidR="00E04732" w:rsidRPr="005E6C60" w:rsidRDefault="00E04732" w:rsidP="00E04732">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48A36D90" w14:textId="77777777" w:rsidR="00E04732" w:rsidRPr="005E6C60" w:rsidRDefault="00E04732" w:rsidP="00E04732">
            <w:pPr>
              <w:rPr>
                <w:rFonts w:ascii="Arial" w:hAnsi="Arial" w:cs="Arial"/>
                <w:color w:val="000000"/>
                <w:sz w:val="20"/>
                <w:szCs w:val="20"/>
                <w:lang w:val="en-US"/>
              </w:rPr>
            </w:pPr>
            <w:r>
              <w:rPr>
                <w:rFonts w:ascii="Arial" w:hAnsi="Arial" w:cs="Arial"/>
                <w:color w:val="000000"/>
                <w:sz w:val="20"/>
                <w:szCs w:val="20"/>
                <w:lang w:val="en-US"/>
              </w:rPr>
              <w:t>29.555</w:t>
            </w:r>
            <w:r w:rsidRPr="005E6C60">
              <w:rPr>
                <w:rFonts w:ascii="Arial" w:hAnsi="Arial" w:cs="Arial"/>
                <w:color w:val="000000"/>
                <w:sz w:val="20"/>
                <w:szCs w:val="20"/>
                <w:lang w:val="en-US"/>
              </w:rPr>
              <w:t xml:space="preserve">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D9D9D9" w:themeFill="background1" w:themeFillShade="D9"/>
          </w:tcPr>
          <w:p w14:paraId="40AEFD1D" w14:textId="77777777" w:rsidR="00E04732" w:rsidRPr="005E6C60" w:rsidRDefault="00E04732" w:rsidP="00E04732">
            <w:pPr>
              <w:rPr>
                <w:rFonts w:ascii="Arial" w:hAnsi="Arial" w:cs="Arial"/>
                <w:color w:val="000000"/>
                <w:sz w:val="20"/>
                <w:szCs w:val="20"/>
                <w:lang w:val="en-US"/>
              </w:rPr>
            </w:pPr>
            <w:r>
              <w:rPr>
                <w:rFonts w:ascii="Arial" w:hAnsi="Arial" w:cs="Arial"/>
                <w:color w:val="000000"/>
                <w:sz w:val="20"/>
                <w:szCs w:val="20"/>
              </w:rPr>
              <w:t>CATT</w:t>
            </w:r>
          </w:p>
        </w:tc>
        <w:tc>
          <w:tcPr>
            <w:tcW w:w="1775" w:type="dxa"/>
            <w:tcBorders>
              <w:bottom w:val="single" w:sz="4" w:space="0" w:color="auto"/>
            </w:tcBorders>
            <w:shd w:val="clear" w:color="auto" w:fill="D9D9D9" w:themeFill="background1" w:themeFillShade="D9"/>
          </w:tcPr>
          <w:p w14:paraId="1431148F" w14:textId="77777777" w:rsidR="00E04732" w:rsidRDefault="00E04732" w:rsidP="00E04732">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39EE6F51" w14:textId="77777777" w:rsidR="00E04732" w:rsidRPr="00F028F6" w:rsidRDefault="00E04732" w:rsidP="00E04732">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E04732" w:rsidRPr="00CB5996" w14:paraId="338301A7" w14:textId="77777777" w:rsidTr="0088379D">
        <w:trPr>
          <w:trHeight w:val="20"/>
        </w:trPr>
        <w:tc>
          <w:tcPr>
            <w:tcW w:w="1073" w:type="dxa"/>
            <w:tcBorders>
              <w:bottom w:val="single" w:sz="4" w:space="0" w:color="auto"/>
            </w:tcBorders>
            <w:shd w:val="clear" w:color="auto" w:fill="auto"/>
          </w:tcPr>
          <w:p w14:paraId="7C854205" w14:textId="77777777" w:rsidR="00E04732" w:rsidRPr="005E6C60" w:rsidRDefault="00E04732" w:rsidP="00E04732">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1F42B97F" w14:textId="77777777" w:rsidR="00E04732" w:rsidRPr="005E6C60" w:rsidRDefault="00E04732" w:rsidP="00E04732">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5DD30464" w14:textId="77777777" w:rsidR="00E04732" w:rsidRPr="005E6C60" w:rsidRDefault="00E04732" w:rsidP="00E04732">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035C6692" w14:textId="77777777" w:rsidR="00E04732" w:rsidRPr="005E6C60" w:rsidRDefault="00E04732" w:rsidP="00E04732">
            <w:pPr>
              <w:rPr>
                <w:rFonts w:ascii="Arial" w:hAnsi="Arial" w:cs="Arial"/>
                <w:color w:val="000000"/>
                <w:sz w:val="20"/>
                <w:szCs w:val="20"/>
                <w:lang w:val="en-US"/>
              </w:rPr>
            </w:pPr>
            <w:r w:rsidRPr="005E6C60">
              <w:rPr>
                <w:rFonts w:ascii="Arial" w:hAnsi="Arial" w:cs="Arial"/>
                <w:color w:val="000000"/>
                <w:sz w:val="20"/>
                <w:szCs w:val="20"/>
                <w:lang w:val="en-US"/>
              </w:rPr>
              <w:t>29.5</w:t>
            </w:r>
            <w:r>
              <w:rPr>
                <w:rFonts w:ascii="Arial" w:hAnsi="Arial" w:cs="Arial"/>
                <w:color w:val="000000"/>
                <w:sz w:val="20"/>
                <w:szCs w:val="20"/>
                <w:lang w:val="en-US"/>
              </w:rPr>
              <w:t>56</w:t>
            </w:r>
            <w:r w:rsidRPr="005E6C60">
              <w:rPr>
                <w:rFonts w:ascii="Arial" w:hAnsi="Arial" w:cs="Arial"/>
                <w:color w:val="000000"/>
                <w:sz w:val="20"/>
                <w:szCs w:val="20"/>
                <w:lang w:val="en-US"/>
              </w:rPr>
              <w:t xml:space="preserve">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D9D9D9" w:themeFill="background1" w:themeFillShade="D9"/>
          </w:tcPr>
          <w:p w14:paraId="0AD79448" w14:textId="77777777" w:rsidR="00E04732" w:rsidRPr="005E6C60" w:rsidRDefault="00E04732" w:rsidP="00E04732">
            <w:pPr>
              <w:rPr>
                <w:rFonts w:ascii="Arial" w:hAnsi="Arial" w:cs="Arial"/>
                <w:color w:val="000000"/>
                <w:sz w:val="20"/>
                <w:szCs w:val="20"/>
                <w:lang w:val="en-US"/>
              </w:rPr>
            </w:pPr>
            <w:r w:rsidRPr="005E6C60">
              <w:rPr>
                <w:rFonts w:ascii="Arial" w:hAnsi="Arial" w:cs="Arial"/>
                <w:color w:val="000000"/>
                <w:sz w:val="20"/>
                <w:szCs w:val="20"/>
              </w:rPr>
              <w:t>Huawei</w:t>
            </w:r>
          </w:p>
        </w:tc>
        <w:tc>
          <w:tcPr>
            <w:tcW w:w="1775" w:type="dxa"/>
            <w:tcBorders>
              <w:bottom w:val="single" w:sz="4" w:space="0" w:color="auto"/>
            </w:tcBorders>
            <w:shd w:val="clear" w:color="auto" w:fill="D9D9D9" w:themeFill="background1" w:themeFillShade="D9"/>
          </w:tcPr>
          <w:p w14:paraId="0B604C33" w14:textId="77777777" w:rsidR="00E04732" w:rsidRDefault="00E04732" w:rsidP="00E04732">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0858034B" w14:textId="77777777" w:rsidR="00E04732" w:rsidRPr="00F028F6" w:rsidRDefault="00E04732" w:rsidP="00E04732">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E04732" w:rsidRPr="00CB5996" w14:paraId="2A6592F9" w14:textId="77777777" w:rsidTr="0088379D">
        <w:trPr>
          <w:trHeight w:val="20"/>
        </w:trPr>
        <w:tc>
          <w:tcPr>
            <w:tcW w:w="1073" w:type="dxa"/>
            <w:tcBorders>
              <w:bottom w:val="single" w:sz="4" w:space="0" w:color="auto"/>
            </w:tcBorders>
            <w:shd w:val="clear" w:color="auto" w:fill="auto"/>
          </w:tcPr>
          <w:p w14:paraId="43E3405B" w14:textId="77777777" w:rsidR="00E04732" w:rsidRPr="005E6C60" w:rsidRDefault="00E04732" w:rsidP="00E04732">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0028B0FD" w14:textId="77777777" w:rsidR="00E04732" w:rsidRPr="005E6C60" w:rsidRDefault="00E04732" w:rsidP="00E04732">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341A89CA" w14:textId="77777777" w:rsidR="00E04732" w:rsidRPr="005E6C60" w:rsidRDefault="00E04732" w:rsidP="00E04732">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7924E6D8" w14:textId="77777777" w:rsidR="00E04732" w:rsidRPr="005E6C60" w:rsidRDefault="00E04732" w:rsidP="00E04732">
            <w:pPr>
              <w:rPr>
                <w:rFonts w:ascii="Arial" w:hAnsi="Arial" w:cs="Arial"/>
                <w:color w:val="000000"/>
                <w:sz w:val="20"/>
                <w:szCs w:val="20"/>
                <w:lang w:val="en-US"/>
              </w:rPr>
            </w:pPr>
            <w:r w:rsidRPr="005E6C60">
              <w:rPr>
                <w:rFonts w:ascii="Arial" w:hAnsi="Arial" w:cs="Arial"/>
                <w:color w:val="000000"/>
                <w:sz w:val="20"/>
                <w:szCs w:val="20"/>
                <w:lang w:val="en-US"/>
              </w:rPr>
              <w:t>29.5</w:t>
            </w:r>
            <w:r>
              <w:rPr>
                <w:rFonts w:ascii="Arial" w:hAnsi="Arial" w:cs="Arial"/>
                <w:color w:val="000000"/>
                <w:sz w:val="20"/>
                <w:szCs w:val="20"/>
                <w:lang w:val="en-US"/>
              </w:rPr>
              <w:t>59</w:t>
            </w:r>
            <w:r w:rsidRPr="005E6C60">
              <w:rPr>
                <w:rFonts w:ascii="Arial" w:hAnsi="Arial" w:cs="Arial"/>
                <w:color w:val="000000"/>
                <w:sz w:val="20"/>
                <w:szCs w:val="20"/>
                <w:lang w:val="en-US"/>
              </w:rPr>
              <w:t xml:space="preserve">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D9D9D9" w:themeFill="background1" w:themeFillShade="D9"/>
          </w:tcPr>
          <w:p w14:paraId="17B8DA3E" w14:textId="77777777" w:rsidR="00E04732" w:rsidRPr="005E6C60" w:rsidRDefault="00E04732" w:rsidP="00E04732">
            <w:pPr>
              <w:rPr>
                <w:rFonts w:ascii="Arial" w:hAnsi="Arial" w:cs="Arial"/>
                <w:color w:val="000000"/>
                <w:sz w:val="20"/>
                <w:szCs w:val="20"/>
                <w:lang w:val="en-US"/>
              </w:rPr>
            </w:pPr>
            <w:r>
              <w:rPr>
                <w:rFonts w:ascii="Arial" w:hAnsi="Arial" w:cs="Arial"/>
                <w:color w:val="000000"/>
                <w:sz w:val="20"/>
                <w:szCs w:val="20"/>
                <w:lang w:val="en-US"/>
              </w:rPr>
              <w:t>CATT</w:t>
            </w:r>
          </w:p>
        </w:tc>
        <w:tc>
          <w:tcPr>
            <w:tcW w:w="1775" w:type="dxa"/>
            <w:tcBorders>
              <w:bottom w:val="single" w:sz="4" w:space="0" w:color="auto"/>
            </w:tcBorders>
            <w:shd w:val="clear" w:color="auto" w:fill="D9D9D9" w:themeFill="background1" w:themeFillShade="D9"/>
          </w:tcPr>
          <w:p w14:paraId="2999340C" w14:textId="77777777" w:rsidR="00E04732" w:rsidRDefault="00E04732" w:rsidP="00E04732">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756E7AAF" w14:textId="77777777" w:rsidR="00E04732" w:rsidRPr="00F028F6" w:rsidRDefault="00E04732" w:rsidP="00E04732">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E04732" w:rsidRPr="00CB5996" w14:paraId="64EC6E2A" w14:textId="77777777" w:rsidTr="0088379D">
        <w:trPr>
          <w:trHeight w:val="20"/>
        </w:trPr>
        <w:tc>
          <w:tcPr>
            <w:tcW w:w="1073" w:type="dxa"/>
            <w:tcBorders>
              <w:bottom w:val="single" w:sz="4" w:space="0" w:color="auto"/>
            </w:tcBorders>
            <w:shd w:val="clear" w:color="auto" w:fill="auto"/>
          </w:tcPr>
          <w:p w14:paraId="15C416A1" w14:textId="77777777" w:rsidR="00E04732" w:rsidRPr="005E6C60" w:rsidRDefault="00E04732" w:rsidP="00E04732">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1EA4CC7F" w14:textId="77777777" w:rsidR="00E04732" w:rsidRPr="005E6C60" w:rsidRDefault="00E04732" w:rsidP="00E04732">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3345EBD8" w14:textId="77777777" w:rsidR="00E04732" w:rsidRPr="005E6C60" w:rsidRDefault="00E04732" w:rsidP="00E04732">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1C7590CB" w14:textId="77777777" w:rsidR="00E04732" w:rsidRPr="005E6C60" w:rsidRDefault="00E04732" w:rsidP="00E04732">
            <w:pPr>
              <w:rPr>
                <w:rFonts w:ascii="Arial" w:hAnsi="Arial" w:cs="Arial"/>
                <w:color w:val="000000"/>
                <w:sz w:val="20"/>
                <w:szCs w:val="20"/>
                <w:lang w:val="en-US"/>
              </w:rPr>
            </w:pPr>
            <w:r w:rsidRPr="005E6C60">
              <w:rPr>
                <w:rFonts w:ascii="Arial" w:hAnsi="Arial" w:cs="Arial"/>
                <w:color w:val="000000"/>
                <w:sz w:val="20"/>
                <w:szCs w:val="20"/>
                <w:lang w:val="en-US"/>
              </w:rPr>
              <w:t>29.562 0</w:t>
            </w:r>
            <w:r>
              <w:rPr>
                <w:rFonts w:ascii="Arial" w:hAnsi="Arial" w:cs="Arial"/>
                <w:color w:val="000000"/>
                <w:sz w:val="20"/>
                <w:szCs w:val="20"/>
                <w:lang w:val="en-US"/>
              </w:rPr>
              <w:t xml:space="preserve"> 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D9D9D9" w:themeFill="background1" w:themeFillShade="D9"/>
          </w:tcPr>
          <w:p w14:paraId="65406E9F" w14:textId="77777777" w:rsidR="00E04732" w:rsidRPr="005E6C60" w:rsidRDefault="00E04732" w:rsidP="00E04732">
            <w:pPr>
              <w:rPr>
                <w:rFonts w:ascii="Arial" w:hAnsi="Arial" w:cs="Arial"/>
                <w:color w:val="000000"/>
                <w:sz w:val="20"/>
                <w:szCs w:val="20"/>
                <w:lang w:val="en-US"/>
              </w:rPr>
            </w:pPr>
            <w:r w:rsidRPr="005E6C60">
              <w:rPr>
                <w:rFonts w:ascii="Arial" w:hAnsi="Arial" w:cs="Arial"/>
                <w:color w:val="000000"/>
                <w:sz w:val="20"/>
                <w:szCs w:val="20"/>
              </w:rPr>
              <w:t>Ericsson</w:t>
            </w:r>
          </w:p>
        </w:tc>
        <w:tc>
          <w:tcPr>
            <w:tcW w:w="1775" w:type="dxa"/>
            <w:tcBorders>
              <w:bottom w:val="single" w:sz="4" w:space="0" w:color="auto"/>
            </w:tcBorders>
            <w:shd w:val="clear" w:color="auto" w:fill="D9D9D9" w:themeFill="background1" w:themeFillShade="D9"/>
          </w:tcPr>
          <w:p w14:paraId="73E0B069" w14:textId="77777777" w:rsidR="00E04732" w:rsidRDefault="00E04732" w:rsidP="00E04732">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0DDCA681" w14:textId="77777777" w:rsidR="00E04732" w:rsidRPr="00F028F6" w:rsidRDefault="00E04732" w:rsidP="00E04732">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E04732" w:rsidRPr="00CB5996" w14:paraId="202AECDA" w14:textId="77777777" w:rsidTr="0088379D">
        <w:trPr>
          <w:trHeight w:val="20"/>
        </w:trPr>
        <w:tc>
          <w:tcPr>
            <w:tcW w:w="1073" w:type="dxa"/>
            <w:tcBorders>
              <w:bottom w:val="single" w:sz="4" w:space="0" w:color="auto"/>
            </w:tcBorders>
            <w:shd w:val="clear" w:color="auto" w:fill="auto"/>
          </w:tcPr>
          <w:p w14:paraId="5D4B3026" w14:textId="77777777" w:rsidR="00E04732" w:rsidRPr="005E6C60" w:rsidRDefault="00E04732" w:rsidP="00E04732">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28831B6A" w14:textId="77777777" w:rsidR="00E04732" w:rsidRPr="005E6C60" w:rsidRDefault="00E04732" w:rsidP="00E04732">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48BF83C7" w14:textId="77777777" w:rsidR="00E04732" w:rsidRPr="005E6C60" w:rsidRDefault="00E04732" w:rsidP="00E04732">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762F5410" w14:textId="77777777" w:rsidR="00E04732" w:rsidRPr="005E6C60" w:rsidRDefault="00E04732" w:rsidP="00E04732">
            <w:pPr>
              <w:rPr>
                <w:rFonts w:ascii="Arial" w:hAnsi="Arial" w:cs="Arial"/>
                <w:color w:val="000000"/>
                <w:sz w:val="20"/>
                <w:szCs w:val="20"/>
                <w:lang w:val="en-US"/>
              </w:rPr>
            </w:pPr>
            <w:r w:rsidRPr="005E6C60">
              <w:rPr>
                <w:rFonts w:ascii="Arial" w:hAnsi="Arial" w:cs="Arial"/>
                <w:color w:val="000000"/>
                <w:sz w:val="20"/>
                <w:szCs w:val="20"/>
                <w:lang w:val="en-US"/>
              </w:rPr>
              <w:t xml:space="preserve">29.563 0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D9D9D9" w:themeFill="background1" w:themeFillShade="D9"/>
          </w:tcPr>
          <w:p w14:paraId="10B8E3CD" w14:textId="77777777" w:rsidR="00E04732" w:rsidRPr="005E6C60" w:rsidRDefault="00E04732" w:rsidP="00E04732">
            <w:pPr>
              <w:rPr>
                <w:rFonts w:ascii="Arial" w:hAnsi="Arial" w:cs="Arial"/>
                <w:color w:val="000000"/>
                <w:sz w:val="20"/>
                <w:szCs w:val="20"/>
                <w:lang w:val="en-US"/>
              </w:rPr>
            </w:pPr>
            <w:r w:rsidRPr="005E6C60">
              <w:rPr>
                <w:rFonts w:ascii="Arial" w:hAnsi="Arial" w:cs="Arial"/>
                <w:color w:val="000000"/>
                <w:sz w:val="20"/>
                <w:szCs w:val="20"/>
              </w:rPr>
              <w:t>Ericsson</w:t>
            </w:r>
          </w:p>
        </w:tc>
        <w:tc>
          <w:tcPr>
            <w:tcW w:w="1775" w:type="dxa"/>
            <w:tcBorders>
              <w:bottom w:val="single" w:sz="4" w:space="0" w:color="auto"/>
            </w:tcBorders>
            <w:shd w:val="clear" w:color="auto" w:fill="D9D9D9" w:themeFill="background1" w:themeFillShade="D9"/>
          </w:tcPr>
          <w:p w14:paraId="2007D7DC" w14:textId="77777777" w:rsidR="00E04732" w:rsidRDefault="00E04732" w:rsidP="00E04732">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67F0E916" w14:textId="77777777" w:rsidR="00E04732" w:rsidRPr="00F028F6" w:rsidRDefault="00E04732" w:rsidP="00E04732">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E04732" w:rsidRPr="00CB5996" w14:paraId="47E494BF" w14:textId="77777777" w:rsidTr="0088379D">
        <w:trPr>
          <w:trHeight w:val="20"/>
        </w:trPr>
        <w:tc>
          <w:tcPr>
            <w:tcW w:w="1073" w:type="dxa"/>
            <w:tcBorders>
              <w:bottom w:val="single" w:sz="4" w:space="0" w:color="auto"/>
            </w:tcBorders>
            <w:shd w:val="clear" w:color="auto" w:fill="auto"/>
          </w:tcPr>
          <w:p w14:paraId="29CD2457" w14:textId="77777777" w:rsidR="00E04732" w:rsidRPr="005E6C60" w:rsidRDefault="00E04732" w:rsidP="00E04732">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3DF7D979" w14:textId="77777777" w:rsidR="00E04732" w:rsidRPr="005E6C60" w:rsidRDefault="00E04732" w:rsidP="00E04732">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685ED5D0" w14:textId="77777777" w:rsidR="00E04732" w:rsidRPr="005E6C60" w:rsidRDefault="00E04732" w:rsidP="00E04732">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193D8B1E" w14:textId="77777777" w:rsidR="00E04732" w:rsidRPr="005E6C60" w:rsidRDefault="00E04732" w:rsidP="00E04732">
            <w:pPr>
              <w:rPr>
                <w:rFonts w:ascii="Arial" w:hAnsi="Arial" w:cs="Arial"/>
                <w:color w:val="000000"/>
                <w:sz w:val="20"/>
                <w:szCs w:val="20"/>
                <w:lang w:val="en-US"/>
              </w:rPr>
            </w:pPr>
            <w:r w:rsidRPr="005E6C60">
              <w:rPr>
                <w:rFonts w:ascii="Arial" w:hAnsi="Arial" w:cs="Arial"/>
                <w:color w:val="000000"/>
                <w:sz w:val="20"/>
                <w:szCs w:val="20"/>
                <w:lang w:val="en-US"/>
              </w:rPr>
              <w:t>29.5</w:t>
            </w:r>
            <w:r>
              <w:rPr>
                <w:rFonts w:ascii="Arial" w:hAnsi="Arial" w:cs="Arial"/>
                <w:color w:val="000000"/>
                <w:sz w:val="20"/>
                <w:szCs w:val="20"/>
                <w:lang w:val="en-US"/>
              </w:rPr>
              <w:t>64</w:t>
            </w:r>
            <w:r w:rsidRPr="005E6C60">
              <w:rPr>
                <w:rFonts w:ascii="Arial" w:hAnsi="Arial" w:cs="Arial"/>
                <w:color w:val="000000"/>
                <w:sz w:val="20"/>
                <w:szCs w:val="20"/>
                <w:lang w:val="en-US"/>
              </w:rPr>
              <w:t xml:space="preserve">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D9D9D9" w:themeFill="background1" w:themeFillShade="D9"/>
          </w:tcPr>
          <w:p w14:paraId="690ECFB8" w14:textId="77777777" w:rsidR="00E04732" w:rsidRPr="005E6C60" w:rsidRDefault="00E04732" w:rsidP="00E04732">
            <w:pPr>
              <w:rPr>
                <w:rFonts w:ascii="Arial" w:hAnsi="Arial" w:cs="Arial"/>
                <w:color w:val="000000"/>
                <w:sz w:val="20"/>
                <w:szCs w:val="20"/>
                <w:lang w:val="en-US"/>
              </w:rPr>
            </w:pPr>
            <w:r>
              <w:rPr>
                <w:rFonts w:ascii="Arial" w:hAnsi="Arial" w:cs="Arial"/>
                <w:color w:val="000000"/>
                <w:sz w:val="20"/>
                <w:szCs w:val="20"/>
              </w:rPr>
              <w:t>China Mobile</w:t>
            </w:r>
          </w:p>
        </w:tc>
        <w:tc>
          <w:tcPr>
            <w:tcW w:w="1775" w:type="dxa"/>
            <w:tcBorders>
              <w:bottom w:val="single" w:sz="4" w:space="0" w:color="auto"/>
            </w:tcBorders>
            <w:shd w:val="clear" w:color="auto" w:fill="D9D9D9" w:themeFill="background1" w:themeFillShade="D9"/>
          </w:tcPr>
          <w:p w14:paraId="7843AD2B" w14:textId="77777777" w:rsidR="00E04732" w:rsidRDefault="00E04732" w:rsidP="00E04732">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575736F7" w14:textId="77777777" w:rsidR="00E04732" w:rsidRPr="00F028F6" w:rsidRDefault="00E04732" w:rsidP="00E04732">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E04732" w:rsidRPr="00CB5996" w14:paraId="0AAF4752" w14:textId="77777777" w:rsidTr="0088379D">
        <w:trPr>
          <w:trHeight w:val="20"/>
        </w:trPr>
        <w:tc>
          <w:tcPr>
            <w:tcW w:w="1073" w:type="dxa"/>
            <w:tcBorders>
              <w:bottom w:val="single" w:sz="4" w:space="0" w:color="auto"/>
            </w:tcBorders>
            <w:shd w:val="clear" w:color="auto" w:fill="auto"/>
          </w:tcPr>
          <w:p w14:paraId="272B3642" w14:textId="77777777" w:rsidR="00E04732" w:rsidRPr="005E6C60" w:rsidRDefault="00E04732" w:rsidP="00E04732">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3FCD57C5" w14:textId="77777777" w:rsidR="00E04732" w:rsidRPr="005E6C60" w:rsidRDefault="00E04732" w:rsidP="00E04732">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43ACF995" w14:textId="77777777" w:rsidR="00E04732" w:rsidRPr="005E6C60" w:rsidRDefault="00E04732" w:rsidP="00E04732">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5DEF9AE0" w14:textId="77777777" w:rsidR="00E04732" w:rsidRPr="005E6C60" w:rsidRDefault="00E04732" w:rsidP="00E04732">
            <w:pPr>
              <w:rPr>
                <w:rFonts w:ascii="Arial" w:hAnsi="Arial" w:cs="Arial"/>
                <w:color w:val="000000"/>
                <w:sz w:val="20"/>
                <w:szCs w:val="20"/>
                <w:lang w:val="en-US"/>
              </w:rPr>
            </w:pPr>
            <w:r w:rsidRPr="005E6C60">
              <w:rPr>
                <w:rFonts w:ascii="Arial" w:hAnsi="Arial" w:cs="Arial"/>
                <w:color w:val="000000"/>
                <w:sz w:val="20"/>
                <w:szCs w:val="20"/>
                <w:lang w:val="en-US"/>
              </w:rPr>
              <w:t xml:space="preserve">29.571 0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D9D9D9" w:themeFill="background1" w:themeFillShade="D9"/>
          </w:tcPr>
          <w:p w14:paraId="4C1563BB" w14:textId="77777777" w:rsidR="00E04732" w:rsidRPr="005E6C60" w:rsidRDefault="00E04732" w:rsidP="00E04732">
            <w:pPr>
              <w:rPr>
                <w:rFonts w:ascii="Arial" w:hAnsi="Arial" w:cs="Arial"/>
                <w:color w:val="000000"/>
                <w:sz w:val="20"/>
                <w:szCs w:val="20"/>
                <w:lang w:val="en-US"/>
              </w:rPr>
            </w:pPr>
            <w:r w:rsidRPr="005E6C60">
              <w:rPr>
                <w:rFonts w:ascii="Arial" w:hAnsi="Arial" w:cs="Arial"/>
                <w:color w:val="000000"/>
                <w:sz w:val="20"/>
                <w:szCs w:val="20"/>
              </w:rPr>
              <w:t>Huawei</w:t>
            </w:r>
          </w:p>
        </w:tc>
        <w:tc>
          <w:tcPr>
            <w:tcW w:w="1775" w:type="dxa"/>
            <w:tcBorders>
              <w:bottom w:val="single" w:sz="4" w:space="0" w:color="auto"/>
            </w:tcBorders>
            <w:shd w:val="clear" w:color="auto" w:fill="D9D9D9" w:themeFill="background1" w:themeFillShade="D9"/>
          </w:tcPr>
          <w:p w14:paraId="6B9FED66" w14:textId="77777777" w:rsidR="00E04732" w:rsidRDefault="00E04732" w:rsidP="00E04732">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7163548B" w14:textId="77777777" w:rsidR="00E04732" w:rsidRPr="00F028F6" w:rsidRDefault="00E04732" w:rsidP="00E04732">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E04732" w:rsidRPr="00CB5996" w14:paraId="4CB0087C" w14:textId="77777777" w:rsidTr="0088379D">
        <w:trPr>
          <w:trHeight w:val="20"/>
        </w:trPr>
        <w:tc>
          <w:tcPr>
            <w:tcW w:w="1073" w:type="dxa"/>
            <w:tcBorders>
              <w:bottom w:val="single" w:sz="4" w:space="0" w:color="auto"/>
            </w:tcBorders>
            <w:shd w:val="clear" w:color="auto" w:fill="auto"/>
          </w:tcPr>
          <w:p w14:paraId="014FBAC8" w14:textId="77777777" w:rsidR="00E04732" w:rsidRPr="005E6C60" w:rsidRDefault="00E04732" w:rsidP="00E04732">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6ABD41A7" w14:textId="77777777" w:rsidR="00E04732" w:rsidRPr="005E6C60" w:rsidRDefault="00E04732" w:rsidP="00E04732">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798C89F1" w14:textId="77777777" w:rsidR="00E04732" w:rsidRPr="005E6C60" w:rsidRDefault="00E04732" w:rsidP="00E04732">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1F94EBE6" w14:textId="77777777" w:rsidR="00E04732" w:rsidRPr="005E6C60" w:rsidRDefault="00E04732" w:rsidP="00E04732">
            <w:pPr>
              <w:rPr>
                <w:rFonts w:ascii="Arial" w:hAnsi="Arial" w:cs="Arial"/>
                <w:color w:val="000000"/>
                <w:sz w:val="20"/>
                <w:szCs w:val="20"/>
                <w:lang w:val="en-US"/>
              </w:rPr>
            </w:pPr>
            <w:r w:rsidRPr="005E6C60">
              <w:rPr>
                <w:rFonts w:ascii="Arial" w:hAnsi="Arial" w:cs="Arial"/>
                <w:color w:val="000000"/>
                <w:sz w:val="20"/>
                <w:szCs w:val="20"/>
                <w:lang w:val="en-US"/>
              </w:rPr>
              <w:t xml:space="preserve">29.572 0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D9D9D9" w:themeFill="background1" w:themeFillShade="D9"/>
          </w:tcPr>
          <w:p w14:paraId="2F2A8815" w14:textId="77777777" w:rsidR="00E04732" w:rsidRPr="005E6C60" w:rsidRDefault="00E04732" w:rsidP="00E04732">
            <w:pPr>
              <w:rPr>
                <w:rFonts w:ascii="Arial" w:hAnsi="Arial" w:cs="Arial"/>
                <w:color w:val="000000"/>
                <w:sz w:val="20"/>
                <w:szCs w:val="20"/>
                <w:lang w:val="en-US"/>
              </w:rPr>
            </w:pPr>
            <w:r w:rsidRPr="005E6C60">
              <w:rPr>
                <w:rFonts w:ascii="Arial" w:hAnsi="Arial" w:cs="Arial"/>
                <w:color w:val="000000"/>
                <w:sz w:val="20"/>
                <w:szCs w:val="20"/>
              </w:rPr>
              <w:t>Ericsson</w:t>
            </w:r>
          </w:p>
        </w:tc>
        <w:tc>
          <w:tcPr>
            <w:tcW w:w="1775" w:type="dxa"/>
            <w:tcBorders>
              <w:bottom w:val="single" w:sz="4" w:space="0" w:color="auto"/>
            </w:tcBorders>
            <w:shd w:val="clear" w:color="auto" w:fill="D9D9D9" w:themeFill="background1" w:themeFillShade="D9"/>
          </w:tcPr>
          <w:p w14:paraId="0DB369F2" w14:textId="77777777" w:rsidR="00E04732" w:rsidRDefault="00E04732" w:rsidP="00E04732">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36F41400" w14:textId="77777777" w:rsidR="00E04732" w:rsidRPr="00F028F6" w:rsidRDefault="00E04732" w:rsidP="00E04732">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E04732" w:rsidRPr="00CB5996" w14:paraId="11EC7C68" w14:textId="77777777" w:rsidTr="0088379D">
        <w:trPr>
          <w:trHeight w:val="20"/>
        </w:trPr>
        <w:tc>
          <w:tcPr>
            <w:tcW w:w="1073" w:type="dxa"/>
            <w:tcBorders>
              <w:bottom w:val="single" w:sz="4" w:space="0" w:color="auto"/>
            </w:tcBorders>
            <w:shd w:val="clear" w:color="auto" w:fill="auto"/>
          </w:tcPr>
          <w:p w14:paraId="184257A3" w14:textId="77777777" w:rsidR="00E04732" w:rsidRPr="005E6C60" w:rsidRDefault="00E04732" w:rsidP="00E04732">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4428D2D8" w14:textId="77777777" w:rsidR="00E04732" w:rsidRPr="005E6C60" w:rsidRDefault="00E04732" w:rsidP="00E04732">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6D2D7F02" w14:textId="77777777" w:rsidR="00E04732" w:rsidRPr="005E6C60" w:rsidRDefault="00E04732" w:rsidP="00E04732">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056E6811" w14:textId="77777777" w:rsidR="00E04732" w:rsidRPr="005E6C60" w:rsidRDefault="00E04732" w:rsidP="00E04732">
            <w:pPr>
              <w:rPr>
                <w:rFonts w:ascii="Arial" w:hAnsi="Arial" w:cs="Arial"/>
                <w:color w:val="000000"/>
                <w:sz w:val="20"/>
                <w:szCs w:val="20"/>
                <w:lang w:val="en-US"/>
              </w:rPr>
            </w:pPr>
            <w:r w:rsidRPr="005E6C60">
              <w:rPr>
                <w:rFonts w:ascii="Arial" w:hAnsi="Arial" w:cs="Arial"/>
                <w:color w:val="000000"/>
                <w:sz w:val="20"/>
                <w:szCs w:val="20"/>
                <w:lang w:val="en-US"/>
              </w:rPr>
              <w:t xml:space="preserve">29.573 0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D9D9D9" w:themeFill="background1" w:themeFillShade="D9"/>
          </w:tcPr>
          <w:p w14:paraId="779AFCDC" w14:textId="77777777" w:rsidR="00E04732" w:rsidRPr="005E6C60" w:rsidRDefault="00E04732" w:rsidP="00E04732">
            <w:pPr>
              <w:rPr>
                <w:rFonts w:ascii="Arial" w:hAnsi="Arial" w:cs="Arial"/>
                <w:color w:val="000000"/>
                <w:sz w:val="20"/>
                <w:szCs w:val="20"/>
                <w:lang w:val="en-US"/>
              </w:rPr>
            </w:pPr>
            <w:r w:rsidRPr="005E6C60">
              <w:rPr>
                <w:rFonts w:ascii="Arial" w:hAnsi="Arial" w:cs="Arial"/>
                <w:color w:val="000000"/>
                <w:sz w:val="20"/>
                <w:szCs w:val="20"/>
              </w:rPr>
              <w:t>Huawei</w:t>
            </w:r>
          </w:p>
        </w:tc>
        <w:tc>
          <w:tcPr>
            <w:tcW w:w="1775" w:type="dxa"/>
            <w:tcBorders>
              <w:bottom w:val="single" w:sz="4" w:space="0" w:color="auto"/>
            </w:tcBorders>
            <w:shd w:val="clear" w:color="auto" w:fill="D9D9D9" w:themeFill="background1" w:themeFillShade="D9"/>
          </w:tcPr>
          <w:p w14:paraId="0FE375F7" w14:textId="77777777" w:rsidR="00E04732" w:rsidRDefault="00E04732" w:rsidP="00E04732">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243149E4" w14:textId="77777777" w:rsidR="00E04732" w:rsidRPr="00F028F6" w:rsidRDefault="00E04732" w:rsidP="00E04732">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E04732" w:rsidRPr="00CB5996" w14:paraId="6F7428A4" w14:textId="77777777" w:rsidTr="0088379D">
        <w:trPr>
          <w:trHeight w:val="20"/>
        </w:trPr>
        <w:tc>
          <w:tcPr>
            <w:tcW w:w="1073" w:type="dxa"/>
            <w:tcBorders>
              <w:bottom w:val="single" w:sz="4" w:space="0" w:color="auto"/>
            </w:tcBorders>
            <w:shd w:val="clear" w:color="auto" w:fill="auto"/>
          </w:tcPr>
          <w:p w14:paraId="386D6DAF" w14:textId="77777777" w:rsidR="00E04732" w:rsidRPr="005E6C60" w:rsidRDefault="00E04732" w:rsidP="00E04732">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5915AC7D" w14:textId="77777777" w:rsidR="00E04732" w:rsidRPr="005E6C60" w:rsidRDefault="00E04732" w:rsidP="00E04732">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2F87100D" w14:textId="77777777" w:rsidR="00E04732" w:rsidRPr="005E6C60" w:rsidRDefault="00E04732" w:rsidP="00E04732">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6B7F97FD" w14:textId="77777777" w:rsidR="00E04732" w:rsidRPr="005E6C60" w:rsidRDefault="00E04732" w:rsidP="00E04732">
            <w:pPr>
              <w:rPr>
                <w:rFonts w:ascii="Arial" w:hAnsi="Arial" w:cs="Arial"/>
                <w:bCs/>
                <w:sz w:val="20"/>
                <w:szCs w:val="20"/>
                <w:lang w:val="en-US"/>
              </w:rPr>
            </w:pPr>
            <w:r>
              <w:rPr>
                <w:rFonts w:ascii="Arial" w:hAnsi="Arial" w:cs="Arial"/>
                <w:bCs/>
                <w:sz w:val="20"/>
                <w:szCs w:val="20"/>
                <w:lang w:val="en-US"/>
              </w:rPr>
              <w:t xml:space="preserve">29.577 </w:t>
            </w:r>
            <w:r w:rsidRPr="005E6C60">
              <w:rPr>
                <w:rFonts w:ascii="Arial" w:hAnsi="Arial" w:cs="Arial"/>
                <w:color w:val="000000"/>
                <w:sz w:val="20"/>
                <w:szCs w:val="20"/>
                <w:lang w:val="en-US"/>
              </w:rPr>
              <w:t xml:space="preserve">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D9D9D9" w:themeFill="background1" w:themeFillShade="D9"/>
          </w:tcPr>
          <w:p w14:paraId="18F6B9E0" w14:textId="77777777" w:rsidR="00E04732" w:rsidRPr="005E6C60" w:rsidRDefault="00E04732" w:rsidP="00E04732">
            <w:pPr>
              <w:rPr>
                <w:rFonts w:ascii="Arial" w:hAnsi="Arial" w:cs="Arial"/>
                <w:sz w:val="20"/>
                <w:szCs w:val="20"/>
              </w:rPr>
            </w:pPr>
            <w:r>
              <w:rPr>
                <w:rFonts w:ascii="Arial" w:hAnsi="Arial" w:cs="Arial"/>
                <w:sz w:val="20"/>
                <w:szCs w:val="20"/>
              </w:rPr>
              <w:t>Huawei</w:t>
            </w:r>
          </w:p>
        </w:tc>
        <w:tc>
          <w:tcPr>
            <w:tcW w:w="1775" w:type="dxa"/>
            <w:tcBorders>
              <w:bottom w:val="single" w:sz="4" w:space="0" w:color="auto"/>
            </w:tcBorders>
            <w:shd w:val="clear" w:color="auto" w:fill="D9D9D9" w:themeFill="background1" w:themeFillShade="D9"/>
          </w:tcPr>
          <w:p w14:paraId="4C458EAE" w14:textId="77777777" w:rsidR="00E04732" w:rsidRDefault="00E04732" w:rsidP="00E04732">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237F8DEB" w14:textId="77777777" w:rsidR="00E04732" w:rsidRPr="00F028F6" w:rsidRDefault="00E04732" w:rsidP="00E04732">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E04732" w:rsidRPr="00CB5996" w14:paraId="4F2B3B23" w14:textId="77777777" w:rsidTr="0088379D">
        <w:trPr>
          <w:trHeight w:val="20"/>
        </w:trPr>
        <w:tc>
          <w:tcPr>
            <w:tcW w:w="1073" w:type="dxa"/>
            <w:tcBorders>
              <w:bottom w:val="single" w:sz="4" w:space="0" w:color="auto"/>
            </w:tcBorders>
            <w:shd w:val="clear" w:color="auto" w:fill="auto"/>
          </w:tcPr>
          <w:p w14:paraId="5648053A" w14:textId="77777777" w:rsidR="00E04732" w:rsidRPr="005E6C60" w:rsidRDefault="00E04732" w:rsidP="00E04732">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23FD6068" w14:textId="77777777" w:rsidR="00E04732" w:rsidRPr="005E6C60" w:rsidRDefault="00E04732" w:rsidP="00E04732">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4A68438E" w14:textId="77777777" w:rsidR="00E04732" w:rsidRPr="005E6C60" w:rsidRDefault="00E04732" w:rsidP="00E04732">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1CF48D42" w14:textId="77777777" w:rsidR="00E04732" w:rsidRPr="005E6C60" w:rsidRDefault="00E04732" w:rsidP="00E04732">
            <w:pPr>
              <w:rPr>
                <w:rFonts w:ascii="Arial" w:hAnsi="Arial" w:cs="Arial"/>
                <w:bCs/>
                <w:sz w:val="20"/>
                <w:szCs w:val="20"/>
                <w:lang w:val="en-US"/>
              </w:rPr>
            </w:pPr>
            <w:r>
              <w:rPr>
                <w:rFonts w:ascii="Arial" w:hAnsi="Arial" w:cs="Arial"/>
                <w:bCs/>
                <w:sz w:val="20"/>
                <w:szCs w:val="20"/>
                <w:lang w:val="en-US"/>
              </w:rPr>
              <w:t xml:space="preserve">29.578 </w:t>
            </w:r>
            <w:r w:rsidRPr="005E6C60">
              <w:rPr>
                <w:rFonts w:ascii="Arial" w:hAnsi="Arial" w:cs="Arial"/>
                <w:color w:val="000000"/>
                <w:sz w:val="20"/>
                <w:szCs w:val="20"/>
                <w:lang w:val="en-US"/>
              </w:rPr>
              <w:t xml:space="preserve">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D9D9D9" w:themeFill="background1" w:themeFillShade="D9"/>
          </w:tcPr>
          <w:p w14:paraId="6CDBDB51" w14:textId="77777777" w:rsidR="00E04732" w:rsidRPr="005E6C60" w:rsidRDefault="00E04732" w:rsidP="00E04732">
            <w:pPr>
              <w:rPr>
                <w:rFonts w:ascii="Arial" w:hAnsi="Arial" w:cs="Arial"/>
                <w:sz w:val="20"/>
                <w:szCs w:val="20"/>
              </w:rPr>
            </w:pPr>
            <w:r>
              <w:rPr>
                <w:rFonts w:ascii="Arial" w:hAnsi="Arial" w:cs="Arial"/>
                <w:sz w:val="20"/>
                <w:szCs w:val="20"/>
              </w:rPr>
              <w:t>Nokia</w:t>
            </w:r>
          </w:p>
        </w:tc>
        <w:tc>
          <w:tcPr>
            <w:tcW w:w="1775" w:type="dxa"/>
            <w:tcBorders>
              <w:bottom w:val="single" w:sz="4" w:space="0" w:color="auto"/>
            </w:tcBorders>
            <w:shd w:val="clear" w:color="auto" w:fill="D9D9D9" w:themeFill="background1" w:themeFillShade="D9"/>
          </w:tcPr>
          <w:p w14:paraId="4979910F" w14:textId="77777777" w:rsidR="00E04732" w:rsidRDefault="00E04732" w:rsidP="00E04732">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57BED62C" w14:textId="77777777" w:rsidR="00E04732" w:rsidRPr="00F028F6" w:rsidRDefault="00E04732" w:rsidP="00E04732">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E04732" w:rsidRPr="00CB5996" w14:paraId="34B46B99" w14:textId="77777777" w:rsidTr="0088379D">
        <w:trPr>
          <w:trHeight w:val="20"/>
        </w:trPr>
        <w:tc>
          <w:tcPr>
            <w:tcW w:w="1073" w:type="dxa"/>
            <w:tcBorders>
              <w:bottom w:val="single" w:sz="4" w:space="0" w:color="auto"/>
            </w:tcBorders>
            <w:shd w:val="clear" w:color="auto" w:fill="auto"/>
          </w:tcPr>
          <w:p w14:paraId="48888FCC" w14:textId="77777777" w:rsidR="00E04732" w:rsidRPr="005E6C60" w:rsidRDefault="00E04732" w:rsidP="00E04732">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3A015608" w14:textId="77777777" w:rsidR="00E04732" w:rsidRPr="005E6C60" w:rsidRDefault="00E04732" w:rsidP="00E04732">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604E5156" w14:textId="77777777" w:rsidR="00E04732" w:rsidRPr="005E6C60" w:rsidRDefault="00E04732" w:rsidP="00E04732">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379347AE" w14:textId="77777777" w:rsidR="00E04732" w:rsidRDefault="00E04732" w:rsidP="00E04732">
            <w:pPr>
              <w:rPr>
                <w:rFonts w:ascii="Arial" w:hAnsi="Arial" w:cs="Arial"/>
                <w:bCs/>
                <w:sz w:val="20"/>
                <w:szCs w:val="20"/>
                <w:lang w:val="en-US"/>
              </w:rPr>
            </w:pPr>
            <w:r>
              <w:rPr>
                <w:rFonts w:ascii="Arial" w:hAnsi="Arial" w:cs="Arial"/>
                <w:bCs/>
                <w:sz w:val="20"/>
                <w:szCs w:val="20"/>
                <w:lang w:val="en-US"/>
              </w:rPr>
              <w:t xml:space="preserve">29.579 </w:t>
            </w:r>
            <w:r w:rsidRPr="005E6C60">
              <w:rPr>
                <w:rFonts w:ascii="Arial" w:hAnsi="Arial" w:cs="Arial"/>
                <w:color w:val="000000"/>
                <w:sz w:val="20"/>
                <w:szCs w:val="20"/>
                <w:lang w:val="en-US"/>
              </w:rPr>
              <w:t xml:space="preserve">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D9D9D9" w:themeFill="background1" w:themeFillShade="D9"/>
          </w:tcPr>
          <w:p w14:paraId="2831A638" w14:textId="77777777" w:rsidR="00E04732" w:rsidRPr="005E6C60" w:rsidRDefault="00E04732" w:rsidP="00E04732">
            <w:pPr>
              <w:rPr>
                <w:rFonts w:ascii="Arial" w:hAnsi="Arial" w:cs="Arial"/>
                <w:sz w:val="20"/>
                <w:szCs w:val="20"/>
              </w:rPr>
            </w:pPr>
            <w:r>
              <w:rPr>
                <w:rFonts w:ascii="Arial" w:hAnsi="Arial" w:cs="Arial"/>
                <w:sz w:val="20"/>
                <w:szCs w:val="20"/>
              </w:rPr>
              <w:t>China Telecom</w:t>
            </w:r>
          </w:p>
        </w:tc>
        <w:tc>
          <w:tcPr>
            <w:tcW w:w="1775" w:type="dxa"/>
            <w:tcBorders>
              <w:bottom w:val="single" w:sz="4" w:space="0" w:color="auto"/>
            </w:tcBorders>
            <w:shd w:val="clear" w:color="auto" w:fill="D9D9D9" w:themeFill="background1" w:themeFillShade="D9"/>
          </w:tcPr>
          <w:p w14:paraId="13C27B2D" w14:textId="77777777" w:rsidR="00E04732" w:rsidRDefault="00E04732" w:rsidP="00E04732">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26FC361B" w14:textId="77777777" w:rsidR="00E04732" w:rsidRPr="00F028F6" w:rsidRDefault="00E04732" w:rsidP="00E04732">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E04732" w:rsidRPr="00CB5996" w14:paraId="34DF7AB9" w14:textId="77777777" w:rsidTr="0088379D">
        <w:trPr>
          <w:trHeight w:val="20"/>
        </w:trPr>
        <w:tc>
          <w:tcPr>
            <w:tcW w:w="1073" w:type="dxa"/>
            <w:tcBorders>
              <w:bottom w:val="single" w:sz="4" w:space="0" w:color="auto"/>
            </w:tcBorders>
            <w:shd w:val="clear" w:color="auto" w:fill="auto"/>
          </w:tcPr>
          <w:p w14:paraId="0890927E" w14:textId="77777777" w:rsidR="00E04732" w:rsidRPr="005E6C60" w:rsidRDefault="00E04732" w:rsidP="00E04732">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2D50B14F" w14:textId="77777777" w:rsidR="00E04732" w:rsidRPr="005E6C60" w:rsidRDefault="00E04732" w:rsidP="00E04732">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0BAEECC2" w14:textId="77777777" w:rsidR="00E04732" w:rsidRPr="005E6C60" w:rsidRDefault="00E04732" w:rsidP="00E04732">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50BD85C6" w14:textId="77777777" w:rsidR="00E04732" w:rsidRPr="00F318C1" w:rsidRDefault="00E04732" w:rsidP="00E04732">
            <w:pPr>
              <w:rPr>
                <w:rFonts w:ascii="Arial" w:hAnsi="Arial" w:cs="Arial"/>
                <w:color w:val="000000"/>
                <w:sz w:val="20"/>
                <w:szCs w:val="20"/>
                <w:lang w:val="en-US"/>
              </w:rPr>
            </w:pPr>
            <w:r w:rsidRPr="00F318C1">
              <w:rPr>
                <w:rFonts w:ascii="Arial" w:hAnsi="Arial" w:cs="Arial"/>
                <w:color w:val="000000"/>
                <w:sz w:val="20"/>
                <w:szCs w:val="20"/>
                <w:lang w:val="en-US"/>
              </w:rPr>
              <w:t xml:space="preserve">29.581 </w:t>
            </w:r>
            <w:r>
              <w:rPr>
                <w:rFonts w:ascii="Arial" w:hAnsi="Arial" w:cs="Arial"/>
                <w:color w:val="000000"/>
                <w:sz w:val="20"/>
                <w:szCs w:val="20"/>
                <w:lang w:val="en-US"/>
              </w:rPr>
              <w:t>0 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D9D9D9" w:themeFill="background1" w:themeFillShade="D9"/>
          </w:tcPr>
          <w:p w14:paraId="11C1D8B8" w14:textId="77777777" w:rsidR="00E04732" w:rsidRPr="005E6C60" w:rsidRDefault="00E04732" w:rsidP="00E04732">
            <w:pPr>
              <w:rPr>
                <w:rFonts w:ascii="Arial" w:hAnsi="Arial" w:cs="Arial"/>
                <w:color w:val="000000"/>
                <w:sz w:val="20"/>
                <w:szCs w:val="20"/>
              </w:rPr>
            </w:pPr>
            <w:r>
              <w:rPr>
                <w:rFonts w:ascii="Arial" w:hAnsi="Arial" w:cs="Arial"/>
                <w:color w:val="000000"/>
                <w:sz w:val="20"/>
                <w:szCs w:val="20"/>
              </w:rPr>
              <w:t>Samsung</w:t>
            </w:r>
          </w:p>
        </w:tc>
        <w:tc>
          <w:tcPr>
            <w:tcW w:w="1775" w:type="dxa"/>
            <w:tcBorders>
              <w:bottom w:val="single" w:sz="4" w:space="0" w:color="auto"/>
            </w:tcBorders>
            <w:shd w:val="clear" w:color="auto" w:fill="D9D9D9" w:themeFill="background1" w:themeFillShade="D9"/>
          </w:tcPr>
          <w:p w14:paraId="54A3D1E0" w14:textId="77777777" w:rsidR="00E04732" w:rsidRDefault="00E04732" w:rsidP="00E04732">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2BB75FB5" w14:textId="77777777" w:rsidR="00E04732" w:rsidRPr="00F028F6" w:rsidRDefault="00E04732" w:rsidP="00E04732">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E04732" w:rsidRPr="00CB5996" w14:paraId="1796B6F8" w14:textId="77777777" w:rsidTr="00D70A5F">
        <w:trPr>
          <w:trHeight w:val="20"/>
        </w:trPr>
        <w:tc>
          <w:tcPr>
            <w:tcW w:w="1073" w:type="dxa"/>
            <w:tcBorders>
              <w:bottom w:val="single" w:sz="4" w:space="0" w:color="auto"/>
            </w:tcBorders>
            <w:shd w:val="clear" w:color="auto" w:fill="auto"/>
          </w:tcPr>
          <w:p w14:paraId="47948D6C" w14:textId="77777777" w:rsidR="00E04732" w:rsidRPr="005E6C60" w:rsidRDefault="00E04732" w:rsidP="00E04732">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290237E3" w14:textId="77777777" w:rsidR="00E04732" w:rsidRPr="005E6C60" w:rsidRDefault="00E04732" w:rsidP="00E04732">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5526B629" w14:textId="77777777" w:rsidR="00E04732" w:rsidRPr="005E6C60" w:rsidRDefault="00E04732" w:rsidP="00E04732">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492733A9" w14:textId="77C39612" w:rsidR="00E04732" w:rsidRPr="00F318C1" w:rsidRDefault="00E04732" w:rsidP="00E04732">
            <w:pPr>
              <w:rPr>
                <w:rFonts w:ascii="Arial" w:hAnsi="Arial" w:cs="Arial"/>
                <w:color w:val="000000"/>
                <w:sz w:val="20"/>
                <w:szCs w:val="20"/>
                <w:lang w:val="en-US"/>
              </w:rPr>
            </w:pPr>
            <w:r w:rsidRPr="00F318C1">
              <w:rPr>
                <w:rFonts w:ascii="Arial" w:hAnsi="Arial" w:cs="Arial"/>
                <w:color w:val="000000"/>
                <w:sz w:val="20"/>
                <w:szCs w:val="20"/>
                <w:lang w:val="en-US"/>
              </w:rPr>
              <w:t>29.58</w:t>
            </w:r>
            <w:r>
              <w:rPr>
                <w:rFonts w:ascii="Arial" w:hAnsi="Arial" w:cs="Arial"/>
                <w:color w:val="000000"/>
                <w:sz w:val="20"/>
                <w:szCs w:val="20"/>
                <w:lang w:val="en-US"/>
              </w:rPr>
              <w:t>6</w:t>
            </w:r>
            <w:r w:rsidRPr="00F318C1">
              <w:rPr>
                <w:rFonts w:ascii="Arial" w:hAnsi="Arial" w:cs="Arial"/>
                <w:color w:val="000000"/>
                <w:sz w:val="20"/>
                <w:szCs w:val="20"/>
                <w:lang w:val="en-US"/>
              </w:rPr>
              <w:t xml:space="preserve"> </w:t>
            </w:r>
            <w:r>
              <w:rPr>
                <w:rFonts w:ascii="Arial" w:hAnsi="Arial" w:cs="Arial"/>
                <w:color w:val="000000"/>
                <w:sz w:val="20"/>
                <w:szCs w:val="20"/>
                <w:lang w:val="en-US"/>
              </w:rPr>
              <w:t>0 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D9D9D9" w:themeFill="background1" w:themeFillShade="D9"/>
          </w:tcPr>
          <w:p w14:paraId="7FF5C264" w14:textId="37FC26B1" w:rsidR="00E04732" w:rsidRPr="005E6C60" w:rsidRDefault="00E04732" w:rsidP="00E04732">
            <w:pPr>
              <w:rPr>
                <w:rFonts w:ascii="Arial" w:hAnsi="Arial" w:cs="Arial"/>
                <w:color w:val="000000"/>
                <w:sz w:val="20"/>
                <w:szCs w:val="20"/>
              </w:rPr>
            </w:pPr>
            <w:r>
              <w:rPr>
                <w:rFonts w:ascii="Arial" w:hAnsi="Arial" w:cs="Arial"/>
                <w:color w:val="000000"/>
                <w:sz w:val="20"/>
                <w:szCs w:val="20"/>
              </w:rPr>
              <w:t>Xiaomi</w:t>
            </w:r>
          </w:p>
        </w:tc>
        <w:tc>
          <w:tcPr>
            <w:tcW w:w="1775" w:type="dxa"/>
            <w:tcBorders>
              <w:bottom w:val="single" w:sz="4" w:space="0" w:color="auto"/>
            </w:tcBorders>
            <w:shd w:val="clear" w:color="auto" w:fill="D9D9D9" w:themeFill="background1" w:themeFillShade="D9"/>
          </w:tcPr>
          <w:p w14:paraId="122F7B07" w14:textId="77777777" w:rsidR="00E04732" w:rsidRDefault="00E04732" w:rsidP="00E04732">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428F8965" w14:textId="77777777" w:rsidR="00E04732" w:rsidRPr="00F028F6" w:rsidRDefault="00E04732" w:rsidP="00E04732">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E04732" w:rsidRPr="00CB5996" w14:paraId="13662E4D" w14:textId="77777777" w:rsidTr="0088379D">
        <w:trPr>
          <w:trHeight w:val="20"/>
        </w:trPr>
        <w:tc>
          <w:tcPr>
            <w:tcW w:w="1073" w:type="dxa"/>
            <w:tcBorders>
              <w:bottom w:val="single" w:sz="4" w:space="0" w:color="auto"/>
            </w:tcBorders>
            <w:shd w:val="clear" w:color="auto" w:fill="auto"/>
          </w:tcPr>
          <w:p w14:paraId="7C73C81F" w14:textId="77777777" w:rsidR="00E04732" w:rsidRPr="000237F9" w:rsidRDefault="00E04732" w:rsidP="00E04732">
            <w:pPr>
              <w:rPr>
                <w:rFonts w:ascii="Arial" w:eastAsia="Batang" w:hAnsi="Arial" w:cs="Arial"/>
                <w:b/>
                <w:color w:val="000000"/>
                <w:lang w:eastAsia="ko-KR"/>
              </w:rPr>
            </w:pPr>
          </w:p>
        </w:tc>
        <w:tc>
          <w:tcPr>
            <w:tcW w:w="2550" w:type="dxa"/>
            <w:tcBorders>
              <w:bottom w:val="single" w:sz="4" w:space="0" w:color="auto"/>
            </w:tcBorders>
            <w:shd w:val="clear" w:color="auto" w:fill="auto"/>
          </w:tcPr>
          <w:p w14:paraId="00D140F5" w14:textId="77777777" w:rsidR="00E04732" w:rsidRPr="005E6C60" w:rsidRDefault="00E04732" w:rsidP="00E04732">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76B5957F" w14:textId="77777777" w:rsidR="00E04732" w:rsidRPr="005E6C60" w:rsidRDefault="00E04732" w:rsidP="00E04732">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2F352692" w14:textId="77777777" w:rsidR="00E04732" w:rsidRPr="005E6C60" w:rsidRDefault="00E04732" w:rsidP="00E04732">
            <w:pPr>
              <w:rPr>
                <w:rFonts w:ascii="Arial" w:hAnsi="Arial" w:cs="Arial"/>
                <w:color w:val="000000"/>
                <w:sz w:val="20"/>
                <w:szCs w:val="20"/>
                <w:lang w:val="en-US"/>
              </w:rPr>
            </w:pPr>
            <w:r w:rsidRPr="005E6C60">
              <w:rPr>
                <w:rFonts w:ascii="Arial" w:hAnsi="Arial" w:cs="Arial"/>
                <w:color w:val="000000"/>
                <w:sz w:val="20"/>
                <w:szCs w:val="20"/>
                <w:lang w:val="en-US"/>
              </w:rPr>
              <w:t xml:space="preserve">29.598 0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D9D9D9" w:themeFill="background1" w:themeFillShade="D9"/>
          </w:tcPr>
          <w:p w14:paraId="2515709A" w14:textId="4E7944AC" w:rsidR="00E04732" w:rsidRPr="005E6C60" w:rsidRDefault="00E04732" w:rsidP="00E04732">
            <w:pPr>
              <w:rPr>
                <w:rFonts w:ascii="Arial" w:hAnsi="Arial" w:cs="Arial"/>
                <w:color w:val="000000"/>
                <w:sz w:val="20"/>
                <w:szCs w:val="20"/>
                <w:lang w:val="en-US"/>
              </w:rPr>
            </w:pPr>
            <w:r>
              <w:rPr>
                <w:rFonts w:ascii="Arial" w:hAnsi="Arial" w:cs="Arial"/>
                <w:color w:val="000000"/>
                <w:sz w:val="20"/>
                <w:szCs w:val="20"/>
              </w:rPr>
              <w:t>CISCO</w:t>
            </w:r>
          </w:p>
        </w:tc>
        <w:tc>
          <w:tcPr>
            <w:tcW w:w="1775" w:type="dxa"/>
            <w:tcBorders>
              <w:bottom w:val="single" w:sz="4" w:space="0" w:color="auto"/>
            </w:tcBorders>
            <w:shd w:val="clear" w:color="auto" w:fill="D9D9D9" w:themeFill="background1" w:themeFillShade="D9"/>
          </w:tcPr>
          <w:p w14:paraId="428D9B50" w14:textId="77777777" w:rsidR="00E04732" w:rsidRPr="005E6C60" w:rsidRDefault="00E04732" w:rsidP="00E04732">
            <w:pPr>
              <w:rPr>
                <w:rFonts w:ascii="Arial" w:hAnsi="Arial" w:cs="Arial"/>
                <w:color w:val="000000"/>
                <w:sz w:val="20"/>
                <w:szCs w:val="20"/>
                <w:lang w:val="en-US"/>
              </w:rPr>
            </w:pPr>
            <w:r w:rsidRPr="002822A7">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4D8C1DF5" w14:textId="77777777" w:rsidR="00E04732" w:rsidRPr="00F028F6" w:rsidRDefault="00E04732" w:rsidP="00E04732">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E04732" w:rsidRPr="00CB5996" w14:paraId="663E13D1" w14:textId="77777777" w:rsidTr="0088379D">
        <w:trPr>
          <w:trHeight w:val="20"/>
        </w:trPr>
        <w:tc>
          <w:tcPr>
            <w:tcW w:w="1073" w:type="dxa"/>
            <w:tcBorders>
              <w:bottom w:val="single" w:sz="4" w:space="0" w:color="auto"/>
            </w:tcBorders>
            <w:shd w:val="clear" w:color="auto" w:fill="auto"/>
          </w:tcPr>
          <w:p w14:paraId="520B01D5" w14:textId="77777777" w:rsidR="00E04732" w:rsidRPr="005E6C60" w:rsidRDefault="00E04732" w:rsidP="00E04732">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0B523B9F" w14:textId="77777777" w:rsidR="00E04732" w:rsidRPr="005E6C60" w:rsidRDefault="00E04732" w:rsidP="00E04732">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6CC6042C" w14:textId="77777777" w:rsidR="00E04732" w:rsidRPr="005E6C60" w:rsidRDefault="00E04732" w:rsidP="00E04732">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039AFBC8" w14:textId="77777777" w:rsidR="00E04732" w:rsidRPr="005E6C60" w:rsidRDefault="00E04732" w:rsidP="00E04732">
            <w:pPr>
              <w:rPr>
                <w:rFonts w:ascii="Arial" w:hAnsi="Arial" w:cs="Arial"/>
                <w:color w:val="000000"/>
                <w:sz w:val="20"/>
                <w:szCs w:val="20"/>
                <w:lang w:val="en-US"/>
              </w:rPr>
            </w:pPr>
            <w:r w:rsidRPr="005E6C60">
              <w:rPr>
                <w:rFonts w:ascii="Arial" w:hAnsi="Arial" w:cs="Arial"/>
                <w:color w:val="000000"/>
                <w:sz w:val="20"/>
                <w:szCs w:val="20"/>
                <w:lang w:val="en-US"/>
              </w:rPr>
              <w:t xml:space="preserve">29.673 0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D9D9D9" w:themeFill="background1" w:themeFillShade="D9"/>
          </w:tcPr>
          <w:p w14:paraId="6BB9DB6E" w14:textId="77777777" w:rsidR="00E04732" w:rsidRPr="005E6C60" w:rsidRDefault="00E04732" w:rsidP="00E04732">
            <w:pPr>
              <w:rPr>
                <w:rFonts w:ascii="Arial" w:hAnsi="Arial" w:cs="Arial"/>
                <w:color w:val="000000"/>
                <w:sz w:val="20"/>
                <w:szCs w:val="20"/>
                <w:lang w:val="en-US"/>
              </w:rPr>
            </w:pPr>
            <w:r w:rsidRPr="005E6C60">
              <w:rPr>
                <w:rFonts w:ascii="Arial" w:hAnsi="Arial" w:cs="Arial"/>
                <w:color w:val="000000"/>
                <w:sz w:val="20"/>
                <w:szCs w:val="20"/>
              </w:rPr>
              <w:t>Ericsson</w:t>
            </w:r>
          </w:p>
        </w:tc>
        <w:tc>
          <w:tcPr>
            <w:tcW w:w="1775" w:type="dxa"/>
            <w:tcBorders>
              <w:bottom w:val="single" w:sz="4" w:space="0" w:color="auto"/>
            </w:tcBorders>
            <w:shd w:val="clear" w:color="auto" w:fill="D9D9D9" w:themeFill="background1" w:themeFillShade="D9"/>
          </w:tcPr>
          <w:p w14:paraId="5423F881" w14:textId="77777777" w:rsidR="00E04732" w:rsidRPr="005E6C60" w:rsidRDefault="00E04732" w:rsidP="00E04732">
            <w:pPr>
              <w:rPr>
                <w:rFonts w:ascii="Arial" w:hAnsi="Arial" w:cs="Arial"/>
                <w:color w:val="000000"/>
                <w:sz w:val="20"/>
                <w:szCs w:val="20"/>
                <w:lang w:val="en-US"/>
              </w:rPr>
            </w:pPr>
            <w:r w:rsidRPr="002822A7">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03015C49" w14:textId="77777777" w:rsidR="00E04732" w:rsidRPr="00F028F6" w:rsidRDefault="00E04732" w:rsidP="00E04732">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E04732" w:rsidRPr="00CB5996" w14:paraId="460375CF" w14:textId="77777777" w:rsidTr="00575F2A">
        <w:trPr>
          <w:trHeight w:val="20"/>
        </w:trPr>
        <w:tc>
          <w:tcPr>
            <w:tcW w:w="1073" w:type="dxa"/>
            <w:tcBorders>
              <w:bottom w:val="single" w:sz="4" w:space="0" w:color="auto"/>
            </w:tcBorders>
            <w:shd w:val="clear" w:color="auto" w:fill="auto"/>
          </w:tcPr>
          <w:p w14:paraId="768B14B6" w14:textId="77777777" w:rsidR="00E04732" w:rsidRPr="005E6C60" w:rsidRDefault="00E04732" w:rsidP="00E04732">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50A68E84" w14:textId="77777777" w:rsidR="00E04732" w:rsidRPr="005E6C60" w:rsidRDefault="00E04732" w:rsidP="00E04732">
            <w:pPr>
              <w:ind w:left="838" w:hanging="814"/>
              <w:rPr>
                <w:rFonts w:ascii="Arial" w:eastAsia="Batang" w:hAnsi="Arial" w:cs="Arial"/>
                <w:b/>
                <w:color w:val="000000"/>
                <w:lang w:val="en-US" w:eastAsia="ko-KR"/>
              </w:rPr>
            </w:pPr>
          </w:p>
        </w:tc>
        <w:tc>
          <w:tcPr>
            <w:tcW w:w="1192" w:type="dxa"/>
            <w:tcBorders>
              <w:bottom w:val="single" w:sz="4" w:space="0" w:color="auto"/>
            </w:tcBorders>
            <w:shd w:val="clear" w:color="auto" w:fill="auto"/>
          </w:tcPr>
          <w:p w14:paraId="20B6364C" w14:textId="77777777" w:rsidR="00E04732" w:rsidRPr="005E6C60" w:rsidRDefault="00E04732" w:rsidP="00E04732">
            <w:pPr>
              <w:rPr>
                <w:rFonts w:ascii="Arial" w:hAnsi="Arial" w:cs="Arial"/>
                <w:color w:val="000000"/>
                <w:sz w:val="20"/>
                <w:szCs w:val="20"/>
                <w:lang w:val="en-US"/>
              </w:rPr>
            </w:pPr>
          </w:p>
        </w:tc>
        <w:tc>
          <w:tcPr>
            <w:tcW w:w="4132" w:type="dxa"/>
            <w:tcBorders>
              <w:bottom w:val="single" w:sz="4" w:space="0" w:color="auto"/>
            </w:tcBorders>
            <w:shd w:val="clear" w:color="auto" w:fill="auto"/>
          </w:tcPr>
          <w:p w14:paraId="094DBB02" w14:textId="77777777" w:rsidR="00E04732" w:rsidRPr="005E6C60" w:rsidRDefault="00E04732" w:rsidP="00E04732">
            <w:pPr>
              <w:rPr>
                <w:rFonts w:ascii="Arial" w:hAnsi="Arial" w:cs="Arial"/>
                <w:color w:val="000000"/>
                <w:sz w:val="20"/>
                <w:szCs w:val="20"/>
                <w:lang w:val="en-US"/>
              </w:rPr>
            </w:pPr>
          </w:p>
        </w:tc>
        <w:tc>
          <w:tcPr>
            <w:tcW w:w="1984" w:type="dxa"/>
            <w:tcBorders>
              <w:bottom w:val="single" w:sz="4" w:space="0" w:color="auto"/>
            </w:tcBorders>
            <w:shd w:val="clear" w:color="auto" w:fill="auto"/>
          </w:tcPr>
          <w:p w14:paraId="060BF473" w14:textId="77777777" w:rsidR="00E04732" w:rsidRPr="005E6C60" w:rsidRDefault="00E04732" w:rsidP="00E04732">
            <w:pPr>
              <w:rPr>
                <w:rFonts w:ascii="Arial" w:hAnsi="Arial" w:cs="Arial"/>
                <w:color w:val="000000"/>
                <w:sz w:val="20"/>
                <w:szCs w:val="20"/>
                <w:lang w:val="en-US"/>
              </w:rPr>
            </w:pPr>
          </w:p>
        </w:tc>
        <w:tc>
          <w:tcPr>
            <w:tcW w:w="1775" w:type="dxa"/>
            <w:tcBorders>
              <w:bottom w:val="single" w:sz="4" w:space="0" w:color="auto"/>
            </w:tcBorders>
            <w:shd w:val="clear" w:color="auto" w:fill="auto"/>
          </w:tcPr>
          <w:p w14:paraId="13ADA683" w14:textId="77777777" w:rsidR="00E04732" w:rsidRPr="005E6C60" w:rsidRDefault="00E04732" w:rsidP="00E04732">
            <w:pPr>
              <w:rPr>
                <w:rFonts w:ascii="Arial" w:hAnsi="Arial" w:cs="Arial"/>
                <w:color w:val="000000"/>
                <w:sz w:val="20"/>
                <w:szCs w:val="20"/>
                <w:lang w:val="en-US"/>
              </w:rPr>
            </w:pPr>
          </w:p>
        </w:tc>
        <w:tc>
          <w:tcPr>
            <w:tcW w:w="6368" w:type="dxa"/>
            <w:tcBorders>
              <w:bottom w:val="single" w:sz="4" w:space="0" w:color="auto"/>
            </w:tcBorders>
            <w:shd w:val="clear" w:color="auto" w:fill="auto"/>
          </w:tcPr>
          <w:p w14:paraId="07D9B50D" w14:textId="77777777" w:rsidR="00E04732" w:rsidRPr="00F028F6" w:rsidRDefault="00E04732" w:rsidP="00E04732">
            <w:pPr>
              <w:rPr>
                <w:rFonts w:ascii="Arial" w:hAnsi="Arial" w:cs="Arial"/>
                <w:sz w:val="20"/>
                <w:szCs w:val="20"/>
                <w:lang w:val="en-US"/>
              </w:rPr>
            </w:pPr>
          </w:p>
        </w:tc>
      </w:tr>
      <w:tr w:rsidR="00E04732" w:rsidRPr="005E6C60" w14:paraId="600907D6" w14:textId="77777777" w:rsidTr="000F0BED">
        <w:trPr>
          <w:trHeight w:val="20"/>
        </w:trPr>
        <w:tc>
          <w:tcPr>
            <w:tcW w:w="1073" w:type="dxa"/>
            <w:tcBorders>
              <w:bottom w:val="single" w:sz="4" w:space="0" w:color="auto"/>
            </w:tcBorders>
            <w:shd w:val="clear" w:color="auto" w:fill="F4B083"/>
          </w:tcPr>
          <w:p w14:paraId="0DCB67FC" w14:textId="77777777" w:rsidR="00E04732" w:rsidRPr="005E6C60" w:rsidRDefault="00E04732" w:rsidP="00E04732">
            <w:pPr>
              <w:rPr>
                <w:rFonts w:ascii="Arial" w:eastAsia="Batang" w:hAnsi="Arial" w:cs="Arial"/>
                <w:b/>
                <w:color w:val="000000"/>
                <w:lang w:eastAsia="ko-KR"/>
              </w:rPr>
            </w:pPr>
            <w:r>
              <w:rPr>
                <w:rFonts w:ascii="Arial" w:eastAsia="Batang" w:hAnsi="Arial" w:cs="Arial"/>
                <w:b/>
                <w:color w:val="000000"/>
                <w:lang w:eastAsia="ko-KR"/>
              </w:rPr>
              <w:t>7</w:t>
            </w:r>
          </w:p>
        </w:tc>
        <w:tc>
          <w:tcPr>
            <w:tcW w:w="2550" w:type="dxa"/>
            <w:tcBorders>
              <w:bottom w:val="single" w:sz="4" w:space="0" w:color="auto"/>
            </w:tcBorders>
            <w:shd w:val="clear" w:color="auto" w:fill="F4B083"/>
          </w:tcPr>
          <w:p w14:paraId="4F60E398" w14:textId="77777777" w:rsidR="00E04732" w:rsidRPr="005E6C60" w:rsidRDefault="00E04732" w:rsidP="00E04732">
            <w:pPr>
              <w:ind w:left="838" w:hanging="814"/>
              <w:rPr>
                <w:rFonts w:ascii="Arial" w:eastAsia="Batang" w:hAnsi="Arial" w:cs="Arial"/>
                <w:b/>
                <w:color w:val="000000"/>
                <w:lang w:eastAsia="ko-KR"/>
              </w:rPr>
            </w:pPr>
            <w:r>
              <w:rPr>
                <w:rFonts w:ascii="Arial" w:hAnsi="Arial" w:cs="Arial"/>
                <w:b/>
              </w:rPr>
              <w:t>Release 17</w:t>
            </w:r>
          </w:p>
        </w:tc>
        <w:tc>
          <w:tcPr>
            <w:tcW w:w="1192" w:type="dxa"/>
            <w:tcBorders>
              <w:bottom w:val="single" w:sz="4" w:space="0" w:color="auto"/>
            </w:tcBorders>
            <w:shd w:val="clear" w:color="auto" w:fill="F4B083"/>
          </w:tcPr>
          <w:p w14:paraId="53082F23" w14:textId="77777777" w:rsidR="00E04732" w:rsidRPr="005E6C60" w:rsidRDefault="00E04732" w:rsidP="00E04732">
            <w:pPr>
              <w:rPr>
                <w:rFonts w:ascii="Arial" w:hAnsi="Arial" w:cs="Arial"/>
                <w:color w:val="000000"/>
                <w:sz w:val="20"/>
                <w:szCs w:val="20"/>
              </w:rPr>
            </w:pPr>
          </w:p>
        </w:tc>
        <w:tc>
          <w:tcPr>
            <w:tcW w:w="4132" w:type="dxa"/>
            <w:tcBorders>
              <w:bottom w:val="single" w:sz="4" w:space="0" w:color="auto"/>
            </w:tcBorders>
            <w:shd w:val="clear" w:color="auto" w:fill="F4B083"/>
          </w:tcPr>
          <w:p w14:paraId="7C052149" w14:textId="77777777" w:rsidR="00E04732" w:rsidRPr="005E6C60" w:rsidRDefault="00E04732" w:rsidP="00E04732">
            <w:pPr>
              <w:rPr>
                <w:rFonts w:ascii="Arial" w:hAnsi="Arial" w:cs="Arial"/>
                <w:color w:val="000000"/>
                <w:sz w:val="20"/>
                <w:szCs w:val="20"/>
              </w:rPr>
            </w:pPr>
          </w:p>
        </w:tc>
        <w:tc>
          <w:tcPr>
            <w:tcW w:w="1984" w:type="dxa"/>
            <w:tcBorders>
              <w:bottom w:val="single" w:sz="4" w:space="0" w:color="auto"/>
            </w:tcBorders>
            <w:shd w:val="clear" w:color="auto" w:fill="F4B083"/>
          </w:tcPr>
          <w:p w14:paraId="6BDAE9F9" w14:textId="77777777" w:rsidR="00E04732" w:rsidRPr="005E6C60" w:rsidRDefault="00E04732" w:rsidP="00E04732">
            <w:pPr>
              <w:rPr>
                <w:rFonts w:ascii="Arial" w:hAnsi="Arial" w:cs="Arial"/>
                <w:color w:val="000000"/>
                <w:sz w:val="20"/>
                <w:szCs w:val="20"/>
              </w:rPr>
            </w:pPr>
          </w:p>
        </w:tc>
        <w:tc>
          <w:tcPr>
            <w:tcW w:w="1775" w:type="dxa"/>
            <w:tcBorders>
              <w:bottom w:val="single" w:sz="4" w:space="0" w:color="auto"/>
            </w:tcBorders>
            <w:shd w:val="clear" w:color="auto" w:fill="F4B083"/>
          </w:tcPr>
          <w:p w14:paraId="484EEA6B" w14:textId="77777777" w:rsidR="00E04732" w:rsidRPr="005E6C60" w:rsidRDefault="00E04732" w:rsidP="00E04732">
            <w:pPr>
              <w:rPr>
                <w:rFonts w:ascii="Arial" w:hAnsi="Arial" w:cs="Arial"/>
                <w:color w:val="000000"/>
                <w:sz w:val="20"/>
                <w:szCs w:val="20"/>
              </w:rPr>
            </w:pPr>
          </w:p>
        </w:tc>
        <w:tc>
          <w:tcPr>
            <w:tcW w:w="6368" w:type="dxa"/>
            <w:tcBorders>
              <w:bottom w:val="single" w:sz="4" w:space="0" w:color="auto"/>
            </w:tcBorders>
            <w:shd w:val="clear" w:color="auto" w:fill="F4B083"/>
          </w:tcPr>
          <w:p w14:paraId="1683F98B" w14:textId="77777777" w:rsidR="00E04732" w:rsidRPr="00F028F6" w:rsidRDefault="00E04732" w:rsidP="00E04732">
            <w:pPr>
              <w:rPr>
                <w:rFonts w:ascii="Arial" w:hAnsi="Arial" w:cs="Arial"/>
                <w:sz w:val="20"/>
                <w:szCs w:val="20"/>
              </w:rPr>
            </w:pPr>
          </w:p>
        </w:tc>
      </w:tr>
      <w:tr w:rsidR="00E04732" w:rsidRPr="000B15DD" w14:paraId="55F3F513" w14:textId="77777777" w:rsidTr="00575F2A">
        <w:trPr>
          <w:trHeight w:val="20"/>
        </w:trPr>
        <w:tc>
          <w:tcPr>
            <w:tcW w:w="1073" w:type="dxa"/>
            <w:tcBorders>
              <w:bottom w:val="single" w:sz="4" w:space="0" w:color="auto"/>
            </w:tcBorders>
            <w:shd w:val="clear" w:color="auto" w:fill="F4B083"/>
          </w:tcPr>
          <w:p w14:paraId="557E7B60" w14:textId="77777777" w:rsidR="00E04732" w:rsidRPr="005E6C60" w:rsidRDefault="00E04732" w:rsidP="00E04732">
            <w:pPr>
              <w:rPr>
                <w:rFonts w:ascii="Arial" w:eastAsia="Batang" w:hAnsi="Arial" w:cs="Arial"/>
                <w:b/>
                <w:color w:val="000000"/>
                <w:lang w:eastAsia="ko-KR"/>
              </w:rPr>
            </w:pPr>
            <w:r>
              <w:rPr>
                <w:rFonts w:ascii="Arial" w:eastAsia="Batang" w:hAnsi="Arial" w:cs="Arial"/>
                <w:b/>
                <w:color w:val="000000"/>
                <w:lang w:eastAsia="ko-KR"/>
              </w:rPr>
              <w:t>7</w:t>
            </w:r>
            <w:r w:rsidRPr="005E6C60">
              <w:rPr>
                <w:rFonts w:ascii="Arial" w:eastAsia="Batang" w:hAnsi="Arial" w:cs="Arial"/>
                <w:b/>
                <w:color w:val="000000"/>
                <w:lang w:eastAsia="ko-KR"/>
              </w:rPr>
              <w:t>.1</w:t>
            </w:r>
          </w:p>
        </w:tc>
        <w:tc>
          <w:tcPr>
            <w:tcW w:w="2550" w:type="dxa"/>
            <w:tcBorders>
              <w:bottom w:val="single" w:sz="4" w:space="0" w:color="auto"/>
            </w:tcBorders>
            <w:shd w:val="clear" w:color="auto" w:fill="F4B083"/>
          </w:tcPr>
          <w:p w14:paraId="704FFB85" w14:textId="77777777" w:rsidR="00E04732" w:rsidRPr="005E6C60" w:rsidRDefault="00E04732" w:rsidP="00E04732">
            <w:pPr>
              <w:ind w:left="838" w:hanging="814"/>
              <w:rPr>
                <w:rFonts w:ascii="Arial" w:eastAsia="Batang" w:hAnsi="Arial" w:cs="Arial"/>
                <w:b/>
                <w:color w:val="000000"/>
                <w:lang w:eastAsia="ko-KR"/>
              </w:rPr>
            </w:pPr>
            <w:r w:rsidRPr="005E6C60">
              <w:rPr>
                <w:rFonts w:ascii="Arial" w:hAnsi="Arial" w:cs="Arial"/>
                <w:b/>
              </w:rPr>
              <w:t>CT4 Led WIs</w:t>
            </w:r>
          </w:p>
        </w:tc>
        <w:tc>
          <w:tcPr>
            <w:tcW w:w="1192" w:type="dxa"/>
            <w:tcBorders>
              <w:bottom w:val="single" w:sz="4" w:space="0" w:color="auto"/>
            </w:tcBorders>
            <w:shd w:val="clear" w:color="auto" w:fill="F4B083"/>
          </w:tcPr>
          <w:p w14:paraId="477121DD" w14:textId="77777777" w:rsidR="00E04732" w:rsidRPr="005E6C60" w:rsidRDefault="00E04732" w:rsidP="00E04732">
            <w:pPr>
              <w:rPr>
                <w:rFonts w:ascii="Arial" w:hAnsi="Arial" w:cs="Arial"/>
                <w:color w:val="000000"/>
                <w:sz w:val="20"/>
                <w:szCs w:val="20"/>
              </w:rPr>
            </w:pPr>
          </w:p>
        </w:tc>
        <w:tc>
          <w:tcPr>
            <w:tcW w:w="4132" w:type="dxa"/>
            <w:tcBorders>
              <w:bottom w:val="single" w:sz="4" w:space="0" w:color="auto"/>
            </w:tcBorders>
            <w:shd w:val="clear" w:color="auto" w:fill="F4B083"/>
          </w:tcPr>
          <w:p w14:paraId="5A2D0190" w14:textId="77777777" w:rsidR="00E04732" w:rsidRPr="005E6C60" w:rsidRDefault="00E04732" w:rsidP="00E04732">
            <w:pPr>
              <w:rPr>
                <w:rFonts w:ascii="Arial" w:hAnsi="Arial" w:cs="Arial"/>
                <w:color w:val="000000"/>
                <w:sz w:val="20"/>
                <w:szCs w:val="20"/>
              </w:rPr>
            </w:pPr>
          </w:p>
        </w:tc>
        <w:tc>
          <w:tcPr>
            <w:tcW w:w="1984" w:type="dxa"/>
            <w:tcBorders>
              <w:bottom w:val="single" w:sz="4" w:space="0" w:color="auto"/>
            </w:tcBorders>
            <w:shd w:val="clear" w:color="auto" w:fill="F4B083"/>
          </w:tcPr>
          <w:p w14:paraId="0BA1C8D5" w14:textId="77777777" w:rsidR="00E04732" w:rsidRPr="005E6C60" w:rsidRDefault="00E04732" w:rsidP="00E04732">
            <w:pPr>
              <w:rPr>
                <w:rFonts w:ascii="Arial" w:hAnsi="Arial" w:cs="Arial"/>
                <w:color w:val="000000"/>
                <w:sz w:val="20"/>
                <w:szCs w:val="20"/>
              </w:rPr>
            </w:pPr>
          </w:p>
        </w:tc>
        <w:tc>
          <w:tcPr>
            <w:tcW w:w="1775" w:type="dxa"/>
            <w:tcBorders>
              <w:bottom w:val="single" w:sz="4" w:space="0" w:color="auto"/>
            </w:tcBorders>
            <w:shd w:val="clear" w:color="auto" w:fill="F4B083"/>
          </w:tcPr>
          <w:p w14:paraId="58A24CD9" w14:textId="77777777" w:rsidR="00E04732" w:rsidRPr="005E6C60" w:rsidRDefault="00E04732" w:rsidP="00E04732">
            <w:pPr>
              <w:rPr>
                <w:rFonts w:ascii="Arial" w:hAnsi="Arial" w:cs="Arial"/>
                <w:color w:val="000000"/>
                <w:sz w:val="20"/>
                <w:szCs w:val="20"/>
              </w:rPr>
            </w:pPr>
          </w:p>
        </w:tc>
        <w:tc>
          <w:tcPr>
            <w:tcW w:w="6368" w:type="dxa"/>
            <w:tcBorders>
              <w:bottom w:val="single" w:sz="4" w:space="0" w:color="auto"/>
            </w:tcBorders>
            <w:shd w:val="clear" w:color="auto" w:fill="F4B083"/>
          </w:tcPr>
          <w:p w14:paraId="656B06E2" w14:textId="77777777" w:rsidR="00E04732" w:rsidRPr="00F028F6" w:rsidRDefault="00E04732" w:rsidP="00E04732">
            <w:pPr>
              <w:rPr>
                <w:rFonts w:ascii="Arial" w:hAnsi="Arial" w:cs="Arial"/>
                <w:sz w:val="20"/>
                <w:szCs w:val="20"/>
              </w:rPr>
            </w:pPr>
          </w:p>
        </w:tc>
      </w:tr>
      <w:tr w:rsidR="00E04732" w:rsidRPr="00E97BC7" w14:paraId="111AC640" w14:textId="77777777" w:rsidTr="00A02792">
        <w:trPr>
          <w:trHeight w:val="20"/>
        </w:trPr>
        <w:tc>
          <w:tcPr>
            <w:tcW w:w="1073" w:type="dxa"/>
            <w:tcBorders>
              <w:bottom w:val="single" w:sz="4" w:space="0" w:color="auto"/>
            </w:tcBorders>
            <w:shd w:val="clear" w:color="auto" w:fill="F4B083"/>
          </w:tcPr>
          <w:p w14:paraId="0B0DC61A" w14:textId="77777777" w:rsidR="00E04732" w:rsidRPr="005E6C60" w:rsidRDefault="00E04732" w:rsidP="00E04732">
            <w:pPr>
              <w:rPr>
                <w:rFonts w:ascii="Arial" w:eastAsia="Batang" w:hAnsi="Arial" w:cs="Arial"/>
                <w:b/>
                <w:lang w:eastAsia="ko-KR"/>
              </w:rPr>
            </w:pPr>
            <w:r>
              <w:rPr>
                <w:rFonts w:ascii="Arial" w:eastAsia="Batang" w:hAnsi="Arial" w:cs="Arial"/>
                <w:b/>
                <w:lang w:eastAsia="ko-KR"/>
              </w:rPr>
              <w:t>7</w:t>
            </w:r>
            <w:r w:rsidRPr="005E6C60">
              <w:rPr>
                <w:rFonts w:ascii="Arial" w:eastAsia="Batang" w:hAnsi="Arial" w:cs="Arial"/>
                <w:b/>
                <w:lang w:eastAsia="ko-KR"/>
              </w:rPr>
              <w:t>.1.</w:t>
            </w:r>
            <w:r>
              <w:rPr>
                <w:rFonts w:ascii="Arial" w:eastAsia="Batang" w:hAnsi="Arial" w:cs="Arial"/>
                <w:b/>
                <w:lang w:eastAsia="ko-KR"/>
              </w:rPr>
              <w:t>1</w:t>
            </w:r>
          </w:p>
        </w:tc>
        <w:tc>
          <w:tcPr>
            <w:tcW w:w="2550" w:type="dxa"/>
            <w:tcBorders>
              <w:bottom w:val="single" w:sz="4" w:space="0" w:color="auto"/>
            </w:tcBorders>
            <w:shd w:val="clear" w:color="auto" w:fill="F4B083"/>
          </w:tcPr>
          <w:p w14:paraId="2A759203" w14:textId="77777777" w:rsidR="00E04732" w:rsidRPr="005E6C60" w:rsidRDefault="00E04732" w:rsidP="00E04732">
            <w:pPr>
              <w:ind w:firstLine="24"/>
              <w:rPr>
                <w:rFonts w:ascii="Arial" w:eastAsia="Batang" w:hAnsi="Arial" w:cs="Arial"/>
                <w:b/>
                <w:bCs/>
                <w:lang w:val="en-US" w:eastAsia="ko-KR"/>
              </w:rPr>
            </w:pPr>
            <w:r w:rsidRPr="005E6C60">
              <w:rPr>
                <w:rFonts w:ascii="Arial" w:hAnsi="Arial" w:cs="Arial"/>
                <w:b/>
                <w:color w:val="000000"/>
                <w:lang w:val="en-US"/>
              </w:rPr>
              <w:t>Service based Interface protocol improvements</w:t>
            </w:r>
          </w:p>
        </w:tc>
        <w:tc>
          <w:tcPr>
            <w:tcW w:w="1192" w:type="dxa"/>
            <w:tcBorders>
              <w:bottom w:val="single" w:sz="4" w:space="0" w:color="auto"/>
            </w:tcBorders>
            <w:shd w:val="clear" w:color="auto" w:fill="F4B083"/>
          </w:tcPr>
          <w:p w14:paraId="7B6F4A43" w14:textId="77777777" w:rsidR="00E04732" w:rsidRPr="005E6C60" w:rsidRDefault="00E04732" w:rsidP="00E04732">
            <w:pPr>
              <w:rPr>
                <w:rFonts w:ascii="Arial" w:hAnsi="Arial" w:cs="Arial"/>
                <w:sz w:val="20"/>
                <w:szCs w:val="20"/>
                <w:lang w:val="en-US"/>
              </w:rPr>
            </w:pPr>
          </w:p>
        </w:tc>
        <w:tc>
          <w:tcPr>
            <w:tcW w:w="4132" w:type="dxa"/>
            <w:tcBorders>
              <w:bottom w:val="single" w:sz="4" w:space="0" w:color="auto"/>
            </w:tcBorders>
            <w:shd w:val="clear" w:color="auto" w:fill="F4B083"/>
          </w:tcPr>
          <w:p w14:paraId="7780EFFC" w14:textId="77777777" w:rsidR="00E04732" w:rsidRPr="005E6C60" w:rsidRDefault="00E04732" w:rsidP="00E04732">
            <w:pPr>
              <w:rPr>
                <w:rFonts w:ascii="Arial" w:hAnsi="Arial" w:cs="Arial"/>
                <w:sz w:val="20"/>
                <w:szCs w:val="20"/>
                <w:lang w:val="en-US"/>
              </w:rPr>
            </w:pPr>
          </w:p>
        </w:tc>
        <w:tc>
          <w:tcPr>
            <w:tcW w:w="1984" w:type="dxa"/>
            <w:tcBorders>
              <w:bottom w:val="single" w:sz="4" w:space="0" w:color="auto"/>
            </w:tcBorders>
            <w:shd w:val="clear" w:color="auto" w:fill="F4B083"/>
          </w:tcPr>
          <w:p w14:paraId="28839C4C" w14:textId="77777777" w:rsidR="00E04732" w:rsidRPr="005E6C60" w:rsidRDefault="00E04732" w:rsidP="00E04732">
            <w:pPr>
              <w:rPr>
                <w:rFonts w:ascii="Arial" w:hAnsi="Arial" w:cs="Arial"/>
                <w:sz w:val="20"/>
                <w:szCs w:val="20"/>
                <w:lang w:val="en-US"/>
              </w:rPr>
            </w:pPr>
          </w:p>
        </w:tc>
        <w:tc>
          <w:tcPr>
            <w:tcW w:w="1775" w:type="dxa"/>
            <w:tcBorders>
              <w:bottom w:val="single" w:sz="4" w:space="0" w:color="auto"/>
            </w:tcBorders>
            <w:shd w:val="clear" w:color="auto" w:fill="F4B083"/>
          </w:tcPr>
          <w:p w14:paraId="5C0FCBED" w14:textId="77777777" w:rsidR="00E04732" w:rsidRPr="005E6C60" w:rsidRDefault="00E04732" w:rsidP="00E04732">
            <w:pPr>
              <w:rPr>
                <w:rFonts w:ascii="Arial" w:hAnsi="Arial" w:cs="Arial"/>
                <w:sz w:val="20"/>
                <w:szCs w:val="20"/>
                <w:lang w:val="en-US"/>
              </w:rPr>
            </w:pPr>
          </w:p>
        </w:tc>
        <w:tc>
          <w:tcPr>
            <w:tcW w:w="6368" w:type="dxa"/>
            <w:tcBorders>
              <w:bottom w:val="single" w:sz="4" w:space="0" w:color="auto"/>
            </w:tcBorders>
            <w:shd w:val="clear" w:color="auto" w:fill="F4B083"/>
          </w:tcPr>
          <w:p w14:paraId="650F2567" w14:textId="77777777" w:rsidR="00E04732" w:rsidRPr="00F028F6" w:rsidRDefault="00E04732" w:rsidP="00E04732">
            <w:pPr>
              <w:rPr>
                <w:rFonts w:ascii="Arial" w:hAnsi="Arial" w:cs="Arial"/>
                <w:sz w:val="20"/>
                <w:szCs w:val="20"/>
              </w:rPr>
            </w:pPr>
            <w:r w:rsidRPr="00F028F6">
              <w:rPr>
                <w:rFonts w:ascii="Arial" w:hAnsi="Arial" w:cs="Arial"/>
                <w:sz w:val="20"/>
                <w:szCs w:val="20"/>
              </w:rPr>
              <w:t>SBIProtoc17</w:t>
            </w:r>
          </w:p>
        </w:tc>
      </w:tr>
      <w:tr w:rsidR="00E04732" w:rsidRPr="00E97BC7" w14:paraId="1D5DC237" w14:textId="77777777" w:rsidTr="002E48DA">
        <w:trPr>
          <w:trHeight w:val="20"/>
        </w:trPr>
        <w:tc>
          <w:tcPr>
            <w:tcW w:w="1073" w:type="dxa"/>
            <w:tcBorders>
              <w:bottom w:val="nil"/>
            </w:tcBorders>
            <w:shd w:val="clear" w:color="auto" w:fill="auto"/>
          </w:tcPr>
          <w:p w14:paraId="06E1F461" w14:textId="77777777" w:rsidR="00E04732" w:rsidRDefault="00E04732" w:rsidP="00E04732">
            <w:pPr>
              <w:rPr>
                <w:rFonts w:ascii="Arial" w:eastAsia="Batang" w:hAnsi="Arial" w:cs="Arial"/>
                <w:b/>
                <w:lang w:eastAsia="ko-KR"/>
              </w:rPr>
            </w:pPr>
          </w:p>
        </w:tc>
        <w:tc>
          <w:tcPr>
            <w:tcW w:w="2550" w:type="dxa"/>
            <w:tcBorders>
              <w:bottom w:val="nil"/>
            </w:tcBorders>
            <w:shd w:val="clear" w:color="auto" w:fill="FFFFFF"/>
          </w:tcPr>
          <w:p w14:paraId="2568EC68" w14:textId="3EE7E8C5" w:rsidR="00E04732" w:rsidRPr="005E6C60" w:rsidRDefault="00A42D56" w:rsidP="00E04732">
            <w:pPr>
              <w:ind w:firstLine="24"/>
              <w:rPr>
                <w:rFonts w:ascii="Arial" w:hAnsi="Arial" w:cs="Arial"/>
                <w:b/>
              </w:rPr>
            </w:pPr>
            <w:r>
              <w:rPr>
                <w:rFonts w:ascii="Arial" w:hAnsi="Arial" w:cs="Arial"/>
                <w:b/>
              </w:rPr>
              <w:t>Plenary</w:t>
            </w:r>
          </w:p>
        </w:tc>
        <w:tc>
          <w:tcPr>
            <w:tcW w:w="1192" w:type="dxa"/>
            <w:tcBorders>
              <w:bottom w:val="single" w:sz="4" w:space="0" w:color="auto"/>
            </w:tcBorders>
            <w:shd w:val="clear" w:color="auto" w:fill="auto"/>
          </w:tcPr>
          <w:p w14:paraId="454209FA" w14:textId="12D23E61" w:rsidR="00E04732" w:rsidRPr="005E6C60" w:rsidRDefault="00000000" w:rsidP="00E04732">
            <w:pPr>
              <w:rPr>
                <w:rFonts w:ascii="Arial" w:hAnsi="Arial" w:cs="Arial"/>
                <w:sz w:val="20"/>
                <w:szCs w:val="20"/>
              </w:rPr>
            </w:pPr>
            <w:hyperlink r:id="rId511" w:history="1">
              <w:r w:rsidR="00E04732">
                <w:rPr>
                  <w:rStyle w:val="af2"/>
                  <w:rFonts w:ascii="Arial" w:hAnsi="Arial" w:cs="Arial"/>
                  <w:sz w:val="20"/>
                  <w:szCs w:val="20"/>
                </w:rPr>
                <w:t>1231</w:t>
              </w:r>
            </w:hyperlink>
          </w:p>
        </w:tc>
        <w:tc>
          <w:tcPr>
            <w:tcW w:w="4132" w:type="dxa"/>
            <w:tcBorders>
              <w:bottom w:val="single" w:sz="4" w:space="0" w:color="auto"/>
            </w:tcBorders>
            <w:shd w:val="clear" w:color="auto" w:fill="auto"/>
          </w:tcPr>
          <w:p w14:paraId="11859E81" w14:textId="26A44E7C" w:rsidR="00E04732" w:rsidRPr="005E6C60" w:rsidRDefault="00E04732" w:rsidP="00E04732">
            <w:pPr>
              <w:rPr>
                <w:rFonts w:ascii="Arial" w:hAnsi="Arial" w:cs="Arial"/>
                <w:sz w:val="20"/>
                <w:szCs w:val="20"/>
              </w:rPr>
            </w:pPr>
            <w:r>
              <w:rPr>
                <w:rFonts w:ascii="Arial" w:hAnsi="Arial" w:cs="Arial"/>
                <w:sz w:val="20"/>
                <w:szCs w:val="20"/>
              </w:rPr>
              <w:t>CR 29.518 1068 Rel-17 Content of JSON Patch requests</w:t>
            </w:r>
          </w:p>
        </w:tc>
        <w:tc>
          <w:tcPr>
            <w:tcW w:w="1984" w:type="dxa"/>
            <w:tcBorders>
              <w:bottom w:val="single" w:sz="4" w:space="0" w:color="auto"/>
            </w:tcBorders>
            <w:shd w:val="clear" w:color="auto" w:fill="auto"/>
          </w:tcPr>
          <w:p w14:paraId="4E1E76CE" w14:textId="0863BF1F" w:rsidR="00E04732" w:rsidRPr="005E6C60" w:rsidRDefault="00E04732" w:rsidP="00E04732">
            <w:pPr>
              <w:rPr>
                <w:rFonts w:ascii="Arial" w:hAnsi="Arial" w:cs="Arial"/>
                <w:sz w:val="20"/>
                <w:szCs w:val="20"/>
              </w:rPr>
            </w:pPr>
            <w:r>
              <w:rPr>
                <w:rFonts w:ascii="Arial" w:hAnsi="Arial" w:cs="Arial"/>
                <w:sz w:val="20"/>
                <w:szCs w:val="20"/>
              </w:rPr>
              <w:t>Ericsson</w:t>
            </w:r>
          </w:p>
        </w:tc>
        <w:tc>
          <w:tcPr>
            <w:tcW w:w="1775" w:type="dxa"/>
            <w:tcBorders>
              <w:bottom w:val="single" w:sz="4" w:space="0" w:color="auto"/>
            </w:tcBorders>
            <w:shd w:val="clear" w:color="auto" w:fill="auto"/>
          </w:tcPr>
          <w:p w14:paraId="01C0A2AB" w14:textId="4B575DDF" w:rsidR="00E04732" w:rsidRPr="00A42D56" w:rsidRDefault="00A02792" w:rsidP="00E04732">
            <w:pPr>
              <w:rPr>
                <w:rFonts w:ascii="Arial" w:eastAsiaTheme="minorEastAsia" w:hAnsi="Arial" w:cs="Arial"/>
                <w:sz w:val="20"/>
                <w:szCs w:val="20"/>
                <w:lang w:eastAsia="zh-CN"/>
              </w:rPr>
            </w:pPr>
            <w:r>
              <w:rPr>
                <w:rFonts w:ascii="Arial" w:eastAsiaTheme="minorEastAsia" w:hAnsi="Arial" w:cs="Arial"/>
                <w:sz w:val="20"/>
                <w:szCs w:val="20"/>
                <w:lang w:eastAsia="zh-CN"/>
              </w:rPr>
              <w:t>Revised to C4-241494</w:t>
            </w:r>
          </w:p>
        </w:tc>
        <w:tc>
          <w:tcPr>
            <w:tcW w:w="6368" w:type="dxa"/>
            <w:tcBorders>
              <w:bottom w:val="nil"/>
            </w:tcBorders>
            <w:shd w:val="clear" w:color="auto" w:fill="auto"/>
          </w:tcPr>
          <w:p w14:paraId="3DB4E086" w14:textId="77777777" w:rsidR="00E04732" w:rsidRDefault="00E04732" w:rsidP="00E04732">
            <w:pPr>
              <w:rPr>
                <w:rFonts w:ascii="Arial" w:hAnsi="Arial" w:cs="Arial"/>
                <w:sz w:val="20"/>
                <w:szCs w:val="20"/>
              </w:rPr>
            </w:pPr>
            <w:r>
              <w:rPr>
                <w:rFonts w:ascii="Arial" w:hAnsi="Arial" w:cs="Arial"/>
                <w:sz w:val="20"/>
                <w:szCs w:val="20"/>
              </w:rPr>
              <w:t>WI SBIProtoc17</w:t>
            </w:r>
          </w:p>
          <w:p w14:paraId="7556B563" w14:textId="77777777" w:rsidR="00E04732" w:rsidRDefault="00E04732" w:rsidP="00E04732">
            <w:pPr>
              <w:rPr>
                <w:rFonts w:ascii="Arial" w:eastAsiaTheme="minorEastAsia" w:hAnsi="Arial" w:cs="Arial"/>
                <w:sz w:val="20"/>
                <w:szCs w:val="20"/>
                <w:lang w:eastAsia="zh-CN"/>
              </w:rPr>
            </w:pPr>
            <w:r>
              <w:rPr>
                <w:rFonts w:ascii="Arial" w:hAnsi="Arial" w:cs="Arial"/>
                <w:sz w:val="20"/>
                <w:szCs w:val="20"/>
              </w:rPr>
              <w:t>CAT F</w:t>
            </w:r>
          </w:p>
          <w:p w14:paraId="428162C9" w14:textId="77777777" w:rsidR="00A42D56" w:rsidRDefault="00A42D56" w:rsidP="00E04732">
            <w:pPr>
              <w:rPr>
                <w:rFonts w:ascii="Arial" w:eastAsiaTheme="minorEastAsia" w:hAnsi="Arial" w:cs="Arial"/>
                <w:sz w:val="20"/>
                <w:szCs w:val="20"/>
                <w:lang w:eastAsia="zh-CN"/>
              </w:rPr>
            </w:pPr>
          </w:p>
          <w:p w14:paraId="562D27D4" w14:textId="202B0A2D" w:rsidR="00A42D56" w:rsidRPr="00A42D56" w:rsidRDefault="00A42D56" w:rsidP="00E04732">
            <w:pPr>
              <w:rPr>
                <w:rFonts w:ascii="Arial" w:eastAsiaTheme="minorEastAsia" w:hAnsi="Arial" w:cs="Arial"/>
                <w:sz w:val="20"/>
                <w:szCs w:val="20"/>
                <w:lang w:eastAsia="zh-CN"/>
              </w:rPr>
            </w:pPr>
            <w:r w:rsidRPr="00A02792">
              <w:rPr>
                <w:rFonts w:ascii="Arial" w:eastAsiaTheme="minorEastAsia" w:hAnsi="Arial" w:cs="Arial" w:hint="eastAsia"/>
                <w:color w:val="FF0000"/>
                <w:sz w:val="20"/>
                <w:szCs w:val="20"/>
                <w:lang w:eastAsia="zh-CN"/>
              </w:rPr>
              <w:t>Backward compatibility issue?</w:t>
            </w:r>
          </w:p>
        </w:tc>
      </w:tr>
      <w:tr w:rsidR="00A02792" w:rsidRPr="00E97BC7" w14:paraId="49AC2F17" w14:textId="77777777" w:rsidTr="00A12FDA">
        <w:trPr>
          <w:trHeight w:val="20"/>
        </w:trPr>
        <w:tc>
          <w:tcPr>
            <w:tcW w:w="1073" w:type="dxa"/>
            <w:tcBorders>
              <w:top w:val="nil"/>
              <w:bottom w:val="single" w:sz="4" w:space="0" w:color="auto"/>
            </w:tcBorders>
            <w:shd w:val="clear" w:color="auto" w:fill="auto"/>
          </w:tcPr>
          <w:p w14:paraId="604B11FB" w14:textId="77777777" w:rsidR="00A02792" w:rsidRDefault="00A02792" w:rsidP="00A02792">
            <w:pPr>
              <w:rPr>
                <w:rFonts w:ascii="Arial" w:eastAsia="Batang" w:hAnsi="Arial" w:cs="Arial"/>
                <w:b/>
                <w:lang w:eastAsia="ko-KR"/>
              </w:rPr>
            </w:pPr>
          </w:p>
        </w:tc>
        <w:tc>
          <w:tcPr>
            <w:tcW w:w="2550" w:type="dxa"/>
            <w:tcBorders>
              <w:top w:val="nil"/>
              <w:bottom w:val="single" w:sz="4" w:space="0" w:color="auto"/>
            </w:tcBorders>
            <w:shd w:val="clear" w:color="auto" w:fill="FFFFFF"/>
          </w:tcPr>
          <w:p w14:paraId="3AFDC418" w14:textId="77777777" w:rsidR="00A02792" w:rsidRDefault="00A02792" w:rsidP="00A02792">
            <w:pPr>
              <w:ind w:firstLine="24"/>
              <w:rPr>
                <w:rFonts w:ascii="Arial" w:hAnsi="Arial" w:cs="Arial"/>
                <w:b/>
              </w:rPr>
            </w:pPr>
          </w:p>
        </w:tc>
        <w:tc>
          <w:tcPr>
            <w:tcW w:w="1192" w:type="dxa"/>
            <w:tcBorders>
              <w:top w:val="single" w:sz="4" w:space="0" w:color="auto"/>
              <w:bottom w:val="single" w:sz="4" w:space="0" w:color="auto"/>
            </w:tcBorders>
            <w:shd w:val="clear" w:color="auto" w:fill="auto"/>
          </w:tcPr>
          <w:p w14:paraId="34589480" w14:textId="0D9D071B" w:rsidR="00A02792" w:rsidRDefault="00000000" w:rsidP="00A02792">
            <w:hyperlink r:id="rId512" w:history="1">
              <w:r w:rsidR="00A02792">
                <w:rPr>
                  <w:rStyle w:val="af2"/>
                </w:rPr>
                <w:t>1494</w:t>
              </w:r>
            </w:hyperlink>
          </w:p>
        </w:tc>
        <w:tc>
          <w:tcPr>
            <w:tcW w:w="4132" w:type="dxa"/>
            <w:tcBorders>
              <w:top w:val="single" w:sz="4" w:space="0" w:color="auto"/>
              <w:bottom w:val="single" w:sz="4" w:space="0" w:color="auto"/>
            </w:tcBorders>
            <w:shd w:val="clear" w:color="auto" w:fill="auto"/>
          </w:tcPr>
          <w:p w14:paraId="4545CCCA" w14:textId="708C9611" w:rsidR="00A02792" w:rsidRDefault="00A02792" w:rsidP="00A02792">
            <w:pPr>
              <w:rPr>
                <w:rFonts w:ascii="Arial" w:hAnsi="Arial" w:cs="Arial"/>
                <w:sz w:val="20"/>
                <w:szCs w:val="20"/>
              </w:rPr>
            </w:pPr>
            <w:r>
              <w:rPr>
                <w:rFonts w:ascii="Arial" w:hAnsi="Arial" w:cs="Arial"/>
                <w:sz w:val="20"/>
                <w:szCs w:val="20"/>
              </w:rPr>
              <w:t>CR 29.518 1068 Rel-17 Content of JSON Patch requests</w:t>
            </w:r>
          </w:p>
        </w:tc>
        <w:tc>
          <w:tcPr>
            <w:tcW w:w="1984" w:type="dxa"/>
            <w:tcBorders>
              <w:top w:val="single" w:sz="4" w:space="0" w:color="auto"/>
              <w:bottom w:val="single" w:sz="4" w:space="0" w:color="auto"/>
            </w:tcBorders>
            <w:shd w:val="clear" w:color="auto" w:fill="auto"/>
          </w:tcPr>
          <w:p w14:paraId="21CE3681" w14:textId="5C65FA0B" w:rsidR="00A02792" w:rsidRDefault="00A02792" w:rsidP="00A02792">
            <w:pPr>
              <w:rPr>
                <w:rFonts w:ascii="Arial" w:hAnsi="Arial" w:cs="Arial"/>
                <w:sz w:val="20"/>
                <w:szCs w:val="20"/>
              </w:rPr>
            </w:pPr>
            <w:r>
              <w:rPr>
                <w:rFonts w:ascii="Arial" w:hAnsi="Arial" w:cs="Arial"/>
                <w:sz w:val="20"/>
                <w:szCs w:val="20"/>
              </w:rPr>
              <w:t>Ericsson</w:t>
            </w:r>
          </w:p>
        </w:tc>
        <w:tc>
          <w:tcPr>
            <w:tcW w:w="1775" w:type="dxa"/>
            <w:tcBorders>
              <w:top w:val="single" w:sz="4" w:space="0" w:color="auto"/>
              <w:bottom w:val="single" w:sz="4" w:space="0" w:color="auto"/>
            </w:tcBorders>
            <w:shd w:val="clear" w:color="auto" w:fill="auto"/>
          </w:tcPr>
          <w:p w14:paraId="7F0DB386" w14:textId="22C0A313" w:rsidR="00A02792" w:rsidRDefault="00A12FDA" w:rsidP="00A02792">
            <w:pPr>
              <w:rPr>
                <w:rFonts w:ascii="Arial" w:eastAsiaTheme="minorEastAsia" w:hAnsi="Arial" w:cs="Arial"/>
                <w:sz w:val="20"/>
                <w:szCs w:val="20"/>
                <w:lang w:eastAsia="zh-CN"/>
              </w:rPr>
            </w:pPr>
            <w:r>
              <w:rPr>
                <w:rFonts w:ascii="Arial" w:eastAsiaTheme="minorEastAsia" w:hAnsi="Arial" w:cs="Arial"/>
                <w:sz w:val="20"/>
                <w:szCs w:val="20"/>
                <w:lang w:eastAsia="zh-CN"/>
              </w:rPr>
              <w:t>Postponed</w:t>
            </w:r>
          </w:p>
        </w:tc>
        <w:tc>
          <w:tcPr>
            <w:tcW w:w="6368" w:type="dxa"/>
            <w:tcBorders>
              <w:top w:val="nil"/>
              <w:bottom w:val="single" w:sz="4" w:space="0" w:color="auto"/>
            </w:tcBorders>
            <w:shd w:val="clear" w:color="auto" w:fill="auto"/>
          </w:tcPr>
          <w:p w14:paraId="4BAD1284" w14:textId="3486643F" w:rsidR="00A02792" w:rsidRPr="00A12FDA" w:rsidRDefault="00A12FDA" w:rsidP="00A02792">
            <w:pPr>
              <w:rPr>
                <w:rFonts w:ascii="Arial" w:eastAsiaTheme="minorEastAsia" w:hAnsi="Arial" w:cs="Arial"/>
                <w:sz w:val="20"/>
                <w:szCs w:val="20"/>
                <w:lang w:eastAsia="zh-CN"/>
              </w:rPr>
            </w:pPr>
            <w:r>
              <w:rPr>
                <w:rFonts w:ascii="Arial" w:eastAsiaTheme="minorEastAsia" w:hAnsi="Arial" w:cs="Arial" w:hint="eastAsia"/>
                <w:sz w:val="20"/>
                <w:szCs w:val="20"/>
                <w:lang w:eastAsia="zh-CN"/>
              </w:rPr>
              <w:t>Delegates will check about the backward compatibility of this solution. And will be re-discussed in the next meeting</w:t>
            </w:r>
          </w:p>
        </w:tc>
      </w:tr>
      <w:tr w:rsidR="00E04732" w:rsidRPr="00E97BC7" w14:paraId="7688708A" w14:textId="77777777" w:rsidTr="002E48DA">
        <w:trPr>
          <w:trHeight w:val="20"/>
        </w:trPr>
        <w:tc>
          <w:tcPr>
            <w:tcW w:w="1073" w:type="dxa"/>
            <w:tcBorders>
              <w:bottom w:val="nil"/>
            </w:tcBorders>
            <w:shd w:val="clear" w:color="auto" w:fill="auto"/>
          </w:tcPr>
          <w:p w14:paraId="7F2BB945" w14:textId="77777777" w:rsidR="00E04732" w:rsidRDefault="00E04732" w:rsidP="00E04732">
            <w:pPr>
              <w:rPr>
                <w:rFonts w:ascii="Arial" w:eastAsia="Batang" w:hAnsi="Arial" w:cs="Arial"/>
                <w:b/>
                <w:lang w:eastAsia="ko-KR"/>
              </w:rPr>
            </w:pPr>
          </w:p>
        </w:tc>
        <w:tc>
          <w:tcPr>
            <w:tcW w:w="2550" w:type="dxa"/>
            <w:tcBorders>
              <w:bottom w:val="nil"/>
            </w:tcBorders>
            <w:shd w:val="clear" w:color="auto" w:fill="FFFFFF"/>
          </w:tcPr>
          <w:p w14:paraId="4B6F7E08" w14:textId="771D4542" w:rsidR="00E04732" w:rsidRPr="005E6C60" w:rsidRDefault="00A42D56" w:rsidP="00E04732">
            <w:pPr>
              <w:ind w:firstLine="24"/>
              <w:rPr>
                <w:rFonts w:ascii="Arial" w:hAnsi="Arial" w:cs="Arial"/>
                <w:b/>
              </w:rPr>
            </w:pPr>
            <w:r>
              <w:rPr>
                <w:rFonts w:ascii="Arial" w:hAnsi="Arial" w:cs="Arial"/>
                <w:b/>
              </w:rPr>
              <w:t>Plenary</w:t>
            </w:r>
          </w:p>
        </w:tc>
        <w:tc>
          <w:tcPr>
            <w:tcW w:w="1192" w:type="dxa"/>
            <w:tcBorders>
              <w:bottom w:val="single" w:sz="4" w:space="0" w:color="auto"/>
            </w:tcBorders>
            <w:shd w:val="clear" w:color="auto" w:fill="auto"/>
          </w:tcPr>
          <w:p w14:paraId="0F42DD63" w14:textId="4A282ECB" w:rsidR="00E04732" w:rsidRPr="005E6C60" w:rsidRDefault="00000000" w:rsidP="00E04732">
            <w:pPr>
              <w:rPr>
                <w:rFonts w:ascii="Arial" w:hAnsi="Arial" w:cs="Arial"/>
                <w:sz w:val="20"/>
                <w:szCs w:val="20"/>
              </w:rPr>
            </w:pPr>
            <w:hyperlink r:id="rId513" w:history="1">
              <w:r w:rsidR="00E04732">
                <w:rPr>
                  <w:rStyle w:val="af2"/>
                  <w:rFonts w:ascii="Arial" w:hAnsi="Arial" w:cs="Arial"/>
                  <w:sz w:val="20"/>
                  <w:szCs w:val="20"/>
                </w:rPr>
                <w:t>1232</w:t>
              </w:r>
            </w:hyperlink>
          </w:p>
        </w:tc>
        <w:tc>
          <w:tcPr>
            <w:tcW w:w="4132" w:type="dxa"/>
            <w:tcBorders>
              <w:bottom w:val="single" w:sz="4" w:space="0" w:color="auto"/>
            </w:tcBorders>
            <w:shd w:val="clear" w:color="auto" w:fill="auto"/>
          </w:tcPr>
          <w:p w14:paraId="1333E8B3" w14:textId="52A6533B" w:rsidR="00E04732" w:rsidRPr="005E6C60" w:rsidRDefault="00E04732" w:rsidP="00E04732">
            <w:pPr>
              <w:rPr>
                <w:rFonts w:ascii="Arial" w:hAnsi="Arial" w:cs="Arial"/>
                <w:sz w:val="20"/>
                <w:szCs w:val="20"/>
              </w:rPr>
            </w:pPr>
            <w:r>
              <w:rPr>
                <w:rFonts w:ascii="Arial" w:hAnsi="Arial" w:cs="Arial"/>
                <w:sz w:val="20"/>
                <w:szCs w:val="20"/>
              </w:rPr>
              <w:t>CR 29.518 1069 Rel-18 Content of JSON Patch requests</w:t>
            </w:r>
          </w:p>
        </w:tc>
        <w:tc>
          <w:tcPr>
            <w:tcW w:w="1984" w:type="dxa"/>
            <w:tcBorders>
              <w:bottom w:val="single" w:sz="4" w:space="0" w:color="auto"/>
            </w:tcBorders>
            <w:shd w:val="clear" w:color="auto" w:fill="auto"/>
          </w:tcPr>
          <w:p w14:paraId="4972C450" w14:textId="51D3CDC8" w:rsidR="00E04732" w:rsidRPr="005E6C60" w:rsidRDefault="00E04732" w:rsidP="00E04732">
            <w:pPr>
              <w:rPr>
                <w:rFonts w:ascii="Arial" w:hAnsi="Arial" w:cs="Arial"/>
                <w:sz w:val="20"/>
                <w:szCs w:val="20"/>
              </w:rPr>
            </w:pPr>
            <w:r>
              <w:rPr>
                <w:rFonts w:ascii="Arial" w:hAnsi="Arial" w:cs="Arial"/>
                <w:sz w:val="20"/>
                <w:szCs w:val="20"/>
              </w:rPr>
              <w:t>Ericsson</w:t>
            </w:r>
          </w:p>
        </w:tc>
        <w:tc>
          <w:tcPr>
            <w:tcW w:w="1775" w:type="dxa"/>
            <w:tcBorders>
              <w:bottom w:val="single" w:sz="4" w:space="0" w:color="auto"/>
            </w:tcBorders>
            <w:shd w:val="clear" w:color="auto" w:fill="auto"/>
          </w:tcPr>
          <w:p w14:paraId="52E20E1F" w14:textId="3A9D4455" w:rsidR="00E04732" w:rsidRPr="00A42D56" w:rsidRDefault="00A02792" w:rsidP="00E04732">
            <w:pPr>
              <w:rPr>
                <w:rFonts w:ascii="Arial" w:eastAsiaTheme="minorEastAsia" w:hAnsi="Arial" w:cs="Arial"/>
                <w:sz w:val="20"/>
                <w:szCs w:val="20"/>
                <w:lang w:eastAsia="zh-CN"/>
              </w:rPr>
            </w:pPr>
            <w:r>
              <w:rPr>
                <w:rFonts w:ascii="Arial" w:eastAsiaTheme="minorEastAsia" w:hAnsi="Arial" w:cs="Arial"/>
                <w:sz w:val="20"/>
                <w:szCs w:val="20"/>
                <w:lang w:eastAsia="zh-CN"/>
              </w:rPr>
              <w:t>Revised to C4-241495</w:t>
            </w:r>
          </w:p>
        </w:tc>
        <w:tc>
          <w:tcPr>
            <w:tcW w:w="6368" w:type="dxa"/>
            <w:tcBorders>
              <w:bottom w:val="nil"/>
            </w:tcBorders>
            <w:shd w:val="clear" w:color="auto" w:fill="auto"/>
          </w:tcPr>
          <w:p w14:paraId="678D2124" w14:textId="77777777" w:rsidR="00E04732" w:rsidRDefault="00E04732" w:rsidP="00E04732">
            <w:pPr>
              <w:rPr>
                <w:rFonts w:ascii="Arial" w:hAnsi="Arial" w:cs="Arial"/>
                <w:sz w:val="20"/>
                <w:szCs w:val="20"/>
              </w:rPr>
            </w:pPr>
            <w:r>
              <w:rPr>
                <w:rFonts w:ascii="Arial" w:hAnsi="Arial" w:cs="Arial"/>
                <w:sz w:val="20"/>
                <w:szCs w:val="20"/>
              </w:rPr>
              <w:t>WI SBIProtoc17</w:t>
            </w:r>
          </w:p>
          <w:p w14:paraId="4544AC07" w14:textId="2C3D4895" w:rsidR="00E04732" w:rsidRPr="00F028F6" w:rsidRDefault="00E04732" w:rsidP="00E04732">
            <w:pPr>
              <w:rPr>
                <w:rFonts w:ascii="Arial" w:hAnsi="Arial" w:cs="Arial"/>
                <w:sz w:val="20"/>
                <w:szCs w:val="20"/>
              </w:rPr>
            </w:pPr>
            <w:r>
              <w:rPr>
                <w:rFonts w:ascii="Arial" w:hAnsi="Arial" w:cs="Arial"/>
                <w:sz w:val="20"/>
                <w:szCs w:val="20"/>
              </w:rPr>
              <w:t>CAT A</w:t>
            </w:r>
          </w:p>
        </w:tc>
      </w:tr>
      <w:tr w:rsidR="00A02792" w:rsidRPr="00E97BC7" w14:paraId="7ED298D3" w14:textId="77777777" w:rsidTr="00A12FDA">
        <w:trPr>
          <w:trHeight w:val="20"/>
        </w:trPr>
        <w:tc>
          <w:tcPr>
            <w:tcW w:w="1073" w:type="dxa"/>
            <w:tcBorders>
              <w:top w:val="nil"/>
              <w:bottom w:val="single" w:sz="4" w:space="0" w:color="auto"/>
            </w:tcBorders>
            <w:shd w:val="clear" w:color="auto" w:fill="auto"/>
          </w:tcPr>
          <w:p w14:paraId="709FC544" w14:textId="77777777" w:rsidR="00A02792" w:rsidRDefault="00A02792" w:rsidP="00A02792">
            <w:pPr>
              <w:rPr>
                <w:rFonts w:ascii="Arial" w:eastAsia="Batang" w:hAnsi="Arial" w:cs="Arial"/>
                <w:b/>
                <w:lang w:eastAsia="ko-KR"/>
              </w:rPr>
            </w:pPr>
          </w:p>
        </w:tc>
        <w:tc>
          <w:tcPr>
            <w:tcW w:w="2550" w:type="dxa"/>
            <w:tcBorders>
              <w:top w:val="nil"/>
              <w:bottom w:val="single" w:sz="4" w:space="0" w:color="auto"/>
            </w:tcBorders>
            <w:shd w:val="clear" w:color="auto" w:fill="FFFFFF"/>
          </w:tcPr>
          <w:p w14:paraId="3C5FB16C" w14:textId="77777777" w:rsidR="00A02792" w:rsidRDefault="00A02792" w:rsidP="00A02792">
            <w:pPr>
              <w:ind w:firstLine="24"/>
              <w:rPr>
                <w:rFonts w:ascii="Arial" w:hAnsi="Arial" w:cs="Arial"/>
                <w:b/>
              </w:rPr>
            </w:pPr>
          </w:p>
        </w:tc>
        <w:tc>
          <w:tcPr>
            <w:tcW w:w="1192" w:type="dxa"/>
            <w:tcBorders>
              <w:top w:val="single" w:sz="4" w:space="0" w:color="auto"/>
              <w:bottom w:val="single" w:sz="4" w:space="0" w:color="auto"/>
            </w:tcBorders>
            <w:shd w:val="clear" w:color="auto" w:fill="auto"/>
          </w:tcPr>
          <w:p w14:paraId="3E264F7B" w14:textId="49C9409E" w:rsidR="00A02792" w:rsidRDefault="00000000" w:rsidP="00A02792">
            <w:hyperlink r:id="rId514" w:history="1">
              <w:r w:rsidR="00A02792">
                <w:rPr>
                  <w:rStyle w:val="af2"/>
                </w:rPr>
                <w:t>1495</w:t>
              </w:r>
            </w:hyperlink>
          </w:p>
        </w:tc>
        <w:tc>
          <w:tcPr>
            <w:tcW w:w="4132" w:type="dxa"/>
            <w:tcBorders>
              <w:top w:val="single" w:sz="4" w:space="0" w:color="auto"/>
              <w:bottom w:val="single" w:sz="4" w:space="0" w:color="auto"/>
            </w:tcBorders>
            <w:shd w:val="clear" w:color="auto" w:fill="auto"/>
          </w:tcPr>
          <w:p w14:paraId="5EC3F3F4" w14:textId="7700B0BF" w:rsidR="00A02792" w:rsidRDefault="00A02792" w:rsidP="00A02792">
            <w:pPr>
              <w:rPr>
                <w:rFonts w:ascii="Arial" w:hAnsi="Arial" w:cs="Arial"/>
                <w:sz w:val="20"/>
                <w:szCs w:val="20"/>
              </w:rPr>
            </w:pPr>
            <w:r>
              <w:rPr>
                <w:rFonts w:ascii="Arial" w:hAnsi="Arial" w:cs="Arial"/>
                <w:sz w:val="20"/>
                <w:szCs w:val="20"/>
              </w:rPr>
              <w:t>CR 29.518 1069 Rel-18 Content of JSON Patch requests</w:t>
            </w:r>
          </w:p>
        </w:tc>
        <w:tc>
          <w:tcPr>
            <w:tcW w:w="1984" w:type="dxa"/>
            <w:tcBorders>
              <w:top w:val="single" w:sz="4" w:space="0" w:color="auto"/>
              <w:bottom w:val="single" w:sz="4" w:space="0" w:color="auto"/>
            </w:tcBorders>
            <w:shd w:val="clear" w:color="auto" w:fill="auto"/>
          </w:tcPr>
          <w:p w14:paraId="1E72C26A" w14:textId="708984F2" w:rsidR="00A02792" w:rsidRDefault="00A02792" w:rsidP="00A02792">
            <w:pPr>
              <w:rPr>
                <w:rFonts w:ascii="Arial" w:hAnsi="Arial" w:cs="Arial"/>
                <w:sz w:val="20"/>
                <w:szCs w:val="20"/>
              </w:rPr>
            </w:pPr>
            <w:r>
              <w:rPr>
                <w:rFonts w:ascii="Arial" w:hAnsi="Arial" w:cs="Arial"/>
                <w:sz w:val="20"/>
                <w:szCs w:val="20"/>
              </w:rPr>
              <w:t>Ericsson</w:t>
            </w:r>
          </w:p>
        </w:tc>
        <w:tc>
          <w:tcPr>
            <w:tcW w:w="1775" w:type="dxa"/>
            <w:tcBorders>
              <w:top w:val="single" w:sz="4" w:space="0" w:color="auto"/>
              <w:bottom w:val="single" w:sz="4" w:space="0" w:color="auto"/>
            </w:tcBorders>
            <w:shd w:val="clear" w:color="auto" w:fill="auto"/>
          </w:tcPr>
          <w:p w14:paraId="33993021" w14:textId="533CCFBE" w:rsidR="00A02792" w:rsidRDefault="00A12FDA" w:rsidP="00A02792">
            <w:pPr>
              <w:rPr>
                <w:rFonts w:ascii="Arial" w:eastAsiaTheme="minorEastAsia" w:hAnsi="Arial" w:cs="Arial"/>
                <w:sz w:val="20"/>
                <w:szCs w:val="20"/>
                <w:lang w:eastAsia="zh-CN"/>
              </w:rPr>
            </w:pPr>
            <w:r>
              <w:rPr>
                <w:rFonts w:ascii="Arial" w:eastAsiaTheme="minorEastAsia" w:hAnsi="Arial" w:cs="Arial"/>
                <w:sz w:val="20"/>
                <w:szCs w:val="20"/>
                <w:lang w:eastAsia="zh-CN"/>
              </w:rPr>
              <w:t>Postponed</w:t>
            </w:r>
          </w:p>
        </w:tc>
        <w:tc>
          <w:tcPr>
            <w:tcW w:w="6368" w:type="dxa"/>
            <w:tcBorders>
              <w:top w:val="nil"/>
              <w:bottom w:val="single" w:sz="4" w:space="0" w:color="auto"/>
            </w:tcBorders>
            <w:shd w:val="clear" w:color="auto" w:fill="auto"/>
          </w:tcPr>
          <w:p w14:paraId="16D830BE" w14:textId="77777777" w:rsidR="00A02792" w:rsidRDefault="00A02792" w:rsidP="00A02792">
            <w:pPr>
              <w:rPr>
                <w:rFonts w:ascii="Arial" w:hAnsi="Arial" w:cs="Arial"/>
                <w:sz w:val="20"/>
                <w:szCs w:val="20"/>
              </w:rPr>
            </w:pPr>
          </w:p>
        </w:tc>
      </w:tr>
      <w:tr w:rsidR="00E04732" w:rsidRPr="00E97BC7" w14:paraId="528B429E" w14:textId="77777777" w:rsidTr="00575F2A">
        <w:trPr>
          <w:trHeight w:val="20"/>
        </w:trPr>
        <w:tc>
          <w:tcPr>
            <w:tcW w:w="1073" w:type="dxa"/>
            <w:tcBorders>
              <w:bottom w:val="single" w:sz="4" w:space="0" w:color="auto"/>
            </w:tcBorders>
            <w:shd w:val="clear" w:color="auto" w:fill="F4B083"/>
          </w:tcPr>
          <w:p w14:paraId="22BEACDC" w14:textId="77777777" w:rsidR="00E04732" w:rsidRPr="005E6C60" w:rsidRDefault="00E04732" w:rsidP="00E04732">
            <w:pPr>
              <w:rPr>
                <w:rFonts w:ascii="Arial" w:eastAsia="Batang" w:hAnsi="Arial" w:cs="Arial"/>
                <w:b/>
                <w:lang w:eastAsia="ko-KR"/>
              </w:rPr>
            </w:pPr>
            <w:r>
              <w:rPr>
                <w:rFonts w:ascii="Arial" w:eastAsia="Batang" w:hAnsi="Arial" w:cs="Arial"/>
                <w:b/>
                <w:lang w:eastAsia="ko-KR"/>
              </w:rPr>
              <w:lastRenderedPageBreak/>
              <w:t>7</w:t>
            </w:r>
            <w:r w:rsidRPr="005E6C60">
              <w:rPr>
                <w:rFonts w:ascii="Arial" w:eastAsia="Batang" w:hAnsi="Arial" w:cs="Arial"/>
                <w:b/>
                <w:lang w:eastAsia="ko-KR"/>
              </w:rPr>
              <w:t>.1.</w:t>
            </w:r>
            <w:r>
              <w:rPr>
                <w:rFonts w:ascii="Arial" w:eastAsia="Batang" w:hAnsi="Arial" w:cs="Arial"/>
                <w:b/>
                <w:lang w:eastAsia="ko-KR"/>
              </w:rPr>
              <w:t>2</w:t>
            </w:r>
          </w:p>
        </w:tc>
        <w:tc>
          <w:tcPr>
            <w:tcW w:w="2550" w:type="dxa"/>
            <w:tcBorders>
              <w:bottom w:val="single" w:sz="4" w:space="0" w:color="auto"/>
            </w:tcBorders>
            <w:shd w:val="clear" w:color="auto" w:fill="F4B083"/>
          </w:tcPr>
          <w:p w14:paraId="07FA4719" w14:textId="77777777" w:rsidR="00E04732" w:rsidRPr="005E6C60" w:rsidRDefault="00E04732" w:rsidP="00E04732">
            <w:pPr>
              <w:ind w:firstLine="24"/>
              <w:rPr>
                <w:rFonts w:ascii="Arial" w:eastAsia="Batang" w:hAnsi="Arial" w:cs="Arial"/>
                <w:b/>
                <w:bCs/>
                <w:lang w:eastAsia="ko-KR"/>
              </w:rPr>
            </w:pPr>
            <w:r w:rsidRPr="005E6C60">
              <w:rPr>
                <w:rFonts w:ascii="Arial" w:hAnsi="Arial" w:cs="Arial"/>
                <w:b/>
              </w:rPr>
              <w:t>BEst Practice of PFCP</w:t>
            </w:r>
          </w:p>
        </w:tc>
        <w:tc>
          <w:tcPr>
            <w:tcW w:w="1192" w:type="dxa"/>
            <w:tcBorders>
              <w:bottom w:val="single" w:sz="4" w:space="0" w:color="auto"/>
            </w:tcBorders>
            <w:shd w:val="clear" w:color="auto" w:fill="F4B083"/>
          </w:tcPr>
          <w:p w14:paraId="27862F06" w14:textId="77777777" w:rsidR="00E04732" w:rsidRPr="005E6C60" w:rsidRDefault="00E04732" w:rsidP="00E04732">
            <w:pPr>
              <w:rPr>
                <w:rFonts w:ascii="Arial" w:hAnsi="Arial" w:cs="Arial"/>
                <w:sz w:val="20"/>
                <w:szCs w:val="20"/>
              </w:rPr>
            </w:pPr>
          </w:p>
        </w:tc>
        <w:tc>
          <w:tcPr>
            <w:tcW w:w="4132" w:type="dxa"/>
            <w:tcBorders>
              <w:bottom w:val="single" w:sz="4" w:space="0" w:color="auto"/>
            </w:tcBorders>
            <w:shd w:val="clear" w:color="auto" w:fill="F4B083"/>
          </w:tcPr>
          <w:p w14:paraId="61C6C1B5" w14:textId="77777777" w:rsidR="00E04732" w:rsidRPr="005E6C60" w:rsidRDefault="00E04732" w:rsidP="00E04732">
            <w:pPr>
              <w:rPr>
                <w:rFonts w:ascii="Arial" w:hAnsi="Arial" w:cs="Arial"/>
                <w:sz w:val="20"/>
                <w:szCs w:val="20"/>
              </w:rPr>
            </w:pPr>
          </w:p>
        </w:tc>
        <w:tc>
          <w:tcPr>
            <w:tcW w:w="1984" w:type="dxa"/>
            <w:tcBorders>
              <w:bottom w:val="single" w:sz="4" w:space="0" w:color="auto"/>
            </w:tcBorders>
            <w:shd w:val="clear" w:color="auto" w:fill="F4B083"/>
          </w:tcPr>
          <w:p w14:paraId="2102365D" w14:textId="77777777" w:rsidR="00E04732" w:rsidRPr="005E6C60" w:rsidRDefault="00E04732" w:rsidP="00E04732">
            <w:pPr>
              <w:rPr>
                <w:rFonts w:ascii="Arial" w:hAnsi="Arial" w:cs="Arial"/>
                <w:sz w:val="20"/>
                <w:szCs w:val="20"/>
              </w:rPr>
            </w:pPr>
          </w:p>
        </w:tc>
        <w:tc>
          <w:tcPr>
            <w:tcW w:w="1775" w:type="dxa"/>
            <w:tcBorders>
              <w:bottom w:val="single" w:sz="4" w:space="0" w:color="auto"/>
            </w:tcBorders>
            <w:shd w:val="clear" w:color="auto" w:fill="F4B083"/>
          </w:tcPr>
          <w:p w14:paraId="6CEC600E" w14:textId="77777777" w:rsidR="00E04732" w:rsidRPr="005E6C60" w:rsidRDefault="00E04732" w:rsidP="00E04732">
            <w:pPr>
              <w:rPr>
                <w:rFonts w:ascii="Arial" w:hAnsi="Arial" w:cs="Arial"/>
                <w:sz w:val="20"/>
                <w:szCs w:val="20"/>
              </w:rPr>
            </w:pPr>
          </w:p>
        </w:tc>
        <w:tc>
          <w:tcPr>
            <w:tcW w:w="6368" w:type="dxa"/>
            <w:tcBorders>
              <w:bottom w:val="single" w:sz="4" w:space="0" w:color="auto"/>
            </w:tcBorders>
            <w:shd w:val="clear" w:color="auto" w:fill="F4B083"/>
          </w:tcPr>
          <w:p w14:paraId="432DE3DC" w14:textId="77777777" w:rsidR="00E04732" w:rsidRPr="00F028F6" w:rsidRDefault="00E04732" w:rsidP="00E04732">
            <w:pPr>
              <w:rPr>
                <w:rFonts w:ascii="Arial" w:hAnsi="Arial" w:cs="Arial"/>
                <w:sz w:val="20"/>
                <w:szCs w:val="20"/>
              </w:rPr>
            </w:pPr>
            <w:r w:rsidRPr="00F028F6">
              <w:rPr>
                <w:rFonts w:ascii="Arial" w:hAnsi="Arial" w:cs="Arial"/>
                <w:sz w:val="20"/>
                <w:szCs w:val="20"/>
              </w:rPr>
              <w:t>BEPoP</w:t>
            </w:r>
          </w:p>
        </w:tc>
      </w:tr>
      <w:tr w:rsidR="00E04732" w:rsidRPr="00E97BC7" w14:paraId="781173A3" w14:textId="77777777" w:rsidTr="004F7967">
        <w:trPr>
          <w:trHeight w:val="20"/>
        </w:trPr>
        <w:tc>
          <w:tcPr>
            <w:tcW w:w="1073" w:type="dxa"/>
            <w:tcBorders>
              <w:bottom w:val="single" w:sz="4" w:space="0" w:color="auto"/>
            </w:tcBorders>
            <w:shd w:val="clear" w:color="auto" w:fill="auto"/>
          </w:tcPr>
          <w:p w14:paraId="43877D1E" w14:textId="77777777" w:rsidR="00E04732" w:rsidRPr="004F7967" w:rsidRDefault="00E04732" w:rsidP="00E04732">
            <w:pPr>
              <w:rPr>
                <w:rFonts w:ascii="Arial" w:eastAsia="Batang" w:hAnsi="Arial" w:cs="Arial"/>
                <w:lang w:eastAsia="ko-KR"/>
              </w:rPr>
            </w:pPr>
          </w:p>
        </w:tc>
        <w:tc>
          <w:tcPr>
            <w:tcW w:w="2550" w:type="dxa"/>
            <w:tcBorders>
              <w:bottom w:val="single" w:sz="4" w:space="0" w:color="auto"/>
            </w:tcBorders>
            <w:shd w:val="clear" w:color="auto" w:fill="auto"/>
          </w:tcPr>
          <w:p w14:paraId="3FD7B9F2" w14:textId="77777777" w:rsidR="00E04732" w:rsidRPr="004F7967" w:rsidRDefault="00E04732" w:rsidP="00E04732">
            <w:pPr>
              <w:ind w:firstLine="24"/>
              <w:rPr>
                <w:rFonts w:ascii="Arial" w:hAnsi="Arial" w:cs="Arial"/>
              </w:rPr>
            </w:pPr>
          </w:p>
        </w:tc>
        <w:tc>
          <w:tcPr>
            <w:tcW w:w="1192" w:type="dxa"/>
            <w:tcBorders>
              <w:bottom w:val="single" w:sz="4" w:space="0" w:color="auto"/>
            </w:tcBorders>
            <w:shd w:val="clear" w:color="auto" w:fill="auto"/>
          </w:tcPr>
          <w:p w14:paraId="52054EC8" w14:textId="77777777" w:rsidR="00E04732" w:rsidRPr="004F7967" w:rsidRDefault="00E04732" w:rsidP="00E04732">
            <w:pPr>
              <w:rPr>
                <w:rFonts w:ascii="Arial" w:hAnsi="Arial" w:cs="Arial"/>
                <w:sz w:val="20"/>
                <w:szCs w:val="20"/>
              </w:rPr>
            </w:pPr>
          </w:p>
        </w:tc>
        <w:tc>
          <w:tcPr>
            <w:tcW w:w="4132" w:type="dxa"/>
            <w:tcBorders>
              <w:bottom w:val="single" w:sz="4" w:space="0" w:color="auto"/>
            </w:tcBorders>
            <w:shd w:val="clear" w:color="auto" w:fill="auto"/>
          </w:tcPr>
          <w:p w14:paraId="30AC2EA4" w14:textId="77777777" w:rsidR="00E04732" w:rsidRPr="004F7967" w:rsidRDefault="00E04732" w:rsidP="00E04732">
            <w:pPr>
              <w:rPr>
                <w:rFonts w:ascii="Arial" w:hAnsi="Arial" w:cs="Arial"/>
                <w:sz w:val="20"/>
                <w:szCs w:val="20"/>
              </w:rPr>
            </w:pPr>
          </w:p>
        </w:tc>
        <w:tc>
          <w:tcPr>
            <w:tcW w:w="1984" w:type="dxa"/>
            <w:tcBorders>
              <w:bottom w:val="single" w:sz="4" w:space="0" w:color="auto"/>
            </w:tcBorders>
            <w:shd w:val="clear" w:color="auto" w:fill="auto"/>
          </w:tcPr>
          <w:p w14:paraId="58861734" w14:textId="77777777" w:rsidR="00E04732" w:rsidRPr="004F7967" w:rsidRDefault="00E04732" w:rsidP="00E04732">
            <w:pPr>
              <w:rPr>
                <w:rFonts w:ascii="Arial" w:hAnsi="Arial" w:cs="Arial"/>
                <w:sz w:val="20"/>
                <w:szCs w:val="20"/>
              </w:rPr>
            </w:pPr>
          </w:p>
        </w:tc>
        <w:tc>
          <w:tcPr>
            <w:tcW w:w="1775" w:type="dxa"/>
            <w:tcBorders>
              <w:bottom w:val="single" w:sz="4" w:space="0" w:color="auto"/>
            </w:tcBorders>
            <w:shd w:val="clear" w:color="auto" w:fill="auto"/>
          </w:tcPr>
          <w:p w14:paraId="2B3506A0" w14:textId="77777777" w:rsidR="00E04732" w:rsidRPr="004F7967" w:rsidRDefault="00E04732" w:rsidP="00E04732">
            <w:pPr>
              <w:rPr>
                <w:rFonts w:ascii="Arial" w:hAnsi="Arial" w:cs="Arial"/>
                <w:sz w:val="20"/>
                <w:szCs w:val="20"/>
              </w:rPr>
            </w:pPr>
          </w:p>
        </w:tc>
        <w:tc>
          <w:tcPr>
            <w:tcW w:w="6368" w:type="dxa"/>
            <w:tcBorders>
              <w:bottom w:val="single" w:sz="4" w:space="0" w:color="auto"/>
            </w:tcBorders>
            <w:shd w:val="clear" w:color="auto" w:fill="auto"/>
          </w:tcPr>
          <w:p w14:paraId="2C4BEEB5" w14:textId="77777777" w:rsidR="00E04732" w:rsidRPr="00F028F6" w:rsidRDefault="00E04732" w:rsidP="00E04732">
            <w:pPr>
              <w:rPr>
                <w:rFonts w:ascii="Arial" w:hAnsi="Arial" w:cs="Arial"/>
                <w:sz w:val="20"/>
                <w:szCs w:val="20"/>
              </w:rPr>
            </w:pPr>
          </w:p>
        </w:tc>
      </w:tr>
      <w:tr w:rsidR="00E04732" w:rsidRPr="00E97BC7" w14:paraId="0BDC5AD8" w14:textId="77777777" w:rsidTr="00FA3048">
        <w:trPr>
          <w:trHeight w:val="20"/>
        </w:trPr>
        <w:tc>
          <w:tcPr>
            <w:tcW w:w="1073" w:type="dxa"/>
            <w:tcBorders>
              <w:bottom w:val="single" w:sz="4" w:space="0" w:color="auto"/>
            </w:tcBorders>
            <w:shd w:val="clear" w:color="auto" w:fill="F4B083"/>
          </w:tcPr>
          <w:p w14:paraId="508E24E8" w14:textId="77777777" w:rsidR="00E04732" w:rsidRPr="005E6C60" w:rsidRDefault="00E04732" w:rsidP="00E04732">
            <w:pPr>
              <w:rPr>
                <w:rFonts w:ascii="Arial" w:eastAsia="Batang" w:hAnsi="Arial" w:cs="Arial"/>
                <w:b/>
                <w:lang w:eastAsia="ko-KR"/>
              </w:rPr>
            </w:pPr>
            <w:r>
              <w:rPr>
                <w:rFonts w:ascii="Arial" w:eastAsia="Batang" w:hAnsi="Arial" w:cs="Arial"/>
                <w:b/>
                <w:lang w:eastAsia="ko-KR"/>
              </w:rPr>
              <w:t>7</w:t>
            </w:r>
            <w:r w:rsidRPr="005E6C60">
              <w:rPr>
                <w:rFonts w:ascii="Arial" w:eastAsia="Batang" w:hAnsi="Arial" w:cs="Arial"/>
                <w:b/>
                <w:lang w:eastAsia="ko-KR"/>
              </w:rPr>
              <w:t>.1.</w:t>
            </w:r>
            <w:r>
              <w:rPr>
                <w:rFonts w:ascii="Arial" w:eastAsia="Batang" w:hAnsi="Arial" w:cs="Arial"/>
                <w:b/>
                <w:lang w:eastAsia="ko-KR"/>
              </w:rPr>
              <w:t>3</w:t>
            </w:r>
          </w:p>
        </w:tc>
        <w:tc>
          <w:tcPr>
            <w:tcW w:w="2550" w:type="dxa"/>
            <w:tcBorders>
              <w:bottom w:val="single" w:sz="4" w:space="0" w:color="auto"/>
            </w:tcBorders>
            <w:shd w:val="clear" w:color="auto" w:fill="F4B083"/>
          </w:tcPr>
          <w:p w14:paraId="782AB94F" w14:textId="77777777" w:rsidR="00E04732" w:rsidRPr="005E6C60" w:rsidRDefault="00E04732" w:rsidP="00E04732">
            <w:pPr>
              <w:ind w:firstLine="24"/>
              <w:rPr>
                <w:rFonts w:ascii="Arial" w:eastAsia="Batang" w:hAnsi="Arial" w:cs="Arial"/>
                <w:b/>
                <w:bCs/>
                <w:lang w:val="en-US" w:eastAsia="ko-KR"/>
              </w:rPr>
            </w:pPr>
            <w:r w:rsidRPr="005E6C60">
              <w:rPr>
                <w:rFonts w:ascii="Arial" w:hAnsi="Arial" w:cs="Arial"/>
                <w:b/>
                <w:color w:val="000000"/>
                <w:lang w:val="en-US"/>
              </w:rPr>
              <w:t>Service-based support for SMS in 5GC</w:t>
            </w:r>
          </w:p>
        </w:tc>
        <w:tc>
          <w:tcPr>
            <w:tcW w:w="1192" w:type="dxa"/>
            <w:tcBorders>
              <w:bottom w:val="single" w:sz="4" w:space="0" w:color="auto"/>
            </w:tcBorders>
            <w:shd w:val="clear" w:color="auto" w:fill="F4B083"/>
          </w:tcPr>
          <w:p w14:paraId="1A141485" w14:textId="77777777" w:rsidR="00E04732" w:rsidRPr="005E6C60" w:rsidRDefault="00E04732" w:rsidP="00E04732">
            <w:pPr>
              <w:rPr>
                <w:rFonts w:ascii="Arial" w:hAnsi="Arial" w:cs="Arial"/>
                <w:sz w:val="20"/>
                <w:szCs w:val="20"/>
                <w:lang w:val="en-US"/>
              </w:rPr>
            </w:pPr>
          </w:p>
        </w:tc>
        <w:tc>
          <w:tcPr>
            <w:tcW w:w="4132" w:type="dxa"/>
            <w:tcBorders>
              <w:bottom w:val="single" w:sz="4" w:space="0" w:color="auto"/>
            </w:tcBorders>
            <w:shd w:val="clear" w:color="auto" w:fill="F4B083"/>
          </w:tcPr>
          <w:p w14:paraId="0F63FFDF" w14:textId="77777777" w:rsidR="00E04732" w:rsidRPr="005E6C60" w:rsidRDefault="00E04732" w:rsidP="00E04732">
            <w:pPr>
              <w:rPr>
                <w:rFonts w:ascii="Arial" w:hAnsi="Arial" w:cs="Arial"/>
                <w:sz w:val="20"/>
                <w:szCs w:val="20"/>
                <w:lang w:val="en-US"/>
              </w:rPr>
            </w:pPr>
          </w:p>
        </w:tc>
        <w:tc>
          <w:tcPr>
            <w:tcW w:w="1984" w:type="dxa"/>
            <w:tcBorders>
              <w:bottom w:val="single" w:sz="4" w:space="0" w:color="auto"/>
            </w:tcBorders>
            <w:shd w:val="clear" w:color="auto" w:fill="F4B083"/>
          </w:tcPr>
          <w:p w14:paraId="0A5BC16B" w14:textId="77777777" w:rsidR="00E04732" w:rsidRPr="005E6C60" w:rsidRDefault="00E04732" w:rsidP="00E04732">
            <w:pPr>
              <w:rPr>
                <w:rFonts w:ascii="Arial" w:hAnsi="Arial" w:cs="Arial"/>
                <w:sz w:val="20"/>
                <w:szCs w:val="20"/>
                <w:lang w:val="en-US"/>
              </w:rPr>
            </w:pPr>
          </w:p>
        </w:tc>
        <w:tc>
          <w:tcPr>
            <w:tcW w:w="1775" w:type="dxa"/>
            <w:tcBorders>
              <w:bottom w:val="single" w:sz="4" w:space="0" w:color="auto"/>
            </w:tcBorders>
            <w:shd w:val="clear" w:color="auto" w:fill="F4B083"/>
          </w:tcPr>
          <w:p w14:paraId="7D17CA35" w14:textId="77777777" w:rsidR="00E04732" w:rsidRPr="005E6C60" w:rsidRDefault="00E04732" w:rsidP="00E04732">
            <w:pPr>
              <w:rPr>
                <w:rFonts w:ascii="Arial" w:hAnsi="Arial" w:cs="Arial"/>
                <w:sz w:val="20"/>
                <w:szCs w:val="20"/>
                <w:lang w:val="en-US"/>
              </w:rPr>
            </w:pPr>
          </w:p>
        </w:tc>
        <w:tc>
          <w:tcPr>
            <w:tcW w:w="6368" w:type="dxa"/>
            <w:tcBorders>
              <w:bottom w:val="single" w:sz="4" w:space="0" w:color="auto"/>
            </w:tcBorders>
            <w:shd w:val="clear" w:color="auto" w:fill="F4B083"/>
          </w:tcPr>
          <w:p w14:paraId="14B55721" w14:textId="77777777" w:rsidR="00E04732" w:rsidRPr="00F028F6" w:rsidRDefault="00E04732" w:rsidP="00E04732">
            <w:pPr>
              <w:rPr>
                <w:rFonts w:ascii="Arial" w:hAnsi="Arial" w:cs="Arial"/>
                <w:sz w:val="20"/>
                <w:szCs w:val="20"/>
              </w:rPr>
            </w:pPr>
            <w:r w:rsidRPr="00F028F6">
              <w:rPr>
                <w:rFonts w:ascii="Arial" w:hAnsi="Arial" w:cs="Arial"/>
                <w:sz w:val="20"/>
                <w:szCs w:val="20"/>
                <w:lang w:val="fr-FR"/>
              </w:rPr>
              <w:t>SMS_SBI</w:t>
            </w:r>
          </w:p>
        </w:tc>
      </w:tr>
      <w:tr w:rsidR="00E04732" w:rsidRPr="005E4DA8" w14:paraId="65F51804" w14:textId="77777777" w:rsidTr="00575F2A">
        <w:trPr>
          <w:trHeight w:val="20"/>
        </w:trPr>
        <w:tc>
          <w:tcPr>
            <w:tcW w:w="1073" w:type="dxa"/>
            <w:tcBorders>
              <w:bottom w:val="single" w:sz="4" w:space="0" w:color="auto"/>
            </w:tcBorders>
            <w:shd w:val="clear" w:color="auto" w:fill="auto"/>
          </w:tcPr>
          <w:p w14:paraId="311F3E88" w14:textId="77777777" w:rsidR="00E04732" w:rsidRPr="005E6C60" w:rsidRDefault="00E04732" w:rsidP="00E04732">
            <w:pPr>
              <w:rPr>
                <w:rFonts w:ascii="Arial" w:eastAsia="Batang" w:hAnsi="Arial" w:cs="Arial"/>
                <w:b/>
                <w:lang w:val="en-US" w:eastAsia="ko-KR"/>
              </w:rPr>
            </w:pPr>
          </w:p>
        </w:tc>
        <w:tc>
          <w:tcPr>
            <w:tcW w:w="2550" w:type="dxa"/>
            <w:tcBorders>
              <w:bottom w:val="single" w:sz="4" w:space="0" w:color="auto"/>
            </w:tcBorders>
            <w:shd w:val="clear" w:color="auto" w:fill="auto"/>
          </w:tcPr>
          <w:p w14:paraId="16AEC18C" w14:textId="77777777" w:rsidR="00E04732" w:rsidRPr="005E6C60" w:rsidRDefault="00E04732" w:rsidP="00E04732">
            <w:pPr>
              <w:ind w:firstLine="24"/>
              <w:rPr>
                <w:rFonts w:ascii="Arial" w:hAnsi="Arial" w:cs="Arial"/>
                <w:b/>
                <w:color w:val="000000"/>
                <w:lang w:val="en-US"/>
              </w:rPr>
            </w:pPr>
          </w:p>
        </w:tc>
        <w:tc>
          <w:tcPr>
            <w:tcW w:w="1192" w:type="dxa"/>
            <w:tcBorders>
              <w:bottom w:val="single" w:sz="4" w:space="0" w:color="auto"/>
            </w:tcBorders>
            <w:shd w:val="clear" w:color="auto" w:fill="auto"/>
          </w:tcPr>
          <w:p w14:paraId="4943DF0A" w14:textId="77777777" w:rsidR="00E04732" w:rsidRPr="005E6C60" w:rsidRDefault="00E04732" w:rsidP="00E04732">
            <w:pPr>
              <w:rPr>
                <w:rStyle w:val="af2"/>
                <w:rFonts w:ascii="Arial" w:hAnsi="Arial" w:cs="Arial"/>
                <w:sz w:val="20"/>
                <w:szCs w:val="20"/>
                <w:lang w:val="en-US"/>
              </w:rPr>
            </w:pPr>
          </w:p>
        </w:tc>
        <w:tc>
          <w:tcPr>
            <w:tcW w:w="4132" w:type="dxa"/>
            <w:tcBorders>
              <w:bottom w:val="single" w:sz="4" w:space="0" w:color="auto"/>
            </w:tcBorders>
            <w:shd w:val="clear" w:color="auto" w:fill="auto"/>
          </w:tcPr>
          <w:p w14:paraId="4BD071E7" w14:textId="77777777" w:rsidR="00E04732" w:rsidRPr="00575F2A" w:rsidRDefault="00E04732" w:rsidP="00E04732">
            <w:pPr>
              <w:rPr>
                <w:rFonts w:ascii="Arial" w:hAnsi="Arial" w:cs="Arial"/>
                <w:sz w:val="20"/>
                <w:szCs w:val="20"/>
                <w:lang w:val="en-US"/>
              </w:rPr>
            </w:pPr>
          </w:p>
        </w:tc>
        <w:tc>
          <w:tcPr>
            <w:tcW w:w="1984" w:type="dxa"/>
            <w:tcBorders>
              <w:bottom w:val="single" w:sz="4" w:space="0" w:color="auto"/>
            </w:tcBorders>
            <w:shd w:val="clear" w:color="auto" w:fill="auto"/>
          </w:tcPr>
          <w:p w14:paraId="16AE7AA5" w14:textId="77777777" w:rsidR="00E04732" w:rsidRPr="00575F2A" w:rsidRDefault="00E04732" w:rsidP="00E04732">
            <w:pPr>
              <w:rPr>
                <w:rFonts w:ascii="Arial" w:hAnsi="Arial" w:cs="Arial"/>
                <w:sz w:val="20"/>
                <w:szCs w:val="20"/>
                <w:lang w:val="en-US"/>
              </w:rPr>
            </w:pPr>
          </w:p>
        </w:tc>
        <w:tc>
          <w:tcPr>
            <w:tcW w:w="1775" w:type="dxa"/>
            <w:tcBorders>
              <w:bottom w:val="single" w:sz="4" w:space="0" w:color="auto"/>
            </w:tcBorders>
            <w:shd w:val="clear" w:color="auto" w:fill="auto"/>
          </w:tcPr>
          <w:p w14:paraId="3EA3C99C" w14:textId="77777777" w:rsidR="00E04732" w:rsidRPr="005E6C60" w:rsidRDefault="00E04732" w:rsidP="00E04732">
            <w:pPr>
              <w:rPr>
                <w:rFonts w:ascii="Arial" w:hAnsi="Arial" w:cs="Arial"/>
                <w:sz w:val="20"/>
                <w:szCs w:val="20"/>
                <w:lang w:val="en-US"/>
              </w:rPr>
            </w:pPr>
          </w:p>
        </w:tc>
        <w:tc>
          <w:tcPr>
            <w:tcW w:w="6368" w:type="dxa"/>
            <w:tcBorders>
              <w:bottom w:val="single" w:sz="4" w:space="0" w:color="auto"/>
            </w:tcBorders>
            <w:shd w:val="clear" w:color="auto" w:fill="auto"/>
          </w:tcPr>
          <w:p w14:paraId="2C7A2BF5" w14:textId="77777777" w:rsidR="00E04732" w:rsidRPr="00F028F6" w:rsidRDefault="00E04732" w:rsidP="00E04732">
            <w:pPr>
              <w:rPr>
                <w:rFonts w:ascii="Arial" w:hAnsi="Arial" w:cs="Arial"/>
                <w:sz w:val="20"/>
                <w:szCs w:val="20"/>
                <w:lang w:val="en-US"/>
              </w:rPr>
            </w:pPr>
          </w:p>
        </w:tc>
      </w:tr>
      <w:tr w:rsidR="00E04732" w:rsidRPr="00E97BC7" w14:paraId="744EA7B5" w14:textId="77777777" w:rsidTr="00575F2A">
        <w:trPr>
          <w:trHeight w:val="20"/>
        </w:trPr>
        <w:tc>
          <w:tcPr>
            <w:tcW w:w="1073" w:type="dxa"/>
            <w:tcBorders>
              <w:bottom w:val="single" w:sz="4" w:space="0" w:color="auto"/>
            </w:tcBorders>
            <w:shd w:val="clear" w:color="auto" w:fill="F4B083"/>
          </w:tcPr>
          <w:p w14:paraId="06A72C45" w14:textId="77777777" w:rsidR="00E04732" w:rsidRPr="005E6C60" w:rsidRDefault="00E04732" w:rsidP="00E04732">
            <w:pPr>
              <w:rPr>
                <w:rFonts w:ascii="Arial" w:eastAsia="Batang" w:hAnsi="Arial" w:cs="Arial"/>
                <w:b/>
                <w:lang w:eastAsia="ko-KR"/>
              </w:rPr>
            </w:pPr>
            <w:r>
              <w:rPr>
                <w:rFonts w:ascii="Arial" w:eastAsia="Batang" w:hAnsi="Arial" w:cs="Arial"/>
                <w:b/>
                <w:lang w:eastAsia="ko-KR"/>
              </w:rPr>
              <w:t>7</w:t>
            </w:r>
            <w:r w:rsidRPr="005E6C60">
              <w:rPr>
                <w:rFonts w:ascii="Arial" w:eastAsia="Batang" w:hAnsi="Arial" w:cs="Arial"/>
                <w:b/>
                <w:lang w:eastAsia="ko-KR"/>
              </w:rPr>
              <w:t>.1.</w:t>
            </w:r>
            <w:r>
              <w:rPr>
                <w:rFonts w:ascii="Arial" w:eastAsia="Batang" w:hAnsi="Arial" w:cs="Arial"/>
                <w:b/>
                <w:lang w:eastAsia="ko-KR"/>
              </w:rPr>
              <w:t>4</w:t>
            </w:r>
          </w:p>
        </w:tc>
        <w:tc>
          <w:tcPr>
            <w:tcW w:w="2550" w:type="dxa"/>
            <w:tcBorders>
              <w:bottom w:val="single" w:sz="4" w:space="0" w:color="auto"/>
            </w:tcBorders>
            <w:shd w:val="clear" w:color="auto" w:fill="F4B083"/>
          </w:tcPr>
          <w:p w14:paraId="565A0C3C" w14:textId="77777777" w:rsidR="00E04732" w:rsidRPr="005E6C60" w:rsidRDefault="00E04732" w:rsidP="00E04732">
            <w:pPr>
              <w:ind w:firstLine="24"/>
              <w:rPr>
                <w:rFonts w:ascii="Arial" w:eastAsia="Batang" w:hAnsi="Arial" w:cs="Arial"/>
                <w:b/>
                <w:bCs/>
                <w:lang w:val="en-US" w:eastAsia="ko-KR"/>
              </w:rPr>
            </w:pPr>
            <w:r w:rsidRPr="005E6C60">
              <w:rPr>
                <w:rFonts w:ascii="Arial" w:hAnsi="Arial" w:cs="Arial"/>
                <w:b/>
                <w:color w:val="000000"/>
                <w:lang w:val="en-US"/>
              </w:rPr>
              <w:t>CT aspects of Integration of GBA into SBA</w:t>
            </w:r>
          </w:p>
        </w:tc>
        <w:tc>
          <w:tcPr>
            <w:tcW w:w="1192" w:type="dxa"/>
            <w:tcBorders>
              <w:bottom w:val="single" w:sz="4" w:space="0" w:color="auto"/>
            </w:tcBorders>
            <w:shd w:val="clear" w:color="auto" w:fill="F4B083"/>
          </w:tcPr>
          <w:p w14:paraId="57944A57" w14:textId="77777777" w:rsidR="00E04732" w:rsidRPr="005E6C60" w:rsidRDefault="00E04732" w:rsidP="00E04732">
            <w:pPr>
              <w:rPr>
                <w:rFonts w:ascii="Arial" w:hAnsi="Arial" w:cs="Arial"/>
                <w:sz w:val="20"/>
                <w:szCs w:val="20"/>
                <w:lang w:val="en-US"/>
              </w:rPr>
            </w:pPr>
          </w:p>
        </w:tc>
        <w:tc>
          <w:tcPr>
            <w:tcW w:w="4132" w:type="dxa"/>
            <w:tcBorders>
              <w:bottom w:val="single" w:sz="4" w:space="0" w:color="auto"/>
            </w:tcBorders>
            <w:shd w:val="clear" w:color="auto" w:fill="F4B083"/>
          </w:tcPr>
          <w:p w14:paraId="6EF4BEB3" w14:textId="77777777" w:rsidR="00E04732" w:rsidRPr="005E6C60" w:rsidRDefault="00E04732" w:rsidP="00E04732">
            <w:pPr>
              <w:rPr>
                <w:rFonts w:ascii="Arial" w:hAnsi="Arial" w:cs="Arial"/>
                <w:sz w:val="20"/>
                <w:szCs w:val="20"/>
                <w:lang w:val="en-US"/>
              </w:rPr>
            </w:pPr>
          </w:p>
        </w:tc>
        <w:tc>
          <w:tcPr>
            <w:tcW w:w="1984" w:type="dxa"/>
            <w:tcBorders>
              <w:bottom w:val="single" w:sz="4" w:space="0" w:color="auto"/>
            </w:tcBorders>
            <w:shd w:val="clear" w:color="auto" w:fill="F4B083"/>
          </w:tcPr>
          <w:p w14:paraId="3E44C3BA" w14:textId="77777777" w:rsidR="00E04732" w:rsidRPr="005E6C60" w:rsidRDefault="00E04732" w:rsidP="00E04732">
            <w:pPr>
              <w:rPr>
                <w:rFonts w:ascii="Arial" w:hAnsi="Arial" w:cs="Arial"/>
                <w:sz w:val="20"/>
                <w:szCs w:val="20"/>
                <w:lang w:val="en-US"/>
              </w:rPr>
            </w:pPr>
          </w:p>
        </w:tc>
        <w:tc>
          <w:tcPr>
            <w:tcW w:w="1775" w:type="dxa"/>
            <w:tcBorders>
              <w:bottom w:val="single" w:sz="4" w:space="0" w:color="auto"/>
            </w:tcBorders>
            <w:shd w:val="clear" w:color="auto" w:fill="F4B083"/>
          </w:tcPr>
          <w:p w14:paraId="6F158338" w14:textId="77777777" w:rsidR="00E04732" w:rsidRPr="005E6C60" w:rsidRDefault="00E04732" w:rsidP="00E04732">
            <w:pPr>
              <w:rPr>
                <w:rFonts w:ascii="Arial" w:hAnsi="Arial" w:cs="Arial"/>
                <w:sz w:val="20"/>
                <w:szCs w:val="20"/>
                <w:lang w:val="en-US"/>
              </w:rPr>
            </w:pPr>
          </w:p>
        </w:tc>
        <w:tc>
          <w:tcPr>
            <w:tcW w:w="6368" w:type="dxa"/>
            <w:tcBorders>
              <w:bottom w:val="single" w:sz="4" w:space="0" w:color="auto"/>
            </w:tcBorders>
            <w:shd w:val="clear" w:color="auto" w:fill="F4B083"/>
          </w:tcPr>
          <w:p w14:paraId="2757F494" w14:textId="77777777" w:rsidR="00E04732" w:rsidRPr="00F028F6" w:rsidRDefault="00E04732" w:rsidP="00E04732">
            <w:pPr>
              <w:rPr>
                <w:rFonts w:ascii="Arial" w:hAnsi="Arial" w:cs="Arial"/>
                <w:sz w:val="20"/>
                <w:szCs w:val="20"/>
              </w:rPr>
            </w:pPr>
            <w:r w:rsidRPr="00F028F6">
              <w:rPr>
                <w:rFonts w:ascii="Arial" w:hAnsi="Arial" w:cs="Arial"/>
                <w:sz w:val="20"/>
                <w:szCs w:val="20"/>
              </w:rPr>
              <w:t>GBA_5G</w:t>
            </w:r>
          </w:p>
        </w:tc>
      </w:tr>
      <w:tr w:rsidR="00E04732" w:rsidRPr="004F7967" w14:paraId="657D4BBA" w14:textId="77777777" w:rsidTr="00776CAA">
        <w:trPr>
          <w:trHeight w:val="20"/>
        </w:trPr>
        <w:tc>
          <w:tcPr>
            <w:tcW w:w="1073" w:type="dxa"/>
            <w:tcBorders>
              <w:bottom w:val="single" w:sz="4" w:space="0" w:color="auto"/>
            </w:tcBorders>
            <w:shd w:val="clear" w:color="auto" w:fill="FFFFFF" w:themeFill="background1"/>
          </w:tcPr>
          <w:p w14:paraId="0884B1B6" w14:textId="77777777" w:rsidR="00E04732" w:rsidRPr="005E6C60" w:rsidRDefault="00E04732" w:rsidP="00E04732">
            <w:pPr>
              <w:rPr>
                <w:rFonts w:ascii="Arial" w:eastAsia="Batang" w:hAnsi="Arial" w:cs="Arial"/>
                <w:b/>
                <w:lang w:val="en-US" w:eastAsia="ko-KR"/>
              </w:rPr>
            </w:pPr>
          </w:p>
        </w:tc>
        <w:tc>
          <w:tcPr>
            <w:tcW w:w="2550" w:type="dxa"/>
            <w:tcBorders>
              <w:bottom w:val="single" w:sz="4" w:space="0" w:color="auto"/>
            </w:tcBorders>
            <w:shd w:val="clear" w:color="auto" w:fill="auto"/>
          </w:tcPr>
          <w:p w14:paraId="65A23668" w14:textId="77777777" w:rsidR="00E04732" w:rsidRPr="005E6C60" w:rsidRDefault="00E04732" w:rsidP="00E04732">
            <w:pPr>
              <w:ind w:firstLine="24"/>
              <w:rPr>
                <w:rFonts w:ascii="Arial" w:hAnsi="Arial" w:cs="Arial"/>
                <w:b/>
                <w:color w:val="000000"/>
                <w:lang w:val="en-US"/>
              </w:rPr>
            </w:pPr>
          </w:p>
        </w:tc>
        <w:tc>
          <w:tcPr>
            <w:tcW w:w="1192" w:type="dxa"/>
            <w:tcBorders>
              <w:bottom w:val="single" w:sz="4" w:space="0" w:color="auto"/>
            </w:tcBorders>
            <w:shd w:val="clear" w:color="auto" w:fill="auto"/>
          </w:tcPr>
          <w:p w14:paraId="1B0E22D4" w14:textId="77777777" w:rsidR="00E04732" w:rsidRPr="005E6C60" w:rsidRDefault="00E04732" w:rsidP="00E04732">
            <w:pPr>
              <w:rPr>
                <w:rStyle w:val="af2"/>
                <w:rFonts w:ascii="Arial" w:hAnsi="Arial" w:cs="Arial"/>
                <w:sz w:val="20"/>
                <w:szCs w:val="20"/>
                <w:lang w:val="en-US"/>
              </w:rPr>
            </w:pPr>
          </w:p>
        </w:tc>
        <w:tc>
          <w:tcPr>
            <w:tcW w:w="4132" w:type="dxa"/>
            <w:tcBorders>
              <w:bottom w:val="single" w:sz="4" w:space="0" w:color="auto"/>
            </w:tcBorders>
            <w:shd w:val="clear" w:color="auto" w:fill="auto"/>
          </w:tcPr>
          <w:p w14:paraId="085AD9D7" w14:textId="77777777" w:rsidR="00E04732" w:rsidRPr="005E6C60" w:rsidRDefault="00E04732" w:rsidP="00E04732">
            <w:pPr>
              <w:rPr>
                <w:rFonts w:ascii="Arial" w:hAnsi="Arial" w:cs="Arial"/>
                <w:sz w:val="20"/>
                <w:szCs w:val="20"/>
              </w:rPr>
            </w:pPr>
          </w:p>
        </w:tc>
        <w:tc>
          <w:tcPr>
            <w:tcW w:w="1984" w:type="dxa"/>
            <w:tcBorders>
              <w:bottom w:val="single" w:sz="4" w:space="0" w:color="auto"/>
            </w:tcBorders>
            <w:shd w:val="clear" w:color="auto" w:fill="auto"/>
          </w:tcPr>
          <w:p w14:paraId="2063B0C6" w14:textId="77777777" w:rsidR="00E04732" w:rsidRPr="005E6C60" w:rsidRDefault="00E04732" w:rsidP="00E04732">
            <w:pPr>
              <w:rPr>
                <w:rFonts w:ascii="Arial" w:hAnsi="Arial" w:cs="Arial"/>
                <w:sz w:val="20"/>
                <w:szCs w:val="20"/>
              </w:rPr>
            </w:pPr>
          </w:p>
        </w:tc>
        <w:tc>
          <w:tcPr>
            <w:tcW w:w="1775" w:type="dxa"/>
            <w:tcBorders>
              <w:bottom w:val="single" w:sz="4" w:space="0" w:color="auto"/>
            </w:tcBorders>
            <w:shd w:val="clear" w:color="auto" w:fill="auto"/>
          </w:tcPr>
          <w:p w14:paraId="2B816117" w14:textId="77777777" w:rsidR="00E04732" w:rsidRPr="001955FC" w:rsidRDefault="00E04732" w:rsidP="00E04732">
            <w:pPr>
              <w:rPr>
                <w:rFonts w:ascii="Arial" w:hAnsi="Arial" w:cs="Arial"/>
                <w:sz w:val="20"/>
                <w:szCs w:val="20"/>
                <w:lang w:val="en-US"/>
              </w:rPr>
            </w:pPr>
          </w:p>
        </w:tc>
        <w:tc>
          <w:tcPr>
            <w:tcW w:w="6368" w:type="dxa"/>
            <w:tcBorders>
              <w:bottom w:val="single" w:sz="4" w:space="0" w:color="auto"/>
            </w:tcBorders>
            <w:shd w:val="clear" w:color="auto" w:fill="auto"/>
          </w:tcPr>
          <w:p w14:paraId="1D767BEF" w14:textId="77777777" w:rsidR="00E04732" w:rsidRPr="00F028F6" w:rsidRDefault="00E04732" w:rsidP="00E04732">
            <w:pPr>
              <w:rPr>
                <w:rFonts w:ascii="Arial" w:hAnsi="Arial" w:cs="Arial"/>
                <w:sz w:val="20"/>
                <w:szCs w:val="20"/>
                <w:lang w:val="en-US"/>
              </w:rPr>
            </w:pPr>
          </w:p>
        </w:tc>
      </w:tr>
      <w:tr w:rsidR="00E04732" w:rsidRPr="00E97BC7" w14:paraId="0B5982B0" w14:textId="77777777" w:rsidTr="00FA3048">
        <w:trPr>
          <w:trHeight w:val="20"/>
        </w:trPr>
        <w:tc>
          <w:tcPr>
            <w:tcW w:w="1073" w:type="dxa"/>
            <w:tcBorders>
              <w:bottom w:val="single" w:sz="4" w:space="0" w:color="auto"/>
            </w:tcBorders>
            <w:shd w:val="clear" w:color="auto" w:fill="F4B083"/>
          </w:tcPr>
          <w:p w14:paraId="0FAB7C43" w14:textId="77777777" w:rsidR="00E04732" w:rsidRPr="005E6C60" w:rsidRDefault="00E04732" w:rsidP="00E04732">
            <w:pPr>
              <w:rPr>
                <w:rFonts w:ascii="Arial" w:eastAsia="Batang" w:hAnsi="Arial" w:cs="Arial"/>
                <w:b/>
                <w:lang w:eastAsia="ko-KR"/>
              </w:rPr>
            </w:pPr>
            <w:r>
              <w:rPr>
                <w:rFonts w:ascii="Arial" w:eastAsia="Batang" w:hAnsi="Arial" w:cs="Arial"/>
                <w:b/>
                <w:lang w:eastAsia="ko-KR"/>
              </w:rPr>
              <w:t>7</w:t>
            </w:r>
            <w:r w:rsidRPr="005E6C60">
              <w:rPr>
                <w:rFonts w:ascii="Arial" w:eastAsia="Batang" w:hAnsi="Arial" w:cs="Arial"/>
                <w:b/>
                <w:lang w:eastAsia="ko-KR"/>
              </w:rPr>
              <w:t>.1.</w:t>
            </w:r>
            <w:r>
              <w:rPr>
                <w:rFonts w:ascii="Arial" w:eastAsia="Batang" w:hAnsi="Arial" w:cs="Arial"/>
                <w:b/>
                <w:lang w:eastAsia="ko-KR"/>
              </w:rPr>
              <w:t>5</w:t>
            </w:r>
          </w:p>
        </w:tc>
        <w:tc>
          <w:tcPr>
            <w:tcW w:w="2550" w:type="dxa"/>
            <w:tcBorders>
              <w:bottom w:val="single" w:sz="4" w:space="0" w:color="auto"/>
            </w:tcBorders>
            <w:shd w:val="clear" w:color="auto" w:fill="F4B083"/>
          </w:tcPr>
          <w:p w14:paraId="40CAC46C" w14:textId="77777777" w:rsidR="00E04732" w:rsidRPr="005E6C60" w:rsidRDefault="00E04732" w:rsidP="00E04732">
            <w:pPr>
              <w:ind w:firstLine="24"/>
              <w:rPr>
                <w:rFonts w:ascii="Arial" w:eastAsia="Batang" w:hAnsi="Arial" w:cs="Arial"/>
                <w:b/>
                <w:bCs/>
                <w:lang w:val="en-US" w:eastAsia="ko-KR"/>
              </w:rPr>
            </w:pPr>
            <w:r w:rsidRPr="005E6C60">
              <w:rPr>
                <w:rFonts w:ascii="Arial" w:hAnsi="Arial" w:cs="Arial"/>
                <w:b/>
                <w:color w:val="000000"/>
                <w:lang w:val="en-US"/>
              </w:rPr>
              <w:t>Enhancement of Network Slicing Phase 2</w:t>
            </w:r>
          </w:p>
        </w:tc>
        <w:tc>
          <w:tcPr>
            <w:tcW w:w="1192" w:type="dxa"/>
            <w:tcBorders>
              <w:bottom w:val="single" w:sz="4" w:space="0" w:color="auto"/>
            </w:tcBorders>
            <w:shd w:val="clear" w:color="auto" w:fill="F4B083"/>
          </w:tcPr>
          <w:p w14:paraId="3DDE31E9" w14:textId="77777777" w:rsidR="00E04732" w:rsidRPr="005E6C60" w:rsidRDefault="00E04732" w:rsidP="00E04732">
            <w:pPr>
              <w:rPr>
                <w:rFonts w:ascii="Arial" w:hAnsi="Arial" w:cs="Arial"/>
                <w:sz w:val="20"/>
                <w:szCs w:val="20"/>
                <w:lang w:val="en-US"/>
              </w:rPr>
            </w:pPr>
          </w:p>
        </w:tc>
        <w:tc>
          <w:tcPr>
            <w:tcW w:w="4132" w:type="dxa"/>
            <w:tcBorders>
              <w:bottom w:val="single" w:sz="4" w:space="0" w:color="auto"/>
            </w:tcBorders>
            <w:shd w:val="clear" w:color="auto" w:fill="F4B083"/>
          </w:tcPr>
          <w:p w14:paraId="102D86D9" w14:textId="77777777" w:rsidR="00E04732" w:rsidRPr="005E6C60" w:rsidRDefault="00E04732" w:rsidP="00E04732">
            <w:pPr>
              <w:rPr>
                <w:rFonts w:ascii="Arial" w:hAnsi="Arial" w:cs="Arial"/>
                <w:sz w:val="20"/>
                <w:szCs w:val="20"/>
                <w:lang w:val="en-US"/>
              </w:rPr>
            </w:pPr>
          </w:p>
        </w:tc>
        <w:tc>
          <w:tcPr>
            <w:tcW w:w="1984" w:type="dxa"/>
            <w:tcBorders>
              <w:bottom w:val="single" w:sz="4" w:space="0" w:color="auto"/>
            </w:tcBorders>
            <w:shd w:val="clear" w:color="auto" w:fill="F4B083"/>
          </w:tcPr>
          <w:p w14:paraId="3D9AE615" w14:textId="77777777" w:rsidR="00E04732" w:rsidRPr="005E6C60" w:rsidRDefault="00E04732" w:rsidP="00E04732">
            <w:pPr>
              <w:rPr>
                <w:rFonts w:ascii="Arial" w:hAnsi="Arial" w:cs="Arial"/>
                <w:sz w:val="20"/>
                <w:szCs w:val="20"/>
                <w:lang w:val="en-US"/>
              </w:rPr>
            </w:pPr>
          </w:p>
        </w:tc>
        <w:tc>
          <w:tcPr>
            <w:tcW w:w="1775" w:type="dxa"/>
            <w:tcBorders>
              <w:bottom w:val="single" w:sz="4" w:space="0" w:color="auto"/>
            </w:tcBorders>
            <w:shd w:val="clear" w:color="auto" w:fill="F4B083"/>
          </w:tcPr>
          <w:p w14:paraId="7A7996C1" w14:textId="77777777" w:rsidR="00E04732" w:rsidRPr="005E6C60" w:rsidRDefault="00E04732" w:rsidP="00E04732">
            <w:pPr>
              <w:rPr>
                <w:rFonts w:ascii="Arial" w:hAnsi="Arial" w:cs="Arial"/>
                <w:sz w:val="20"/>
                <w:szCs w:val="20"/>
                <w:lang w:val="en-US"/>
              </w:rPr>
            </w:pPr>
          </w:p>
        </w:tc>
        <w:tc>
          <w:tcPr>
            <w:tcW w:w="6368" w:type="dxa"/>
            <w:tcBorders>
              <w:bottom w:val="single" w:sz="4" w:space="0" w:color="auto"/>
            </w:tcBorders>
            <w:shd w:val="clear" w:color="auto" w:fill="F4B083"/>
          </w:tcPr>
          <w:p w14:paraId="2599763B" w14:textId="77777777" w:rsidR="00E04732" w:rsidRPr="00F028F6" w:rsidRDefault="00E04732" w:rsidP="00E04732">
            <w:pPr>
              <w:rPr>
                <w:rFonts w:ascii="Arial" w:hAnsi="Arial" w:cs="Arial"/>
                <w:sz w:val="20"/>
                <w:szCs w:val="20"/>
              </w:rPr>
            </w:pPr>
            <w:r w:rsidRPr="00F028F6">
              <w:rPr>
                <w:rFonts w:ascii="Arial" w:hAnsi="Arial" w:cs="Arial"/>
                <w:sz w:val="20"/>
                <w:szCs w:val="20"/>
              </w:rPr>
              <w:t>eNS_Ph2</w:t>
            </w:r>
          </w:p>
        </w:tc>
      </w:tr>
      <w:tr w:rsidR="00E04732" w:rsidRPr="00847DBF" w14:paraId="70A5C319" w14:textId="77777777" w:rsidTr="008416BE">
        <w:trPr>
          <w:trHeight w:val="20"/>
        </w:trPr>
        <w:tc>
          <w:tcPr>
            <w:tcW w:w="1073" w:type="dxa"/>
            <w:tcBorders>
              <w:bottom w:val="single" w:sz="4" w:space="0" w:color="auto"/>
            </w:tcBorders>
            <w:shd w:val="clear" w:color="auto" w:fill="auto"/>
          </w:tcPr>
          <w:p w14:paraId="245D4172" w14:textId="77777777" w:rsidR="00E04732" w:rsidRDefault="00E04732" w:rsidP="00E04732">
            <w:pPr>
              <w:rPr>
                <w:rFonts w:ascii="Arial" w:eastAsia="Batang" w:hAnsi="Arial" w:cs="Arial"/>
                <w:b/>
                <w:lang w:val="en-US" w:eastAsia="ko-KR"/>
              </w:rPr>
            </w:pPr>
          </w:p>
        </w:tc>
        <w:tc>
          <w:tcPr>
            <w:tcW w:w="2550" w:type="dxa"/>
            <w:tcBorders>
              <w:bottom w:val="single" w:sz="4" w:space="0" w:color="auto"/>
            </w:tcBorders>
            <w:shd w:val="clear" w:color="auto" w:fill="FFFFFF"/>
          </w:tcPr>
          <w:p w14:paraId="28A48895" w14:textId="5DEB06C6" w:rsidR="00E04732" w:rsidRPr="005E6C60" w:rsidRDefault="00E04732" w:rsidP="00E04732">
            <w:pPr>
              <w:ind w:firstLine="24"/>
              <w:rPr>
                <w:rFonts w:ascii="Arial" w:hAnsi="Arial" w:cs="Arial"/>
                <w:b/>
                <w:color w:val="000000"/>
                <w:lang w:val="en-US"/>
              </w:rPr>
            </w:pPr>
          </w:p>
        </w:tc>
        <w:tc>
          <w:tcPr>
            <w:tcW w:w="1192" w:type="dxa"/>
            <w:tcBorders>
              <w:bottom w:val="single" w:sz="4" w:space="0" w:color="auto"/>
            </w:tcBorders>
            <w:shd w:val="clear" w:color="auto" w:fill="auto"/>
          </w:tcPr>
          <w:p w14:paraId="4B18919F" w14:textId="6918225C" w:rsidR="00E04732" w:rsidRPr="005E6C60" w:rsidRDefault="00E04732" w:rsidP="00E04732">
            <w:pPr>
              <w:rPr>
                <w:rFonts w:ascii="Arial" w:hAnsi="Arial" w:cs="Arial"/>
                <w:sz w:val="20"/>
                <w:szCs w:val="20"/>
                <w:lang w:val="en-US"/>
              </w:rPr>
            </w:pPr>
          </w:p>
        </w:tc>
        <w:tc>
          <w:tcPr>
            <w:tcW w:w="4132" w:type="dxa"/>
            <w:tcBorders>
              <w:bottom w:val="single" w:sz="4" w:space="0" w:color="auto"/>
            </w:tcBorders>
            <w:shd w:val="clear" w:color="auto" w:fill="auto"/>
          </w:tcPr>
          <w:p w14:paraId="08976445" w14:textId="34F65498" w:rsidR="00E04732" w:rsidRPr="005E6C60" w:rsidRDefault="00E04732" w:rsidP="00E04732">
            <w:pPr>
              <w:rPr>
                <w:rFonts w:ascii="Arial" w:hAnsi="Arial" w:cs="Arial"/>
                <w:sz w:val="20"/>
                <w:szCs w:val="20"/>
                <w:lang w:val="en-US"/>
              </w:rPr>
            </w:pPr>
          </w:p>
        </w:tc>
        <w:tc>
          <w:tcPr>
            <w:tcW w:w="1984" w:type="dxa"/>
            <w:tcBorders>
              <w:bottom w:val="single" w:sz="4" w:space="0" w:color="auto"/>
            </w:tcBorders>
            <w:shd w:val="clear" w:color="auto" w:fill="auto"/>
          </w:tcPr>
          <w:p w14:paraId="32EE66EF" w14:textId="5901CBDA" w:rsidR="00E04732" w:rsidRPr="005E6C60" w:rsidRDefault="00E04732" w:rsidP="00E04732">
            <w:pPr>
              <w:rPr>
                <w:rFonts w:ascii="Arial" w:hAnsi="Arial" w:cs="Arial"/>
                <w:sz w:val="20"/>
                <w:szCs w:val="20"/>
                <w:lang w:val="en-US"/>
              </w:rPr>
            </w:pPr>
          </w:p>
        </w:tc>
        <w:tc>
          <w:tcPr>
            <w:tcW w:w="1775" w:type="dxa"/>
            <w:tcBorders>
              <w:bottom w:val="single" w:sz="4" w:space="0" w:color="auto"/>
            </w:tcBorders>
            <w:shd w:val="clear" w:color="auto" w:fill="auto"/>
          </w:tcPr>
          <w:p w14:paraId="7EEFBDAE" w14:textId="77777777" w:rsidR="00E04732" w:rsidRPr="005E6C60" w:rsidRDefault="00E04732" w:rsidP="00E04732">
            <w:pPr>
              <w:rPr>
                <w:rFonts w:ascii="Arial" w:hAnsi="Arial" w:cs="Arial"/>
                <w:sz w:val="20"/>
                <w:szCs w:val="20"/>
                <w:lang w:val="en-US"/>
              </w:rPr>
            </w:pPr>
          </w:p>
        </w:tc>
        <w:tc>
          <w:tcPr>
            <w:tcW w:w="6368" w:type="dxa"/>
            <w:tcBorders>
              <w:bottom w:val="single" w:sz="4" w:space="0" w:color="auto"/>
            </w:tcBorders>
            <w:shd w:val="clear" w:color="auto" w:fill="auto"/>
          </w:tcPr>
          <w:p w14:paraId="4E4CBAC4" w14:textId="420BC7EE" w:rsidR="00E04732" w:rsidRPr="00F028F6" w:rsidRDefault="00E04732" w:rsidP="00E04732">
            <w:pPr>
              <w:rPr>
                <w:rFonts w:ascii="Arial" w:hAnsi="Arial" w:cs="Arial"/>
                <w:sz w:val="20"/>
                <w:szCs w:val="20"/>
                <w:lang w:val="en-US"/>
              </w:rPr>
            </w:pPr>
          </w:p>
        </w:tc>
      </w:tr>
      <w:tr w:rsidR="00E04732" w:rsidRPr="00847DBF" w14:paraId="7FE46EE9" w14:textId="77777777" w:rsidTr="00111DAC">
        <w:trPr>
          <w:trHeight w:val="20"/>
        </w:trPr>
        <w:tc>
          <w:tcPr>
            <w:tcW w:w="1073" w:type="dxa"/>
            <w:tcBorders>
              <w:bottom w:val="single" w:sz="4" w:space="0" w:color="auto"/>
            </w:tcBorders>
            <w:shd w:val="clear" w:color="auto" w:fill="F4B083"/>
          </w:tcPr>
          <w:p w14:paraId="102EA9FE" w14:textId="77777777" w:rsidR="00E04732" w:rsidRPr="00847DBF" w:rsidRDefault="00E04732" w:rsidP="00E04732">
            <w:pPr>
              <w:rPr>
                <w:rFonts w:ascii="Arial" w:eastAsia="Batang" w:hAnsi="Arial" w:cs="Arial"/>
                <w:b/>
                <w:lang w:val="en-US" w:eastAsia="ko-KR"/>
              </w:rPr>
            </w:pPr>
            <w:r>
              <w:rPr>
                <w:rFonts w:ascii="Arial" w:eastAsia="Batang" w:hAnsi="Arial" w:cs="Arial"/>
                <w:b/>
                <w:lang w:val="en-US" w:eastAsia="ko-KR"/>
              </w:rPr>
              <w:t>7</w:t>
            </w:r>
            <w:r w:rsidRPr="00847DBF">
              <w:rPr>
                <w:rFonts w:ascii="Arial" w:eastAsia="Batang" w:hAnsi="Arial" w:cs="Arial"/>
                <w:b/>
                <w:lang w:val="en-US" w:eastAsia="ko-KR"/>
              </w:rPr>
              <w:t>.1.</w:t>
            </w:r>
            <w:r>
              <w:rPr>
                <w:rFonts w:ascii="Arial" w:eastAsia="Batang" w:hAnsi="Arial" w:cs="Arial"/>
                <w:b/>
                <w:lang w:val="en-US" w:eastAsia="ko-KR"/>
              </w:rPr>
              <w:t>6</w:t>
            </w:r>
          </w:p>
        </w:tc>
        <w:tc>
          <w:tcPr>
            <w:tcW w:w="2550" w:type="dxa"/>
            <w:tcBorders>
              <w:bottom w:val="single" w:sz="4" w:space="0" w:color="auto"/>
            </w:tcBorders>
            <w:shd w:val="clear" w:color="auto" w:fill="F4B083"/>
          </w:tcPr>
          <w:p w14:paraId="693C2E97" w14:textId="77777777" w:rsidR="00E04732" w:rsidRPr="005E6C60" w:rsidRDefault="00E04732" w:rsidP="00E04732">
            <w:pPr>
              <w:ind w:firstLine="24"/>
              <w:rPr>
                <w:rFonts w:ascii="Arial" w:eastAsia="Batang" w:hAnsi="Arial" w:cs="Arial"/>
                <w:b/>
                <w:bCs/>
                <w:lang w:val="en-US" w:eastAsia="ko-KR"/>
              </w:rPr>
            </w:pPr>
            <w:r w:rsidRPr="005E6C60">
              <w:rPr>
                <w:rFonts w:ascii="Arial" w:hAnsi="Arial" w:cs="Arial"/>
                <w:b/>
                <w:color w:val="000000"/>
                <w:lang w:val="en-US"/>
              </w:rPr>
              <w:t xml:space="preserve">CT Aspects of 5G </w:t>
            </w:r>
            <w:proofErr w:type="spellStart"/>
            <w:r w:rsidRPr="005E6C60">
              <w:rPr>
                <w:rFonts w:ascii="Arial" w:hAnsi="Arial" w:cs="Arial"/>
                <w:b/>
                <w:color w:val="000000"/>
                <w:lang w:val="en-US"/>
              </w:rPr>
              <w:t>eEDGE</w:t>
            </w:r>
            <w:proofErr w:type="spellEnd"/>
          </w:p>
        </w:tc>
        <w:tc>
          <w:tcPr>
            <w:tcW w:w="1192" w:type="dxa"/>
            <w:tcBorders>
              <w:bottom w:val="single" w:sz="4" w:space="0" w:color="auto"/>
            </w:tcBorders>
            <w:shd w:val="clear" w:color="auto" w:fill="F4B083"/>
          </w:tcPr>
          <w:p w14:paraId="44D45556" w14:textId="77777777" w:rsidR="00E04732" w:rsidRPr="005E6C60" w:rsidRDefault="00E04732" w:rsidP="00E04732">
            <w:pPr>
              <w:rPr>
                <w:rFonts w:ascii="Arial" w:hAnsi="Arial" w:cs="Arial"/>
                <w:sz w:val="20"/>
                <w:szCs w:val="20"/>
                <w:lang w:val="en-US"/>
              </w:rPr>
            </w:pPr>
          </w:p>
        </w:tc>
        <w:tc>
          <w:tcPr>
            <w:tcW w:w="4132" w:type="dxa"/>
            <w:tcBorders>
              <w:bottom w:val="single" w:sz="4" w:space="0" w:color="auto"/>
            </w:tcBorders>
            <w:shd w:val="clear" w:color="auto" w:fill="F4B083"/>
          </w:tcPr>
          <w:p w14:paraId="20DA8F19" w14:textId="77777777" w:rsidR="00E04732" w:rsidRPr="005E6C60" w:rsidRDefault="00E04732" w:rsidP="00E04732">
            <w:pPr>
              <w:rPr>
                <w:rFonts w:ascii="Arial" w:hAnsi="Arial" w:cs="Arial"/>
                <w:sz w:val="20"/>
                <w:szCs w:val="20"/>
                <w:lang w:val="en-US"/>
              </w:rPr>
            </w:pPr>
          </w:p>
        </w:tc>
        <w:tc>
          <w:tcPr>
            <w:tcW w:w="1984" w:type="dxa"/>
            <w:tcBorders>
              <w:bottom w:val="single" w:sz="4" w:space="0" w:color="auto"/>
            </w:tcBorders>
            <w:shd w:val="clear" w:color="auto" w:fill="F4B083"/>
          </w:tcPr>
          <w:p w14:paraId="7BB0772A" w14:textId="77777777" w:rsidR="00E04732" w:rsidRPr="005E6C60" w:rsidRDefault="00E04732" w:rsidP="00E04732">
            <w:pPr>
              <w:rPr>
                <w:rFonts w:ascii="Arial" w:hAnsi="Arial" w:cs="Arial"/>
                <w:sz w:val="20"/>
                <w:szCs w:val="20"/>
                <w:lang w:val="en-US"/>
              </w:rPr>
            </w:pPr>
          </w:p>
        </w:tc>
        <w:tc>
          <w:tcPr>
            <w:tcW w:w="1775" w:type="dxa"/>
            <w:tcBorders>
              <w:bottom w:val="single" w:sz="4" w:space="0" w:color="auto"/>
            </w:tcBorders>
            <w:shd w:val="clear" w:color="auto" w:fill="F4B083"/>
          </w:tcPr>
          <w:p w14:paraId="3BD8723B" w14:textId="77777777" w:rsidR="00E04732" w:rsidRPr="005E6C60" w:rsidRDefault="00E04732" w:rsidP="00E04732">
            <w:pPr>
              <w:rPr>
                <w:rFonts w:ascii="Arial" w:hAnsi="Arial" w:cs="Arial"/>
                <w:sz w:val="20"/>
                <w:szCs w:val="20"/>
                <w:lang w:val="en-US"/>
              </w:rPr>
            </w:pPr>
          </w:p>
        </w:tc>
        <w:tc>
          <w:tcPr>
            <w:tcW w:w="6368" w:type="dxa"/>
            <w:tcBorders>
              <w:bottom w:val="single" w:sz="4" w:space="0" w:color="auto"/>
            </w:tcBorders>
            <w:shd w:val="clear" w:color="auto" w:fill="F4B083"/>
          </w:tcPr>
          <w:p w14:paraId="79A31187" w14:textId="77777777" w:rsidR="00E04732" w:rsidRPr="00F028F6" w:rsidRDefault="00E04732" w:rsidP="00E04732">
            <w:pPr>
              <w:rPr>
                <w:rFonts w:ascii="Arial" w:hAnsi="Arial" w:cs="Arial"/>
                <w:sz w:val="20"/>
                <w:szCs w:val="20"/>
                <w:lang w:val="en-US"/>
              </w:rPr>
            </w:pPr>
            <w:r w:rsidRPr="00F028F6">
              <w:rPr>
                <w:rFonts w:ascii="Arial" w:hAnsi="Arial" w:cs="Arial"/>
                <w:sz w:val="20"/>
                <w:szCs w:val="20"/>
                <w:lang w:val="en-US"/>
              </w:rPr>
              <w:t>eEDGE_5GC</w:t>
            </w:r>
          </w:p>
        </w:tc>
      </w:tr>
      <w:tr w:rsidR="00E04732" w:rsidRPr="005E4DA8" w14:paraId="2F536330" w14:textId="77777777" w:rsidTr="00111DAC">
        <w:trPr>
          <w:trHeight w:val="20"/>
        </w:trPr>
        <w:tc>
          <w:tcPr>
            <w:tcW w:w="1073" w:type="dxa"/>
            <w:tcBorders>
              <w:bottom w:val="single" w:sz="4" w:space="0" w:color="auto"/>
            </w:tcBorders>
            <w:shd w:val="clear" w:color="auto" w:fill="auto"/>
          </w:tcPr>
          <w:p w14:paraId="797FDF0C" w14:textId="77777777" w:rsidR="00E04732" w:rsidRPr="005E6C60" w:rsidRDefault="00E04732" w:rsidP="00E04732">
            <w:pPr>
              <w:rPr>
                <w:rFonts w:ascii="Arial" w:eastAsia="Batang" w:hAnsi="Arial" w:cs="Arial"/>
                <w:b/>
                <w:lang w:val="en-US" w:eastAsia="ko-KR"/>
              </w:rPr>
            </w:pPr>
          </w:p>
        </w:tc>
        <w:tc>
          <w:tcPr>
            <w:tcW w:w="2550" w:type="dxa"/>
            <w:tcBorders>
              <w:bottom w:val="single" w:sz="4" w:space="0" w:color="auto"/>
            </w:tcBorders>
            <w:shd w:val="clear" w:color="auto" w:fill="FFFFFF"/>
          </w:tcPr>
          <w:p w14:paraId="399CB9AF" w14:textId="2305C3B4" w:rsidR="00E04732" w:rsidRPr="005E6C60" w:rsidRDefault="00E04732" w:rsidP="00E04732">
            <w:pPr>
              <w:ind w:firstLine="24"/>
              <w:rPr>
                <w:rFonts w:ascii="Arial" w:hAnsi="Arial" w:cs="Arial"/>
                <w:b/>
                <w:color w:val="000000"/>
                <w:lang w:val="en-US"/>
              </w:rPr>
            </w:pPr>
          </w:p>
        </w:tc>
        <w:tc>
          <w:tcPr>
            <w:tcW w:w="1192" w:type="dxa"/>
            <w:tcBorders>
              <w:bottom w:val="single" w:sz="4" w:space="0" w:color="auto"/>
            </w:tcBorders>
            <w:shd w:val="clear" w:color="auto" w:fill="auto"/>
          </w:tcPr>
          <w:p w14:paraId="4C8C3ED2" w14:textId="10BC4DEA" w:rsidR="00E04732" w:rsidRPr="00847DBF" w:rsidRDefault="00E04732" w:rsidP="00E04732">
            <w:pPr>
              <w:rPr>
                <w:rStyle w:val="af2"/>
                <w:rFonts w:ascii="Arial" w:hAnsi="Arial" w:cs="Arial"/>
                <w:sz w:val="20"/>
                <w:szCs w:val="20"/>
                <w:lang w:val="en-US"/>
              </w:rPr>
            </w:pPr>
          </w:p>
        </w:tc>
        <w:tc>
          <w:tcPr>
            <w:tcW w:w="4132" w:type="dxa"/>
            <w:tcBorders>
              <w:bottom w:val="single" w:sz="4" w:space="0" w:color="auto"/>
            </w:tcBorders>
            <w:shd w:val="clear" w:color="auto" w:fill="auto"/>
          </w:tcPr>
          <w:p w14:paraId="3B52ECBC" w14:textId="51645276" w:rsidR="00E04732" w:rsidRPr="005E6C60" w:rsidRDefault="00E04732" w:rsidP="00E04732">
            <w:pPr>
              <w:rPr>
                <w:rFonts w:ascii="Arial" w:hAnsi="Arial" w:cs="Arial"/>
                <w:sz w:val="20"/>
                <w:szCs w:val="20"/>
                <w:lang w:val="en-US"/>
              </w:rPr>
            </w:pPr>
          </w:p>
        </w:tc>
        <w:tc>
          <w:tcPr>
            <w:tcW w:w="1984" w:type="dxa"/>
            <w:tcBorders>
              <w:bottom w:val="single" w:sz="4" w:space="0" w:color="auto"/>
            </w:tcBorders>
            <w:shd w:val="clear" w:color="auto" w:fill="auto"/>
          </w:tcPr>
          <w:p w14:paraId="7750B818" w14:textId="7DA22B4E" w:rsidR="00E04732" w:rsidRPr="00847DBF" w:rsidRDefault="00E04732" w:rsidP="00E04732">
            <w:pPr>
              <w:rPr>
                <w:rFonts w:ascii="Arial" w:hAnsi="Arial" w:cs="Arial"/>
                <w:sz w:val="20"/>
                <w:szCs w:val="20"/>
                <w:lang w:val="en-US"/>
              </w:rPr>
            </w:pPr>
          </w:p>
        </w:tc>
        <w:tc>
          <w:tcPr>
            <w:tcW w:w="1775" w:type="dxa"/>
            <w:tcBorders>
              <w:bottom w:val="single" w:sz="4" w:space="0" w:color="auto"/>
            </w:tcBorders>
            <w:shd w:val="clear" w:color="auto" w:fill="auto"/>
          </w:tcPr>
          <w:p w14:paraId="6EB35BB7" w14:textId="77777777" w:rsidR="00E04732" w:rsidRPr="005E6C60" w:rsidRDefault="00E04732" w:rsidP="00E04732">
            <w:pPr>
              <w:rPr>
                <w:rFonts w:ascii="Arial" w:hAnsi="Arial" w:cs="Arial"/>
                <w:sz w:val="20"/>
                <w:szCs w:val="20"/>
                <w:lang w:val="en-US"/>
              </w:rPr>
            </w:pPr>
          </w:p>
        </w:tc>
        <w:tc>
          <w:tcPr>
            <w:tcW w:w="6368" w:type="dxa"/>
            <w:tcBorders>
              <w:bottom w:val="single" w:sz="4" w:space="0" w:color="auto"/>
            </w:tcBorders>
            <w:shd w:val="clear" w:color="auto" w:fill="auto"/>
          </w:tcPr>
          <w:p w14:paraId="71D26401" w14:textId="16F2DA02" w:rsidR="00E04732" w:rsidRPr="00F028F6" w:rsidRDefault="00E04732" w:rsidP="00E04732">
            <w:pPr>
              <w:rPr>
                <w:rFonts w:ascii="Arial" w:hAnsi="Arial" w:cs="Arial"/>
                <w:sz w:val="20"/>
                <w:szCs w:val="20"/>
                <w:lang w:val="en-US"/>
              </w:rPr>
            </w:pPr>
          </w:p>
        </w:tc>
      </w:tr>
      <w:tr w:rsidR="00E04732" w:rsidRPr="00E97BC7" w14:paraId="45E18394" w14:textId="77777777" w:rsidTr="00575F2A">
        <w:trPr>
          <w:trHeight w:val="20"/>
        </w:trPr>
        <w:tc>
          <w:tcPr>
            <w:tcW w:w="1073" w:type="dxa"/>
            <w:tcBorders>
              <w:bottom w:val="single" w:sz="4" w:space="0" w:color="auto"/>
            </w:tcBorders>
            <w:shd w:val="clear" w:color="auto" w:fill="F4B083"/>
          </w:tcPr>
          <w:p w14:paraId="2D1106C6" w14:textId="77777777" w:rsidR="00E04732" w:rsidRPr="005E6C60" w:rsidRDefault="00E04732" w:rsidP="00E04732">
            <w:pPr>
              <w:rPr>
                <w:rFonts w:ascii="Arial" w:eastAsia="Batang" w:hAnsi="Arial" w:cs="Arial"/>
                <w:b/>
                <w:lang w:eastAsia="ko-KR"/>
              </w:rPr>
            </w:pPr>
            <w:r>
              <w:rPr>
                <w:rFonts w:ascii="Arial" w:eastAsia="Batang" w:hAnsi="Arial" w:cs="Arial"/>
                <w:b/>
                <w:lang w:eastAsia="ko-KR"/>
              </w:rPr>
              <w:t>7.1.7</w:t>
            </w:r>
          </w:p>
        </w:tc>
        <w:tc>
          <w:tcPr>
            <w:tcW w:w="2550" w:type="dxa"/>
            <w:tcBorders>
              <w:bottom w:val="single" w:sz="4" w:space="0" w:color="auto"/>
            </w:tcBorders>
            <w:shd w:val="clear" w:color="auto" w:fill="F4B083"/>
          </w:tcPr>
          <w:p w14:paraId="013DA7B6" w14:textId="77777777" w:rsidR="00E04732" w:rsidRPr="005E6C60" w:rsidRDefault="00E04732" w:rsidP="00E04732">
            <w:pPr>
              <w:ind w:firstLine="24"/>
              <w:rPr>
                <w:rFonts w:ascii="Arial" w:eastAsia="Batang" w:hAnsi="Arial" w:cs="Arial"/>
                <w:b/>
                <w:bCs/>
                <w:lang w:val="en-US" w:eastAsia="ko-KR"/>
              </w:rPr>
            </w:pPr>
            <w:r w:rsidRPr="005E6C60">
              <w:rPr>
                <w:rFonts w:ascii="Arial" w:hAnsi="Arial" w:cs="Arial"/>
                <w:b/>
                <w:color w:val="000000"/>
                <w:lang w:val="en-US"/>
              </w:rPr>
              <w:t xml:space="preserve">CT aspects on Same PCF Selection </w:t>
            </w:r>
            <w:proofErr w:type="gramStart"/>
            <w:r w:rsidRPr="005E6C60">
              <w:rPr>
                <w:rFonts w:ascii="Arial" w:hAnsi="Arial" w:cs="Arial"/>
                <w:b/>
                <w:color w:val="000000"/>
                <w:lang w:val="en-US"/>
              </w:rPr>
              <w:t>For</w:t>
            </w:r>
            <w:proofErr w:type="gramEnd"/>
            <w:r w:rsidRPr="005E6C60">
              <w:rPr>
                <w:rFonts w:ascii="Arial" w:hAnsi="Arial" w:cs="Arial"/>
                <w:b/>
                <w:color w:val="000000"/>
                <w:lang w:val="en-US"/>
              </w:rPr>
              <w:t xml:space="preserve"> AMF and SMF</w:t>
            </w:r>
          </w:p>
        </w:tc>
        <w:tc>
          <w:tcPr>
            <w:tcW w:w="1192" w:type="dxa"/>
            <w:tcBorders>
              <w:bottom w:val="single" w:sz="4" w:space="0" w:color="auto"/>
            </w:tcBorders>
            <w:shd w:val="clear" w:color="auto" w:fill="F4B083"/>
          </w:tcPr>
          <w:p w14:paraId="35579310" w14:textId="77777777" w:rsidR="00E04732" w:rsidRPr="005E6C60" w:rsidRDefault="00E04732" w:rsidP="00E04732">
            <w:pPr>
              <w:rPr>
                <w:rFonts w:ascii="Arial" w:hAnsi="Arial" w:cs="Arial"/>
                <w:sz w:val="20"/>
                <w:szCs w:val="20"/>
                <w:lang w:val="en-US"/>
              </w:rPr>
            </w:pPr>
          </w:p>
        </w:tc>
        <w:tc>
          <w:tcPr>
            <w:tcW w:w="4132" w:type="dxa"/>
            <w:tcBorders>
              <w:bottom w:val="single" w:sz="4" w:space="0" w:color="auto"/>
            </w:tcBorders>
            <w:shd w:val="clear" w:color="auto" w:fill="F4B083"/>
          </w:tcPr>
          <w:p w14:paraId="7BB18B27" w14:textId="77777777" w:rsidR="00E04732" w:rsidRPr="005E6C60" w:rsidRDefault="00E04732" w:rsidP="00E04732">
            <w:pPr>
              <w:rPr>
                <w:rFonts w:ascii="Arial" w:hAnsi="Arial" w:cs="Arial"/>
                <w:sz w:val="20"/>
                <w:szCs w:val="20"/>
                <w:lang w:val="en-US"/>
              </w:rPr>
            </w:pPr>
          </w:p>
        </w:tc>
        <w:tc>
          <w:tcPr>
            <w:tcW w:w="1984" w:type="dxa"/>
            <w:tcBorders>
              <w:bottom w:val="single" w:sz="4" w:space="0" w:color="auto"/>
            </w:tcBorders>
            <w:shd w:val="clear" w:color="auto" w:fill="F4B083"/>
          </w:tcPr>
          <w:p w14:paraId="6534414D" w14:textId="77777777" w:rsidR="00E04732" w:rsidRPr="005E6C60" w:rsidRDefault="00E04732" w:rsidP="00E04732">
            <w:pPr>
              <w:rPr>
                <w:rFonts w:ascii="Arial" w:hAnsi="Arial" w:cs="Arial"/>
                <w:sz w:val="20"/>
                <w:szCs w:val="20"/>
                <w:lang w:val="en-US"/>
              </w:rPr>
            </w:pPr>
          </w:p>
        </w:tc>
        <w:tc>
          <w:tcPr>
            <w:tcW w:w="1775" w:type="dxa"/>
            <w:tcBorders>
              <w:bottom w:val="single" w:sz="4" w:space="0" w:color="auto"/>
            </w:tcBorders>
            <w:shd w:val="clear" w:color="auto" w:fill="F4B083"/>
          </w:tcPr>
          <w:p w14:paraId="20BA1F62" w14:textId="77777777" w:rsidR="00E04732" w:rsidRPr="005E6C60" w:rsidRDefault="00E04732" w:rsidP="00E04732">
            <w:pPr>
              <w:rPr>
                <w:rFonts w:ascii="Arial" w:hAnsi="Arial" w:cs="Arial"/>
                <w:sz w:val="20"/>
                <w:szCs w:val="20"/>
                <w:lang w:val="en-US"/>
              </w:rPr>
            </w:pPr>
          </w:p>
        </w:tc>
        <w:tc>
          <w:tcPr>
            <w:tcW w:w="6368" w:type="dxa"/>
            <w:tcBorders>
              <w:bottom w:val="single" w:sz="4" w:space="0" w:color="auto"/>
            </w:tcBorders>
            <w:shd w:val="clear" w:color="auto" w:fill="F4B083"/>
          </w:tcPr>
          <w:p w14:paraId="1F52C879" w14:textId="77777777" w:rsidR="00E04732" w:rsidRPr="00F028F6" w:rsidRDefault="00E04732" w:rsidP="00E04732">
            <w:pPr>
              <w:rPr>
                <w:rFonts w:ascii="Arial" w:hAnsi="Arial" w:cs="Arial"/>
                <w:sz w:val="20"/>
                <w:szCs w:val="20"/>
              </w:rPr>
            </w:pPr>
            <w:r w:rsidRPr="00F028F6">
              <w:rPr>
                <w:rFonts w:ascii="Arial" w:hAnsi="Arial" w:cs="Arial"/>
                <w:sz w:val="20"/>
                <w:szCs w:val="20"/>
              </w:rPr>
              <w:t>TEI17_SPSFAS</w:t>
            </w:r>
          </w:p>
        </w:tc>
      </w:tr>
      <w:tr w:rsidR="00E04732" w:rsidRPr="005E6C60" w14:paraId="03E02A00" w14:textId="77777777" w:rsidTr="00575F2A">
        <w:trPr>
          <w:trHeight w:val="20"/>
        </w:trPr>
        <w:tc>
          <w:tcPr>
            <w:tcW w:w="1073" w:type="dxa"/>
            <w:tcBorders>
              <w:bottom w:val="single" w:sz="4" w:space="0" w:color="auto"/>
            </w:tcBorders>
            <w:shd w:val="clear" w:color="auto" w:fill="auto"/>
          </w:tcPr>
          <w:p w14:paraId="77819263" w14:textId="77777777" w:rsidR="00E04732" w:rsidRPr="005E6C60" w:rsidRDefault="00E04732" w:rsidP="00E04732">
            <w:pPr>
              <w:rPr>
                <w:rFonts w:ascii="Arial" w:eastAsia="Batang" w:hAnsi="Arial" w:cs="Arial"/>
                <w:b/>
                <w:lang w:val="en-US" w:eastAsia="ko-KR"/>
              </w:rPr>
            </w:pPr>
          </w:p>
        </w:tc>
        <w:tc>
          <w:tcPr>
            <w:tcW w:w="2550" w:type="dxa"/>
            <w:tcBorders>
              <w:bottom w:val="single" w:sz="4" w:space="0" w:color="auto"/>
            </w:tcBorders>
            <w:shd w:val="clear" w:color="auto" w:fill="auto"/>
          </w:tcPr>
          <w:p w14:paraId="40D9E710" w14:textId="77777777" w:rsidR="00E04732" w:rsidRPr="005E6C60" w:rsidRDefault="00E04732" w:rsidP="00E04732">
            <w:pPr>
              <w:ind w:firstLine="24"/>
              <w:rPr>
                <w:rFonts w:ascii="Arial" w:hAnsi="Arial" w:cs="Arial"/>
                <w:b/>
                <w:color w:val="000000"/>
                <w:lang w:val="en-US"/>
              </w:rPr>
            </w:pPr>
          </w:p>
        </w:tc>
        <w:tc>
          <w:tcPr>
            <w:tcW w:w="1192" w:type="dxa"/>
            <w:tcBorders>
              <w:bottom w:val="single" w:sz="4" w:space="0" w:color="auto"/>
            </w:tcBorders>
            <w:shd w:val="clear" w:color="auto" w:fill="auto"/>
          </w:tcPr>
          <w:p w14:paraId="02821779" w14:textId="77777777" w:rsidR="00E04732" w:rsidRPr="005E6C60" w:rsidRDefault="00E04732" w:rsidP="00E04732">
            <w:pPr>
              <w:rPr>
                <w:rFonts w:ascii="Arial" w:hAnsi="Arial" w:cs="Arial"/>
                <w:sz w:val="20"/>
                <w:szCs w:val="20"/>
                <w:lang w:val="en-US"/>
              </w:rPr>
            </w:pPr>
          </w:p>
        </w:tc>
        <w:tc>
          <w:tcPr>
            <w:tcW w:w="4132" w:type="dxa"/>
            <w:tcBorders>
              <w:bottom w:val="single" w:sz="4" w:space="0" w:color="auto"/>
            </w:tcBorders>
            <w:shd w:val="clear" w:color="auto" w:fill="auto"/>
          </w:tcPr>
          <w:p w14:paraId="53CB3B72" w14:textId="77777777" w:rsidR="00E04732" w:rsidRPr="005E6C60" w:rsidRDefault="00E04732" w:rsidP="00E04732">
            <w:pPr>
              <w:rPr>
                <w:rFonts w:ascii="Arial" w:hAnsi="Arial" w:cs="Arial"/>
                <w:sz w:val="20"/>
                <w:szCs w:val="20"/>
                <w:lang w:val="en-US"/>
              </w:rPr>
            </w:pPr>
          </w:p>
        </w:tc>
        <w:tc>
          <w:tcPr>
            <w:tcW w:w="1984" w:type="dxa"/>
            <w:tcBorders>
              <w:bottom w:val="single" w:sz="4" w:space="0" w:color="auto"/>
            </w:tcBorders>
            <w:shd w:val="clear" w:color="auto" w:fill="auto"/>
          </w:tcPr>
          <w:p w14:paraId="36B470FD" w14:textId="77777777" w:rsidR="00E04732" w:rsidRPr="005E6C60" w:rsidRDefault="00E04732" w:rsidP="00E04732">
            <w:pPr>
              <w:rPr>
                <w:rFonts w:ascii="Arial" w:hAnsi="Arial" w:cs="Arial"/>
                <w:sz w:val="20"/>
                <w:szCs w:val="20"/>
                <w:lang w:val="en-US"/>
              </w:rPr>
            </w:pPr>
          </w:p>
        </w:tc>
        <w:tc>
          <w:tcPr>
            <w:tcW w:w="1775" w:type="dxa"/>
            <w:tcBorders>
              <w:bottom w:val="single" w:sz="4" w:space="0" w:color="auto"/>
            </w:tcBorders>
            <w:shd w:val="clear" w:color="auto" w:fill="auto"/>
          </w:tcPr>
          <w:p w14:paraId="435F6BF5" w14:textId="77777777" w:rsidR="00E04732" w:rsidRPr="005E6C60" w:rsidRDefault="00E04732" w:rsidP="00E04732">
            <w:pPr>
              <w:rPr>
                <w:rFonts w:ascii="Arial" w:hAnsi="Arial" w:cs="Arial"/>
                <w:sz w:val="20"/>
                <w:szCs w:val="20"/>
                <w:lang w:val="en-US"/>
              </w:rPr>
            </w:pPr>
          </w:p>
        </w:tc>
        <w:tc>
          <w:tcPr>
            <w:tcW w:w="6368" w:type="dxa"/>
            <w:tcBorders>
              <w:bottom w:val="single" w:sz="4" w:space="0" w:color="auto"/>
            </w:tcBorders>
            <w:shd w:val="clear" w:color="auto" w:fill="auto"/>
          </w:tcPr>
          <w:p w14:paraId="3EBD6BDF" w14:textId="77777777" w:rsidR="00E04732" w:rsidRPr="00F028F6" w:rsidRDefault="00E04732" w:rsidP="00E04732">
            <w:pPr>
              <w:rPr>
                <w:rFonts w:ascii="Arial" w:hAnsi="Arial" w:cs="Arial"/>
                <w:sz w:val="20"/>
                <w:szCs w:val="20"/>
                <w:lang w:val="en-US"/>
              </w:rPr>
            </w:pPr>
          </w:p>
        </w:tc>
      </w:tr>
      <w:tr w:rsidR="00E04732" w:rsidRPr="00E97BC7" w14:paraId="26CFBBE5" w14:textId="77777777" w:rsidTr="00575F2A">
        <w:trPr>
          <w:trHeight w:val="20"/>
        </w:trPr>
        <w:tc>
          <w:tcPr>
            <w:tcW w:w="1073" w:type="dxa"/>
            <w:tcBorders>
              <w:bottom w:val="single" w:sz="4" w:space="0" w:color="auto"/>
            </w:tcBorders>
            <w:shd w:val="clear" w:color="auto" w:fill="F4B083"/>
          </w:tcPr>
          <w:p w14:paraId="49B7E943" w14:textId="77777777" w:rsidR="00E04732" w:rsidRPr="005E6C60" w:rsidRDefault="00E04732" w:rsidP="00E04732">
            <w:pPr>
              <w:rPr>
                <w:rFonts w:ascii="Arial" w:eastAsia="Batang" w:hAnsi="Arial" w:cs="Arial"/>
                <w:b/>
                <w:lang w:eastAsia="ko-KR"/>
              </w:rPr>
            </w:pPr>
            <w:r>
              <w:rPr>
                <w:rFonts w:ascii="Arial" w:eastAsia="Batang" w:hAnsi="Arial" w:cs="Arial"/>
                <w:b/>
                <w:lang w:eastAsia="ko-KR"/>
              </w:rPr>
              <w:t>7.1.8</w:t>
            </w:r>
          </w:p>
        </w:tc>
        <w:tc>
          <w:tcPr>
            <w:tcW w:w="2550" w:type="dxa"/>
            <w:tcBorders>
              <w:bottom w:val="single" w:sz="4" w:space="0" w:color="auto"/>
            </w:tcBorders>
            <w:shd w:val="clear" w:color="auto" w:fill="F4B083"/>
          </w:tcPr>
          <w:p w14:paraId="2F7C9013" w14:textId="77777777" w:rsidR="00E04732" w:rsidRPr="005E6C60" w:rsidRDefault="00E04732" w:rsidP="00E04732">
            <w:pPr>
              <w:ind w:firstLine="24"/>
              <w:rPr>
                <w:rFonts w:ascii="Arial" w:eastAsia="Batang" w:hAnsi="Arial" w:cs="Arial"/>
                <w:b/>
                <w:bCs/>
                <w:lang w:val="en-US" w:eastAsia="ko-KR"/>
              </w:rPr>
            </w:pPr>
            <w:r w:rsidRPr="005E6C60">
              <w:rPr>
                <w:rFonts w:ascii="Arial" w:hAnsi="Arial" w:cs="Arial"/>
                <w:b/>
                <w:color w:val="000000"/>
                <w:lang w:val="en-US"/>
              </w:rPr>
              <w:t>Enhancement of Inter-PLMN Roaming</w:t>
            </w:r>
          </w:p>
        </w:tc>
        <w:tc>
          <w:tcPr>
            <w:tcW w:w="1192" w:type="dxa"/>
            <w:tcBorders>
              <w:bottom w:val="single" w:sz="4" w:space="0" w:color="auto"/>
            </w:tcBorders>
            <w:shd w:val="clear" w:color="auto" w:fill="F4B083"/>
          </w:tcPr>
          <w:p w14:paraId="58AFEF7C" w14:textId="77777777" w:rsidR="00E04732" w:rsidRPr="005E6C60" w:rsidRDefault="00E04732" w:rsidP="00E04732">
            <w:pPr>
              <w:rPr>
                <w:rFonts w:ascii="Arial" w:hAnsi="Arial" w:cs="Arial"/>
                <w:sz w:val="20"/>
                <w:szCs w:val="20"/>
                <w:lang w:val="en-US"/>
              </w:rPr>
            </w:pPr>
          </w:p>
        </w:tc>
        <w:tc>
          <w:tcPr>
            <w:tcW w:w="4132" w:type="dxa"/>
            <w:tcBorders>
              <w:bottom w:val="single" w:sz="4" w:space="0" w:color="auto"/>
            </w:tcBorders>
            <w:shd w:val="clear" w:color="auto" w:fill="F4B083"/>
          </w:tcPr>
          <w:p w14:paraId="708345EE" w14:textId="77777777" w:rsidR="00E04732" w:rsidRPr="005E6C60" w:rsidRDefault="00E04732" w:rsidP="00E04732">
            <w:pPr>
              <w:rPr>
                <w:rFonts w:ascii="Arial" w:hAnsi="Arial" w:cs="Arial"/>
                <w:sz w:val="20"/>
                <w:szCs w:val="20"/>
                <w:lang w:val="en-US"/>
              </w:rPr>
            </w:pPr>
          </w:p>
        </w:tc>
        <w:tc>
          <w:tcPr>
            <w:tcW w:w="1984" w:type="dxa"/>
            <w:tcBorders>
              <w:bottom w:val="single" w:sz="4" w:space="0" w:color="auto"/>
            </w:tcBorders>
            <w:shd w:val="clear" w:color="auto" w:fill="F4B083"/>
          </w:tcPr>
          <w:p w14:paraId="771EAC26" w14:textId="77777777" w:rsidR="00E04732" w:rsidRPr="005E6C60" w:rsidRDefault="00E04732" w:rsidP="00E04732">
            <w:pPr>
              <w:rPr>
                <w:rFonts w:ascii="Arial" w:hAnsi="Arial" w:cs="Arial"/>
                <w:sz w:val="20"/>
                <w:szCs w:val="20"/>
                <w:lang w:val="en-US"/>
              </w:rPr>
            </w:pPr>
          </w:p>
        </w:tc>
        <w:tc>
          <w:tcPr>
            <w:tcW w:w="1775" w:type="dxa"/>
            <w:tcBorders>
              <w:bottom w:val="single" w:sz="4" w:space="0" w:color="auto"/>
            </w:tcBorders>
            <w:shd w:val="clear" w:color="auto" w:fill="F4B083"/>
          </w:tcPr>
          <w:p w14:paraId="6EBF3533" w14:textId="77777777" w:rsidR="00E04732" w:rsidRPr="005E6C60" w:rsidRDefault="00E04732" w:rsidP="00E04732">
            <w:pPr>
              <w:rPr>
                <w:rFonts w:ascii="Arial" w:hAnsi="Arial" w:cs="Arial"/>
                <w:sz w:val="20"/>
                <w:szCs w:val="20"/>
                <w:lang w:val="en-US"/>
              </w:rPr>
            </w:pPr>
          </w:p>
        </w:tc>
        <w:tc>
          <w:tcPr>
            <w:tcW w:w="6368" w:type="dxa"/>
            <w:tcBorders>
              <w:bottom w:val="single" w:sz="4" w:space="0" w:color="auto"/>
            </w:tcBorders>
            <w:shd w:val="clear" w:color="auto" w:fill="F4B083"/>
          </w:tcPr>
          <w:p w14:paraId="3868C80F" w14:textId="77777777" w:rsidR="00E04732" w:rsidRPr="00F028F6" w:rsidRDefault="00E04732" w:rsidP="00E04732">
            <w:pPr>
              <w:rPr>
                <w:rFonts w:ascii="Arial" w:hAnsi="Arial" w:cs="Arial"/>
                <w:sz w:val="20"/>
                <w:szCs w:val="20"/>
              </w:rPr>
            </w:pPr>
            <w:r w:rsidRPr="00F028F6">
              <w:rPr>
                <w:rFonts w:ascii="Arial" w:hAnsi="Arial" w:cs="Arial"/>
                <w:sz w:val="20"/>
                <w:szCs w:val="20"/>
              </w:rPr>
              <w:t>EoIPR</w:t>
            </w:r>
          </w:p>
        </w:tc>
      </w:tr>
      <w:tr w:rsidR="00E04732" w:rsidRPr="004F7967" w14:paraId="70632284" w14:textId="77777777" w:rsidTr="00575F2A">
        <w:trPr>
          <w:trHeight w:val="20"/>
        </w:trPr>
        <w:tc>
          <w:tcPr>
            <w:tcW w:w="1073" w:type="dxa"/>
            <w:tcBorders>
              <w:bottom w:val="single" w:sz="4" w:space="0" w:color="auto"/>
            </w:tcBorders>
            <w:shd w:val="clear" w:color="auto" w:fill="auto"/>
          </w:tcPr>
          <w:p w14:paraId="0A680EDF" w14:textId="77777777" w:rsidR="00E04732" w:rsidRPr="00575F2A" w:rsidRDefault="00E04732" w:rsidP="00E04732">
            <w:pPr>
              <w:rPr>
                <w:rFonts w:ascii="Arial" w:eastAsia="Batang" w:hAnsi="Arial" w:cs="Arial"/>
                <w:b/>
                <w:lang w:val="en-US" w:eastAsia="ko-KR"/>
              </w:rPr>
            </w:pPr>
          </w:p>
        </w:tc>
        <w:tc>
          <w:tcPr>
            <w:tcW w:w="2550" w:type="dxa"/>
            <w:tcBorders>
              <w:bottom w:val="single" w:sz="4" w:space="0" w:color="auto"/>
            </w:tcBorders>
            <w:shd w:val="clear" w:color="auto" w:fill="auto"/>
          </w:tcPr>
          <w:p w14:paraId="550F29D9" w14:textId="77777777" w:rsidR="00E04732" w:rsidRPr="005E6C60" w:rsidRDefault="00E04732" w:rsidP="00E04732">
            <w:pPr>
              <w:ind w:firstLine="24"/>
              <w:rPr>
                <w:rFonts w:ascii="Arial" w:hAnsi="Arial" w:cs="Arial"/>
                <w:b/>
                <w:color w:val="000000"/>
                <w:lang w:val="en-US"/>
              </w:rPr>
            </w:pPr>
          </w:p>
        </w:tc>
        <w:tc>
          <w:tcPr>
            <w:tcW w:w="1192" w:type="dxa"/>
            <w:tcBorders>
              <w:bottom w:val="single" w:sz="4" w:space="0" w:color="auto"/>
            </w:tcBorders>
            <w:shd w:val="clear" w:color="auto" w:fill="auto"/>
          </w:tcPr>
          <w:p w14:paraId="41C54372" w14:textId="77777777" w:rsidR="00E04732" w:rsidRDefault="00E04732" w:rsidP="00E04732">
            <w:pPr>
              <w:rPr>
                <w:rFonts w:ascii="Arial" w:hAnsi="Arial" w:cs="Arial"/>
                <w:sz w:val="20"/>
                <w:szCs w:val="20"/>
                <w:lang w:val="en-US"/>
              </w:rPr>
            </w:pPr>
          </w:p>
        </w:tc>
        <w:tc>
          <w:tcPr>
            <w:tcW w:w="4132" w:type="dxa"/>
            <w:tcBorders>
              <w:bottom w:val="single" w:sz="4" w:space="0" w:color="auto"/>
            </w:tcBorders>
            <w:shd w:val="clear" w:color="auto" w:fill="auto"/>
          </w:tcPr>
          <w:p w14:paraId="47B94F8B" w14:textId="77777777" w:rsidR="00E04732" w:rsidRPr="00575F2A" w:rsidRDefault="00E04732" w:rsidP="00E04732">
            <w:pPr>
              <w:rPr>
                <w:rFonts w:ascii="Arial" w:hAnsi="Arial" w:cs="Arial"/>
                <w:sz w:val="20"/>
                <w:szCs w:val="20"/>
                <w:lang w:val="en-US"/>
              </w:rPr>
            </w:pPr>
          </w:p>
        </w:tc>
        <w:tc>
          <w:tcPr>
            <w:tcW w:w="1984" w:type="dxa"/>
            <w:tcBorders>
              <w:bottom w:val="single" w:sz="4" w:space="0" w:color="auto"/>
            </w:tcBorders>
            <w:shd w:val="clear" w:color="auto" w:fill="auto"/>
          </w:tcPr>
          <w:p w14:paraId="2B2D6D40" w14:textId="77777777" w:rsidR="00E04732" w:rsidRDefault="00E04732" w:rsidP="00E04732">
            <w:pPr>
              <w:rPr>
                <w:rFonts w:ascii="Arial" w:hAnsi="Arial" w:cs="Arial"/>
                <w:sz w:val="20"/>
                <w:szCs w:val="20"/>
                <w:lang w:val="en-US"/>
              </w:rPr>
            </w:pPr>
          </w:p>
        </w:tc>
        <w:tc>
          <w:tcPr>
            <w:tcW w:w="1775" w:type="dxa"/>
            <w:tcBorders>
              <w:bottom w:val="single" w:sz="4" w:space="0" w:color="auto"/>
            </w:tcBorders>
            <w:shd w:val="clear" w:color="auto" w:fill="auto"/>
          </w:tcPr>
          <w:p w14:paraId="08C4FD5B" w14:textId="77777777" w:rsidR="00E04732" w:rsidRPr="005E6C60" w:rsidRDefault="00E04732" w:rsidP="00E04732">
            <w:pPr>
              <w:rPr>
                <w:rFonts w:ascii="Arial" w:hAnsi="Arial" w:cs="Arial"/>
                <w:sz w:val="20"/>
                <w:szCs w:val="20"/>
                <w:lang w:val="en-US"/>
              </w:rPr>
            </w:pPr>
          </w:p>
        </w:tc>
        <w:tc>
          <w:tcPr>
            <w:tcW w:w="6368" w:type="dxa"/>
            <w:tcBorders>
              <w:bottom w:val="single" w:sz="4" w:space="0" w:color="auto"/>
            </w:tcBorders>
            <w:shd w:val="clear" w:color="auto" w:fill="auto"/>
          </w:tcPr>
          <w:p w14:paraId="08383C04" w14:textId="77777777" w:rsidR="00E04732" w:rsidRPr="00F028F6" w:rsidRDefault="00E04732" w:rsidP="00E04732">
            <w:pPr>
              <w:rPr>
                <w:rFonts w:ascii="Arial" w:hAnsi="Arial" w:cs="Arial"/>
                <w:sz w:val="20"/>
                <w:szCs w:val="20"/>
                <w:lang w:val="en-US"/>
              </w:rPr>
            </w:pPr>
          </w:p>
        </w:tc>
      </w:tr>
      <w:tr w:rsidR="00E04732" w:rsidRPr="00E97BC7" w14:paraId="5AC0A889" w14:textId="77777777" w:rsidTr="009651BB">
        <w:trPr>
          <w:trHeight w:val="20"/>
        </w:trPr>
        <w:tc>
          <w:tcPr>
            <w:tcW w:w="1073" w:type="dxa"/>
            <w:tcBorders>
              <w:bottom w:val="single" w:sz="4" w:space="0" w:color="auto"/>
            </w:tcBorders>
            <w:shd w:val="clear" w:color="auto" w:fill="F4B083"/>
          </w:tcPr>
          <w:p w14:paraId="26302395" w14:textId="77777777" w:rsidR="00E04732" w:rsidRPr="005E6C60" w:rsidRDefault="00E04732" w:rsidP="00E04732">
            <w:pPr>
              <w:rPr>
                <w:rFonts w:ascii="Arial" w:eastAsia="Batang" w:hAnsi="Arial" w:cs="Arial"/>
                <w:b/>
                <w:lang w:eastAsia="ko-KR"/>
              </w:rPr>
            </w:pPr>
            <w:r>
              <w:rPr>
                <w:rFonts w:ascii="Arial" w:eastAsia="Batang" w:hAnsi="Arial" w:cs="Arial"/>
                <w:b/>
                <w:lang w:eastAsia="ko-KR"/>
              </w:rPr>
              <w:t>7.1.9</w:t>
            </w:r>
          </w:p>
        </w:tc>
        <w:tc>
          <w:tcPr>
            <w:tcW w:w="2550" w:type="dxa"/>
            <w:tcBorders>
              <w:bottom w:val="single" w:sz="4" w:space="0" w:color="auto"/>
            </w:tcBorders>
            <w:shd w:val="clear" w:color="auto" w:fill="F4B083"/>
          </w:tcPr>
          <w:p w14:paraId="1FD1C7E6" w14:textId="77777777" w:rsidR="00E04732" w:rsidRPr="005E6C60" w:rsidRDefault="00E04732" w:rsidP="00E04732">
            <w:pPr>
              <w:ind w:firstLine="24"/>
              <w:rPr>
                <w:rFonts w:ascii="Arial" w:eastAsia="Batang" w:hAnsi="Arial" w:cs="Arial"/>
                <w:b/>
                <w:bCs/>
                <w:lang w:val="en-US" w:eastAsia="ko-KR"/>
              </w:rPr>
            </w:pPr>
            <w:r w:rsidRPr="005E6C60">
              <w:rPr>
                <w:rFonts w:ascii="Arial" w:hAnsi="Arial" w:cs="Arial"/>
                <w:b/>
                <w:color w:val="000000"/>
                <w:lang w:val="en-US"/>
              </w:rPr>
              <w:t>Restoration of PDN Connections in PGW-C/SMF S</w:t>
            </w:r>
          </w:p>
        </w:tc>
        <w:tc>
          <w:tcPr>
            <w:tcW w:w="1192" w:type="dxa"/>
            <w:tcBorders>
              <w:bottom w:val="single" w:sz="4" w:space="0" w:color="auto"/>
            </w:tcBorders>
            <w:shd w:val="clear" w:color="auto" w:fill="F4B083"/>
          </w:tcPr>
          <w:p w14:paraId="4DEE81F2" w14:textId="77777777" w:rsidR="00E04732" w:rsidRPr="005E6C60" w:rsidRDefault="00E04732" w:rsidP="00E04732">
            <w:pPr>
              <w:rPr>
                <w:rFonts w:ascii="Arial" w:hAnsi="Arial" w:cs="Arial"/>
                <w:sz w:val="20"/>
                <w:szCs w:val="20"/>
                <w:lang w:val="en-US"/>
              </w:rPr>
            </w:pPr>
          </w:p>
        </w:tc>
        <w:tc>
          <w:tcPr>
            <w:tcW w:w="4132" w:type="dxa"/>
            <w:tcBorders>
              <w:bottom w:val="single" w:sz="4" w:space="0" w:color="auto"/>
            </w:tcBorders>
            <w:shd w:val="clear" w:color="auto" w:fill="F4B083"/>
          </w:tcPr>
          <w:p w14:paraId="51FBEE04" w14:textId="77777777" w:rsidR="00E04732" w:rsidRPr="005E6C60" w:rsidRDefault="00E04732" w:rsidP="00E04732">
            <w:pPr>
              <w:rPr>
                <w:rFonts w:ascii="Arial" w:hAnsi="Arial" w:cs="Arial"/>
                <w:sz w:val="20"/>
                <w:szCs w:val="20"/>
                <w:lang w:val="en-US"/>
              </w:rPr>
            </w:pPr>
          </w:p>
        </w:tc>
        <w:tc>
          <w:tcPr>
            <w:tcW w:w="1984" w:type="dxa"/>
            <w:tcBorders>
              <w:bottom w:val="single" w:sz="4" w:space="0" w:color="auto"/>
            </w:tcBorders>
            <w:shd w:val="clear" w:color="auto" w:fill="F4B083"/>
          </w:tcPr>
          <w:p w14:paraId="48E6E5C5" w14:textId="77777777" w:rsidR="00E04732" w:rsidRPr="005E6C60" w:rsidRDefault="00E04732" w:rsidP="00E04732">
            <w:pPr>
              <w:rPr>
                <w:rFonts w:ascii="Arial" w:hAnsi="Arial" w:cs="Arial"/>
                <w:sz w:val="20"/>
                <w:szCs w:val="20"/>
                <w:lang w:val="en-US"/>
              </w:rPr>
            </w:pPr>
          </w:p>
        </w:tc>
        <w:tc>
          <w:tcPr>
            <w:tcW w:w="1775" w:type="dxa"/>
            <w:tcBorders>
              <w:bottom w:val="single" w:sz="4" w:space="0" w:color="auto"/>
            </w:tcBorders>
            <w:shd w:val="clear" w:color="auto" w:fill="F4B083"/>
          </w:tcPr>
          <w:p w14:paraId="5D0999FF" w14:textId="77777777" w:rsidR="00E04732" w:rsidRPr="005E6C60" w:rsidRDefault="00E04732" w:rsidP="00E04732">
            <w:pPr>
              <w:rPr>
                <w:rFonts w:ascii="Arial" w:hAnsi="Arial" w:cs="Arial"/>
                <w:sz w:val="20"/>
                <w:szCs w:val="20"/>
                <w:lang w:val="en-US"/>
              </w:rPr>
            </w:pPr>
          </w:p>
        </w:tc>
        <w:tc>
          <w:tcPr>
            <w:tcW w:w="6368" w:type="dxa"/>
            <w:tcBorders>
              <w:bottom w:val="single" w:sz="4" w:space="0" w:color="auto"/>
            </w:tcBorders>
            <w:shd w:val="clear" w:color="auto" w:fill="F4B083"/>
          </w:tcPr>
          <w:p w14:paraId="5465A6E6" w14:textId="77777777" w:rsidR="00E04732" w:rsidRPr="00F028F6" w:rsidRDefault="00E04732" w:rsidP="00E04732">
            <w:pPr>
              <w:rPr>
                <w:rFonts w:ascii="Arial" w:hAnsi="Arial" w:cs="Arial"/>
                <w:sz w:val="20"/>
                <w:szCs w:val="20"/>
              </w:rPr>
            </w:pPr>
            <w:r w:rsidRPr="00F028F6">
              <w:rPr>
                <w:rFonts w:ascii="Arial" w:hAnsi="Arial" w:cs="Arial"/>
                <w:sz w:val="20"/>
                <w:szCs w:val="20"/>
              </w:rPr>
              <w:t>RPCPSET</w:t>
            </w:r>
          </w:p>
        </w:tc>
      </w:tr>
      <w:tr w:rsidR="00E04732" w:rsidRPr="00E97BC7" w14:paraId="135BE9FC" w14:textId="77777777" w:rsidTr="009651BB">
        <w:trPr>
          <w:trHeight w:val="20"/>
        </w:trPr>
        <w:tc>
          <w:tcPr>
            <w:tcW w:w="1073" w:type="dxa"/>
            <w:tcBorders>
              <w:bottom w:val="single" w:sz="4" w:space="0" w:color="auto"/>
            </w:tcBorders>
            <w:shd w:val="clear" w:color="auto" w:fill="auto"/>
          </w:tcPr>
          <w:p w14:paraId="27A3ADA8" w14:textId="77777777" w:rsidR="00E04732" w:rsidRDefault="00E04732" w:rsidP="00E04732">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4D49CB1D" w14:textId="068CC5FC" w:rsidR="00E04732" w:rsidRPr="005E6C60" w:rsidRDefault="00E04732" w:rsidP="00E04732">
            <w:pPr>
              <w:ind w:firstLine="24"/>
              <w:rPr>
                <w:rFonts w:ascii="Arial" w:hAnsi="Arial" w:cs="Arial"/>
                <w:b/>
                <w:color w:val="000000"/>
                <w:lang w:val="en-US"/>
              </w:rPr>
            </w:pPr>
            <w:r>
              <w:rPr>
                <w:rFonts w:ascii="Arial" w:hAnsi="Arial" w:cs="Arial"/>
                <w:b/>
                <w:color w:val="000000"/>
                <w:lang w:val="en-US"/>
              </w:rPr>
              <w:t>Main</w:t>
            </w:r>
          </w:p>
        </w:tc>
        <w:tc>
          <w:tcPr>
            <w:tcW w:w="1192" w:type="dxa"/>
            <w:tcBorders>
              <w:bottom w:val="single" w:sz="4" w:space="0" w:color="auto"/>
            </w:tcBorders>
            <w:shd w:val="clear" w:color="auto" w:fill="auto"/>
          </w:tcPr>
          <w:p w14:paraId="23020382" w14:textId="69D37EF9" w:rsidR="00E04732" w:rsidRPr="005E6C60" w:rsidRDefault="00000000" w:rsidP="00E04732">
            <w:pPr>
              <w:rPr>
                <w:rFonts w:ascii="Arial" w:hAnsi="Arial" w:cs="Arial"/>
                <w:sz w:val="20"/>
                <w:szCs w:val="20"/>
                <w:lang w:val="en-US"/>
              </w:rPr>
            </w:pPr>
            <w:hyperlink r:id="rId515" w:history="1">
              <w:r w:rsidR="00E04732">
                <w:rPr>
                  <w:rStyle w:val="af2"/>
                  <w:rFonts w:ascii="Arial" w:hAnsi="Arial" w:cs="Arial"/>
                  <w:sz w:val="20"/>
                  <w:szCs w:val="20"/>
                  <w:lang w:val="en-US"/>
                </w:rPr>
                <w:t>1233</w:t>
              </w:r>
            </w:hyperlink>
          </w:p>
        </w:tc>
        <w:tc>
          <w:tcPr>
            <w:tcW w:w="4132" w:type="dxa"/>
            <w:tcBorders>
              <w:bottom w:val="single" w:sz="4" w:space="0" w:color="auto"/>
            </w:tcBorders>
            <w:shd w:val="clear" w:color="auto" w:fill="auto"/>
          </w:tcPr>
          <w:p w14:paraId="1F4D6241" w14:textId="19A751AB" w:rsidR="00E04732" w:rsidRPr="005E6C60" w:rsidRDefault="00E04732" w:rsidP="00E04732">
            <w:pPr>
              <w:rPr>
                <w:rFonts w:ascii="Arial" w:hAnsi="Arial" w:cs="Arial"/>
                <w:sz w:val="20"/>
                <w:szCs w:val="20"/>
                <w:lang w:val="en-US"/>
              </w:rPr>
            </w:pPr>
            <w:r>
              <w:rPr>
                <w:rFonts w:ascii="Arial" w:hAnsi="Arial" w:cs="Arial"/>
                <w:sz w:val="20"/>
                <w:szCs w:val="20"/>
                <w:lang w:val="en-US"/>
              </w:rPr>
              <w:t xml:space="preserve">CR 29.274 2105 Rel-17 PGW Node Name </w:t>
            </w:r>
            <w:proofErr w:type="gramStart"/>
            <w:r>
              <w:rPr>
                <w:rFonts w:ascii="Arial" w:hAnsi="Arial" w:cs="Arial"/>
                <w:sz w:val="20"/>
                <w:szCs w:val="20"/>
                <w:lang w:val="en-US"/>
              </w:rPr>
              <w:t>In</w:t>
            </w:r>
            <w:proofErr w:type="gramEnd"/>
            <w:r>
              <w:rPr>
                <w:rFonts w:ascii="Arial" w:hAnsi="Arial" w:cs="Arial"/>
                <w:sz w:val="20"/>
                <w:szCs w:val="20"/>
                <w:lang w:val="en-US"/>
              </w:rPr>
              <w:t xml:space="preserve"> Create Session Response message</w:t>
            </w:r>
          </w:p>
        </w:tc>
        <w:tc>
          <w:tcPr>
            <w:tcW w:w="1984" w:type="dxa"/>
            <w:tcBorders>
              <w:bottom w:val="single" w:sz="4" w:space="0" w:color="auto"/>
            </w:tcBorders>
            <w:shd w:val="clear" w:color="auto" w:fill="auto"/>
          </w:tcPr>
          <w:p w14:paraId="76BF0AC9" w14:textId="42F4DAAD" w:rsidR="00E04732" w:rsidRPr="005E6C60" w:rsidRDefault="00E04732" w:rsidP="00E04732">
            <w:pPr>
              <w:rPr>
                <w:rFonts w:ascii="Arial" w:hAnsi="Arial" w:cs="Arial"/>
                <w:sz w:val="20"/>
                <w:szCs w:val="20"/>
                <w:lang w:val="en-US"/>
              </w:rPr>
            </w:pPr>
            <w:r>
              <w:rPr>
                <w:rFonts w:ascii="Arial" w:hAnsi="Arial" w:cs="Arial"/>
                <w:sz w:val="20"/>
                <w:szCs w:val="20"/>
                <w:lang w:val="en-US"/>
              </w:rPr>
              <w:t>Ericsson, Nokia</w:t>
            </w:r>
          </w:p>
        </w:tc>
        <w:tc>
          <w:tcPr>
            <w:tcW w:w="1775" w:type="dxa"/>
            <w:tcBorders>
              <w:bottom w:val="single" w:sz="4" w:space="0" w:color="auto"/>
            </w:tcBorders>
            <w:shd w:val="clear" w:color="auto" w:fill="auto"/>
          </w:tcPr>
          <w:p w14:paraId="1A0DC38C" w14:textId="691D82CC" w:rsidR="00E04732" w:rsidRPr="005E6C60" w:rsidRDefault="009651BB" w:rsidP="00E04732">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34822440" w14:textId="77777777" w:rsidR="00E04732" w:rsidRDefault="00E04732" w:rsidP="00E04732">
            <w:pPr>
              <w:rPr>
                <w:rFonts w:ascii="Arial" w:hAnsi="Arial" w:cs="Arial"/>
                <w:sz w:val="20"/>
                <w:szCs w:val="20"/>
              </w:rPr>
            </w:pPr>
            <w:r>
              <w:rPr>
                <w:rFonts w:ascii="Arial" w:hAnsi="Arial" w:cs="Arial"/>
                <w:sz w:val="20"/>
                <w:szCs w:val="20"/>
              </w:rPr>
              <w:t>WI RPCPSET</w:t>
            </w:r>
          </w:p>
          <w:p w14:paraId="1D139586" w14:textId="7FB58995" w:rsidR="00E04732" w:rsidRPr="00F028F6" w:rsidRDefault="00E04732" w:rsidP="00E04732">
            <w:pPr>
              <w:rPr>
                <w:rFonts w:ascii="Arial" w:hAnsi="Arial" w:cs="Arial"/>
                <w:sz w:val="20"/>
                <w:szCs w:val="20"/>
              </w:rPr>
            </w:pPr>
            <w:r>
              <w:rPr>
                <w:rFonts w:ascii="Arial" w:hAnsi="Arial" w:cs="Arial"/>
                <w:sz w:val="20"/>
                <w:szCs w:val="20"/>
              </w:rPr>
              <w:t>CAT F</w:t>
            </w:r>
          </w:p>
        </w:tc>
      </w:tr>
      <w:tr w:rsidR="00E04732" w:rsidRPr="00E97BC7" w14:paraId="0A7C4E66" w14:textId="77777777" w:rsidTr="009651BB">
        <w:trPr>
          <w:trHeight w:val="20"/>
        </w:trPr>
        <w:tc>
          <w:tcPr>
            <w:tcW w:w="1073" w:type="dxa"/>
            <w:tcBorders>
              <w:bottom w:val="single" w:sz="4" w:space="0" w:color="auto"/>
            </w:tcBorders>
            <w:shd w:val="clear" w:color="auto" w:fill="auto"/>
          </w:tcPr>
          <w:p w14:paraId="36FE6C68" w14:textId="77777777" w:rsidR="00E04732" w:rsidRDefault="00E04732" w:rsidP="00E04732">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5991AB78" w14:textId="6193F6A3" w:rsidR="00E04732" w:rsidRPr="005E6C60" w:rsidRDefault="00E04732" w:rsidP="00E04732">
            <w:pPr>
              <w:ind w:firstLine="24"/>
              <w:rPr>
                <w:rFonts w:ascii="Arial" w:hAnsi="Arial" w:cs="Arial"/>
                <w:b/>
                <w:color w:val="000000"/>
                <w:lang w:val="en-US"/>
              </w:rPr>
            </w:pPr>
            <w:r>
              <w:rPr>
                <w:rFonts w:ascii="Arial" w:hAnsi="Arial" w:cs="Arial"/>
                <w:b/>
                <w:color w:val="000000"/>
                <w:lang w:val="en-US"/>
              </w:rPr>
              <w:t>Main</w:t>
            </w:r>
          </w:p>
        </w:tc>
        <w:tc>
          <w:tcPr>
            <w:tcW w:w="1192" w:type="dxa"/>
            <w:tcBorders>
              <w:bottom w:val="single" w:sz="4" w:space="0" w:color="auto"/>
            </w:tcBorders>
            <w:shd w:val="clear" w:color="auto" w:fill="auto"/>
          </w:tcPr>
          <w:p w14:paraId="446C04B1" w14:textId="2E351E02" w:rsidR="00E04732" w:rsidRPr="005E6C60" w:rsidRDefault="00000000" w:rsidP="00E04732">
            <w:pPr>
              <w:rPr>
                <w:rFonts w:ascii="Arial" w:hAnsi="Arial" w:cs="Arial"/>
                <w:sz w:val="20"/>
                <w:szCs w:val="20"/>
                <w:lang w:val="en-US"/>
              </w:rPr>
            </w:pPr>
            <w:hyperlink r:id="rId516" w:history="1">
              <w:r w:rsidR="00E04732">
                <w:rPr>
                  <w:rStyle w:val="af2"/>
                  <w:rFonts w:ascii="Arial" w:hAnsi="Arial" w:cs="Arial"/>
                  <w:sz w:val="20"/>
                  <w:szCs w:val="20"/>
                  <w:lang w:val="en-US"/>
                </w:rPr>
                <w:t>1234</w:t>
              </w:r>
            </w:hyperlink>
          </w:p>
        </w:tc>
        <w:tc>
          <w:tcPr>
            <w:tcW w:w="4132" w:type="dxa"/>
            <w:tcBorders>
              <w:bottom w:val="single" w:sz="4" w:space="0" w:color="auto"/>
            </w:tcBorders>
            <w:shd w:val="clear" w:color="auto" w:fill="auto"/>
          </w:tcPr>
          <w:p w14:paraId="7EFCDBEE" w14:textId="4FD19258" w:rsidR="00E04732" w:rsidRPr="005E6C60" w:rsidRDefault="00E04732" w:rsidP="00E04732">
            <w:pPr>
              <w:rPr>
                <w:rFonts w:ascii="Arial" w:hAnsi="Arial" w:cs="Arial"/>
                <w:sz w:val="20"/>
                <w:szCs w:val="20"/>
                <w:lang w:val="en-US"/>
              </w:rPr>
            </w:pPr>
            <w:r>
              <w:rPr>
                <w:rFonts w:ascii="Arial" w:hAnsi="Arial" w:cs="Arial"/>
                <w:sz w:val="20"/>
                <w:szCs w:val="20"/>
                <w:lang w:val="en-US"/>
              </w:rPr>
              <w:t xml:space="preserve">CR 29.274 2106 Rel-18 PGW Node Name </w:t>
            </w:r>
            <w:proofErr w:type="gramStart"/>
            <w:r>
              <w:rPr>
                <w:rFonts w:ascii="Arial" w:hAnsi="Arial" w:cs="Arial"/>
                <w:sz w:val="20"/>
                <w:szCs w:val="20"/>
                <w:lang w:val="en-US"/>
              </w:rPr>
              <w:t>In</w:t>
            </w:r>
            <w:proofErr w:type="gramEnd"/>
            <w:r>
              <w:rPr>
                <w:rFonts w:ascii="Arial" w:hAnsi="Arial" w:cs="Arial"/>
                <w:sz w:val="20"/>
                <w:szCs w:val="20"/>
                <w:lang w:val="en-US"/>
              </w:rPr>
              <w:t xml:space="preserve"> Create Session Response message</w:t>
            </w:r>
          </w:p>
        </w:tc>
        <w:tc>
          <w:tcPr>
            <w:tcW w:w="1984" w:type="dxa"/>
            <w:tcBorders>
              <w:bottom w:val="single" w:sz="4" w:space="0" w:color="auto"/>
            </w:tcBorders>
            <w:shd w:val="clear" w:color="auto" w:fill="auto"/>
          </w:tcPr>
          <w:p w14:paraId="458E2D4D" w14:textId="35E81695" w:rsidR="00E04732" w:rsidRPr="005E6C60" w:rsidRDefault="00E04732" w:rsidP="00E04732">
            <w:pPr>
              <w:rPr>
                <w:rFonts w:ascii="Arial" w:hAnsi="Arial" w:cs="Arial"/>
                <w:sz w:val="20"/>
                <w:szCs w:val="20"/>
                <w:lang w:val="en-US"/>
              </w:rPr>
            </w:pPr>
            <w:r>
              <w:rPr>
                <w:rFonts w:ascii="Arial" w:hAnsi="Arial" w:cs="Arial"/>
                <w:sz w:val="20"/>
                <w:szCs w:val="20"/>
                <w:lang w:val="en-US"/>
              </w:rPr>
              <w:t>Ericsson, Nokia</w:t>
            </w:r>
          </w:p>
        </w:tc>
        <w:tc>
          <w:tcPr>
            <w:tcW w:w="1775" w:type="dxa"/>
            <w:tcBorders>
              <w:bottom w:val="single" w:sz="4" w:space="0" w:color="auto"/>
            </w:tcBorders>
            <w:shd w:val="clear" w:color="auto" w:fill="auto"/>
          </w:tcPr>
          <w:p w14:paraId="7A6CB5EA" w14:textId="6D363F0A" w:rsidR="00E04732" w:rsidRPr="005E6C60" w:rsidRDefault="009651BB" w:rsidP="00E04732">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424A3B5B" w14:textId="77777777" w:rsidR="00E04732" w:rsidRDefault="00E04732" w:rsidP="00E04732">
            <w:pPr>
              <w:rPr>
                <w:rFonts w:ascii="Arial" w:hAnsi="Arial" w:cs="Arial"/>
                <w:sz w:val="20"/>
                <w:szCs w:val="20"/>
              </w:rPr>
            </w:pPr>
            <w:r>
              <w:rPr>
                <w:rFonts w:ascii="Arial" w:hAnsi="Arial" w:cs="Arial"/>
                <w:sz w:val="20"/>
                <w:szCs w:val="20"/>
              </w:rPr>
              <w:t>WI RPCPSET</w:t>
            </w:r>
          </w:p>
          <w:p w14:paraId="378BD522" w14:textId="34D3EE25" w:rsidR="00E04732" w:rsidRPr="00F028F6" w:rsidRDefault="00E04732" w:rsidP="00E04732">
            <w:pPr>
              <w:rPr>
                <w:rFonts w:ascii="Arial" w:hAnsi="Arial" w:cs="Arial"/>
                <w:sz w:val="20"/>
                <w:szCs w:val="20"/>
              </w:rPr>
            </w:pPr>
            <w:r>
              <w:rPr>
                <w:rFonts w:ascii="Arial" w:hAnsi="Arial" w:cs="Arial"/>
                <w:sz w:val="20"/>
                <w:szCs w:val="20"/>
              </w:rPr>
              <w:t>CAT A</w:t>
            </w:r>
          </w:p>
        </w:tc>
      </w:tr>
      <w:tr w:rsidR="00E04732" w:rsidRPr="00E97BC7" w14:paraId="527F3C87" w14:textId="77777777" w:rsidTr="00575F2A">
        <w:trPr>
          <w:trHeight w:val="20"/>
        </w:trPr>
        <w:tc>
          <w:tcPr>
            <w:tcW w:w="1073" w:type="dxa"/>
            <w:tcBorders>
              <w:bottom w:val="single" w:sz="4" w:space="0" w:color="auto"/>
            </w:tcBorders>
            <w:shd w:val="clear" w:color="auto" w:fill="F4B083"/>
          </w:tcPr>
          <w:p w14:paraId="55AC52BC" w14:textId="77777777" w:rsidR="00E04732" w:rsidRPr="005E6C60" w:rsidRDefault="00E04732" w:rsidP="00E04732">
            <w:pPr>
              <w:rPr>
                <w:rFonts w:ascii="Arial" w:eastAsia="Batang" w:hAnsi="Arial" w:cs="Arial"/>
                <w:b/>
                <w:lang w:eastAsia="ko-KR"/>
              </w:rPr>
            </w:pPr>
            <w:r>
              <w:rPr>
                <w:rFonts w:ascii="Arial" w:eastAsia="Batang" w:hAnsi="Arial" w:cs="Arial"/>
                <w:b/>
                <w:lang w:eastAsia="ko-KR"/>
              </w:rPr>
              <w:t>7</w:t>
            </w:r>
            <w:r w:rsidRPr="005E6C60">
              <w:rPr>
                <w:rFonts w:ascii="Arial" w:eastAsia="Batang" w:hAnsi="Arial" w:cs="Arial"/>
                <w:b/>
                <w:lang w:eastAsia="ko-KR"/>
              </w:rPr>
              <w:t>.1.1</w:t>
            </w:r>
            <w:r>
              <w:rPr>
                <w:rFonts w:ascii="Arial" w:eastAsia="Batang" w:hAnsi="Arial" w:cs="Arial"/>
                <w:b/>
                <w:lang w:eastAsia="ko-KR"/>
              </w:rPr>
              <w:t>0</w:t>
            </w:r>
          </w:p>
        </w:tc>
        <w:tc>
          <w:tcPr>
            <w:tcW w:w="2550" w:type="dxa"/>
            <w:tcBorders>
              <w:bottom w:val="single" w:sz="4" w:space="0" w:color="auto"/>
            </w:tcBorders>
            <w:shd w:val="clear" w:color="auto" w:fill="F4B083"/>
          </w:tcPr>
          <w:p w14:paraId="4EEEC8CB" w14:textId="77777777" w:rsidR="00E04732" w:rsidRPr="005E6C60" w:rsidRDefault="00E04732" w:rsidP="00E04732">
            <w:pPr>
              <w:ind w:firstLine="24"/>
              <w:rPr>
                <w:rFonts w:ascii="Arial" w:eastAsia="Batang" w:hAnsi="Arial" w:cs="Arial"/>
                <w:b/>
                <w:bCs/>
                <w:lang w:val="en-US" w:eastAsia="ko-KR"/>
              </w:rPr>
            </w:pPr>
            <w:r w:rsidRPr="005E6C60">
              <w:rPr>
                <w:rFonts w:ascii="Arial" w:hAnsi="Arial" w:cs="Arial"/>
                <w:b/>
                <w:color w:val="000000"/>
                <w:lang w:val="en-US"/>
              </w:rPr>
              <w:t>Start of Pause of Charging via User Plane</w:t>
            </w:r>
          </w:p>
        </w:tc>
        <w:tc>
          <w:tcPr>
            <w:tcW w:w="1192" w:type="dxa"/>
            <w:tcBorders>
              <w:bottom w:val="single" w:sz="4" w:space="0" w:color="auto"/>
            </w:tcBorders>
            <w:shd w:val="clear" w:color="auto" w:fill="F4B083"/>
          </w:tcPr>
          <w:p w14:paraId="3999ED10" w14:textId="77777777" w:rsidR="00E04732" w:rsidRPr="005E6C60" w:rsidRDefault="00E04732" w:rsidP="00E04732">
            <w:pPr>
              <w:rPr>
                <w:rFonts w:ascii="Arial" w:hAnsi="Arial" w:cs="Arial"/>
                <w:sz w:val="20"/>
                <w:szCs w:val="20"/>
                <w:lang w:val="en-US"/>
              </w:rPr>
            </w:pPr>
          </w:p>
        </w:tc>
        <w:tc>
          <w:tcPr>
            <w:tcW w:w="4132" w:type="dxa"/>
            <w:tcBorders>
              <w:bottom w:val="single" w:sz="4" w:space="0" w:color="auto"/>
            </w:tcBorders>
            <w:shd w:val="clear" w:color="auto" w:fill="F4B083"/>
          </w:tcPr>
          <w:p w14:paraId="61284611" w14:textId="77777777" w:rsidR="00E04732" w:rsidRPr="005E6C60" w:rsidRDefault="00E04732" w:rsidP="00E04732">
            <w:pPr>
              <w:rPr>
                <w:rFonts w:ascii="Arial" w:hAnsi="Arial" w:cs="Arial"/>
                <w:sz w:val="20"/>
                <w:szCs w:val="20"/>
                <w:lang w:val="en-US"/>
              </w:rPr>
            </w:pPr>
          </w:p>
        </w:tc>
        <w:tc>
          <w:tcPr>
            <w:tcW w:w="1984" w:type="dxa"/>
            <w:tcBorders>
              <w:bottom w:val="single" w:sz="4" w:space="0" w:color="auto"/>
            </w:tcBorders>
            <w:shd w:val="clear" w:color="auto" w:fill="F4B083"/>
          </w:tcPr>
          <w:p w14:paraId="6114F069" w14:textId="77777777" w:rsidR="00E04732" w:rsidRPr="005E6C60" w:rsidRDefault="00E04732" w:rsidP="00E04732">
            <w:pPr>
              <w:rPr>
                <w:rFonts w:ascii="Arial" w:hAnsi="Arial" w:cs="Arial"/>
                <w:sz w:val="20"/>
                <w:szCs w:val="20"/>
                <w:lang w:val="en-US"/>
              </w:rPr>
            </w:pPr>
          </w:p>
        </w:tc>
        <w:tc>
          <w:tcPr>
            <w:tcW w:w="1775" w:type="dxa"/>
            <w:tcBorders>
              <w:bottom w:val="single" w:sz="4" w:space="0" w:color="auto"/>
            </w:tcBorders>
            <w:shd w:val="clear" w:color="auto" w:fill="F4B083"/>
          </w:tcPr>
          <w:p w14:paraId="7B57DE1B" w14:textId="77777777" w:rsidR="00E04732" w:rsidRPr="005E6C60" w:rsidRDefault="00E04732" w:rsidP="00E04732">
            <w:pPr>
              <w:rPr>
                <w:rFonts w:ascii="Arial" w:hAnsi="Arial" w:cs="Arial"/>
                <w:sz w:val="20"/>
                <w:szCs w:val="20"/>
                <w:lang w:val="en-US"/>
              </w:rPr>
            </w:pPr>
          </w:p>
        </w:tc>
        <w:tc>
          <w:tcPr>
            <w:tcW w:w="6368" w:type="dxa"/>
            <w:tcBorders>
              <w:bottom w:val="single" w:sz="4" w:space="0" w:color="auto"/>
            </w:tcBorders>
            <w:shd w:val="clear" w:color="auto" w:fill="F4B083"/>
          </w:tcPr>
          <w:p w14:paraId="74F0BC93" w14:textId="77777777" w:rsidR="00E04732" w:rsidRPr="00F028F6" w:rsidRDefault="00E04732" w:rsidP="00E04732">
            <w:pPr>
              <w:rPr>
                <w:rFonts w:ascii="Arial" w:hAnsi="Arial" w:cs="Arial"/>
                <w:sz w:val="20"/>
                <w:szCs w:val="20"/>
              </w:rPr>
            </w:pPr>
            <w:r w:rsidRPr="00F028F6">
              <w:rPr>
                <w:rFonts w:ascii="Arial" w:hAnsi="Arial" w:cs="Arial"/>
                <w:sz w:val="20"/>
                <w:szCs w:val="20"/>
              </w:rPr>
              <w:t>SPOCUP</w:t>
            </w:r>
          </w:p>
        </w:tc>
      </w:tr>
      <w:tr w:rsidR="00E04732" w:rsidRPr="00E97BC7" w14:paraId="20A3D9E9" w14:textId="77777777" w:rsidTr="00575F2A">
        <w:trPr>
          <w:trHeight w:val="20"/>
        </w:trPr>
        <w:tc>
          <w:tcPr>
            <w:tcW w:w="1073" w:type="dxa"/>
            <w:tcBorders>
              <w:top w:val="single" w:sz="4" w:space="0" w:color="auto"/>
              <w:bottom w:val="single" w:sz="4" w:space="0" w:color="auto"/>
            </w:tcBorders>
            <w:shd w:val="clear" w:color="auto" w:fill="auto"/>
          </w:tcPr>
          <w:p w14:paraId="7641DAE2" w14:textId="77777777" w:rsidR="00E04732" w:rsidRPr="005E6C60" w:rsidRDefault="00E04732" w:rsidP="00E04732">
            <w:pPr>
              <w:rPr>
                <w:rFonts w:ascii="Arial" w:eastAsia="Batang" w:hAnsi="Arial" w:cs="Arial"/>
                <w:b/>
                <w:lang w:eastAsia="ko-KR"/>
              </w:rPr>
            </w:pPr>
          </w:p>
        </w:tc>
        <w:tc>
          <w:tcPr>
            <w:tcW w:w="2550" w:type="dxa"/>
            <w:tcBorders>
              <w:top w:val="single" w:sz="4" w:space="0" w:color="auto"/>
              <w:bottom w:val="single" w:sz="4" w:space="0" w:color="auto"/>
            </w:tcBorders>
            <w:shd w:val="clear" w:color="auto" w:fill="auto"/>
          </w:tcPr>
          <w:p w14:paraId="57771A1E" w14:textId="77777777" w:rsidR="00E04732" w:rsidRPr="005E6C60" w:rsidRDefault="00E04732" w:rsidP="00E04732">
            <w:pPr>
              <w:ind w:left="838" w:hanging="814"/>
              <w:rPr>
                <w:rFonts w:ascii="Arial" w:hAnsi="Arial" w:cs="Arial"/>
                <w:b/>
              </w:rPr>
            </w:pPr>
          </w:p>
        </w:tc>
        <w:tc>
          <w:tcPr>
            <w:tcW w:w="1192" w:type="dxa"/>
            <w:tcBorders>
              <w:top w:val="single" w:sz="4" w:space="0" w:color="auto"/>
              <w:bottom w:val="single" w:sz="4" w:space="0" w:color="auto"/>
            </w:tcBorders>
            <w:shd w:val="clear" w:color="auto" w:fill="auto"/>
          </w:tcPr>
          <w:p w14:paraId="0F31E138" w14:textId="77777777" w:rsidR="00E04732" w:rsidRPr="005E6C60" w:rsidRDefault="00E04732" w:rsidP="00E04732">
            <w:pPr>
              <w:rPr>
                <w:rFonts w:ascii="Arial" w:hAnsi="Arial" w:cs="Arial"/>
                <w:sz w:val="20"/>
                <w:szCs w:val="20"/>
              </w:rPr>
            </w:pPr>
          </w:p>
        </w:tc>
        <w:tc>
          <w:tcPr>
            <w:tcW w:w="4132" w:type="dxa"/>
            <w:tcBorders>
              <w:top w:val="single" w:sz="4" w:space="0" w:color="auto"/>
              <w:bottom w:val="single" w:sz="4" w:space="0" w:color="auto"/>
            </w:tcBorders>
            <w:shd w:val="clear" w:color="auto" w:fill="auto"/>
          </w:tcPr>
          <w:p w14:paraId="0799DF8A" w14:textId="77777777" w:rsidR="00E04732" w:rsidRPr="005E6C60" w:rsidRDefault="00E04732" w:rsidP="00E04732">
            <w:pPr>
              <w:rPr>
                <w:rFonts w:ascii="Arial" w:hAnsi="Arial" w:cs="Arial"/>
                <w:sz w:val="20"/>
                <w:szCs w:val="20"/>
              </w:rPr>
            </w:pPr>
          </w:p>
        </w:tc>
        <w:tc>
          <w:tcPr>
            <w:tcW w:w="1984" w:type="dxa"/>
            <w:tcBorders>
              <w:top w:val="single" w:sz="4" w:space="0" w:color="auto"/>
              <w:bottom w:val="single" w:sz="4" w:space="0" w:color="auto"/>
            </w:tcBorders>
            <w:shd w:val="clear" w:color="auto" w:fill="auto"/>
          </w:tcPr>
          <w:p w14:paraId="35215B78" w14:textId="77777777" w:rsidR="00E04732" w:rsidRPr="005E6C60" w:rsidRDefault="00E04732" w:rsidP="00E04732">
            <w:pPr>
              <w:rPr>
                <w:rFonts w:ascii="Arial" w:hAnsi="Arial" w:cs="Arial"/>
                <w:sz w:val="20"/>
                <w:szCs w:val="20"/>
              </w:rPr>
            </w:pPr>
          </w:p>
        </w:tc>
        <w:tc>
          <w:tcPr>
            <w:tcW w:w="1775" w:type="dxa"/>
            <w:tcBorders>
              <w:top w:val="single" w:sz="4" w:space="0" w:color="auto"/>
              <w:bottom w:val="single" w:sz="4" w:space="0" w:color="auto"/>
            </w:tcBorders>
            <w:shd w:val="clear" w:color="auto" w:fill="auto"/>
          </w:tcPr>
          <w:p w14:paraId="5BBED61F" w14:textId="77777777" w:rsidR="00E04732" w:rsidRPr="005E6C60" w:rsidRDefault="00E04732" w:rsidP="00E04732">
            <w:pPr>
              <w:rPr>
                <w:rFonts w:ascii="Arial" w:hAnsi="Arial" w:cs="Arial"/>
                <w:sz w:val="20"/>
                <w:szCs w:val="20"/>
              </w:rPr>
            </w:pPr>
          </w:p>
        </w:tc>
        <w:tc>
          <w:tcPr>
            <w:tcW w:w="6368" w:type="dxa"/>
            <w:tcBorders>
              <w:top w:val="single" w:sz="4" w:space="0" w:color="auto"/>
              <w:bottom w:val="single" w:sz="4" w:space="0" w:color="auto"/>
            </w:tcBorders>
            <w:shd w:val="clear" w:color="auto" w:fill="auto"/>
          </w:tcPr>
          <w:p w14:paraId="432940B3" w14:textId="77777777" w:rsidR="00E04732" w:rsidRPr="00F028F6" w:rsidRDefault="00E04732" w:rsidP="00E04732">
            <w:pPr>
              <w:rPr>
                <w:rFonts w:ascii="Arial" w:hAnsi="Arial" w:cs="Arial"/>
                <w:sz w:val="20"/>
                <w:szCs w:val="20"/>
              </w:rPr>
            </w:pPr>
          </w:p>
        </w:tc>
      </w:tr>
      <w:tr w:rsidR="00E04732" w:rsidRPr="00E97BC7" w14:paraId="0942CDE6" w14:textId="77777777" w:rsidTr="00B72A1A">
        <w:trPr>
          <w:trHeight w:val="20"/>
        </w:trPr>
        <w:tc>
          <w:tcPr>
            <w:tcW w:w="1073" w:type="dxa"/>
            <w:tcBorders>
              <w:bottom w:val="single" w:sz="4" w:space="0" w:color="auto"/>
            </w:tcBorders>
            <w:shd w:val="clear" w:color="auto" w:fill="F4B083"/>
          </w:tcPr>
          <w:p w14:paraId="51DF6788" w14:textId="77777777" w:rsidR="00E04732" w:rsidRPr="005E6C60" w:rsidRDefault="00E04732" w:rsidP="00E04732">
            <w:pPr>
              <w:rPr>
                <w:rFonts w:ascii="Arial" w:eastAsia="Batang" w:hAnsi="Arial" w:cs="Arial"/>
                <w:b/>
                <w:lang w:eastAsia="ko-KR"/>
              </w:rPr>
            </w:pPr>
            <w:r>
              <w:rPr>
                <w:rFonts w:ascii="Arial" w:eastAsia="Batang" w:hAnsi="Arial" w:cs="Arial"/>
                <w:b/>
                <w:lang w:eastAsia="ko-KR"/>
              </w:rPr>
              <w:t>7</w:t>
            </w:r>
            <w:r w:rsidRPr="005E6C60">
              <w:rPr>
                <w:rFonts w:ascii="Arial" w:eastAsia="Batang" w:hAnsi="Arial" w:cs="Arial"/>
                <w:b/>
                <w:lang w:eastAsia="ko-KR"/>
              </w:rPr>
              <w:t>.1.1</w:t>
            </w:r>
            <w:r>
              <w:rPr>
                <w:rFonts w:ascii="Arial" w:eastAsia="Batang" w:hAnsi="Arial" w:cs="Arial"/>
                <w:b/>
                <w:lang w:eastAsia="ko-KR"/>
              </w:rPr>
              <w:t>1</w:t>
            </w:r>
          </w:p>
        </w:tc>
        <w:tc>
          <w:tcPr>
            <w:tcW w:w="2550" w:type="dxa"/>
            <w:tcBorders>
              <w:bottom w:val="single" w:sz="4" w:space="0" w:color="auto"/>
            </w:tcBorders>
            <w:shd w:val="clear" w:color="auto" w:fill="F4B083"/>
          </w:tcPr>
          <w:p w14:paraId="0293BB3B" w14:textId="77777777" w:rsidR="00E04732" w:rsidRPr="005E6C60" w:rsidRDefault="00E04732" w:rsidP="00E04732">
            <w:pPr>
              <w:ind w:firstLine="24"/>
              <w:rPr>
                <w:rFonts w:ascii="Arial" w:eastAsia="Batang" w:hAnsi="Arial" w:cs="Arial"/>
                <w:b/>
                <w:bCs/>
                <w:lang w:val="en-US" w:eastAsia="ko-KR"/>
              </w:rPr>
            </w:pPr>
            <w:r w:rsidRPr="005E6C60">
              <w:rPr>
                <w:rFonts w:ascii="Arial" w:hAnsi="Arial" w:cs="Arial"/>
                <w:b/>
                <w:color w:val="000000"/>
                <w:lang w:val="en-US"/>
              </w:rPr>
              <w:t xml:space="preserve">Enhancement to the 5GC </w:t>
            </w:r>
            <w:proofErr w:type="spellStart"/>
            <w:r w:rsidRPr="005E6C60">
              <w:rPr>
                <w:rFonts w:ascii="Arial" w:hAnsi="Arial" w:cs="Arial"/>
                <w:b/>
                <w:color w:val="000000"/>
                <w:lang w:val="en-US"/>
              </w:rPr>
              <w:t>LoCation</w:t>
            </w:r>
            <w:proofErr w:type="spellEnd"/>
            <w:r w:rsidRPr="005E6C60">
              <w:rPr>
                <w:rFonts w:ascii="Arial" w:hAnsi="Arial" w:cs="Arial"/>
                <w:b/>
                <w:color w:val="000000"/>
                <w:lang w:val="en-US"/>
              </w:rPr>
              <w:t xml:space="preserve"> Services-Phase 2</w:t>
            </w:r>
          </w:p>
        </w:tc>
        <w:tc>
          <w:tcPr>
            <w:tcW w:w="1192" w:type="dxa"/>
            <w:tcBorders>
              <w:bottom w:val="single" w:sz="4" w:space="0" w:color="auto"/>
            </w:tcBorders>
            <w:shd w:val="clear" w:color="auto" w:fill="F4B083"/>
          </w:tcPr>
          <w:p w14:paraId="78826C58" w14:textId="77777777" w:rsidR="00E04732" w:rsidRPr="005E6C60" w:rsidRDefault="00E04732" w:rsidP="00E04732">
            <w:pPr>
              <w:rPr>
                <w:rFonts w:ascii="Arial" w:hAnsi="Arial" w:cs="Arial"/>
                <w:sz w:val="20"/>
                <w:szCs w:val="20"/>
                <w:lang w:val="en-US"/>
              </w:rPr>
            </w:pPr>
          </w:p>
        </w:tc>
        <w:tc>
          <w:tcPr>
            <w:tcW w:w="4132" w:type="dxa"/>
            <w:tcBorders>
              <w:bottom w:val="single" w:sz="4" w:space="0" w:color="auto"/>
            </w:tcBorders>
            <w:shd w:val="clear" w:color="auto" w:fill="F4B083"/>
          </w:tcPr>
          <w:p w14:paraId="3E8368BA" w14:textId="77777777" w:rsidR="00E04732" w:rsidRPr="005E6C60" w:rsidRDefault="00E04732" w:rsidP="00E04732">
            <w:pPr>
              <w:rPr>
                <w:rFonts w:ascii="Arial" w:hAnsi="Arial" w:cs="Arial"/>
                <w:sz w:val="20"/>
                <w:szCs w:val="20"/>
                <w:lang w:val="en-US"/>
              </w:rPr>
            </w:pPr>
          </w:p>
        </w:tc>
        <w:tc>
          <w:tcPr>
            <w:tcW w:w="1984" w:type="dxa"/>
            <w:tcBorders>
              <w:bottom w:val="single" w:sz="4" w:space="0" w:color="auto"/>
            </w:tcBorders>
            <w:shd w:val="clear" w:color="auto" w:fill="F4B083"/>
          </w:tcPr>
          <w:p w14:paraId="5255829B" w14:textId="77777777" w:rsidR="00E04732" w:rsidRPr="005E6C60" w:rsidRDefault="00E04732" w:rsidP="00E04732">
            <w:pPr>
              <w:rPr>
                <w:rFonts w:ascii="Arial" w:hAnsi="Arial" w:cs="Arial"/>
                <w:sz w:val="20"/>
                <w:szCs w:val="20"/>
                <w:lang w:val="en-US"/>
              </w:rPr>
            </w:pPr>
          </w:p>
        </w:tc>
        <w:tc>
          <w:tcPr>
            <w:tcW w:w="1775" w:type="dxa"/>
            <w:tcBorders>
              <w:bottom w:val="single" w:sz="4" w:space="0" w:color="auto"/>
            </w:tcBorders>
            <w:shd w:val="clear" w:color="auto" w:fill="F4B083"/>
          </w:tcPr>
          <w:p w14:paraId="358068C0" w14:textId="77777777" w:rsidR="00E04732" w:rsidRPr="005E6C60" w:rsidRDefault="00E04732" w:rsidP="00E04732">
            <w:pPr>
              <w:rPr>
                <w:rFonts w:ascii="Arial" w:hAnsi="Arial" w:cs="Arial"/>
                <w:sz w:val="20"/>
                <w:szCs w:val="20"/>
                <w:lang w:val="en-US"/>
              </w:rPr>
            </w:pPr>
          </w:p>
        </w:tc>
        <w:tc>
          <w:tcPr>
            <w:tcW w:w="6368" w:type="dxa"/>
            <w:tcBorders>
              <w:bottom w:val="single" w:sz="4" w:space="0" w:color="auto"/>
            </w:tcBorders>
            <w:shd w:val="clear" w:color="auto" w:fill="F4B083"/>
          </w:tcPr>
          <w:p w14:paraId="1A3F4B92" w14:textId="77777777" w:rsidR="00E04732" w:rsidRPr="00F028F6" w:rsidRDefault="00E04732" w:rsidP="00E04732">
            <w:pPr>
              <w:rPr>
                <w:rFonts w:ascii="Arial" w:hAnsi="Arial" w:cs="Arial"/>
                <w:sz w:val="20"/>
                <w:szCs w:val="20"/>
              </w:rPr>
            </w:pPr>
            <w:r w:rsidRPr="00F028F6">
              <w:rPr>
                <w:rFonts w:ascii="Arial" w:hAnsi="Arial" w:cs="Arial"/>
                <w:sz w:val="20"/>
                <w:szCs w:val="20"/>
              </w:rPr>
              <w:t>5G_eLCS_ph2</w:t>
            </w:r>
          </w:p>
        </w:tc>
      </w:tr>
      <w:tr w:rsidR="00E04732" w:rsidRPr="005E4DA8" w14:paraId="0535D79B" w14:textId="77777777" w:rsidTr="00B72A1A">
        <w:trPr>
          <w:trHeight w:val="20"/>
        </w:trPr>
        <w:tc>
          <w:tcPr>
            <w:tcW w:w="1073" w:type="dxa"/>
            <w:tcBorders>
              <w:bottom w:val="single" w:sz="4" w:space="0" w:color="auto"/>
            </w:tcBorders>
            <w:shd w:val="clear" w:color="auto" w:fill="auto"/>
          </w:tcPr>
          <w:p w14:paraId="62E1AA53" w14:textId="77777777" w:rsidR="00E04732" w:rsidRPr="007B22DC" w:rsidRDefault="00E04732" w:rsidP="00E04732">
            <w:pPr>
              <w:rPr>
                <w:rFonts w:ascii="Arial" w:eastAsia="Batang" w:hAnsi="Arial" w:cs="Arial"/>
                <w:b/>
                <w:lang w:val="en-US" w:eastAsia="ko-KR"/>
              </w:rPr>
            </w:pPr>
          </w:p>
        </w:tc>
        <w:tc>
          <w:tcPr>
            <w:tcW w:w="2550" w:type="dxa"/>
            <w:tcBorders>
              <w:bottom w:val="single" w:sz="4" w:space="0" w:color="auto"/>
            </w:tcBorders>
            <w:shd w:val="clear" w:color="auto" w:fill="A8D08D" w:themeFill="accent6" w:themeFillTint="99"/>
          </w:tcPr>
          <w:p w14:paraId="06500DB8" w14:textId="0469BDDC" w:rsidR="00E04732" w:rsidRPr="005E6C60" w:rsidRDefault="00E04732" w:rsidP="00E04732">
            <w:pPr>
              <w:ind w:firstLine="24"/>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auto"/>
          </w:tcPr>
          <w:p w14:paraId="482AFDF8" w14:textId="1DF91CA9" w:rsidR="00E04732" w:rsidRDefault="00000000" w:rsidP="00E04732">
            <w:pPr>
              <w:rPr>
                <w:rFonts w:ascii="Arial" w:hAnsi="Arial" w:cs="Arial"/>
                <w:sz w:val="20"/>
                <w:szCs w:val="20"/>
                <w:lang w:val="en-US"/>
              </w:rPr>
            </w:pPr>
            <w:hyperlink r:id="rId517" w:history="1">
              <w:r w:rsidR="00E04732">
                <w:rPr>
                  <w:rStyle w:val="af2"/>
                  <w:rFonts w:ascii="Arial" w:hAnsi="Arial" w:cs="Arial"/>
                  <w:sz w:val="20"/>
                  <w:szCs w:val="20"/>
                  <w:lang w:val="en-US"/>
                </w:rPr>
                <w:t>1145</w:t>
              </w:r>
            </w:hyperlink>
          </w:p>
        </w:tc>
        <w:tc>
          <w:tcPr>
            <w:tcW w:w="4132" w:type="dxa"/>
            <w:tcBorders>
              <w:bottom w:val="single" w:sz="4" w:space="0" w:color="auto"/>
            </w:tcBorders>
            <w:shd w:val="clear" w:color="auto" w:fill="auto"/>
          </w:tcPr>
          <w:p w14:paraId="345E00CA" w14:textId="048A603C" w:rsidR="00E04732" w:rsidRDefault="00E04732" w:rsidP="00E04732">
            <w:pPr>
              <w:rPr>
                <w:rFonts w:ascii="Arial" w:hAnsi="Arial" w:cs="Arial"/>
                <w:sz w:val="20"/>
                <w:szCs w:val="20"/>
                <w:lang w:val="en-US"/>
              </w:rPr>
            </w:pPr>
            <w:r>
              <w:rPr>
                <w:rFonts w:ascii="Arial" w:hAnsi="Arial" w:cs="Arial"/>
                <w:sz w:val="20"/>
                <w:szCs w:val="20"/>
                <w:lang w:val="en-US"/>
              </w:rPr>
              <w:t>CR 29.515 0165 Rel-17 Integrity Result</w:t>
            </w:r>
          </w:p>
        </w:tc>
        <w:tc>
          <w:tcPr>
            <w:tcW w:w="1984" w:type="dxa"/>
            <w:tcBorders>
              <w:bottom w:val="single" w:sz="4" w:space="0" w:color="auto"/>
            </w:tcBorders>
            <w:shd w:val="clear" w:color="auto" w:fill="auto"/>
          </w:tcPr>
          <w:p w14:paraId="15511C3A" w14:textId="4B9A8BBA" w:rsidR="00E04732" w:rsidRDefault="00E04732" w:rsidP="00E04732">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
          <w:p w14:paraId="63B4A48D" w14:textId="6B87C196" w:rsidR="00E04732" w:rsidRPr="005E6C60" w:rsidRDefault="00B72A1A" w:rsidP="00E04732">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3050AEED" w14:textId="77777777" w:rsidR="00E04732" w:rsidRDefault="00E04732" w:rsidP="00E04732">
            <w:pPr>
              <w:rPr>
                <w:rFonts w:ascii="Arial" w:hAnsi="Arial" w:cs="Arial"/>
                <w:sz w:val="20"/>
                <w:szCs w:val="20"/>
                <w:lang w:val="en-US"/>
              </w:rPr>
            </w:pPr>
            <w:r>
              <w:rPr>
                <w:rFonts w:ascii="Arial" w:hAnsi="Arial" w:cs="Arial"/>
                <w:sz w:val="20"/>
                <w:szCs w:val="20"/>
                <w:lang w:val="en-US"/>
              </w:rPr>
              <w:t>WI 5G_eLCS_ph2</w:t>
            </w:r>
          </w:p>
          <w:p w14:paraId="24199A01" w14:textId="225392F8" w:rsidR="00E04732" w:rsidRPr="00F028F6" w:rsidRDefault="00E04732" w:rsidP="00E04732">
            <w:pPr>
              <w:rPr>
                <w:rFonts w:ascii="Arial" w:hAnsi="Arial" w:cs="Arial"/>
                <w:sz w:val="20"/>
                <w:szCs w:val="20"/>
                <w:lang w:val="en-US"/>
              </w:rPr>
            </w:pPr>
            <w:r>
              <w:rPr>
                <w:rFonts w:ascii="Arial" w:hAnsi="Arial" w:cs="Arial"/>
                <w:sz w:val="20"/>
                <w:szCs w:val="20"/>
                <w:lang w:val="en-US"/>
              </w:rPr>
              <w:t>CAT F</w:t>
            </w:r>
          </w:p>
        </w:tc>
      </w:tr>
      <w:tr w:rsidR="00E04732" w:rsidRPr="00E97BC7" w14:paraId="5A394074" w14:textId="77777777" w:rsidTr="00B72A1A">
        <w:trPr>
          <w:trHeight w:val="20"/>
        </w:trPr>
        <w:tc>
          <w:tcPr>
            <w:tcW w:w="1073" w:type="dxa"/>
            <w:tcBorders>
              <w:bottom w:val="single" w:sz="4" w:space="0" w:color="auto"/>
            </w:tcBorders>
            <w:shd w:val="clear" w:color="auto" w:fill="auto"/>
          </w:tcPr>
          <w:p w14:paraId="2360B08C" w14:textId="77777777" w:rsidR="00E04732" w:rsidRDefault="00E04732" w:rsidP="00E04732">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4F61A6E0" w14:textId="67A550F3" w:rsidR="00E04732" w:rsidRPr="005E6C60" w:rsidRDefault="00E04732" w:rsidP="00E04732">
            <w:pPr>
              <w:ind w:firstLine="24"/>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auto"/>
          </w:tcPr>
          <w:p w14:paraId="704BCC2B" w14:textId="43D98259" w:rsidR="00E04732" w:rsidRPr="005E6C60" w:rsidRDefault="00000000" w:rsidP="00E04732">
            <w:pPr>
              <w:rPr>
                <w:rFonts w:ascii="Arial" w:hAnsi="Arial" w:cs="Arial"/>
                <w:sz w:val="20"/>
                <w:szCs w:val="20"/>
                <w:lang w:val="en-US"/>
              </w:rPr>
            </w:pPr>
            <w:hyperlink r:id="rId518" w:history="1">
              <w:r w:rsidR="00E04732">
                <w:rPr>
                  <w:rStyle w:val="af2"/>
                  <w:rFonts w:ascii="Arial" w:hAnsi="Arial" w:cs="Arial"/>
                  <w:sz w:val="20"/>
                  <w:szCs w:val="20"/>
                  <w:lang w:val="en-US"/>
                </w:rPr>
                <w:t>1146</w:t>
              </w:r>
            </w:hyperlink>
          </w:p>
        </w:tc>
        <w:tc>
          <w:tcPr>
            <w:tcW w:w="4132" w:type="dxa"/>
            <w:tcBorders>
              <w:bottom w:val="single" w:sz="4" w:space="0" w:color="auto"/>
            </w:tcBorders>
            <w:shd w:val="clear" w:color="auto" w:fill="auto"/>
          </w:tcPr>
          <w:p w14:paraId="26E483EF" w14:textId="4FB2805E" w:rsidR="00E04732" w:rsidRPr="005E6C60" w:rsidRDefault="00E04732" w:rsidP="00E04732">
            <w:pPr>
              <w:rPr>
                <w:rFonts w:ascii="Arial" w:hAnsi="Arial" w:cs="Arial"/>
                <w:sz w:val="20"/>
                <w:szCs w:val="20"/>
                <w:lang w:val="en-US"/>
              </w:rPr>
            </w:pPr>
            <w:r>
              <w:rPr>
                <w:rFonts w:ascii="Arial" w:hAnsi="Arial" w:cs="Arial"/>
                <w:sz w:val="20"/>
                <w:szCs w:val="20"/>
                <w:lang w:val="en-US"/>
              </w:rPr>
              <w:t>CR 29.515 0166 Rel-18 Integrity Result</w:t>
            </w:r>
          </w:p>
        </w:tc>
        <w:tc>
          <w:tcPr>
            <w:tcW w:w="1984" w:type="dxa"/>
            <w:tcBorders>
              <w:bottom w:val="single" w:sz="4" w:space="0" w:color="auto"/>
            </w:tcBorders>
            <w:shd w:val="clear" w:color="auto" w:fill="auto"/>
          </w:tcPr>
          <w:p w14:paraId="27A63A79" w14:textId="0DF38306" w:rsidR="00E04732" w:rsidRPr="005E6C60" w:rsidRDefault="00E04732" w:rsidP="00E04732">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
          <w:p w14:paraId="2F1DF4D9" w14:textId="521A93F3" w:rsidR="00E04732" w:rsidRPr="005E6C60" w:rsidRDefault="00B72A1A" w:rsidP="00E04732">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6C4553BF" w14:textId="77777777" w:rsidR="00E04732" w:rsidRDefault="00E04732" w:rsidP="00E04732">
            <w:pPr>
              <w:rPr>
                <w:rFonts w:ascii="Arial" w:hAnsi="Arial" w:cs="Arial"/>
                <w:sz w:val="20"/>
                <w:szCs w:val="20"/>
              </w:rPr>
            </w:pPr>
            <w:r>
              <w:rPr>
                <w:rFonts w:ascii="Arial" w:hAnsi="Arial" w:cs="Arial"/>
                <w:sz w:val="20"/>
                <w:szCs w:val="20"/>
              </w:rPr>
              <w:t>WI 5G_eLCS_ph2</w:t>
            </w:r>
          </w:p>
          <w:p w14:paraId="2B46E7D9" w14:textId="3AAAA70B" w:rsidR="00E04732" w:rsidRPr="00F028F6" w:rsidRDefault="00E04732" w:rsidP="00E04732">
            <w:pPr>
              <w:rPr>
                <w:rFonts w:ascii="Arial" w:hAnsi="Arial" w:cs="Arial"/>
                <w:sz w:val="20"/>
                <w:szCs w:val="20"/>
              </w:rPr>
            </w:pPr>
            <w:r>
              <w:rPr>
                <w:rFonts w:ascii="Arial" w:hAnsi="Arial" w:cs="Arial"/>
                <w:sz w:val="20"/>
                <w:szCs w:val="20"/>
              </w:rPr>
              <w:t>CAT A</w:t>
            </w:r>
          </w:p>
        </w:tc>
      </w:tr>
      <w:tr w:rsidR="00E04732" w:rsidRPr="00E97BC7" w14:paraId="6176F96C" w14:textId="77777777" w:rsidTr="00B72A1A">
        <w:trPr>
          <w:trHeight w:val="20"/>
        </w:trPr>
        <w:tc>
          <w:tcPr>
            <w:tcW w:w="1073" w:type="dxa"/>
            <w:tcBorders>
              <w:bottom w:val="single" w:sz="4" w:space="0" w:color="auto"/>
            </w:tcBorders>
            <w:shd w:val="clear" w:color="auto" w:fill="auto"/>
          </w:tcPr>
          <w:p w14:paraId="5FE1E0DE" w14:textId="77777777" w:rsidR="00E04732" w:rsidRDefault="00E04732" w:rsidP="00E04732">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777C8261" w14:textId="75254B46" w:rsidR="00E04732" w:rsidRPr="005E6C60" w:rsidRDefault="00E04732" w:rsidP="00E04732">
            <w:pPr>
              <w:ind w:firstLine="24"/>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auto"/>
          </w:tcPr>
          <w:p w14:paraId="7EA2CC5B" w14:textId="5A683FD5" w:rsidR="00E04732" w:rsidRPr="005E6C60" w:rsidRDefault="00000000" w:rsidP="00E04732">
            <w:pPr>
              <w:rPr>
                <w:rFonts w:ascii="Arial" w:hAnsi="Arial" w:cs="Arial"/>
                <w:sz w:val="20"/>
                <w:szCs w:val="20"/>
                <w:lang w:val="en-US"/>
              </w:rPr>
            </w:pPr>
            <w:hyperlink r:id="rId519" w:history="1">
              <w:r w:rsidR="00E04732">
                <w:rPr>
                  <w:rStyle w:val="af2"/>
                  <w:rFonts w:ascii="Arial" w:hAnsi="Arial" w:cs="Arial"/>
                  <w:sz w:val="20"/>
                  <w:szCs w:val="20"/>
                  <w:lang w:val="en-US"/>
                </w:rPr>
                <w:t>1147</w:t>
              </w:r>
            </w:hyperlink>
          </w:p>
        </w:tc>
        <w:tc>
          <w:tcPr>
            <w:tcW w:w="4132" w:type="dxa"/>
            <w:tcBorders>
              <w:bottom w:val="single" w:sz="4" w:space="0" w:color="auto"/>
            </w:tcBorders>
            <w:shd w:val="clear" w:color="auto" w:fill="auto"/>
          </w:tcPr>
          <w:p w14:paraId="4686A87C" w14:textId="6BF339BD" w:rsidR="00E04732" w:rsidRPr="005E6C60" w:rsidRDefault="00E04732" w:rsidP="00E04732">
            <w:pPr>
              <w:rPr>
                <w:rFonts w:ascii="Arial" w:hAnsi="Arial" w:cs="Arial"/>
                <w:sz w:val="20"/>
                <w:szCs w:val="20"/>
                <w:lang w:val="en-US"/>
              </w:rPr>
            </w:pPr>
            <w:r>
              <w:rPr>
                <w:rFonts w:ascii="Arial" w:hAnsi="Arial" w:cs="Arial"/>
                <w:sz w:val="20"/>
                <w:szCs w:val="20"/>
                <w:lang w:val="en-US"/>
              </w:rPr>
              <w:t>CR 29.518 1058 Rel-17 Integrity Result</w:t>
            </w:r>
          </w:p>
        </w:tc>
        <w:tc>
          <w:tcPr>
            <w:tcW w:w="1984" w:type="dxa"/>
            <w:tcBorders>
              <w:bottom w:val="single" w:sz="4" w:space="0" w:color="auto"/>
            </w:tcBorders>
            <w:shd w:val="clear" w:color="auto" w:fill="auto"/>
          </w:tcPr>
          <w:p w14:paraId="36FA6667" w14:textId="6CFAF26E" w:rsidR="00E04732" w:rsidRPr="005E6C60" w:rsidRDefault="00E04732" w:rsidP="00E04732">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
          <w:p w14:paraId="3F375097" w14:textId="60AA9FE0" w:rsidR="00E04732" w:rsidRPr="005E6C60" w:rsidRDefault="00B72A1A" w:rsidP="00E04732">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37F7759C" w14:textId="77777777" w:rsidR="00E04732" w:rsidRDefault="00E04732" w:rsidP="00E04732">
            <w:pPr>
              <w:rPr>
                <w:rFonts w:ascii="Arial" w:hAnsi="Arial" w:cs="Arial"/>
                <w:sz w:val="20"/>
                <w:szCs w:val="20"/>
              </w:rPr>
            </w:pPr>
            <w:r>
              <w:rPr>
                <w:rFonts w:ascii="Arial" w:hAnsi="Arial" w:cs="Arial"/>
                <w:sz w:val="20"/>
                <w:szCs w:val="20"/>
              </w:rPr>
              <w:t>WI 5G_eLCS_ph2</w:t>
            </w:r>
          </w:p>
          <w:p w14:paraId="481B7C29" w14:textId="2B67BAC3" w:rsidR="00E04732" w:rsidRPr="00F028F6" w:rsidRDefault="00E04732" w:rsidP="00E04732">
            <w:pPr>
              <w:rPr>
                <w:rFonts w:ascii="Arial" w:hAnsi="Arial" w:cs="Arial"/>
                <w:sz w:val="20"/>
                <w:szCs w:val="20"/>
              </w:rPr>
            </w:pPr>
            <w:r>
              <w:rPr>
                <w:rFonts w:ascii="Arial" w:hAnsi="Arial" w:cs="Arial"/>
                <w:sz w:val="20"/>
                <w:szCs w:val="20"/>
              </w:rPr>
              <w:t>CAT F</w:t>
            </w:r>
          </w:p>
        </w:tc>
      </w:tr>
      <w:tr w:rsidR="00E04732" w:rsidRPr="00E97BC7" w14:paraId="57347AB2" w14:textId="77777777" w:rsidTr="00B72A1A">
        <w:trPr>
          <w:trHeight w:val="20"/>
        </w:trPr>
        <w:tc>
          <w:tcPr>
            <w:tcW w:w="1073" w:type="dxa"/>
            <w:tcBorders>
              <w:bottom w:val="single" w:sz="4" w:space="0" w:color="auto"/>
            </w:tcBorders>
            <w:shd w:val="clear" w:color="auto" w:fill="auto"/>
          </w:tcPr>
          <w:p w14:paraId="18A24378" w14:textId="77777777" w:rsidR="00E04732" w:rsidRDefault="00E04732" w:rsidP="00E04732">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2403228B" w14:textId="32C5AB2D" w:rsidR="00E04732" w:rsidRPr="005E6C60" w:rsidRDefault="00E04732" w:rsidP="00E04732">
            <w:pPr>
              <w:ind w:firstLine="24"/>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auto"/>
          </w:tcPr>
          <w:p w14:paraId="27510112" w14:textId="5A83FF0A" w:rsidR="00E04732" w:rsidRPr="005E6C60" w:rsidRDefault="00000000" w:rsidP="00E04732">
            <w:pPr>
              <w:rPr>
                <w:rFonts w:ascii="Arial" w:hAnsi="Arial" w:cs="Arial"/>
                <w:sz w:val="20"/>
                <w:szCs w:val="20"/>
                <w:lang w:val="en-US"/>
              </w:rPr>
            </w:pPr>
            <w:hyperlink r:id="rId520" w:history="1">
              <w:r w:rsidR="00E04732">
                <w:rPr>
                  <w:rStyle w:val="af2"/>
                  <w:rFonts w:ascii="Arial" w:hAnsi="Arial" w:cs="Arial"/>
                  <w:sz w:val="20"/>
                  <w:szCs w:val="20"/>
                  <w:lang w:val="en-US"/>
                </w:rPr>
                <w:t>1148</w:t>
              </w:r>
            </w:hyperlink>
          </w:p>
        </w:tc>
        <w:tc>
          <w:tcPr>
            <w:tcW w:w="4132" w:type="dxa"/>
            <w:tcBorders>
              <w:bottom w:val="single" w:sz="4" w:space="0" w:color="auto"/>
            </w:tcBorders>
            <w:shd w:val="clear" w:color="auto" w:fill="auto"/>
          </w:tcPr>
          <w:p w14:paraId="69A2C975" w14:textId="1537E0EC" w:rsidR="00E04732" w:rsidRPr="005E6C60" w:rsidRDefault="00E04732" w:rsidP="00E04732">
            <w:pPr>
              <w:rPr>
                <w:rFonts w:ascii="Arial" w:hAnsi="Arial" w:cs="Arial"/>
                <w:sz w:val="20"/>
                <w:szCs w:val="20"/>
                <w:lang w:val="en-US"/>
              </w:rPr>
            </w:pPr>
            <w:r>
              <w:rPr>
                <w:rFonts w:ascii="Arial" w:hAnsi="Arial" w:cs="Arial"/>
                <w:sz w:val="20"/>
                <w:szCs w:val="20"/>
                <w:lang w:val="en-US"/>
              </w:rPr>
              <w:t>CR 29.518 1059 Rel-18 Integrity Result</w:t>
            </w:r>
          </w:p>
        </w:tc>
        <w:tc>
          <w:tcPr>
            <w:tcW w:w="1984" w:type="dxa"/>
            <w:tcBorders>
              <w:bottom w:val="single" w:sz="4" w:space="0" w:color="auto"/>
            </w:tcBorders>
            <w:shd w:val="clear" w:color="auto" w:fill="auto"/>
          </w:tcPr>
          <w:p w14:paraId="25177701" w14:textId="1BBC8020" w:rsidR="00E04732" w:rsidRPr="005E6C60" w:rsidRDefault="00E04732" w:rsidP="00E04732">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
          <w:p w14:paraId="103D319D" w14:textId="0CC442F9" w:rsidR="00E04732" w:rsidRPr="005E6C60" w:rsidRDefault="00B72A1A" w:rsidP="00E04732">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7A649E83" w14:textId="77777777" w:rsidR="00E04732" w:rsidRDefault="00E04732" w:rsidP="00E04732">
            <w:pPr>
              <w:rPr>
                <w:rFonts w:ascii="Arial" w:hAnsi="Arial" w:cs="Arial"/>
                <w:sz w:val="20"/>
                <w:szCs w:val="20"/>
              </w:rPr>
            </w:pPr>
            <w:r>
              <w:rPr>
                <w:rFonts w:ascii="Arial" w:hAnsi="Arial" w:cs="Arial"/>
                <w:sz w:val="20"/>
                <w:szCs w:val="20"/>
              </w:rPr>
              <w:t>WI 5G_eLCS_ph2</w:t>
            </w:r>
          </w:p>
          <w:p w14:paraId="16A51C1E" w14:textId="0121FA02" w:rsidR="00E04732" w:rsidRPr="00F028F6" w:rsidRDefault="00E04732" w:rsidP="00E04732">
            <w:pPr>
              <w:rPr>
                <w:rFonts w:ascii="Arial" w:hAnsi="Arial" w:cs="Arial"/>
                <w:sz w:val="20"/>
                <w:szCs w:val="20"/>
              </w:rPr>
            </w:pPr>
            <w:r>
              <w:rPr>
                <w:rFonts w:ascii="Arial" w:hAnsi="Arial" w:cs="Arial"/>
                <w:sz w:val="20"/>
                <w:szCs w:val="20"/>
              </w:rPr>
              <w:t>CAT A</w:t>
            </w:r>
          </w:p>
        </w:tc>
      </w:tr>
      <w:tr w:rsidR="00E04732" w:rsidRPr="00E97BC7" w14:paraId="61831460" w14:textId="77777777" w:rsidTr="00151F0F">
        <w:trPr>
          <w:trHeight w:val="20"/>
        </w:trPr>
        <w:tc>
          <w:tcPr>
            <w:tcW w:w="1073" w:type="dxa"/>
            <w:tcBorders>
              <w:bottom w:val="nil"/>
            </w:tcBorders>
            <w:shd w:val="clear" w:color="auto" w:fill="auto"/>
          </w:tcPr>
          <w:p w14:paraId="33DDBC2F" w14:textId="77777777" w:rsidR="00E04732" w:rsidRDefault="00E04732" w:rsidP="00E04732">
            <w:pPr>
              <w:rPr>
                <w:rFonts w:ascii="Arial" w:eastAsia="Batang" w:hAnsi="Arial" w:cs="Arial"/>
                <w:b/>
                <w:lang w:eastAsia="ko-KR"/>
              </w:rPr>
            </w:pPr>
          </w:p>
        </w:tc>
        <w:tc>
          <w:tcPr>
            <w:tcW w:w="2550" w:type="dxa"/>
            <w:tcBorders>
              <w:bottom w:val="nil"/>
            </w:tcBorders>
            <w:shd w:val="clear" w:color="auto" w:fill="A8D08D" w:themeFill="accent6" w:themeFillTint="99"/>
          </w:tcPr>
          <w:p w14:paraId="5C8923F3" w14:textId="7C5FB97A" w:rsidR="00E04732" w:rsidRPr="005E6C60" w:rsidRDefault="00E04732" w:rsidP="00E04732">
            <w:pPr>
              <w:ind w:firstLine="24"/>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auto"/>
          </w:tcPr>
          <w:p w14:paraId="1435090E" w14:textId="5B198C95" w:rsidR="00E04732" w:rsidRPr="005E6C60" w:rsidRDefault="00000000" w:rsidP="00E04732">
            <w:pPr>
              <w:rPr>
                <w:rFonts w:ascii="Arial" w:hAnsi="Arial" w:cs="Arial"/>
                <w:sz w:val="20"/>
                <w:szCs w:val="20"/>
                <w:lang w:val="en-US"/>
              </w:rPr>
            </w:pPr>
            <w:hyperlink r:id="rId521" w:history="1">
              <w:r w:rsidR="00E04732">
                <w:rPr>
                  <w:rStyle w:val="af2"/>
                  <w:rFonts w:ascii="Arial" w:hAnsi="Arial" w:cs="Arial"/>
                  <w:sz w:val="20"/>
                  <w:szCs w:val="20"/>
                  <w:lang w:val="en-US"/>
                </w:rPr>
                <w:t>1149</w:t>
              </w:r>
            </w:hyperlink>
          </w:p>
        </w:tc>
        <w:tc>
          <w:tcPr>
            <w:tcW w:w="4132" w:type="dxa"/>
            <w:tcBorders>
              <w:bottom w:val="single" w:sz="4" w:space="0" w:color="auto"/>
            </w:tcBorders>
            <w:shd w:val="clear" w:color="auto" w:fill="auto"/>
          </w:tcPr>
          <w:p w14:paraId="51A92784" w14:textId="422AAC90" w:rsidR="00E04732" w:rsidRPr="005E6C60" w:rsidRDefault="00E04732" w:rsidP="00E04732">
            <w:pPr>
              <w:rPr>
                <w:rFonts w:ascii="Arial" w:hAnsi="Arial" w:cs="Arial"/>
                <w:sz w:val="20"/>
                <w:szCs w:val="20"/>
                <w:lang w:val="en-US"/>
              </w:rPr>
            </w:pPr>
            <w:r>
              <w:rPr>
                <w:rFonts w:ascii="Arial" w:hAnsi="Arial" w:cs="Arial"/>
                <w:sz w:val="20"/>
                <w:szCs w:val="20"/>
                <w:lang w:val="en-US"/>
              </w:rPr>
              <w:t>CR 29.572 0249 Rel-17 Integrity Result</w:t>
            </w:r>
          </w:p>
        </w:tc>
        <w:tc>
          <w:tcPr>
            <w:tcW w:w="1984" w:type="dxa"/>
            <w:tcBorders>
              <w:bottom w:val="single" w:sz="4" w:space="0" w:color="auto"/>
            </w:tcBorders>
            <w:shd w:val="clear" w:color="auto" w:fill="auto"/>
          </w:tcPr>
          <w:p w14:paraId="615DCD17" w14:textId="7A2AF8D6" w:rsidR="00E04732" w:rsidRPr="005E6C60" w:rsidRDefault="00E04732" w:rsidP="00E04732">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
          <w:p w14:paraId="6691D8E6" w14:textId="12C10CC5" w:rsidR="00E04732" w:rsidRPr="005E6C60" w:rsidRDefault="00B72A1A" w:rsidP="00E04732">
            <w:pPr>
              <w:rPr>
                <w:rFonts w:ascii="Arial" w:hAnsi="Arial" w:cs="Arial"/>
                <w:sz w:val="20"/>
                <w:szCs w:val="20"/>
                <w:lang w:val="en-US"/>
              </w:rPr>
            </w:pPr>
            <w:r>
              <w:rPr>
                <w:rFonts w:ascii="Arial" w:hAnsi="Arial" w:cs="Arial"/>
                <w:sz w:val="20"/>
                <w:szCs w:val="20"/>
                <w:lang w:val="en-US"/>
              </w:rPr>
              <w:t>Revised to C4-241460</w:t>
            </w:r>
          </w:p>
        </w:tc>
        <w:tc>
          <w:tcPr>
            <w:tcW w:w="6368" w:type="dxa"/>
            <w:tcBorders>
              <w:bottom w:val="nil"/>
            </w:tcBorders>
            <w:shd w:val="clear" w:color="auto" w:fill="auto"/>
          </w:tcPr>
          <w:p w14:paraId="54674337" w14:textId="77777777" w:rsidR="00E04732" w:rsidRDefault="00E04732" w:rsidP="00E04732">
            <w:pPr>
              <w:rPr>
                <w:rFonts w:ascii="Arial" w:hAnsi="Arial" w:cs="Arial"/>
                <w:sz w:val="20"/>
                <w:szCs w:val="20"/>
              </w:rPr>
            </w:pPr>
            <w:r>
              <w:rPr>
                <w:rFonts w:ascii="Arial" w:hAnsi="Arial" w:cs="Arial"/>
                <w:sz w:val="20"/>
                <w:szCs w:val="20"/>
              </w:rPr>
              <w:t>WI 5G_eLCS_ph2</w:t>
            </w:r>
          </w:p>
          <w:p w14:paraId="1F6CF6A3" w14:textId="77777777" w:rsidR="00E04732" w:rsidRDefault="00E04732" w:rsidP="00E04732">
            <w:pPr>
              <w:rPr>
                <w:rFonts w:ascii="Arial" w:eastAsiaTheme="minorEastAsia" w:hAnsi="Arial" w:cs="Arial"/>
                <w:sz w:val="20"/>
                <w:szCs w:val="20"/>
                <w:lang w:eastAsia="zh-CN"/>
              </w:rPr>
            </w:pPr>
            <w:r>
              <w:rPr>
                <w:rFonts w:ascii="Arial" w:hAnsi="Arial" w:cs="Arial"/>
                <w:sz w:val="20"/>
                <w:szCs w:val="20"/>
              </w:rPr>
              <w:t>CAT F</w:t>
            </w:r>
          </w:p>
          <w:p w14:paraId="24AB85A9" w14:textId="77777777" w:rsidR="00B72A1A" w:rsidRDefault="00B72A1A" w:rsidP="00E04732">
            <w:pPr>
              <w:rPr>
                <w:rFonts w:ascii="Arial" w:eastAsiaTheme="minorEastAsia" w:hAnsi="Arial" w:cs="Arial"/>
                <w:sz w:val="20"/>
                <w:szCs w:val="20"/>
                <w:lang w:eastAsia="zh-CN"/>
              </w:rPr>
            </w:pPr>
          </w:p>
          <w:p w14:paraId="043ADED4" w14:textId="6333764A" w:rsidR="00B72A1A" w:rsidRPr="00B72A1A" w:rsidRDefault="00B72A1A" w:rsidP="00E04732">
            <w:pPr>
              <w:rPr>
                <w:rFonts w:ascii="Arial" w:eastAsiaTheme="minorEastAsia" w:hAnsi="Arial" w:cs="Arial"/>
                <w:sz w:val="20"/>
                <w:szCs w:val="20"/>
                <w:lang w:eastAsia="zh-CN"/>
              </w:rPr>
            </w:pPr>
            <w:r>
              <w:rPr>
                <w:rFonts w:ascii="Arial" w:hAnsi="Arial" w:cs="Arial"/>
                <w:sz w:val="20"/>
                <w:szCs w:val="20"/>
              </w:rPr>
              <w:t>Need new feature bit to control the functionality.</w:t>
            </w:r>
          </w:p>
        </w:tc>
      </w:tr>
      <w:tr w:rsidR="00B72A1A" w:rsidRPr="00E97BC7" w14:paraId="243337D9" w14:textId="77777777" w:rsidTr="00AA79A7">
        <w:trPr>
          <w:trHeight w:val="20"/>
        </w:trPr>
        <w:tc>
          <w:tcPr>
            <w:tcW w:w="1073" w:type="dxa"/>
            <w:tcBorders>
              <w:top w:val="nil"/>
              <w:bottom w:val="single" w:sz="4" w:space="0" w:color="auto"/>
            </w:tcBorders>
            <w:shd w:val="clear" w:color="auto" w:fill="auto"/>
          </w:tcPr>
          <w:p w14:paraId="663E779F" w14:textId="77777777" w:rsidR="00B72A1A" w:rsidRDefault="00B72A1A" w:rsidP="00B72A1A">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057FF485" w14:textId="77777777" w:rsidR="00B72A1A" w:rsidRDefault="00B72A1A" w:rsidP="00B72A1A">
            <w:pPr>
              <w:ind w:firstLine="24"/>
              <w:rPr>
                <w:rFonts w:ascii="Arial" w:hAnsi="Arial" w:cs="Arial"/>
                <w:b/>
                <w:lang w:val="en-US"/>
              </w:rPr>
            </w:pPr>
          </w:p>
        </w:tc>
        <w:tc>
          <w:tcPr>
            <w:tcW w:w="1192" w:type="dxa"/>
            <w:tcBorders>
              <w:top w:val="single" w:sz="4" w:space="0" w:color="auto"/>
              <w:bottom w:val="single" w:sz="4" w:space="0" w:color="auto"/>
            </w:tcBorders>
            <w:shd w:val="clear" w:color="auto" w:fill="auto"/>
          </w:tcPr>
          <w:p w14:paraId="18D4390F" w14:textId="21DCE5AF" w:rsidR="00B72A1A" w:rsidRDefault="00000000" w:rsidP="00B72A1A">
            <w:hyperlink r:id="rId522" w:history="1">
              <w:r w:rsidR="00B72A1A">
                <w:rPr>
                  <w:rStyle w:val="af2"/>
                </w:rPr>
                <w:t>1460</w:t>
              </w:r>
            </w:hyperlink>
          </w:p>
        </w:tc>
        <w:tc>
          <w:tcPr>
            <w:tcW w:w="4132" w:type="dxa"/>
            <w:tcBorders>
              <w:top w:val="single" w:sz="4" w:space="0" w:color="auto"/>
              <w:bottom w:val="single" w:sz="4" w:space="0" w:color="auto"/>
            </w:tcBorders>
            <w:shd w:val="clear" w:color="auto" w:fill="auto"/>
          </w:tcPr>
          <w:p w14:paraId="209DA468" w14:textId="23A00709" w:rsidR="00B72A1A" w:rsidRDefault="00B72A1A" w:rsidP="00B72A1A">
            <w:pPr>
              <w:rPr>
                <w:rFonts w:ascii="Arial" w:hAnsi="Arial" w:cs="Arial"/>
                <w:sz w:val="20"/>
                <w:szCs w:val="20"/>
                <w:lang w:val="en-US"/>
              </w:rPr>
            </w:pPr>
            <w:r>
              <w:rPr>
                <w:rFonts w:ascii="Arial" w:hAnsi="Arial" w:cs="Arial"/>
                <w:sz w:val="20"/>
                <w:szCs w:val="20"/>
                <w:lang w:val="en-US"/>
              </w:rPr>
              <w:t>CR 29.572 0249 Rel-17 Integrity Result</w:t>
            </w:r>
          </w:p>
        </w:tc>
        <w:tc>
          <w:tcPr>
            <w:tcW w:w="1984" w:type="dxa"/>
            <w:tcBorders>
              <w:top w:val="single" w:sz="4" w:space="0" w:color="auto"/>
              <w:bottom w:val="single" w:sz="4" w:space="0" w:color="auto"/>
            </w:tcBorders>
            <w:shd w:val="clear" w:color="auto" w:fill="auto"/>
          </w:tcPr>
          <w:p w14:paraId="5AB8E6D9" w14:textId="4D3AA11D" w:rsidR="00B72A1A" w:rsidRDefault="00B72A1A" w:rsidP="00B72A1A">
            <w:pPr>
              <w:rPr>
                <w:rFonts w:ascii="Arial" w:hAnsi="Arial" w:cs="Arial"/>
                <w:sz w:val="20"/>
                <w:szCs w:val="20"/>
                <w:lang w:val="en-US"/>
              </w:rPr>
            </w:pPr>
            <w:r>
              <w:rPr>
                <w:rFonts w:ascii="Arial" w:hAnsi="Arial" w:cs="Arial"/>
                <w:sz w:val="20"/>
                <w:szCs w:val="20"/>
                <w:lang w:val="en-US"/>
              </w:rPr>
              <w:t>Ericsson</w:t>
            </w:r>
          </w:p>
        </w:tc>
        <w:tc>
          <w:tcPr>
            <w:tcW w:w="1775" w:type="dxa"/>
            <w:tcBorders>
              <w:top w:val="single" w:sz="4" w:space="0" w:color="auto"/>
              <w:bottom w:val="single" w:sz="4" w:space="0" w:color="auto"/>
            </w:tcBorders>
            <w:shd w:val="clear" w:color="auto" w:fill="auto"/>
          </w:tcPr>
          <w:p w14:paraId="027CEE19" w14:textId="677382FA" w:rsidR="00B72A1A" w:rsidRDefault="00AA79A7" w:rsidP="00B72A1A">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0DC6F1B4" w14:textId="77777777" w:rsidR="00B72A1A" w:rsidRDefault="00B72A1A" w:rsidP="00B72A1A">
            <w:pPr>
              <w:rPr>
                <w:rFonts w:ascii="Arial" w:hAnsi="Arial" w:cs="Arial"/>
                <w:sz w:val="20"/>
                <w:szCs w:val="20"/>
              </w:rPr>
            </w:pPr>
          </w:p>
        </w:tc>
      </w:tr>
      <w:tr w:rsidR="00E04732" w:rsidRPr="00E97BC7" w14:paraId="0829F1CB" w14:textId="77777777" w:rsidTr="00151F0F">
        <w:trPr>
          <w:trHeight w:val="20"/>
        </w:trPr>
        <w:tc>
          <w:tcPr>
            <w:tcW w:w="1073" w:type="dxa"/>
            <w:tcBorders>
              <w:bottom w:val="nil"/>
            </w:tcBorders>
            <w:shd w:val="clear" w:color="auto" w:fill="auto"/>
          </w:tcPr>
          <w:p w14:paraId="4FA79FB6" w14:textId="77777777" w:rsidR="00E04732" w:rsidRDefault="00E04732" w:rsidP="00E04732">
            <w:pPr>
              <w:rPr>
                <w:rFonts w:ascii="Arial" w:eastAsia="Batang" w:hAnsi="Arial" w:cs="Arial"/>
                <w:b/>
                <w:lang w:eastAsia="ko-KR"/>
              </w:rPr>
            </w:pPr>
          </w:p>
        </w:tc>
        <w:tc>
          <w:tcPr>
            <w:tcW w:w="2550" w:type="dxa"/>
            <w:tcBorders>
              <w:bottom w:val="nil"/>
            </w:tcBorders>
            <w:shd w:val="clear" w:color="auto" w:fill="A8D08D" w:themeFill="accent6" w:themeFillTint="99"/>
          </w:tcPr>
          <w:p w14:paraId="6CA6EEB8" w14:textId="7F5B72E1" w:rsidR="00E04732" w:rsidRPr="005E6C60" w:rsidRDefault="00E04732" w:rsidP="00E04732">
            <w:pPr>
              <w:ind w:firstLine="24"/>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auto"/>
          </w:tcPr>
          <w:p w14:paraId="5B20EE5F" w14:textId="3F25206F" w:rsidR="00E04732" w:rsidRPr="005E6C60" w:rsidRDefault="00000000" w:rsidP="00E04732">
            <w:pPr>
              <w:rPr>
                <w:rFonts w:ascii="Arial" w:hAnsi="Arial" w:cs="Arial"/>
                <w:sz w:val="20"/>
                <w:szCs w:val="20"/>
                <w:lang w:val="en-US"/>
              </w:rPr>
            </w:pPr>
            <w:hyperlink r:id="rId523" w:history="1">
              <w:r w:rsidR="00E04732">
                <w:rPr>
                  <w:rStyle w:val="af2"/>
                  <w:rFonts w:ascii="Arial" w:hAnsi="Arial" w:cs="Arial"/>
                  <w:sz w:val="20"/>
                  <w:szCs w:val="20"/>
                  <w:lang w:val="en-US"/>
                </w:rPr>
                <w:t>1150</w:t>
              </w:r>
            </w:hyperlink>
          </w:p>
        </w:tc>
        <w:tc>
          <w:tcPr>
            <w:tcW w:w="4132" w:type="dxa"/>
            <w:tcBorders>
              <w:bottom w:val="single" w:sz="4" w:space="0" w:color="auto"/>
            </w:tcBorders>
            <w:shd w:val="clear" w:color="auto" w:fill="auto"/>
          </w:tcPr>
          <w:p w14:paraId="19659126" w14:textId="10B8E6EC" w:rsidR="00E04732" w:rsidRPr="005E6C60" w:rsidRDefault="00E04732" w:rsidP="00E04732">
            <w:pPr>
              <w:rPr>
                <w:rFonts w:ascii="Arial" w:hAnsi="Arial" w:cs="Arial"/>
                <w:sz w:val="20"/>
                <w:szCs w:val="20"/>
                <w:lang w:val="en-US"/>
              </w:rPr>
            </w:pPr>
            <w:r>
              <w:rPr>
                <w:rFonts w:ascii="Arial" w:hAnsi="Arial" w:cs="Arial"/>
                <w:sz w:val="20"/>
                <w:szCs w:val="20"/>
                <w:lang w:val="en-US"/>
              </w:rPr>
              <w:t>CR 29.572 0250 Rel-18 Integrity Result</w:t>
            </w:r>
          </w:p>
        </w:tc>
        <w:tc>
          <w:tcPr>
            <w:tcW w:w="1984" w:type="dxa"/>
            <w:tcBorders>
              <w:bottom w:val="single" w:sz="4" w:space="0" w:color="auto"/>
            </w:tcBorders>
            <w:shd w:val="clear" w:color="auto" w:fill="auto"/>
          </w:tcPr>
          <w:p w14:paraId="687E2217" w14:textId="207FB1DF" w:rsidR="00E04732" w:rsidRPr="005E6C60" w:rsidRDefault="00E04732" w:rsidP="00E04732">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
          <w:p w14:paraId="49EEAA8A" w14:textId="03A01BEF" w:rsidR="00E04732" w:rsidRPr="005E6C60" w:rsidRDefault="00B72A1A" w:rsidP="00E04732">
            <w:pPr>
              <w:rPr>
                <w:rFonts w:ascii="Arial" w:hAnsi="Arial" w:cs="Arial"/>
                <w:sz w:val="20"/>
                <w:szCs w:val="20"/>
                <w:lang w:val="en-US"/>
              </w:rPr>
            </w:pPr>
            <w:r>
              <w:rPr>
                <w:rFonts w:ascii="Arial" w:hAnsi="Arial" w:cs="Arial"/>
                <w:sz w:val="20"/>
                <w:szCs w:val="20"/>
                <w:lang w:val="en-US"/>
              </w:rPr>
              <w:t>Revised to C4-241461</w:t>
            </w:r>
          </w:p>
        </w:tc>
        <w:tc>
          <w:tcPr>
            <w:tcW w:w="6368" w:type="dxa"/>
            <w:tcBorders>
              <w:bottom w:val="nil"/>
            </w:tcBorders>
            <w:shd w:val="clear" w:color="auto" w:fill="auto"/>
          </w:tcPr>
          <w:p w14:paraId="2C5A6B0D" w14:textId="77777777" w:rsidR="00E04732" w:rsidRDefault="00E04732" w:rsidP="00E04732">
            <w:pPr>
              <w:rPr>
                <w:rFonts w:ascii="Arial" w:hAnsi="Arial" w:cs="Arial"/>
                <w:sz w:val="20"/>
                <w:szCs w:val="20"/>
              </w:rPr>
            </w:pPr>
            <w:r>
              <w:rPr>
                <w:rFonts w:ascii="Arial" w:hAnsi="Arial" w:cs="Arial"/>
                <w:sz w:val="20"/>
                <w:szCs w:val="20"/>
              </w:rPr>
              <w:t>WI 5G_eLCS_ph2</w:t>
            </w:r>
          </w:p>
          <w:p w14:paraId="64115655" w14:textId="23C98A25" w:rsidR="00E04732" w:rsidRPr="00F028F6" w:rsidRDefault="00E04732" w:rsidP="00E04732">
            <w:pPr>
              <w:rPr>
                <w:rFonts w:ascii="Arial" w:hAnsi="Arial" w:cs="Arial"/>
                <w:sz w:val="20"/>
                <w:szCs w:val="20"/>
              </w:rPr>
            </w:pPr>
            <w:r>
              <w:rPr>
                <w:rFonts w:ascii="Arial" w:hAnsi="Arial" w:cs="Arial"/>
                <w:sz w:val="20"/>
                <w:szCs w:val="20"/>
              </w:rPr>
              <w:t>CAT A</w:t>
            </w:r>
          </w:p>
        </w:tc>
      </w:tr>
      <w:tr w:rsidR="00B72A1A" w:rsidRPr="00E97BC7" w14:paraId="537D4D4D" w14:textId="77777777" w:rsidTr="00AA79A7">
        <w:trPr>
          <w:trHeight w:val="20"/>
        </w:trPr>
        <w:tc>
          <w:tcPr>
            <w:tcW w:w="1073" w:type="dxa"/>
            <w:tcBorders>
              <w:top w:val="nil"/>
              <w:bottom w:val="single" w:sz="4" w:space="0" w:color="auto"/>
            </w:tcBorders>
            <w:shd w:val="clear" w:color="auto" w:fill="auto"/>
          </w:tcPr>
          <w:p w14:paraId="23E7316C" w14:textId="77777777" w:rsidR="00B72A1A" w:rsidRDefault="00B72A1A" w:rsidP="00B72A1A">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775FC19D" w14:textId="77777777" w:rsidR="00B72A1A" w:rsidRDefault="00B72A1A" w:rsidP="00B72A1A">
            <w:pPr>
              <w:ind w:firstLine="24"/>
              <w:rPr>
                <w:rFonts w:ascii="Arial" w:hAnsi="Arial" w:cs="Arial"/>
                <w:b/>
                <w:lang w:val="en-US"/>
              </w:rPr>
            </w:pPr>
          </w:p>
        </w:tc>
        <w:tc>
          <w:tcPr>
            <w:tcW w:w="1192" w:type="dxa"/>
            <w:tcBorders>
              <w:top w:val="single" w:sz="4" w:space="0" w:color="auto"/>
              <w:bottom w:val="single" w:sz="4" w:space="0" w:color="auto"/>
            </w:tcBorders>
            <w:shd w:val="clear" w:color="auto" w:fill="auto"/>
          </w:tcPr>
          <w:p w14:paraId="2F93ABE2" w14:textId="45AA4525" w:rsidR="00B72A1A" w:rsidRDefault="00000000" w:rsidP="00B72A1A">
            <w:hyperlink r:id="rId524" w:history="1">
              <w:r w:rsidR="00B72A1A">
                <w:rPr>
                  <w:rStyle w:val="af2"/>
                </w:rPr>
                <w:t>1461</w:t>
              </w:r>
            </w:hyperlink>
          </w:p>
        </w:tc>
        <w:tc>
          <w:tcPr>
            <w:tcW w:w="4132" w:type="dxa"/>
            <w:tcBorders>
              <w:top w:val="single" w:sz="4" w:space="0" w:color="auto"/>
              <w:bottom w:val="single" w:sz="4" w:space="0" w:color="auto"/>
            </w:tcBorders>
            <w:shd w:val="clear" w:color="auto" w:fill="auto"/>
          </w:tcPr>
          <w:p w14:paraId="4F35BCB7" w14:textId="42A38689" w:rsidR="00B72A1A" w:rsidRDefault="00B72A1A" w:rsidP="00B72A1A">
            <w:pPr>
              <w:rPr>
                <w:rFonts w:ascii="Arial" w:hAnsi="Arial" w:cs="Arial"/>
                <w:sz w:val="20"/>
                <w:szCs w:val="20"/>
                <w:lang w:val="en-US"/>
              </w:rPr>
            </w:pPr>
            <w:r>
              <w:rPr>
                <w:rFonts w:ascii="Arial" w:hAnsi="Arial" w:cs="Arial"/>
                <w:sz w:val="20"/>
                <w:szCs w:val="20"/>
                <w:lang w:val="en-US"/>
              </w:rPr>
              <w:t>CR 29.572 0250 Rel-18 Integrity Result</w:t>
            </w:r>
          </w:p>
        </w:tc>
        <w:tc>
          <w:tcPr>
            <w:tcW w:w="1984" w:type="dxa"/>
            <w:tcBorders>
              <w:top w:val="single" w:sz="4" w:space="0" w:color="auto"/>
              <w:bottom w:val="single" w:sz="4" w:space="0" w:color="auto"/>
            </w:tcBorders>
            <w:shd w:val="clear" w:color="auto" w:fill="auto"/>
          </w:tcPr>
          <w:p w14:paraId="5B959A7C" w14:textId="166D0A24" w:rsidR="00B72A1A" w:rsidRDefault="00B72A1A" w:rsidP="00B72A1A">
            <w:pPr>
              <w:rPr>
                <w:rFonts w:ascii="Arial" w:hAnsi="Arial" w:cs="Arial"/>
                <w:sz w:val="20"/>
                <w:szCs w:val="20"/>
                <w:lang w:val="en-US"/>
              </w:rPr>
            </w:pPr>
            <w:r>
              <w:rPr>
                <w:rFonts w:ascii="Arial" w:hAnsi="Arial" w:cs="Arial"/>
                <w:sz w:val="20"/>
                <w:szCs w:val="20"/>
                <w:lang w:val="en-US"/>
              </w:rPr>
              <w:t>Ericsson</w:t>
            </w:r>
          </w:p>
        </w:tc>
        <w:tc>
          <w:tcPr>
            <w:tcW w:w="1775" w:type="dxa"/>
            <w:tcBorders>
              <w:top w:val="single" w:sz="4" w:space="0" w:color="auto"/>
              <w:bottom w:val="single" w:sz="4" w:space="0" w:color="auto"/>
            </w:tcBorders>
            <w:shd w:val="clear" w:color="auto" w:fill="auto"/>
          </w:tcPr>
          <w:p w14:paraId="1554775E" w14:textId="5574A662" w:rsidR="00B72A1A" w:rsidRDefault="00AA79A7" w:rsidP="00B72A1A">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64740F56" w14:textId="77777777" w:rsidR="00B72A1A" w:rsidRDefault="00B72A1A" w:rsidP="00B72A1A">
            <w:pPr>
              <w:rPr>
                <w:rFonts w:ascii="Arial" w:hAnsi="Arial" w:cs="Arial"/>
                <w:sz w:val="20"/>
                <w:szCs w:val="20"/>
              </w:rPr>
            </w:pPr>
          </w:p>
        </w:tc>
      </w:tr>
      <w:tr w:rsidR="00E04732" w:rsidRPr="00E97BC7" w14:paraId="62DD3F51" w14:textId="77777777" w:rsidTr="00B72A1A">
        <w:trPr>
          <w:trHeight w:val="20"/>
        </w:trPr>
        <w:tc>
          <w:tcPr>
            <w:tcW w:w="1073" w:type="dxa"/>
            <w:tcBorders>
              <w:bottom w:val="single" w:sz="4" w:space="0" w:color="auto"/>
            </w:tcBorders>
            <w:shd w:val="clear" w:color="auto" w:fill="auto"/>
          </w:tcPr>
          <w:p w14:paraId="3CE074C9" w14:textId="77777777" w:rsidR="00E04732" w:rsidRDefault="00E04732" w:rsidP="00E04732">
            <w:pPr>
              <w:rPr>
                <w:rFonts w:ascii="Arial" w:eastAsia="Batang" w:hAnsi="Arial" w:cs="Arial"/>
                <w:b/>
                <w:lang w:eastAsia="ko-KR"/>
              </w:rPr>
            </w:pPr>
          </w:p>
        </w:tc>
        <w:tc>
          <w:tcPr>
            <w:tcW w:w="2550" w:type="dxa"/>
            <w:tcBorders>
              <w:bottom w:val="single" w:sz="4" w:space="0" w:color="auto"/>
            </w:tcBorders>
            <w:shd w:val="clear" w:color="auto" w:fill="FFFFFF"/>
          </w:tcPr>
          <w:p w14:paraId="09ED100D" w14:textId="4868B41A" w:rsidR="00E04732" w:rsidRPr="005E6C60" w:rsidRDefault="00E04732" w:rsidP="00E04732">
            <w:pPr>
              <w:ind w:firstLine="24"/>
              <w:rPr>
                <w:rFonts w:ascii="Arial" w:hAnsi="Arial" w:cs="Arial"/>
                <w:b/>
                <w:lang w:val="en-US"/>
              </w:rPr>
            </w:pPr>
          </w:p>
        </w:tc>
        <w:tc>
          <w:tcPr>
            <w:tcW w:w="1192" w:type="dxa"/>
            <w:tcBorders>
              <w:bottom w:val="single" w:sz="4" w:space="0" w:color="auto"/>
            </w:tcBorders>
            <w:shd w:val="clear" w:color="auto" w:fill="auto"/>
          </w:tcPr>
          <w:p w14:paraId="668D6BB5" w14:textId="18A3D419" w:rsidR="00E04732" w:rsidRPr="005E6C60" w:rsidRDefault="00000000" w:rsidP="00E04732">
            <w:pPr>
              <w:rPr>
                <w:rFonts w:ascii="Arial" w:hAnsi="Arial" w:cs="Arial"/>
                <w:sz w:val="20"/>
                <w:szCs w:val="20"/>
                <w:lang w:val="en-US"/>
              </w:rPr>
            </w:pPr>
            <w:hyperlink r:id="rId525" w:history="1">
              <w:r w:rsidR="00E04732">
                <w:rPr>
                  <w:rStyle w:val="af2"/>
                  <w:rFonts w:ascii="Arial" w:hAnsi="Arial" w:cs="Arial"/>
                  <w:sz w:val="20"/>
                  <w:szCs w:val="20"/>
                  <w:lang w:val="en-US"/>
                </w:rPr>
                <w:t>1151</w:t>
              </w:r>
            </w:hyperlink>
          </w:p>
        </w:tc>
        <w:tc>
          <w:tcPr>
            <w:tcW w:w="4132" w:type="dxa"/>
            <w:tcBorders>
              <w:bottom w:val="single" w:sz="4" w:space="0" w:color="auto"/>
            </w:tcBorders>
            <w:shd w:val="clear" w:color="auto" w:fill="auto"/>
          </w:tcPr>
          <w:p w14:paraId="5A69E64E" w14:textId="22F20B5B" w:rsidR="00E04732" w:rsidRPr="005E6C60" w:rsidRDefault="00E04732" w:rsidP="00E04732">
            <w:pPr>
              <w:rPr>
                <w:rFonts w:ascii="Arial" w:hAnsi="Arial" w:cs="Arial"/>
                <w:sz w:val="20"/>
                <w:szCs w:val="20"/>
                <w:lang w:val="en-US"/>
              </w:rPr>
            </w:pPr>
            <w:r>
              <w:rPr>
                <w:rFonts w:ascii="Arial" w:hAnsi="Arial" w:cs="Arial"/>
                <w:sz w:val="20"/>
                <w:szCs w:val="20"/>
                <w:lang w:val="en-US"/>
              </w:rPr>
              <w:t>CR 29.572 0251 Rel-18 Corrections on Local Origin</w:t>
            </w:r>
          </w:p>
        </w:tc>
        <w:tc>
          <w:tcPr>
            <w:tcW w:w="1984" w:type="dxa"/>
            <w:tcBorders>
              <w:bottom w:val="single" w:sz="4" w:space="0" w:color="auto"/>
            </w:tcBorders>
            <w:shd w:val="clear" w:color="auto" w:fill="auto"/>
          </w:tcPr>
          <w:p w14:paraId="2BB5193A" w14:textId="3AAA76CE" w:rsidR="00E04732" w:rsidRPr="005E6C60" w:rsidRDefault="00E04732" w:rsidP="00E04732">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
          <w:p w14:paraId="5D958635" w14:textId="58B4FC84" w:rsidR="00E04732" w:rsidRPr="005D3AD5" w:rsidRDefault="00E04732" w:rsidP="00E04732">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M</w:t>
            </w:r>
            <w:r>
              <w:rPr>
                <w:rFonts w:ascii="Arial" w:eastAsiaTheme="minorEastAsia" w:hAnsi="Arial" w:cs="Arial" w:hint="eastAsia"/>
                <w:sz w:val="20"/>
                <w:szCs w:val="20"/>
                <w:lang w:val="en-US" w:eastAsia="zh-CN"/>
              </w:rPr>
              <w:t>oved to 6.3.1</w:t>
            </w:r>
          </w:p>
        </w:tc>
        <w:tc>
          <w:tcPr>
            <w:tcW w:w="6368" w:type="dxa"/>
            <w:tcBorders>
              <w:bottom w:val="single" w:sz="4" w:space="0" w:color="auto"/>
            </w:tcBorders>
            <w:shd w:val="clear" w:color="auto" w:fill="auto"/>
          </w:tcPr>
          <w:p w14:paraId="670E81E5" w14:textId="3BBC80B4" w:rsidR="00E04732" w:rsidRDefault="00E04732" w:rsidP="00E04732">
            <w:pPr>
              <w:rPr>
                <w:rFonts w:ascii="Arial" w:hAnsi="Arial" w:cs="Arial"/>
                <w:sz w:val="20"/>
                <w:szCs w:val="20"/>
              </w:rPr>
            </w:pPr>
            <w:r>
              <w:rPr>
                <w:rFonts w:ascii="Arial" w:hAnsi="Arial" w:cs="Arial"/>
                <w:sz w:val="20"/>
                <w:szCs w:val="20"/>
              </w:rPr>
              <w:t xml:space="preserve">WI </w:t>
            </w:r>
            <w:r w:rsidRPr="005D3AD5">
              <w:rPr>
                <w:rFonts w:ascii="Arial" w:eastAsiaTheme="minorEastAsia" w:hAnsi="Arial" w:cs="Arial" w:hint="eastAsia"/>
                <w:color w:val="FF0000"/>
                <w:sz w:val="20"/>
                <w:szCs w:val="20"/>
                <w:lang w:eastAsia="zh-CN"/>
              </w:rPr>
              <w:t>TEI18,</w:t>
            </w:r>
            <w:r>
              <w:rPr>
                <w:rFonts w:ascii="Arial" w:eastAsiaTheme="minorEastAsia" w:hAnsi="Arial" w:cs="Arial" w:hint="eastAsia"/>
                <w:sz w:val="20"/>
                <w:szCs w:val="20"/>
                <w:lang w:eastAsia="zh-CN"/>
              </w:rPr>
              <w:t xml:space="preserve"> </w:t>
            </w:r>
            <w:r>
              <w:rPr>
                <w:rFonts w:ascii="Arial" w:hAnsi="Arial" w:cs="Arial"/>
                <w:sz w:val="20"/>
                <w:szCs w:val="20"/>
              </w:rPr>
              <w:t>5G_eLCS_ph2</w:t>
            </w:r>
          </w:p>
          <w:p w14:paraId="4C4A8BAD" w14:textId="329A094E" w:rsidR="00E04732" w:rsidRPr="00F028F6" w:rsidRDefault="00E04732" w:rsidP="00E04732">
            <w:pPr>
              <w:rPr>
                <w:rFonts w:ascii="Arial" w:hAnsi="Arial" w:cs="Arial"/>
                <w:sz w:val="20"/>
                <w:szCs w:val="20"/>
              </w:rPr>
            </w:pPr>
            <w:r>
              <w:rPr>
                <w:rFonts w:ascii="Arial" w:hAnsi="Arial" w:cs="Arial"/>
                <w:sz w:val="20"/>
                <w:szCs w:val="20"/>
              </w:rPr>
              <w:t>CAT F</w:t>
            </w:r>
          </w:p>
        </w:tc>
      </w:tr>
      <w:tr w:rsidR="00E04732" w:rsidRPr="00E97BC7" w14:paraId="585E3355" w14:textId="77777777" w:rsidTr="00151F0F">
        <w:trPr>
          <w:trHeight w:val="20"/>
        </w:trPr>
        <w:tc>
          <w:tcPr>
            <w:tcW w:w="1073" w:type="dxa"/>
            <w:tcBorders>
              <w:bottom w:val="nil"/>
            </w:tcBorders>
            <w:shd w:val="clear" w:color="auto" w:fill="auto"/>
          </w:tcPr>
          <w:p w14:paraId="5764CB36" w14:textId="77777777" w:rsidR="00E04732" w:rsidRDefault="00E04732" w:rsidP="00E04732">
            <w:pPr>
              <w:rPr>
                <w:rFonts w:ascii="Arial" w:eastAsia="Batang" w:hAnsi="Arial" w:cs="Arial"/>
                <w:b/>
                <w:lang w:eastAsia="ko-KR"/>
              </w:rPr>
            </w:pPr>
          </w:p>
        </w:tc>
        <w:tc>
          <w:tcPr>
            <w:tcW w:w="2550" w:type="dxa"/>
            <w:tcBorders>
              <w:bottom w:val="nil"/>
            </w:tcBorders>
            <w:shd w:val="clear" w:color="auto" w:fill="A8D08D" w:themeFill="accent6" w:themeFillTint="99"/>
          </w:tcPr>
          <w:p w14:paraId="50D4BFD1" w14:textId="7A442C8E" w:rsidR="00E04732" w:rsidRPr="005E6C60" w:rsidRDefault="00E04732" w:rsidP="00E04732">
            <w:pPr>
              <w:ind w:firstLine="24"/>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auto"/>
          </w:tcPr>
          <w:p w14:paraId="0CCF8FAB" w14:textId="4EC7E5A6" w:rsidR="00E04732" w:rsidRPr="005E6C60" w:rsidRDefault="00000000" w:rsidP="00E04732">
            <w:pPr>
              <w:rPr>
                <w:rFonts w:ascii="Arial" w:hAnsi="Arial" w:cs="Arial"/>
                <w:sz w:val="20"/>
                <w:szCs w:val="20"/>
                <w:lang w:val="en-US"/>
              </w:rPr>
            </w:pPr>
            <w:hyperlink r:id="rId526" w:history="1">
              <w:r w:rsidR="00E04732">
                <w:rPr>
                  <w:rStyle w:val="af2"/>
                  <w:rFonts w:ascii="Arial" w:hAnsi="Arial" w:cs="Arial"/>
                  <w:sz w:val="20"/>
                  <w:szCs w:val="20"/>
                  <w:lang w:val="en-US"/>
                </w:rPr>
                <w:t>1152</w:t>
              </w:r>
            </w:hyperlink>
          </w:p>
        </w:tc>
        <w:tc>
          <w:tcPr>
            <w:tcW w:w="4132" w:type="dxa"/>
            <w:tcBorders>
              <w:bottom w:val="single" w:sz="4" w:space="0" w:color="auto"/>
            </w:tcBorders>
            <w:shd w:val="clear" w:color="auto" w:fill="auto"/>
          </w:tcPr>
          <w:p w14:paraId="11C74554" w14:textId="3EC19191" w:rsidR="00E04732" w:rsidRPr="005E6C60" w:rsidRDefault="00E04732" w:rsidP="00E04732">
            <w:pPr>
              <w:rPr>
                <w:rFonts w:ascii="Arial" w:hAnsi="Arial" w:cs="Arial"/>
                <w:sz w:val="20"/>
                <w:szCs w:val="20"/>
                <w:lang w:val="en-US"/>
              </w:rPr>
            </w:pPr>
            <w:r>
              <w:rPr>
                <w:rFonts w:ascii="Arial" w:hAnsi="Arial" w:cs="Arial"/>
                <w:sz w:val="20"/>
                <w:szCs w:val="20"/>
                <w:lang w:val="en-US"/>
              </w:rPr>
              <w:t>CR 29.572 0252 Rel-17 Missed Vertical Confidence in Local Location</w:t>
            </w:r>
          </w:p>
        </w:tc>
        <w:tc>
          <w:tcPr>
            <w:tcW w:w="1984" w:type="dxa"/>
            <w:tcBorders>
              <w:bottom w:val="single" w:sz="4" w:space="0" w:color="auto"/>
            </w:tcBorders>
            <w:shd w:val="clear" w:color="auto" w:fill="auto"/>
          </w:tcPr>
          <w:p w14:paraId="24BB4F74" w14:textId="22FA2B90" w:rsidR="00E04732" w:rsidRPr="005E6C60" w:rsidRDefault="00E04732" w:rsidP="00E04732">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
          <w:p w14:paraId="40E3E7DD" w14:textId="73DE9DA8" w:rsidR="00E04732" w:rsidRPr="005E6C60" w:rsidRDefault="00B72A1A" w:rsidP="00E04732">
            <w:pPr>
              <w:rPr>
                <w:rFonts w:ascii="Arial" w:hAnsi="Arial" w:cs="Arial"/>
                <w:sz w:val="20"/>
                <w:szCs w:val="20"/>
                <w:lang w:val="en-US"/>
              </w:rPr>
            </w:pPr>
            <w:r>
              <w:rPr>
                <w:rFonts w:ascii="Arial" w:hAnsi="Arial" w:cs="Arial"/>
                <w:sz w:val="20"/>
                <w:szCs w:val="20"/>
                <w:lang w:val="en-US"/>
              </w:rPr>
              <w:t>Revised to C4-241462</w:t>
            </w:r>
          </w:p>
        </w:tc>
        <w:tc>
          <w:tcPr>
            <w:tcW w:w="6368" w:type="dxa"/>
            <w:tcBorders>
              <w:bottom w:val="nil"/>
            </w:tcBorders>
            <w:shd w:val="clear" w:color="auto" w:fill="auto"/>
          </w:tcPr>
          <w:p w14:paraId="4D953F8D" w14:textId="77777777" w:rsidR="00E04732" w:rsidRDefault="00E04732" w:rsidP="00E04732">
            <w:pPr>
              <w:rPr>
                <w:rFonts w:ascii="Arial" w:hAnsi="Arial" w:cs="Arial"/>
                <w:sz w:val="20"/>
                <w:szCs w:val="20"/>
              </w:rPr>
            </w:pPr>
            <w:r>
              <w:rPr>
                <w:rFonts w:ascii="Arial" w:hAnsi="Arial" w:cs="Arial"/>
                <w:sz w:val="20"/>
                <w:szCs w:val="20"/>
              </w:rPr>
              <w:t>WI 5G_eLCS_ph2</w:t>
            </w:r>
          </w:p>
          <w:p w14:paraId="28EE7D14" w14:textId="77777777" w:rsidR="00E04732" w:rsidRDefault="00E04732" w:rsidP="00E04732">
            <w:pPr>
              <w:rPr>
                <w:rFonts w:ascii="Arial" w:eastAsiaTheme="minorEastAsia" w:hAnsi="Arial" w:cs="Arial"/>
                <w:sz w:val="20"/>
                <w:szCs w:val="20"/>
                <w:lang w:eastAsia="zh-CN"/>
              </w:rPr>
            </w:pPr>
            <w:r>
              <w:rPr>
                <w:rFonts w:ascii="Arial" w:hAnsi="Arial" w:cs="Arial"/>
                <w:sz w:val="20"/>
                <w:szCs w:val="20"/>
              </w:rPr>
              <w:t>CAT F</w:t>
            </w:r>
          </w:p>
          <w:p w14:paraId="411F082A" w14:textId="77777777" w:rsidR="00B72A1A" w:rsidRDefault="00B72A1A" w:rsidP="00E04732">
            <w:pPr>
              <w:rPr>
                <w:rFonts w:ascii="Arial" w:eastAsiaTheme="minorEastAsia" w:hAnsi="Arial" w:cs="Arial"/>
                <w:sz w:val="20"/>
                <w:szCs w:val="20"/>
                <w:lang w:eastAsia="zh-CN"/>
              </w:rPr>
            </w:pPr>
          </w:p>
          <w:p w14:paraId="0242D125" w14:textId="5E89072D" w:rsidR="00B72A1A" w:rsidRPr="00B72A1A" w:rsidRDefault="00B72A1A" w:rsidP="00E04732">
            <w:pPr>
              <w:rPr>
                <w:rFonts w:ascii="Arial" w:eastAsiaTheme="minorEastAsia" w:hAnsi="Arial" w:cs="Arial"/>
                <w:sz w:val="20"/>
                <w:szCs w:val="20"/>
                <w:lang w:eastAsia="zh-CN"/>
              </w:rPr>
            </w:pPr>
            <w:r>
              <w:rPr>
                <w:rFonts w:ascii="Arial" w:hAnsi="Arial" w:cs="Arial"/>
                <w:sz w:val="20"/>
                <w:szCs w:val="20"/>
              </w:rPr>
              <w:t>Clarify if only confidence attribute is present, then which value is carried.</w:t>
            </w:r>
          </w:p>
        </w:tc>
      </w:tr>
      <w:tr w:rsidR="00B72A1A" w:rsidRPr="00E97BC7" w14:paraId="4546F0FA" w14:textId="77777777" w:rsidTr="00AA79A7">
        <w:trPr>
          <w:trHeight w:val="20"/>
        </w:trPr>
        <w:tc>
          <w:tcPr>
            <w:tcW w:w="1073" w:type="dxa"/>
            <w:tcBorders>
              <w:top w:val="nil"/>
              <w:bottom w:val="single" w:sz="4" w:space="0" w:color="auto"/>
            </w:tcBorders>
            <w:shd w:val="clear" w:color="auto" w:fill="auto"/>
          </w:tcPr>
          <w:p w14:paraId="68EAF609" w14:textId="77777777" w:rsidR="00B72A1A" w:rsidRDefault="00B72A1A" w:rsidP="00B72A1A">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18EDA6D7" w14:textId="77777777" w:rsidR="00B72A1A" w:rsidRDefault="00B72A1A" w:rsidP="00B72A1A">
            <w:pPr>
              <w:ind w:firstLine="24"/>
              <w:rPr>
                <w:rFonts w:ascii="Arial" w:hAnsi="Arial" w:cs="Arial"/>
                <w:b/>
                <w:lang w:val="en-US"/>
              </w:rPr>
            </w:pPr>
          </w:p>
        </w:tc>
        <w:tc>
          <w:tcPr>
            <w:tcW w:w="1192" w:type="dxa"/>
            <w:tcBorders>
              <w:top w:val="single" w:sz="4" w:space="0" w:color="auto"/>
              <w:bottom w:val="single" w:sz="4" w:space="0" w:color="auto"/>
            </w:tcBorders>
            <w:shd w:val="clear" w:color="auto" w:fill="auto"/>
          </w:tcPr>
          <w:p w14:paraId="70264B56" w14:textId="057F3CC3" w:rsidR="00B72A1A" w:rsidRDefault="00000000" w:rsidP="00B72A1A">
            <w:hyperlink r:id="rId527" w:history="1">
              <w:r w:rsidR="00B72A1A">
                <w:rPr>
                  <w:rStyle w:val="af2"/>
                </w:rPr>
                <w:t>1462</w:t>
              </w:r>
            </w:hyperlink>
          </w:p>
        </w:tc>
        <w:tc>
          <w:tcPr>
            <w:tcW w:w="4132" w:type="dxa"/>
            <w:tcBorders>
              <w:top w:val="single" w:sz="4" w:space="0" w:color="auto"/>
              <w:bottom w:val="single" w:sz="4" w:space="0" w:color="auto"/>
            </w:tcBorders>
            <w:shd w:val="clear" w:color="auto" w:fill="auto"/>
          </w:tcPr>
          <w:p w14:paraId="08251C27" w14:textId="2C4339A1" w:rsidR="00B72A1A" w:rsidRDefault="00B72A1A" w:rsidP="00B72A1A">
            <w:pPr>
              <w:rPr>
                <w:rFonts w:ascii="Arial" w:hAnsi="Arial" w:cs="Arial"/>
                <w:sz w:val="20"/>
                <w:szCs w:val="20"/>
                <w:lang w:val="en-US"/>
              </w:rPr>
            </w:pPr>
            <w:r>
              <w:rPr>
                <w:rFonts w:ascii="Arial" w:hAnsi="Arial" w:cs="Arial"/>
                <w:sz w:val="20"/>
                <w:szCs w:val="20"/>
                <w:lang w:val="en-US"/>
              </w:rPr>
              <w:t>CR 29.572 0252 Rel-17 Missed Vertical Confidence in Local Location</w:t>
            </w:r>
          </w:p>
        </w:tc>
        <w:tc>
          <w:tcPr>
            <w:tcW w:w="1984" w:type="dxa"/>
            <w:tcBorders>
              <w:top w:val="single" w:sz="4" w:space="0" w:color="auto"/>
              <w:bottom w:val="single" w:sz="4" w:space="0" w:color="auto"/>
            </w:tcBorders>
            <w:shd w:val="clear" w:color="auto" w:fill="auto"/>
          </w:tcPr>
          <w:p w14:paraId="12B5CC07" w14:textId="2A06AE0E" w:rsidR="00B72A1A" w:rsidRDefault="00B72A1A" w:rsidP="00B72A1A">
            <w:pPr>
              <w:rPr>
                <w:rFonts w:ascii="Arial" w:hAnsi="Arial" w:cs="Arial"/>
                <w:sz w:val="20"/>
                <w:szCs w:val="20"/>
                <w:lang w:val="en-US"/>
              </w:rPr>
            </w:pPr>
            <w:r>
              <w:rPr>
                <w:rFonts w:ascii="Arial" w:hAnsi="Arial" w:cs="Arial"/>
                <w:sz w:val="20"/>
                <w:szCs w:val="20"/>
                <w:lang w:val="en-US"/>
              </w:rPr>
              <w:t>Ericsson</w:t>
            </w:r>
          </w:p>
        </w:tc>
        <w:tc>
          <w:tcPr>
            <w:tcW w:w="1775" w:type="dxa"/>
            <w:tcBorders>
              <w:top w:val="single" w:sz="4" w:space="0" w:color="auto"/>
              <w:bottom w:val="single" w:sz="4" w:space="0" w:color="auto"/>
            </w:tcBorders>
            <w:shd w:val="clear" w:color="auto" w:fill="auto"/>
          </w:tcPr>
          <w:p w14:paraId="6360E36F" w14:textId="771FD736" w:rsidR="00B72A1A" w:rsidRDefault="00AA79A7" w:rsidP="00B72A1A">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170210B0" w14:textId="77777777" w:rsidR="00B72A1A" w:rsidRDefault="00B72A1A" w:rsidP="00B72A1A">
            <w:pPr>
              <w:rPr>
                <w:rFonts w:ascii="Arial" w:hAnsi="Arial" w:cs="Arial"/>
                <w:sz w:val="20"/>
                <w:szCs w:val="20"/>
              </w:rPr>
            </w:pPr>
          </w:p>
        </w:tc>
      </w:tr>
      <w:tr w:rsidR="00E04732" w:rsidRPr="00E97BC7" w14:paraId="54B1C5AC" w14:textId="77777777" w:rsidTr="00151F0F">
        <w:trPr>
          <w:trHeight w:val="20"/>
        </w:trPr>
        <w:tc>
          <w:tcPr>
            <w:tcW w:w="1073" w:type="dxa"/>
            <w:tcBorders>
              <w:bottom w:val="nil"/>
            </w:tcBorders>
            <w:shd w:val="clear" w:color="auto" w:fill="auto"/>
          </w:tcPr>
          <w:p w14:paraId="5A7B4136" w14:textId="77777777" w:rsidR="00E04732" w:rsidRDefault="00E04732" w:rsidP="00E04732">
            <w:pPr>
              <w:rPr>
                <w:rFonts w:ascii="Arial" w:eastAsia="Batang" w:hAnsi="Arial" w:cs="Arial"/>
                <w:b/>
                <w:lang w:eastAsia="ko-KR"/>
              </w:rPr>
            </w:pPr>
          </w:p>
        </w:tc>
        <w:tc>
          <w:tcPr>
            <w:tcW w:w="2550" w:type="dxa"/>
            <w:tcBorders>
              <w:bottom w:val="nil"/>
            </w:tcBorders>
            <w:shd w:val="clear" w:color="auto" w:fill="A8D08D" w:themeFill="accent6" w:themeFillTint="99"/>
          </w:tcPr>
          <w:p w14:paraId="45819234" w14:textId="246E2C43" w:rsidR="00E04732" w:rsidRPr="005E6C60" w:rsidRDefault="00E04732" w:rsidP="00E04732">
            <w:pPr>
              <w:ind w:firstLine="24"/>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auto"/>
          </w:tcPr>
          <w:p w14:paraId="16D2C0B7" w14:textId="37BAF42E" w:rsidR="00E04732" w:rsidRPr="005E6C60" w:rsidRDefault="00000000" w:rsidP="00E04732">
            <w:pPr>
              <w:rPr>
                <w:rFonts w:ascii="Arial" w:hAnsi="Arial" w:cs="Arial"/>
                <w:sz w:val="20"/>
                <w:szCs w:val="20"/>
                <w:lang w:val="en-US"/>
              </w:rPr>
            </w:pPr>
            <w:hyperlink r:id="rId528" w:history="1">
              <w:r w:rsidR="00E04732">
                <w:rPr>
                  <w:rStyle w:val="af2"/>
                  <w:rFonts w:ascii="Arial" w:hAnsi="Arial" w:cs="Arial"/>
                  <w:sz w:val="20"/>
                  <w:szCs w:val="20"/>
                  <w:lang w:val="en-US"/>
                </w:rPr>
                <w:t>1153</w:t>
              </w:r>
            </w:hyperlink>
          </w:p>
        </w:tc>
        <w:tc>
          <w:tcPr>
            <w:tcW w:w="4132" w:type="dxa"/>
            <w:tcBorders>
              <w:bottom w:val="single" w:sz="4" w:space="0" w:color="auto"/>
            </w:tcBorders>
            <w:shd w:val="clear" w:color="auto" w:fill="auto"/>
          </w:tcPr>
          <w:p w14:paraId="2E37EE92" w14:textId="6C5C1508" w:rsidR="00E04732" w:rsidRPr="005E6C60" w:rsidRDefault="00E04732" w:rsidP="00E04732">
            <w:pPr>
              <w:rPr>
                <w:rFonts w:ascii="Arial" w:hAnsi="Arial" w:cs="Arial"/>
                <w:sz w:val="20"/>
                <w:szCs w:val="20"/>
                <w:lang w:val="en-US"/>
              </w:rPr>
            </w:pPr>
            <w:r>
              <w:rPr>
                <w:rFonts w:ascii="Arial" w:hAnsi="Arial" w:cs="Arial"/>
                <w:sz w:val="20"/>
                <w:szCs w:val="20"/>
                <w:lang w:val="en-US"/>
              </w:rPr>
              <w:t>CR 29.572 0253 Rel-18 Missed Vertical Confidence in Local Location</w:t>
            </w:r>
          </w:p>
        </w:tc>
        <w:tc>
          <w:tcPr>
            <w:tcW w:w="1984" w:type="dxa"/>
            <w:tcBorders>
              <w:bottom w:val="single" w:sz="4" w:space="0" w:color="auto"/>
            </w:tcBorders>
            <w:shd w:val="clear" w:color="auto" w:fill="auto"/>
          </w:tcPr>
          <w:p w14:paraId="32C81275" w14:textId="239FB34B" w:rsidR="00E04732" w:rsidRPr="005E6C60" w:rsidRDefault="00E04732" w:rsidP="00E04732">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
          <w:p w14:paraId="4078EDEB" w14:textId="71DE5A49" w:rsidR="00E04732" w:rsidRPr="005E6C60" w:rsidRDefault="00B72A1A" w:rsidP="00E04732">
            <w:pPr>
              <w:rPr>
                <w:rFonts w:ascii="Arial" w:hAnsi="Arial" w:cs="Arial"/>
                <w:sz w:val="20"/>
                <w:szCs w:val="20"/>
                <w:lang w:val="en-US"/>
              </w:rPr>
            </w:pPr>
            <w:r>
              <w:rPr>
                <w:rFonts w:ascii="Arial" w:hAnsi="Arial" w:cs="Arial"/>
                <w:sz w:val="20"/>
                <w:szCs w:val="20"/>
                <w:lang w:val="en-US"/>
              </w:rPr>
              <w:t>Revised to C4-241463</w:t>
            </w:r>
          </w:p>
        </w:tc>
        <w:tc>
          <w:tcPr>
            <w:tcW w:w="6368" w:type="dxa"/>
            <w:tcBorders>
              <w:bottom w:val="nil"/>
            </w:tcBorders>
            <w:shd w:val="clear" w:color="auto" w:fill="auto"/>
          </w:tcPr>
          <w:p w14:paraId="6E58769E" w14:textId="77777777" w:rsidR="00E04732" w:rsidRDefault="00E04732" w:rsidP="00E04732">
            <w:pPr>
              <w:rPr>
                <w:rFonts w:ascii="Arial" w:hAnsi="Arial" w:cs="Arial"/>
                <w:sz w:val="20"/>
                <w:szCs w:val="20"/>
              </w:rPr>
            </w:pPr>
            <w:r>
              <w:rPr>
                <w:rFonts w:ascii="Arial" w:hAnsi="Arial" w:cs="Arial"/>
                <w:sz w:val="20"/>
                <w:szCs w:val="20"/>
              </w:rPr>
              <w:t>WI 5G_eLCS_ph2</w:t>
            </w:r>
          </w:p>
          <w:p w14:paraId="7A4C1AEC" w14:textId="52CB713A" w:rsidR="00E04732" w:rsidRPr="00F028F6" w:rsidRDefault="00E04732" w:rsidP="00E04732">
            <w:pPr>
              <w:rPr>
                <w:rFonts w:ascii="Arial" w:hAnsi="Arial" w:cs="Arial"/>
                <w:sz w:val="20"/>
                <w:szCs w:val="20"/>
              </w:rPr>
            </w:pPr>
            <w:r>
              <w:rPr>
                <w:rFonts w:ascii="Arial" w:hAnsi="Arial" w:cs="Arial"/>
                <w:sz w:val="20"/>
                <w:szCs w:val="20"/>
              </w:rPr>
              <w:t>CAT A</w:t>
            </w:r>
          </w:p>
        </w:tc>
      </w:tr>
      <w:tr w:rsidR="00B72A1A" w:rsidRPr="00E97BC7" w14:paraId="2ED698F8" w14:textId="77777777" w:rsidTr="00AA79A7">
        <w:trPr>
          <w:trHeight w:val="20"/>
        </w:trPr>
        <w:tc>
          <w:tcPr>
            <w:tcW w:w="1073" w:type="dxa"/>
            <w:tcBorders>
              <w:top w:val="nil"/>
              <w:bottom w:val="single" w:sz="4" w:space="0" w:color="auto"/>
            </w:tcBorders>
            <w:shd w:val="clear" w:color="auto" w:fill="auto"/>
          </w:tcPr>
          <w:p w14:paraId="065F5657" w14:textId="77777777" w:rsidR="00B72A1A" w:rsidRDefault="00B72A1A" w:rsidP="00B72A1A">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12800892" w14:textId="77777777" w:rsidR="00B72A1A" w:rsidRDefault="00B72A1A" w:rsidP="00B72A1A">
            <w:pPr>
              <w:ind w:firstLine="24"/>
              <w:rPr>
                <w:rFonts w:ascii="Arial" w:hAnsi="Arial" w:cs="Arial"/>
                <w:b/>
                <w:lang w:val="en-US"/>
              </w:rPr>
            </w:pPr>
          </w:p>
        </w:tc>
        <w:tc>
          <w:tcPr>
            <w:tcW w:w="1192" w:type="dxa"/>
            <w:tcBorders>
              <w:top w:val="single" w:sz="4" w:space="0" w:color="auto"/>
              <w:bottom w:val="single" w:sz="4" w:space="0" w:color="auto"/>
            </w:tcBorders>
            <w:shd w:val="clear" w:color="auto" w:fill="auto"/>
          </w:tcPr>
          <w:p w14:paraId="54D58F05" w14:textId="1BF67483" w:rsidR="00B72A1A" w:rsidRDefault="00000000" w:rsidP="00B72A1A">
            <w:hyperlink r:id="rId529" w:history="1">
              <w:r w:rsidR="00B72A1A">
                <w:rPr>
                  <w:rStyle w:val="af2"/>
                </w:rPr>
                <w:t>1463</w:t>
              </w:r>
            </w:hyperlink>
          </w:p>
        </w:tc>
        <w:tc>
          <w:tcPr>
            <w:tcW w:w="4132" w:type="dxa"/>
            <w:tcBorders>
              <w:top w:val="single" w:sz="4" w:space="0" w:color="auto"/>
              <w:bottom w:val="single" w:sz="4" w:space="0" w:color="auto"/>
            </w:tcBorders>
            <w:shd w:val="clear" w:color="auto" w:fill="auto"/>
          </w:tcPr>
          <w:p w14:paraId="1FDCA5AF" w14:textId="536A40B7" w:rsidR="00B72A1A" w:rsidRDefault="00B72A1A" w:rsidP="00B72A1A">
            <w:pPr>
              <w:rPr>
                <w:rFonts w:ascii="Arial" w:hAnsi="Arial" w:cs="Arial"/>
                <w:sz w:val="20"/>
                <w:szCs w:val="20"/>
                <w:lang w:val="en-US"/>
              </w:rPr>
            </w:pPr>
            <w:r>
              <w:rPr>
                <w:rFonts w:ascii="Arial" w:hAnsi="Arial" w:cs="Arial"/>
                <w:sz w:val="20"/>
                <w:szCs w:val="20"/>
                <w:lang w:val="en-US"/>
              </w:rPr>
              <w:t>CR 29.572 0253 Rel-18 Missed Vertical Confidence in Local Location</w:t>
            </w:r>
          </w:p>
        </w:tc>
        <w:tc>
          <w:tcPr>
            <w:tcW w:w="1984" w:type="dxa"/>
            <w:tcBorders>
              <w:top w:val="single" w:sz="4" w:space="0" w:color="auto"/>
              <w:bottom w:val="single" w:sz="4" w:space="0" w:color="auto"/>
            </w:tcBorders>
            <w:shd w:val="clear" w:color="auto" w:fill="auto"/>
          </w:tcPr>
          <w:p w14:paraId="6ECCEF81" w14:textId="2E419D66" w:rsidR="00B72A1A" w:rsidRDefault="00B72A1A" w:rsidP="00B72A1A">
            <w:pPr>
              <w:rPr>
                <w:rFonts w:ascii="Arial" w:hAnsi="Arial" w:cs="Arial"/>
                <w:sz w:val="20"/>
                <w:szCs w:val="20"/>
                <w:lang w:val="en-US"/>
              </w:rPr>
            </w:pPr>
            <w:r>
              <w:rPr>
                <w:rFonts w:ascii="Arial" w:hAnsi="Arial" w:cs="Arial"/>
                <w:sz w:val="20"/>
                <w:szCs w:val="20"/>
                <w:lang w:val="en-US"/>
              </w:rPr>
              <w:t>Ericsson</w:t>
            </w:r>
          </w:p>
        </w:tc>
        <w:tc>
          <w:tcPr>
            <w:tcW w:w="1775" w:type="dxa"/>
            <w:tcBorders>
              <w:top w:val="single" w:sz="4" w:space="0" w:color="auto"/>
              <w:bottom w:val="single" w:sz="4" w:space="0" w:color="auto"/>
            </w:tcBorders>
            <w:shd w:val="clear" w:color="auto" w:fill="auto"/>
          </w:tcPr>
          <w:p w14:paraId="470D2C43" w14:textId="1B903C1D" w:rsidR="00B72A1A" w:rsidRDefault="00AA79A7" w:rsidP="00B72A1A">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5F67DEAE" w14:textId="77777777" w:rsidR="00B72A1A" w:rsidRDefault="00B72A1A" w:rsidP="00B72A1A">
            <w:pPr>
              <w:rPr>
                <w:rFonts w:ascii="Arial" w:hAnsi="Arial" w:cs="Arial"/>
                <w:sz w:val="20"/>
                <w:szCs w:val="20"/>
              </w:rPr>
            </w:pPr>
          </w:p>
        </w:tc>
      </w:tr>
      <w:tr w:rsidR="00E04732" w:rsidRPr="00E97BC7" w14:paraId="0161D2B7" w14:textId="77777777" w:rsidTr="00575F2A">
        <w:trPr>
          <w:trHeight w:val="20"/>
        </w:trPr>
        <w:tc>
          <w:tcPr>
            <w:tcW w:w="1073" w:type="dxa"/>
            <w:tcBorders>
              <w:bottom w:val="single" w:sz="4" w:space="0" w:color="auto"/>
            </w:tcBorders>
            <w:shd w:val="clear" w:color="auto" w:fill="F4B083"/>
          </w:tcPr>
          <w:p w14:paraId="7D9D1478" w14:textId="77777777" w:rsidR="00E04732" w:rsidRPr="005E6C60" w:rsidRDefault="00E04732" w:rsidP="00E04732">
            <w:pPr>
              <w:rPr>
                <w:rFonts w:ascii="Arial" w:eastAsia="Batang" w:hAnsi="Arial" w:cs="Arial"/>
                <w:b/>
                <w:lang w:eastAsia="ko-KR"/>
              </w:rPr>
            </w:pPr>
            <w:r>
              <w:rPr>
                <w:rFonts w:ascii="Arial" w:eastAsia="Batang" w:hAnsi="Arial" w:cs="Arial"/>
                <w:b/>
                <w:lang w:eastAsia="ko-KR"/>
              </w:rPr>
              <w:t>7</w:t>
            </w:r>
            <w:r w:rsidRPr="005E6C60">
              <w:rPr>
                <w:rFonts w:ascii="Arial" w:eastAsia="Batang" w:hAnsi="Arial" w:cs="Arial"/>
                <w:b/>
                <w:lang w:eastAsia="ko-KR"/>
              </w:rPr>
              <w:t>.1.1</w:t>
            </w:r>
            <w:r>
              <w:rPr>
                <w:rFonts w:ascii="Arial" w:eastAsia="Batang" w:hAnsi="Arial" w:cs="Arial"/>
                <w:b/>
                <w:lang w:eastAsia="ko-KR"/>
              </w:rPr>
              <w:t>2</w:t>
            </w:r>
          </w:p>
        </w:tc>
        <w:tc>
          <w:tcPr>
            <w:tcW w:w="2550" w:type="dxa"/>
            <w:tcBorders>
              <w:bottom w:val="single" w:sz="4" w:space="0" w:color="auto"/>
            </w:tcBorders>
            <w:shd w:val="clear" w:color="auto" w:fill="F4B083"/>
          </w:tcPr>
          <w:p w14:paraId="0E274485" w14:textId="77777777" w:rsidR="00E04732" w:rsidRPr="005E6C60" w:rsidRDefault="00E04732" w:rsidP="00E04732">
            <w:pPr>
              <w:ind w:firstLine="24"/>
              <w:rPr>
                <w:rFonts w:ascii="Arial" w:eastAsia="Batang" w:hAnsi="Arial" w:cs="Arial"/>
                <w:b/>
                <w:bCs/>
                <w:lang w:val="en-US" w:eastAsia="ko-KR"/>
              </w:rPr>
            </w:pPr>
            <w:r w:rsidRPr="005E6C60">
              <w:rPr>
                <w:rFonts w:ascii="Arial" w:hAnsi="Arial" w:cs="Arial"/>
                <w:b/>
                <w:lang w:val="en-US"/>
              </w:rPr>
              <w:t>CT aspects of Support of different slices over different Non3GPP access</w:t>
            </w:r>
          </w:p>
        </w:tc>
        <w:tc>
          <w:tcPr>
            <w:tcW w:w="1192" w:type="dxa"/>
            <w:tcBorders>
              <w:bottom w:val="single" w:sz="4" w:space="0" w:color="auto"/>
            </w:tcBorders>
            <w:shd w:val="clear" w:color="auto" w:fill="F4B083"/>
          </w:tcPr>
          <w:p w14:paraId="137C5EC9" w14:textId="77777777" w:rsidR="00E04732" w:rsidRPr="005E6C60" w:rsidRDefault="00E04732" w:rsidP="00E04732">
            <w:pPr>
              <w:rPr>
                <w:rFonts w:ascii="Arial" w:hAnsi="Arial" w:cs="Arial"/>
                <w:sz w:val="20"/>
                <w:szCs w:val="20"/>
                <w:lang w:val="en-US"/>
              </w:rPr>
            </w:pPr>
          </w:p>
        </w:tc>
        <w:tc>
          <w:tcPr>
            <w:tcW w:w="4132" w:type="dxa"/>
            <w:tcBorders>
              <w:bottom w:val="single" w:sz="4" w:space="0" w:color="auto"/>
            </w:tcBorders>
            <w:shd w:val="clear" w:color="auto" w:fill="F4B083"/>
          </w:tcPr>
          <w:p w14:paraId="254D0EE7" w14:textId="77777777" w:rsidR="00E04732" w:rsidRPr="005E6C60" w:rsidRDefault="00E04732" w:rsidP="00E04732">
            <w:pPr>
              <w:rPr>
                <w:rFonts w:ascii="Arial" w:hAnsi="Arial" w:cs="Arial"/>
                <w:sz w:val="20"/>
                <w:szCs w:val="20"/>
                <w:lang w:val="en-US"/>
              </w:rPr>
            </w:pPr>
          </w:p>
        </w:tc>
        <w:tc>
          <w:tcPr>
            <w:tcW w:w="1984" w:type="dxa"/>
            <w:tcBorders>
              <w:bottom w:val="single" w:sz="4" w:space="0" w:color="auto"/>
            </w:tcBorders>
            <w:shd w:val="clear" w:color="auto" w:fill="F4B083"/>
          </w:tcPr>
          <w:p w14:paraId="18416B25" w14:textId="77777777" w:rsidR="00E04732" w:rsidRPr="005E6C60" w:rsidRDefault="00E04732" w:rsidP="00E04732">
            <w:pPr>
              <w:rPr>
                <w:rFonts w:ascii="Arial" w:hAnsi="Arial" w:cs="Arial"/>
                <w:sz w:val="20"/>
                <w:szCs w:val="20"/>
                <w:lang w:val="en-US"/>
              </w:rPr>
            </w:pPr>
          </w:p>
        </w:tc>
        <w:tc>
          <w:tcPr>
            <w:tcW w:w="1775" w:type="dxa"/>
            <w:tcBorders>
              <w:bottom w:val="single" w:sz="4" w:space="0" w:color="auto"/>
            </w:tcBorders>
            <w:shd w:val="clear" w:color="auto" w:fill="F4B083"/>
          </w:tcPr>
          <w:p w14:paraId="20B818E6" w14:textId="77777777" w:rsidR="00E04732" w:rsidRPr="005E6C60" w:rsidRDefault="00E04732" w:rsidP="00E04732">
            <w:pPr>
              <w:rPr>
                <w:rFonts w:ascii="Arial" w:hAnsi="Arial" w:cs="Arial"/>
                <w:sz w:val="20"/>
                <w:szCs w:val="20"/>
                <w:lang w:val="en-US"/>
              </w:rPr>
            </w:pPr>
          </w:p>
        </w:tc>
        <w:tc>
          <w:tcPr>
            <w:tcW w:w="6368" w:type="dxa"/>
            <w:tcBorders>
              <w:bottom w:val="single" w:sz="4" w:space="0" w:color="auto"/>
            </w:tcBorders>
            <w:shd w:val="clear" w:color="auto" w:fill="F4B083"/>
          </w:tcPr>
          <w:p w14:paraId="519FFAB5" w14:textId="77777777" w:rsidR="00E04732" w:rsidRPr="00F028F6" w:rsidRDefault="00E04732" w:rsidP="00E04732">
            <w:pPr>
              <w:rPr>
                <w:rFonts w:ascii="Arial" w:hAnsi="Arial" w:cs="Arial"/>
                <w:sz w:val="20"/>
                <w:szCs w:val="20"/>
              </w:rPr>
            </w:pPr>
            <w:r w:rsidRPr="00F028F6">
              <w:rPr>
                <w:rFonts w:ascii="Arial" w:hAnsi="Arial" w:cs="Arial"/>
                <w:sz w:val="20"/>
                <w:szCs w:val="20"/>
              </w:rPr>
              <w:t>TEI17_N3SLICE</w:t>
            </w:r>
          </w:p>
        </w:tc>
      </w:tr>
      <w:tr w:rsidR="00E04732" w:rsidRPr="008E0FBC" w14:paraId="7DE53FC7" w14:textId="77777777" w:rsidTr="00575F2A">
        <w:trPr>
          <w:trHeight w:val="20"/>
        </w:trPr>
        <w:tc>
          <w:tcPr>
            <w:tcW w:w="1073" w:type="dxa"/>
            <w:tcBorders>
              <w:bottom w:val="single" w:sz="4" w:space="0" w:color="auto"/>
            </w:tcBorders>
            <w:shd w:val="clear" w:color="auto" w:fill="auto"/>
          </w:tcPr>
          <w:p w14:paraId="20DD6B9B" w14:textId="77777777" w:rsidR="00E04732" w:rsidRPr="005E6C60" w:rsidRDefault="00E04732" w:rsidP="00E04732">
            <w:pPr>
              <w:rPr>
                <w:rFonts w:ascii="Arial" w:eastAsia="Batang" w:hAnsi="Arial" w:cs="Arial"/>
                <w:b/>
                <w:color w:val="000000"/>
                <w:lang w:eastAsia="ko-KR"/>
              </w:rPr>
            </w:pPr>
          </w:p>
        </w:tc>
        <w:tc>
          <w:tcPr>
            <w:tcW w:w="2550" w:type="dxa"/>
            <w:tcBorders>
              <w:bottom w:val="single" w:sz="4" w:space="0" w:color="auto"/>
            </w:tcBorders>
            <w:shd w:val="clear" w:color="auto" w:fill="auto"/>
          </w:tcPr>
          <w:p w14:paraId="6975EAD4" w14:textId="77777777" w:rsidR="00E04732" w:rsidRPr="005E6C60" w:rsidRDefault="00E04732" w:rsidP="00E04732">
            <w:pPr>
              <w:ind w:left="838" w:hanging="814"/>
              <w:rPr>
                <w:rFonts w:ascii="Arial" w:hAnsi="Arial" w:cs="Arial"/>
                <w:b/>
              </w:rPr>
            </w:pPr>
          </w:p>
        </w:tc>
        <w:tc>
          <w:tcPr>
            <w:tcW w:w="1192" w:type="dxa"/>
            <w:tcBorders>
              <w:bottom w:val="single" w:sz="4" w:space="0" w:color="auto"/>
            </w:tcBorders>
            <w:shd w:val="clear" w:color="auto" w:fill="auto"/>
          </w:tcPr>
          <w:p w14:paraId="6BBEC455" w14:textId="77777777" w:rsidR="00E04732" w:rsidRPr="005E6C60" w:rsidRDefault="00E04732" w:rsidP="00E04732">
            <w:pPr>
              <w:rPr>
                <w:rFonts w:ascii="Arial" w:hAnsi="Arial" w:cs="Arial"/>
                <w:color w:val="000000"/>
                <w:sz w:val="20"/>
                <w:szCs w:val="20"/>
              </w:rPr>
            </w:pPr>
          </w:p>
        </w:tc>
        <w:tc>
          <w:tcPr>
            <w:tcW w:w="4132" w:type="dxa"/>
            <w:tcBorders>
              <w:bottom w:val="single" w:sz="4" w:space="0" w:color="auto"/>
            </w:tcBorders>
            <w:shd w:val="clear" w:color="auto" w:fill="auto"/>
          </w:tcPr>
          <w:p w14:paraId="107ED609" w14:textId="77777777" w:rsidR="00E04732" w:rsidRPr="005E6C60" w:rsidRDefault="00E04732" w:rsidP="00E04732">
            <w:pPr>
              <w:rPr>
                <w:rFonts w:ascii="Arial" w:hAnsi="Arial" w:cs="Arial"/>
                <w:color w:val="000000"/>
                <w:sz w:val="20"/>
                <w:szCs w:val="20"/>
              </w:rPr>
            </w:pPr>
          </w:p>
        </w:tc>
        <w:tc>
          <w:tcPr>
            <w:tcW w:w="1984" w:type="dxa"/>
            <w:tcBorders>
              <w:bottom w:val="single" w:sz="4" w:space="0" w:color="auto"/>
            </w:tcBorders>
            <w:shd w:val="clear" w:color="auto" w:fill="auto"/>
          </w:tcPr>
          <w:p w14:paraId="6CE5D323" w14:textId="77777777" w:rsidR="00E04732" w:rsidRPr="005E6C60" w:rsidRDefault="00E04732" w:rsidP="00E04732">
            <w:pPr>
              <w:rPr>
                <w:rFonts w:ascii="Arial" w:hAnsi="Arial" w:cs="Arial"/>
                <w:color w:val="000000"/>
                <w:sz w:val="20"/>
                <w:szCs w:val="20"/>
              </w:rPr>
            </w:pPr>
          </w:p>
        </w:tc>
        <w:tc>
          <w:tcPr>
            <w:tcW w:w="1775" w:type="dxa"/>
            <w:tcBorders>
              <w:bottom w:val="single" w:sz="4" w:space="0" w:color="auto"/>
            </w:tcBorders>
            <w:shd w:val="clear" w:color="auto" w:fill="auto"/>
          </w:tcPr>
          <w:p w14:paraId="47E1C493" w14:textId="77777777" w:rsidR="00E04732" w:rsidRPr="005E6C60" w:rsidRDefault="00E04732" w:rsidP="00E04732">
            <w:pPr>
              <w:rPr>
                <w:rFonts w:ascii="Arial" w:hAnsi="Arial" w:cs="Arial"/>
                <w:color w:val="000000"/>
                <w:sz w:val="20"/>
                <w:szCs w:val="20"/>
              </w:rPr>
            </w:pPr>
          </w:p>
        </w:tc>
        <w:tc>
          <w:tcPr>
            <w:tcW w:w="6368" w:type="dxa"/>
            <w:tcBorders>
              <w:bottom w:val="single" w:sz="4" w:space="0" w:color="auto"/>
            </w:tcBorders>
            <w:shd w:val="clear" w:color="auto" w:fill="auto"/>
          </w:tcPr>
          <w:p w14:paraId="3B3F13BE" w14:textId="77777777" w:rsidR="00E04732" w:rsidRPr="00F028F6" w:rsidRDefault="00E04732" w:rsidP="00E04732">
            <w:pPr>
              <w:rPr>
                <w:rFonts w:ascii="Arial" w:hAnsi="Arial" w:cs="Arial"/>
                <w:sz w:val="20"/>
                <w:szCs w:val="20"/>
              </w:rPr>
            </w:pPr>
          </w:p>
        </w:tc>
      </w:tr>
      <w:tr w:rsidR="00E04732" w:rsidRPr="00E97BC7" w14:paraId="562E04B0" w14:textId="77777777" w:rsidTr="00A50289">
        <w:trPr>
          <w:trHeight w:val="20"/>
        </w:trPr>
        <w:tc>
          <w:tcPr>
            <w:tcW w:w="1073" w:type="dxa"/>
            <w:tcBorders>
              <w:bottom w:val="single" w:sz="4" w:space="0" w:color="auto"/>
            </w:tcBorders>
            <w:shd w:val="clear" w:color="auto" w:fill="F4B083"/>
          </w:tcPr>
          <w:p w14:paraId="5ECCBABD" w14:textId="77777777" w:rsidR="00E04732" w:rsidRPr="005E6C60" w:rsidRDefault="00E04732" w:rsidP="00E04732">
            <w:pPr>
              <w:rPr>
                <w:rFonts w:ascii="Arial" w:eastAsia="Batang" w:hAnsi="Arial" w:cs="Arial"/>
                <w:b/>
                <w:lang w:eastAsia="ko-KR"/>
              </w:rPr>
            </w:pPr>
            <w:r>
              <w:rPr>
                <w:rFonts w:ascii="Arial" w:eastAsia="Batang" w:hAnsi="Arial" w:cs="Arial"/>
                <w:b/>
                <w:lang w:eastAsia="ko-KR"/>
              </w:rPr>
              <w:t>7</w:t>
            </w:r>
            <w:r w:rsidRPr="005E6C60">
              <w:rPr>
                <w:rFonts w:ascii="Arial" w:eastAsia="Batang" w:hAnsi="Arial" w:cs="Arial"/>
                <w:b/>
                <w:lang w:eastAsia="ko-KR"/>
              </w:rPr>
              <w:t>.1.1</w:t>
            </w:r>
            <w:r>
              <w:rPr>
                <w:rFonts w:ascii="Arial" w:eastAsia="Batang" w:hAnsi="Arial" w:cs="Arial"/>
                <w:b/>
                <w:lang w:eastAsia="ko-KR"/>
              </w:rPr>
              <w:t>3</w:t>
            </w:r>
          </w:p>
        </w:tc>
        <w:tc>
          <w:tcPr>
            <w:tcW w:w="2550" w:type="dxa"/>
            <w:tcBorders>
              <w:bottom w:val="single" w:sz="4" w:space="0" w:color="auto"/>
            </w:tcBorders>
            <w:shd w:val="clear" w:color="auto" w:fill="F4B083"/>
          </w:tcPr>
          <w:p w14:paraId="6F24D1D4" w14:textId="77777777" w:rsidR="00E04732" w:rsidRPr="0030172A" w:rsidRDefault="00E04732" w:rsidP="00E04732">
            <w:pPr>
              <w:ind w:firstLine="24"/>
              <w:rPr>
                <w:rFonts w:ascii="Arial" w:hAnsi="Arial" w:cs="Arial"/>
                <w:b/>
                <w:lang w:val="en-US"/>
              </w:rPr>
            </w:pPr>
            <w:r w:rsidRPr="0030172A">
              <w:rPr>
                <w:rFonts w:ascii="Arial" w:hAnsi="Arial" w:cs="Arial"/>
                <w:b/>
                <w:lang w:val="en-US"/>
              </w:rPr>
              <w:t>CT aspects of the architectural enhancements for 5G multicast-broadcast services</w:t>
            </w:r>
          </w:p>
        </w:tc>
        <w:tc>
          <w:tcPr>
            <w:tcW w:w="1192" w:type="dxa"/>
            <w:tcBorders>
              <w:bottom w:val="single" w:sz="4" w:space="0" w:color="auto"/>
            </w:tcBorders>
            <w:shd w:val="clear" w:color="auto" w:fill="F4B083"/>
          </w:tcPr>
          <w:p w14:paraId="7292A4CE" w14:textId="77777777" w:rsidR="00E04732" w:rsidRPr="005E6C60" w:rsidRDefault="00E04732" w:rsidP="00E04732">
            <w:pPr>
              <w:rPr>
                <w:rFonts w:ascii="Arial" w:hAnsi="Arial" w:cs="Arial"/>
                <w:sz w:val="20"/>
                <w:szCs w:val="20"/>
                <w:lang w:val="en-US"/>
              </w:rPr>
            </w:pPr>
          </w:p>
        </w:tc>
        <w:tc>
          <w:tcPr>
            <w:tcW w:w="4132" w:type="dxa"/>
            <w:tcBorders>
              <w:bottom w:val="single" w:sz="4" w:space="0" w:color="auto"/>
            </w:tcBorders>
            <w:shd w:val="clear" w:color="auto" w:fill="F4B083"/>
          </w:tcPr>
          <w:p w14:paraId="7EC95729" w14:textId="77777777" w:rsidR="00E04732" w:rsidRPr="005E6C60" w:rsidRDefault="00E04732" w:rsidP="00E04732">
            <w:pPr>
              <w:rPr>
                <w:rFonts w:ascii="Arial" w:hAnsi="Arial" w:cs="Arial"/>
                <w:sz w:val="20"/>
                <w:szCs w:val="20"/>
                <w:lang w:val="en-US"/>
              </w:rPr>
            </w:pPr>
          </w:p>
        </w:tc>
        <w:tc>
          <w:tcPr>
            <w:tcW w:w="1984" w:type="dxa"/>
            <w:tcBorders>
              <w:bottom w:val="single" w:sz="4" w:space="0" w:color="auto"/>
            </w:tcBorders>
            <w:shd w:val="clear" w:color="auto" w:fill="F4B083"/>
          </w:tcPr>
          <w:p w14:paraId="0D21C87E" w14:textId="77777777" w:rsidR="00E04732" w:rsidRPr="005E6C60" w:rsidRDefault="00E04732" w:rsidP="00E04732">
            <w:pPr>
              <w:rPr>
                <w:rFonts w:ascii="Arial" w:hAnsi="Arial" w:cs="Arial"/>
                <w:sz w:val="20"/>
                <w:szCs w:val="20"/>
                <w:lang w:val="en-US"/>
              </w:rPr>
            </w:pPr>
          </w:p>
        </w:tc>
        <w:tc>
          <w:tcPr>
            <w:tcW w:w="1775" w:type="dxa"/>
            <w:tcBorders>
              <w:bottom w:val="single" w:sz="4" w:space="0" w:color="auto"/>
            </w:tcBorders>
            <w:shd w:val="clear" w:color="auto" w:fill="F4B083"/>
          </w:tcPr>
          <w:p w14:paraId="64154258" w14:textId="77777777" w:rsidR="00E04732" w:rsidRPr="005E6C60" w:rsidRDefault="00E04732" w:rsidP="00E04732">
            <w:pPr>
              <w:rPr>
                <w:rFonts w:ascii="Arial" w:hAnsi="Arial" w:cs="Arial"/>
                <w:sz w:val="20"/>
                <w:szCs w:val="20"/>
                <w:lang w:val="en-US"/>
              </w:rPr>
            </w:pPr>
          </w:p>
        </w:tc>
        <w:tc>
          <w:tcPr>
            <w:tcW w:w="6368" w:type="dxa"/>
            <w:tcBorders>
              <w:bottom w:val="single" w:sz="4" w:space="0" w:color="auto"/>
            </w:tcBorders>
            <w:shd w:val="clear" w:color="auto" w:fill="F4B083"/>
          </w:tcPr>
          <w:p w14:paraId="1E9F0921" w14:textId="77777777" w:rsidR="00E04732" w:rsidRPr="00F028F6" w:rsidRDefault="00E04732" w:rsidP="00E04732">
            <w:pPr>
              <w:rPr>
                <w:rFonts w:ascii="Arial" w:hAnsi="Arial" w:cs="Arial"/>
                <w:sz w:val="20"/>
                <w:szCs w:val="20"/>
              </w:rPr>
            </w:pPr>
            <w:r w:rsidRPr="00F028F6">
              <w:rPr>
                <w:rFonts w:ascii="Arial" w:hAnsi="Arial" w:cs="Arial"/>
                <w:sz w:val="20"/>
                <w:szCs w:val="20"/>
              </w:rPr>
              <w:t>5MBS</w:t>
            </w:r>
          </w:p>
        </w:tc>
      </w:tr>
      <w:tr w:rsidR="00E04732" w:rsidRPr="005E6C60" w14:paraId="559E265A" w14:textId="77777777" w:rsidTr="00A50289">
        <w:trPr>
          <w:trHeight w:val="20"/>
        </w:trPr>
        <w:tc>
          <w:tcPr>
            <w:tcW w:w="1073" w:type="dxa"/>
            <w:tcBorders>
              <w:bottom w:val="single" w:sz="4" w:space="0" w:color="auto"/>
            </w:tcBorders>
            <w:shd w:val="clear" w:color="auto" w:fill="auto"/>
          </w:tcPr>
          <w:p w14:paraId="2B96DA84" w14:textId="77777777" w:rsidR="00E04732" w:rsidRDefault="00E04732" w:rsidP="00E04732">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5549B465" w14:textId="45CCB12A" w:rsidR="00E04732" w:rsidRPr="0030172A" w:rsidRDefault="00E04732" w:rsidP="00E04732">
            <w:pPr>
              <w:ind w:firstLine="24"/>
              <w:rPr>
                <w:rFonts w:ascii="Arial" w:hAnsi="Arial" w:cs="Arial"/>
                <w:b/>
                <w:lang w:val="en-US"/>
              </w:rPr>
            </w:pPr>
            <w:r>
              <w:rPr>
                <w:rFonts w:ascii="Arial" w:hAnsi="Arial" w:cs="Arial"/>
                <w:b/>
                <w:lang w:val="en-US"/>
              </w:rPr>
              <w:t>Main</w:t>
            </w:r>
          </w:p>
        </w:tc>
        <w:tc>
          <w:tcPr>
            <w:tcW w:w="1192" w:type="dxa"/>
            <w:tcBorders>
              <w:bottom w:val="single" w:sz="4" w:space="0" w:color="auto"/>
            </w:tcBorders>
            <w:shd w:val="clear" w:color="auto" w:fill="auto"/>
          </w:tcPr>
          <w:p w14:paraId="079A7A9C" w14:textId="4030E72B" w:rsidR="00E04732" w:rsidRPr="005E6C60" w:rsidRDefault="00000000" w:rsidP="00E04732">
            <w:pPr>
              <w:rPr>
                <w:rFonts w:ascii="Arial" w:hAnsi="Arial" w:cs="Arial"/>
                <w:sz w:val="20"/>
                <w:szCs w:val="20"/>
                <w:lang w:val="en-US"/>
              </w:rPr>
            </w:pPr>
            <w:hyperlink r:id="rId530" w:history="1">
              <w:r w:rsidR="00E04732">
                <w:rPr>
                  <w:rStyle w:val="af2"/>
                  <w:rFonts w:ascii="Arial" w:hAnsi="Arial" w:cs="Arial"/>
                  <w:sz w:val="20"/>
                  <w:szCs w:val="20"/>
                  <w:lang w:val="en-US"/>
                </w:rPr>
                <w:t>1111</w:t>
              </w:r>
            </w:hyperlink>
          </w:p>
        </w:tc>
        <w:tc>
          <w:tcPr>
            <w:tcW w:w="4132" w:type="dxa"/>
            <w:tcBorders>
              <w:bottom w:val="single" w:sz="4" w:space="0" w:color="auto"/>
            </w:tcBorders>
            <w:shd w:val="clear" w:color="auto" w:fill="auto"/>
          </w:tcPr>
          <w:p w14:paraId="4C5E6612" w14:textId="12CC417B" w:rsidR="00E04732" w:rsidRPr="005E6C60" w:rsidRDefault="00E04732" w:rsidP="00E04732">
            <w:pPr>
              <w:rPr>
                <w:rFonts w:ascii="Arial" w:hAnsi="Arial" w:cs="Arial"/>
                <w:sz w:val="20"/>
                <w:szCs w:val="20"/>
                <w:lang w:val="en-US"/>
              </w:rPr>
            </w:pPr>
            <w:r>
              <w:rPr>
                <w:rFonts w:ascii="Arial" w:hAnsi="Arial" w:cs="Arial"/>
                <w:sz w:val="20"/>
                <w:szCs w:val="20"/>
                <w:lang w:val="en-US"/>
              </w:rPr>
              <w:t xml:space="preserve">CR 29.518 1053 Rel-17 MBS service area in the </w:t>
            </w:r>
            <w:proofErr w:type="spellStart"/>
            <w:r>
              <w:rPr>
                <w:rFonts w:ascii="Arial" w:hAnsi="Arial" w:cs="Arial"/>
                <w:sz w:val="20"/>
                <w:szCs w:val="20"/>
                <w:lang w:val="en-US"/>
              </w:rPr>
              <w:t>EnableGroupReachabilityReqData</w:t>
            </w:r>
            <w:proofErr w:type="spellEnd"/>
          </w:p>
        </w:tc>
        <w:tc>
          <w:tcPr>
            <w:tcW w:w="1984" w:type="dxa"/>
            <w:tcBorders>
              <w:bottom w:val="single" w:sz="4" w:space="0" w:color="auto"/>
            </w:tcBorders>
            <w:shd w:val="clear" w:color="auto" w:fill="auto"/>
          </w:tcPr>
          <w:p w14:paraId="5C7EB19B" w14:textId="40F8BA24" w:rsidR="00E04732" w:rsidRPr="005E6C60" w:rsidRDefault="00E04732" w:rsidP="00E04732">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
          <w:p w14:paraId="037064D3" w14:textId="2D42764E" w:rsidR="00E04732" w:rsidRPr="005E6C60" w:rsidRDefault="00A50289" w:rsidP="00E04732">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0E6D3265" w14:textId="77777777" w:rsidR="00E04732" w:rsidRDefault="00E04732" w:rsidP="00E04732">
            <w:pPr>
              <w:rPr>
                <w:rFonts w:ascii="Arial" w:hAnsi="Arial" w:cs="Arial"/>
                <w:sz w:val="20"/>
                <w:szCs w:val="20"/>
              </w:rPr>
            </w:pPr>
            <w:r>
              <w:rPr>
                <w:rFonts w:ascii="Arial" w:hAnsi="Arial" w:cs="Arial"/>
                <w:sz w:val="20"/>
                <w:szCs w:val="20"/>
              </w:rPr>
              <w:t>WI 5MBS</w:t>
            </w:r>
          </w:p>
          <w:p w14:paraId="09D89A25" w14:textId="0E3301D2" w:rsidR="00E04732" w:rsidRPr="00644D26" w:rsidRDefault="00E04732" w:rsidP="00E04732">
            <w:pPr>
              <w:rPr>
                <w:rFonts w:ascii="Arial" w:hAnsi="Arial" w:cs="Arial"/>
                <w:sz w:val="20"/>
                <w:szCs w:val="20"/>
              </w:rPr>
            </w:pPr>
            <w:r>
              <w:rPr>
                <w:rFonts w:ascii="Arial" w:hAnsi="Arial" w:cs="Arial"/>
                <w:sz w:val="20"/>
                <w:szCs w:val="20"/>
              </w:rPr>
              <w:t>CAT F</w:t>
            </w:r>
          </w:p>
        </w:tc>
      </w:tr>
      <w:tr w:rsidR="00E04732" w:rsidRPr="005E6C60" w14:paraId="587071B5" w14:textId="77777777" w:rsidTr="002E48DA">
        <w:trPr>
          <w:trHeight w:val="20"/>
        </w:trPr>
        <w:tc>
          <w:tcPr>
            <w:tcW w:w="1073" w:type="dxa"/>
            <w:tcBorders>
              <w:bottom w:val="nil"/>
            </w:tcBorders>
            <w:shd w:val="clear" w:color="auto" w:fill="auto"/>
          </w:tcPr>
          <w:p w14:paraId="70FACC40" w14:textId="77777777" w:rsidR="00E04732" w:rsidRDefault="00E04732" w:rsidP="00E04732">
            <w:pPr>
              <w:rPr>
                <w:rFonts w:ascii="Arial" w:eastAsia="Batang" w:hAnsi="Arial" w:cs="Arial"/>
                <w:b/>
                <w:lang w:eastAsia="ko-KR"/>
              </w:rPr>
            </w:pPr>
          </w:p>
        </w:tc>
        <w:tc>
          <w:tcPr>
            <w:tcW w:w="2550" w:type="dxa"/>
            <w:tcBorders>
              <w:bottom w:val="nil"/>
            </w:tcBorders>
            <w:shd w:val="clear" w:color="auto" w:fill="9CC2E5" w:themeFill="accent1" w:themeFillTint="99"/>
          </w:tcPr>
          <w:p w14:paraId="607AA298" w14:textId="58B575C4" w:rsidR="00E04732" w:rsidRPr="0030172A" w:rsidRDefault="00E04732" w:rsidP="00E04732">
            <w:pPr>
              <w:ind w:firstLine="24"/>
              <w:rPr>
                <w:rFonts w:ascii="Arial" w:hAnsi="Arial" w:cs="Arial"/>
                <w:b/>
                <w:lang w:val="en-US"/>
              </w:rPr>
            </w:pPr>
            <w:r>
              <w:rPr>
                <w:rFonts w:ascii="Arial" w:hAnsi="Arial" w:cs="Arial"/>
                <w:b/>
                <w:lang w:val="en-US"/>
              </w:rPr>
              <w:t>Main</w:t>
            </w:r>
          </w:p>
        </w:tc>
        <w:tc>
          <w:tcPr>
            <w:tcW w:w="1192" w:type="dxa"/>
            <w:tcBorders>
              <w:bottom w:val="single" w:sz="4" w:space="0" w:color="auto"/>
            </w:tcBorders>
            <w:shd w:val="clear" w:color="auto" w:fill="auto"/>
          </w:tcPr>
          <w:p w14:paraId="5BBC780F" w14:textId="1C92A23A" w:rsidR="00E04732" w:rsidRPr="005E6C60" w:rsidRDefault="00000000" w:rsidP="00E04732">
            <w:pPr>
              <w:rPr>
                <w:rFonts w:ascii="Arial" w:hAnsi="Arial" w:cs="Arial"/>
                <w:sz w:val="20"/>
                <w:szCs w:val="20"/>
                <w:lang w:val="en-US"/>
              </w:rPr>
            </w:pPr>
            <w:hyperlink r:id="rId531" w:history="1">
              <w:r w:rsidR="00E04732">
                <w:rPr>
                  <w:rStyle w:val="af2"/>
                  <w:rFonts w:ascii="Arial" w:hAnsi="Arial" w:cs="Arial"/>
                  <w:sz w:val="20"/>
                  <w:szCs w:val="20"/>
                  <w:lang w:val="en-US"/>
                </w:rPr>
                <w:t>1112</w:t>
              </w:r>
            </w:hyperlink>
          </w:p>
        </w:tc>
        <w:tc>
          <w:tcPr>
            <w:tcW w:w="4132" w:type="dxa"/>
            <w:tcBorders>
              <w:bottom w:val="single" w:sz="4" w:space="0" w:color="auto"/>
            </w:tcBorders>
            <w:shd w:val="clear" w:color="auto" w:fill="auto"/>
          </w:tcPr>
          <w:p w14:paraId="6856C54B" w14:textId="2CB34B9B" w:rsidR="00E04732" w:rsidRPr="005E6C60" w:rsidRDefault="00E04732" w:rsidP="00E04732">
            <w:pPr>
              <w:rPr>
                <w:rFonts w:ascii="Arial" w:hAnsi="Arial" w:cs="Arial"/>
                <w:sz w:val="20"/>
                <w:szCs w:val="20"/>
                <w:lang w:val="en-US"/>
              </w:rPr>
            </w:pPr>
            <w:r>
              <w:rPr>
                <w:rFonts w:ascii="Arial" w:hAnsi="Arial" w:cs="Arial"/>
                <w:sz w:val="20"/>
                <w:szCs w:val="20"/>
                <w:lang w:val="en-US"/>
              </w:rPr>
              <w:t xml:space="preserve">CR 29.518 1054 Rel-18 MBS service area in the </w:t>
            </w:r>
            <w:proofErr w:type="spellStart"/>
            <w:r>
              <w:rPr>
                <w:rFonts w:ascii="Arial" w:hAnsi="Arial" w:cs="Arial"/>
                <w:sz w:val="20"/>
                <w:szCs w:val="20"/>
                <w:lang w:val="en-US"/>
              </w:rPr>
              <w:t>EnableGroupReachabilityReqData</w:t>
            </w:r>
            <w:proofErr w:type="spellEnd"/>
          </w:p>
        </w:tc>
        <w:tc>
          <w:tcPr>
            <w:tcW w:w="1984" w:type="dxa"/>
            <w:tcBorders>
              <w:bottom w:val="single" w:sz="4" w:space="0" w:color="auto"/>
            </w:tcBorders>
            <w:shd w:val="clear" w:color="auto" w:fill="auto"/>
          </w:tcPr>
          <w:p w14:paraId="63DBB306" w14:textId="75683938" w:rsidR="00E04732" w:rsidRPr="005E6C60" w:rsidRDefault="00E04732" w:rsidP="00E04732">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
          <w:p w14:paraId="7E6FD2C7" w14:textId="63B011E4" w:rsidR="00E04732" w:rsidRPr="005E6C60" w:rsidRDefault="00A50289" w:rsidP="00E04732">
            <w:pPr>
              <w:rPr>
                <w:rFonts w:ascii="Arial" w:hAnsi="Arial" w:cs="Arial"/>
                <w:sz w:val="20"/>
                <w:szCs w:val="20"/>
                <w:lang w:val="en-US"/>
              </w:rPr>
            </w:pPr>
            <w:r>
              <w:rPr>
                <w:rFonts w:ascii="Arial" w:hAnsi="Arial" w:cs="Arial"/>
                <w:sz w:val="20"/>
                <w:szCs w:val="20"/>
                <w:lang w:val="en-US"/>
              </w:rPr>
              <w:t>Revised to C4-241493</w:t>
            </w:r>
          </w:p>
        </w:tc>
        <w:tc>
          <w:tcPr>
            <w:tcW w:w="6368" w:type="dxa"/>
            <w:tcBorders>
              <w:bottom w:val="nil"/>
            </w:tcBorders>
            <w:shd w:val="clear" w:color="auto" w:fill="auto"/>
          </w:tcPr>
          <w:p w14:paraId="464FC58A" w14:textId="77777777" w:rsidR="00E04732" w:rsidRDefault="00E04732" w:rsidP="00E04732">
            <w:pPr>
              <w:rPr>
                <w:rFonts w:ascii="Arial" w:hAnsi="Arial" w:cs="Arial"/>
                <w:sz w:val="20"/>
                <w:szCs w:val="20"/>
              </w:rPr>
            </w:pPr>
            <w:r>
              <w:rPr>
                <w:rFonts w:ascii="Arial" w:hAnsi="Arial" w:cs="Arial"/>
                <w:sz w:val="20"/>
                <w:szCs w:val="20"/>
              </w:rPr>
              <w:t>WI 5MBS</w:t>
            </w:r>
          </w:p>
          <w:p w14:paraId="22F62830" w14:textId="7D5A252F" w:rsidR="00E04732" w:rsidRPr="00644D26" w:rsidRDefault="00E04732" w:rsidP="00E04732">
            <w:pPr>
              <w:rPr>
                <w:rFonts w:ascii="Arial" w:hAnsi="Arial" w:cs="Arial"/>
                <w:sz w:val="20"/>
                <w:szCs w:val="20"/>
              </w:rPr>
            </w:pPr>
            <w:r>
              <w:rPr>
                <w:rFonts w:ascii="Arial" w:hAnsi="Arial" w:cs="Arial"/>
                <w:sz w:val="20"/>
                <w:szCs w:val="20"/>
              </w:rPr>
              <w:t>CAT A</w:t>
            </w:r>
          </w:p>
        </w:tc>
      </w:tr>
      <w:tr w:rsidR="00A50289" w:rsidRPr="005E6C60" w14:paraId="29C88E99" w14:textId="77777777" w:rsidTr="00BD38F7">
        <w:trPr>
          <w:trHeight w:val="20"/>
        </w:trPr>
        <w:tc>
          <w:tcPr>
            <w:tcW w:w="1073" w:type="dxa"/>
            <w:tcBorders>
              <w:top w:val="nil"/>
              <w:bottom w:val="single" w:sz="4" w:space="0" w:color="auto"/>
            </w:tcBorders>
            <w:shd w:val="clear" w:color="auto" w:fill="auto"/>
          </w:tcPr>
          <w:p w14:paraId="36CD5694" w14:textId="77777777" w:rsidR="00A50289" w:rsidRDefault="00A50289" w:rsidP="00A50289">
            <w:pPr>
              <w:rPr>
                <w:rFonts w:ascii="Arial" w:eastAsia="Batang" w:hAnsi="Arial" w:cs="Arial"/>
                <w:b/>
                <w:lang w:eastAsia="ko-KR"/>
              </w:rPr>
            </w:pPr>
          </w:p>
        </w:tc>
        <w:tc>
          <w:tcPr>
            <w:tcW w:w="2550" w:type="dxa"/>
            <w:tcBorders>
              <w:top w:val="nil"/>
              <w:bottom w:val="single" w:sz="4" w:space="0" w:color="auto"/>
            </w:tcBorders>
            <w:shd w:val="clear" w:color="auto" w:fill="9CC2E5" w:themeFill="accent1" w:themeFillTint="99"/>
          </w:tcPr>
          <w:p w14:paraId="7E7F2C33" w14:textId="77777777" w:rsidR="00A50289" w:rsidRDefault="00A50289" w:rsidP="00A50289">
            <w:pPr>
              <w:ind w:firstLine="24"/>
              <w:rPr>
                <w:rFonts w:ascii="Arial" w:hAnsi="Arial" w:cs="Arial"/>
                <w:b/>
                <w:lang w:val="en-US"/>
              </w:rPr>
            </w:pPr>
          </w:p>
        </w:tc>
        <w:tc>
          <w:tcPr>
            <w:tcW w:w="1192" w:type="dxa"/>
            <w:tcBorders>
              <w:top w:val="single" w:sz="4" w:space="0" w:color="auto"/>
              <w:bottom w:val="single" w:sz="4" w:space="0" w:color="auto"/>
            </w:tcBorders>
            <w:shd w:val="clear" w:color="auto" w:fill="auto"/>
          </w:tcPr>
          <w:p w14:paraId="6FCFA8D2" w14:textId="25BCD2B1" w:rsidR="00A50289" w:rsidRDefault="00000000" w:rsidP="00A50289">
            <w:hyperlink r:id="rId532" w:history="1">
              <w:r w:rsidR="00A50289">
                <w:rPr>
                  <w:rStyle w:val="af2"/>
                </w:rPr>
                <w:t>1493</w:t>
              </w:r>
            </w:hyperlink>
          </w:p>
        </w:tc>
        <w:tc>
          <w:tcPr>
            <w:tcW w:w="4132" w:type="dxa"/>
            <w:tcBorders>
              <w:top w:val="single" w:sz="4" w:space="0" w:color="auto"/>
              <w:bottom w:val="single" w:sz="4" w:space="0" w:color="auto"/>
            </w:tcBorders>
            <w:shd w:val="clear" w:color="auto" w:fill="auto"/>
          </w:tcPr>
          <w:p w14:paraId="0C8C69B7" w14:textId="6DD30269" w:rsidR="00A50289" w:rsidRDefault="00A50289" w:rsidP="00A50289">
            <w:pPr>
              <w:rPr>
                <w:rFonts w:ascii="Arial" w:hAnsi="Arial" w:cs="Arial"/>
                <w:sz w:val="20"/>
                <w:szCs w:val="20"/>
                <w:lang w:val="en-US"/>
              </w:rPr>
            </w:pPr>
            <w:r>
              <w:rPr>
                <w:rFonts w:ascii="Arial" w:hAnsi="Arial" w:cs="Arial"/>
                <w:sz w:val="20"/>
                <w:szCs w:val="20"/>
                <w:lang w:val="en-US"/>
              </w:rPr>
              <w:t xml:space="preserve">CR 29.518 1054 Rel-18 MBS service area in the </w:t>
            </w:r>
            <w:proofErr w:type="spellStart"/>
            <w:r>
              <w:rPr>
                <w:rFonts w:ascii="Arial" w:hAnsi="Arial" w:cs="Arial"/>
                <w:sz w:val="20"/>
                <w:szCs w:val="20"/>
                <w:lang w:val="en-US"/>
              </w:rPr>
              <w:t>EnableGroupReachabilityReqData</w:t>
            </w:r>
            <w:proofErr w:type="spellEnd"/>
          </w:p>
        </w:tc>
        <w:tc>
          <w:tcPr>
            <w:tcW w:w="1984" w:type="dxa"/>
            <w:tcBorders>
              <w:top w:val="single" w:sz="4" w:space="0" w:color="auto"/>
              <w:bottom w:val="single" w:sz="4" w:space="0" w:color="auto"/>
            </w:tcBorders>
            <w:shd w:val="clear" w:color="auto" w:fill="auto"/>
          </w:tcPr>
          <w:p w14:paraId="01C05AD7" w14:textId="53107167" w:rsidR="00A50289" w:rsidRDefault="00A50289" w:rsidP="00A50289">
            <w:pPr>
              <w:rPr>
                <w:rFonts w:ascii="Arial" w:hAnsi="Arial" w:cs="Arial"/>
                <w:sz w:val="20"/>
                <w:szCs w:val="20"/>
                <w:lang w:val="en-US"/>
              </w:rPr>
            </w:pPr>
            <w:r>
              <w:rPr>
                <w:rFonts w:ascii="Arial" w:hAnsi="Arial" w:cs="Arial"/>
                <w:sz w:val="20"/>
                <w:szCs w:val="20"/>
                <w:lang w:val="en-US"/>
              </w:rPr>
              <w:t>Ericsson</w:t>
            </w:r>
          </w:p>
        </w:tc>
        <w:tc>
          <w:tcPr>
            <w:tcW w:w="1775" w:type="dxa"/>
            <w:tcBorders>
              <w:top w:val="single" w:sz="4" w:space="0" w:color="auto"/>
              <w:bottom w:val="single" w:sz="4" w:space="0" w:color="auto"/>
            </w:tcBorders>
            <w:shd w:val="clear" w:color="auto" w:fill="auto"/>
          </w:tcPr>
          <w:p w14:paraId="4B6996EA" w14:textId="02122276" w:rsidR="00A50289" w:rsidRDefault="00A50289" w:rsidP="00A50289">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14119873" w14:textId="77777777" w:rsidR="00A50289" w:rsidRDefault="00A50289" w:rsidP="00A50289">
            <w:pPr>
              <w:rPr>
                <w:rFonts w:ascii="Arial" w:eastAsiaTheme="minorEastAsia" w:hAnsi="Arial" w:cs="Arial"/>
                <w:sz w:val="20"/>
                <w:szCs w:val="20"/>
                <w:lang w:eastAsia="zh-CN"/>
              </w:rPr>
            </w:pPr>
            <w:r>
              <w:rPr>
                <w:rFonts w:ascii="Arial" w:eastAsiaTheme="minorEastAsia" w:hAnsi="Arial" w:cs="Arial" w:hint="eastAsia"/>
                <w:sz w:val="20"/>
                <w:szCs w:val="20"/>
                <w:lang w:eastAsia="zh-CN"/>
              </w:rPr>
              <w:t>The only change is to correct the reason for change on coversheet</w:t>
            </w:r>
          </w:p>
          <w:p w14:paraId="59F4E2E8" w14:textId="77777777" w:rsidR="00A50289" w:rsidRDefault="00A50289" w:rsidP="00A50289">
            <w:pPr>
              <w:rPr>
                <w:rFonts w:ascii="Arial" w:eastAsiaTheme="minorEastAsia" w:hAnsi="Arial" w:cs="Arial"/>
                <w:sz w:val="20"/>
                <w:szCs w:val="20"/>
                <w:lang w:eastAsia="zh-CN"/>
              </w:rPr>
            </w:pPr>
          </w:p>
          <w:p w14:paraId="2CCF5A51" w14:textId="22B1D1E3" w:rsidR="00A50289" w:rsidRPr="00A50289" w:rsidRDefault="00A50289" w:rsidP="00A50289">
            <w:pPr>
              <w:rPr>
                <w:rFonts w:ascii="Arial" w:eastAsiaTheme="minorEastAsia" w:hAnsi="Arial" w:cs="Arial"/>
                <w:sz w:val="20"/>
                <w:szCs w:val="20"/>
                <w:lang w:eastAsia="zh-CN"/>
              </w:rPr>
            </w:pPr>
            <w:r>
              <w:rPr>
                <w:rFonts w:ascii="Arial" w:eastAsiaTheme="minorEastAsia" w:hAnsi="Arial" w:cs="Arial"/>
                <w:sz w:val="20"/>
                <w:szCs w:val="20"/>
                <w:lang w:eastAsia="zh-CN"/>
              </w:rPr>
              <w:t>WOP</w:t>
            </w:r>
          </w:p>
        </w:tc>
      </w:tr>
      <w:tr w:rsidR="00E04732" w:rsidRPr="005E6C60" w14:paraId="4AAD6724" w14:textId="77777777" w:rsidTr="00FF6317">
        <w:trPr>
          <w:trHeight w:val="20"/>
        </w:trPr>
        <w:tc>
          <w:tcPr>
            <w:tcW w:w="1073" w:type="dxa"/>
            <w:tcBorders>
              <w:bottom w:val="single" w:sz="4" w:space="0" w:color="auto"/>
            </w:tcBorders>
            <w:shd w:val="clear" w:color="auto" w:fill="F4B083"/>
          </w:tcPr>
          <w:p w14:paraId="76B1F6E0" w14:textId="77777777" w:rsidR="00E04732" w:rsidRPr="005E6C60" w:rsidRDefault="00E04732" w:rsidP="00E04732">
            <w:pPr>
              <w:rPr>
                <w:rFonts w:ascii="Arial" w:eastAsia="Batang" w:hAnsi="Arial" w:cs="Arial"/>
                <w:b/>
                <w:lang w:eastAsia="ko-KR"/>
              </w:rPr>
            </w:pPr>
            <w:r>
              <w:rPr>
                <w:rFonts w:ascii="Arial" w:eastAsia="Batang" w:hAnsi="Arial" w:cs="Arial"/>
                <w:b/>
                <w:lang w:eastAsia="ko-KR"/>
              </w:rPr>
              <w:t>7</w:t>
            </w:r>
            <w:r w:rsidRPr="005E6C60">
              <w:rPr>
                <w:rFonts w:ascii="Arial" w:eastAsia="Batang" w:hAnsi="Arial" w:cs="Arial"/>
                <w:b/>
                <w:lang w:eastAsia="ko-KR"/>
              </w:rPr>
              <w:t>.1.1</w:t>
            </w:r>
            <w:r>
              <w:rPr>
                <w:rFonts w:ascii="Arial" w:eastAsia="Batang" w:hAnsi="Arial" w:cs="Arial"/>
                <w:b/>
                <w:lang w:eastAsia="ko-KR"/>
              </w:rPr>
              <w:t>4</w:t>
            </w:r>
          </w:p>
        </w:tc>
        <w:tc>
          <w:tcPr>
            <w:tcW w:w="2550" w:type="dxa"/>
            <w:tcBorders>
              <w:bottom w:val="single" w:sz="4" w:space="0" w:color="auto"/>
            </w:tcBorders>
            <w:shd w:val="clear" w:color="auto" w:fill="F4B083"/>
          </w:tcPr>
          <w:p w14:paraId="2458EB4F" w14:textId="77777777" w:rsidR="00E04732" w:rsidRPr="008B6174" w:rsidRDefault="00E04732" w:rsidP="00E04732">
            <w:pPr>
              <w:ind w:firstLine="24"/>
              <w:rPr>
                <w:rFonts w:ascii="Arial" w:eastAsia="Batang" w:hAnsi="Arial" w:cs="Arial"/>
                <w:b/>
                <w:bCs/>
                <w:lang w:val="en-US" w:eastAsia="ko-KR"/>
              </w:rPr>
            </w:pPr>
            <w:r w:rsidRPr="0030172A">
              <w:rPr>
                <w:rFonts w:ascii="Arial" w:hAnsi="Arial" w:cs="Arial"/>
                <w:b/>
                <w:lang w:val="en-US"/>
              </w:rPr>
              <w:t>Restoration of profiles related to UDR</w:t>
            </w:r>
          </w:p>
        </w:tc>
        <w:tc>
          <w:tcPr>
            <w:tcW w:w="1192" w:type="dxa"/>
            <w:tcBorders>
              <w:bottom w:val="single" w:sz="4" w:space="0" w:color="auto"/>
            </w:tcBorders>
            <w:shd w:val="clear" w:color="auto" w:fill="F4B083"/>
          </w:tcPr>
          <w:p w14:paraId="0247F9F7" w14:textId="77777777" w:rsidR="00E04732" w:rsidRPr="005E6C60" w:rsidRDefault="00E04732" w:rsidP="00E04732">
            <w:pPr>
              <w:rPr>
                <w:rFonts w:ascii="Arial" w:hAnsi="Arial" w:cs="Arial"/>
                <w:sz w:val="20"/>
                <w:szCs w:val="20"/>
                <w:lang w:val="en-US"/>
              </w:rPr>
            </w:pPr>
          </w:p>
        </w:tc>
        <w:tc>
          <w:tcPr>
            <w:tcW w:w="4132" w:type="dxa"/>
            <w:tcBorders>
              <w:bottom w:val="single" w:sz="4" w:space="0" w:color="auto"/>
            </w:tcBorders>
            <w:shd w:val="clear" w:color="auto" w:fill="F4B083"/>
          </w:tcPr>
          <w:p w14:paraId="1E4D180E" w14:textId="77777777" w:rsidR="00E04732" w:rsidRPr="005E6C60" w:rsidRDefault="00E04732" w:rsidP="00E04732">
            <w:pPr>
              <w:rPr>
                <w:rFonts w:ascii="Arial" w:hAnsi="Arial" w:cs="Arial"/>
                <w:sz w:val="20"/>
                <w:szCs w:val="20"/>
                <w:lang w:val="en-US"/>
              </w:rPr>
            </w:pPr>
          </w:p>
        </w:tc>
        <w:tc>
          <w:tcPr>
            <w:tcW w:w="1984" w:type="dxa"/>
            <w:tcBorders>
              <w:bottom w:val="single" w:sz="4" w:space="0" w:color="auto"/>
            </w:tcBorders>
            <w:shd w:val="clear" w:color="auto" w:fill="F4B083"/>
          </w:tcPr>
          <w:p w14:paraId="0EA081B8" w14:textId="77777777" w:rsidR="00E04732" w:rsidRPr="005E6C60" w:rsidRDefault="00E04732" w:rsidP="00E04732">
            <w:pPr>
              <w:rPr>
                <w:rFonts w:ascii="Arial" w:hAnsi="Arial" w:cs="Arial"/>
                <w:sz w:val="20"/>
                <w:szCs w:val="20"/>
                <w:lang w:val="en-US"/>
              </w:rPr>
            </w:pPr>
          </w:p>
        </w:tc>
        <w:tc>
          <w:tcPr>
            <w:tcW w:w="1775" w:type="dxa"/>
            <w:tcBorders>
              <w:bottom w:val="single" w:sz="4" w:space="0" w:color="auto"/>
            </w:tcBorders>
            <w:shd w:val="clear" w:color="auto" w:fill="F4B083"/>
          </w:tcPr>
          <w:p w14:paraId="3E9D35E7" w14:textId="77777777" w:rsidR="00E04732" w:rsidRPr="005E6C60" w:rsidRDefault="00E04732" w:rsidP="00E04732">
            <w:pPr>
              <w:rPr>
                <w:rFonts w:ascii="Arial" w:hAnsi="Arial" w:cs="Arial"/>
                <w:sz w:val="20"/>
                <w:szCs w:val="20"/>
                <w:lang w:val="en-US"/>
              </w:rPr>
            </w:pPr>
          </w:p>
        </w:tc>
        <w:tc>
          <w:tcPr>
            <w:tcW w:w="6368" w:type="dxa"/>
            <w:tcBorders>
              <w:bottom w:val="single" w:sz="4" w:space="0" w:color="auto"/>
            </w:tcBorders>
            <w:shd w:val="clear" w:color="auto" w:fill="F4B083"/>
          </w:tcPr>
          <w:p w14:paraId="3029B264" w14:textId="77777777" w:rsidR="00E04732" w:rsidRPr="00F028F6" w:rsidRDefault="00E04732" w:rsidP="00E04732">
            <w:pPr>
              <w:rPr>
                <w:rFonts w:ascii="Arial" w:hAnsi="Arial" w:cs="Arial"/>
                <w:sz w:val="20"/>
                <w:szCs w:val="20"/>
              </w:rPr>
            </w:pPr>
            <w:r w:rsidRPr="00644D26">
              <w:rPr>
                <w:rFonts w:ascii="Arial" w:hAnsi="Arial" w:cs="Arial"/>
                <w:sz w:val="20"/>
                <w:szCs w:val="20"/>
              </w:rPr>
              <w:t>ReP_UDR</w:t>
            </w:r>
          </w:p>
        </w:tc>
      </w:tr>
      <w:tr w:rsidR="00E04732" w:rsidRPr="005E4DA8" w14:paraId="0C7219E7" w14:textId="77777777" w:rsidTr="008D5C7D">
        <w:trPr>
          <w:trHeight w:val="20"/>
        </w:trPr>
        <w:tc>
          <w:tcPr>
            <w:tcW w:w="1073" w:type="dxa"/>
            <w:tcBorders>
              <w:bottom w:val="single" w:sz="4" w:space="0" w:color="auto"/>
            </w:tcBorders>
            <w:shd w:val="clear" w:color="auto" w:fill="auto"/>
          </w:tcPr>
          <w:p w14:paraId="795AAE7C" w14:textId="77777777" w:rsidR="00E04732" w:rsidRPr="005E6C60" w:rsidRDefault="00E04732" w:rsidP="00E04732">
            <w:pPr>
              <w:rPr>
                <w:rFonts w:ascii="Arial" w:eastAsia="Batang" w:hAnsi="Arial" w:cs="Arial"/>
                <w:b/>
                <w:lang w:val="en-US" w:eastAsia="ko-KR"/>
              </w:rPr>
            </w:pPr>
          </w:p>
        </w:tc>
        <w:tc>
          <w:tcPr>
            <w:tcW w:w="2550" w:type="dxa"/>
            <w:tcBorders>
              <w:bottom w:val="single" w:sz="4" w:space="0" w:color="auto"/>
            </w:tcBorders>
            <w:shd w:val="clear" w:color="auto" w:fill="auto"/>
          </w:tcPr>
          <w:p w14:paraId="26E4C628" w14:textId="77777777" w:rsidR="00E04732" w:rsidRPr="005E6C60" w:rsidRDefault="00E04732" w:rsidP="00E04732">
            <w:pPr>
              <w:ind w:firstLine="24"/>
              <w:rPr>
                <w:rFonts w:ascii="Arial" w:hAnsi="Arial" w:cs="Arial"/>
                <w:b/>
                <w:color w:val="000000"/>
                <w:lang w:val="en-US"/>
              </w:rPr>
            </w:pPr>
          </w:p>
        </w:tc>
        <w:tc>
          <w:tcPr>
            <w:tcW w:w="1192" w:type="dxa"/>
            <w:tcBorders>
              <w:bottom w:val="single" w:sz="4" w:space="0" w:color="auto"/>
            </w:tcBorders>
            <w:shd w:val="clear" w:color="auto" w:fill="auto"/>
          </w:tcPr>
          <w:p w14:paraId="3192B0CB" w14:textId="77777777" w:rsidR="00E04732" w:rsidRDefault="00E04732" w:rsidP="00E04732">
            <w:pPr>
              <w:rPr>
                <w:rFonts w:ascii="Arial" w:hAnsi="Arial" w:cs="Arial"/>
                <w:sz w:val="20"/>
                <w:szCs w:val="20"/>
                <w:lang w:val="en-US"/>
              </w:rPr>
            </w:pPr>
          </w:p>
        </w:tc>
        <w:tc>
          <w:tcPr>
            <w:tcW w:w="4132" w:type="dxa"/>
            <w:tcBorders>
              <w:bottom w:val="single" w:sz="4" w:space="0" w:color="auto"/>
            </w:tcBorders>
            <w:shd w:val="clear" w:color="auto" w:fill="auto"/>
          </w:tcPr>
          <w:p w14:paraId="6395216D" w14:textId="77777777" w:rsidR="00E04732" w:rsidRDefault="00E04732" w:rsidP="00E04732">
            <w:pPr>
              <w:rPr>
                <w:rFonts w:ascii="Arial" w:hAnsi="Arial" w:cs="Arial"/>
                <w:sz w:val="20"/>
                <w:szCs w:val="20"/>
                <w:lang w:val="en-US"/>
              </w:rPr>
            </w:pPr>
          </w:p>
        </w:tc>
        <w:tc>
          <w:tcPr>
            <w:tcW w:w="1984" w:type="dxa"/>
            <w:tcBorders>
              <w:bottom w:val="single" w:sz="4" w:space="0" w:color="auto"/>
            </w:tcBorders>
            <w:shd w:val="clear" w:color="auto" w:fill="auto"/>
          </w:tcPr>
          <w:p w14:paraId="6B304FF3" w14:textId="77777777" w:rsidR="00E04732" w:rsidRDefault="00E04732" w:rsidP="00E04732">
            <w:pPr>
              <w:rPr>
                <w:rFonts w:ascii="Arial" w:hAnsi="Arial" w:cs="Arial"/>
                <w:sz w:val="20"/>
                <w:szCs w:val="20"/>
                <w:lang w:val="en-US"/>
              </w:rPr>
            </w:pPr>
          </w:p>
        </w:tc>
        <w:tc>
          <w:tcPr>
            <w:tcW w:w="1775" w:type="dxa"/>
            <w:tcBorders>
              <w:bottom w:val="single" w:sz="4" w:space="0" w:color="auto"/>
            </w:tcBorders>
            <w:shd w:val="clear" w:color="auto" w:fill="auto"/>
          </w:tcPr>
          <w:p w14:paraId="3778190F" w14:textId="77777777" w:rsidR="00E04732" w:rsidRPr="005E6C60" w:rsidRDefault="00E04732" w:rsidP="00E04732">
            <w:pPr>
              <w:rPr>
                <w:rFonts w:ascii="Arial" w:hAnsi="Arial" w:cs="Arial"/>
                <w:sz w:val="20"/>
                <w:szCs w:val="20"/>
                <w:lang w:val="en-US"/>
              </w:rPr>
            </w:pPr>
          </w:p>
        </w:tc>
        <w:tc>
          <w:tcPr>
            <w:tcW w:w="6368" w:type="dxa"/>
            <w:tcBorders>
              <w:bottom w:val="single" w:sz="4" w:space="0" w:color="auto"/>
            </w:tcBorders>
            <w:shd w:val="clear" w:color="auto" w:fill="auto"/>
          </w:tcPr>
          <w:p w14:paraId="156630FD" w14:textId="77777777" w:rsidR="00E04732" w:rsidRPr="00F028F6" w:rsidRDefault="00E04732" w:rsidP="00E04732">
            <w:pPr>
              <w:rPr>
                <w:rFonts w:ascii="Arial" w:hAnsi="Arial" w:cs="Arial"/>
                <w:sz w:val="20"/>
                <w:szCs w:val="20"/>
                <w:lang w:val="en-US"/>
              </w:rPr>
            </w:pPr>
          </w:p>
        </w:tc>
      </w:tr>
      <w:tr w:rsidR="00E04732" w:rsidRPr="005E6C60" w14:paraId="44869C5B" w14:textId="77777777" w:rsidTr="000F0BED">
        <w:trPr>
          <w:trHeight w:val="20"/>
        </w:trPr>
        <w:tc>
          <w:tcPr>
            <w:tcW w:w="1073" w:type="dxa"/>
            <w:tcBorders>
              <w:bottom w:val="single" w:sz="4" w:space="0" w:color="auto"/>
            </w:tcBorders>
            <w:shd w:val="clear" w:color="auto" w:fill="F4B083"/>
          </w:tcPr>
          <w:p w14:paraId="10586B0B" w14:textId="77777777" w:rsidR="00E04732" w:rsidRPr="005E6C60" w:rsidRDefault="00E04732" w:rsidP="00E04732">
            <w:pPr>
              <w:rPr>
                <w:rFonts w:ascii="Arial" w:eastAsia="Batang" w:hAnsi="Arial" w:cs="Arial"/>
                <w:b/>
                <w:lang w:eastAsia="ko-KR"/>
              </w:rPr>
            </w:pPr>
            <w:r>
              <w:rPr>
                <w:rFonts w:ascii="Arial" w:eastAsia="Batang" w:hAnsi="Arial" w:cs="Arial"/>
                <w:b/>
                <w:lang w:eastAsia="ko-KR"/>
              </w:rPr>
              <w:t>7</w:t>
            </w:r>
            <w:r w:rsidRPr="005E6C60">
              <w:rPr>
                <w:rFonts w:ascii="Arial" w:eastAsia="Batang" w:hAnsi="Arial" w:cs="Arial"/>
                <w:b/>
                <w:lang w:eastAsia="ko-KR"/>
              </w:rPr>
              <w:t>.1.1</w:t>
            </w:r>
            <w:r>
              <w:rPr>
                <w:rFonts w:ascii="Arial" w:eastAsia="Batang" w:hAnsi="Arial" w:cs="Arial"/>
                <w:b/>
                <w:lang w:eastAsia="ko-KR"/>
              </w:rPr>
              <w:t>5</w:t>
            </w:r>
          </w:p>
        </w:tc>
        <w:tc>
          <w:tcPr>
            <w:tcW w:w="2550" w:type="dxa"/>
            <w:tcBorders>
              <w:bottom w:val="single" w:sz="4" w:space="0" w:color="auto"/>
            </w:tcBorders>
            <w:shd w:val="clear" w:color="auto" w:fill="F4B083"/>
          </w:tcPr>
          <w:p w14:paraId="2B0F3A59" w14:textId="77777777" w:rsidR="00E04732" w:rsidRPr="0030172A" w:rsidRDefault="00E04732" w:rsidP="00E04732">
            <w:pPr>
              <w:ind w:firstLine="24"/>
              <w:rPr>
                <w:rFonts w:ascii="Arial" w:eastAsia="Batang" w:hAnsi="Arial" w:cs="Arial"/>
                <w:b/>
                <w:bCs/>
                <w:lang w:val="en-US" w:eastAsia="ko-KR"/>
              </w:rPr>
            </w:pPr>
            <w:r w:rsidRPr="0030172A">
              <w:rPr>
                <w:rFonts w:ascii="Arial" w:hAnsi="Arial" w:cs="Arial"/>
                <w:b/>
                <w:lang w:val="en-US"/>
              </w:rPr>
              <w:t>Enhancement on the GTP-U entity restart</w:t>
            </w:r>
          </w:p>
        </w:tc>
        <w:tc>
          <w:tcPr>
            <w:tcW w:w="1192" w:type="dxa"/>
            <w:tcBorders>
              <w:bottom w:val="single" w:sz="4" w:space="0" w:color="auto"/>
            </w:tcBorders>
            <w:shd w:val="clear" w:color="auto" w:fill="F4B083"/>
          </w:tcPr>
          <w:p w14:paraId="023E2866" w14:textId="77777777" w:rsidR="00E04732" w:rsidRPr="005E6C60" w:rsidRDefault="00E04732" w:rsidP="00E04732">
            <w:pPr>
              <w:rPr>
                <w:rFonts w:ascii="Arial" w:hAnsi="Arial" w:cs="Arial"/>
                <w:sz w:val="20"/>
                <w:szCs w:val="20"/>
                <w:lang w:val="en-US"/>
              </w:rPr>
            </w:pPr>
          </w:p>
        </w:tc>
        <w:tc>
          <w:tcPr>
            <w:tcW w:w="4132" w:type="dxa"/>
            <w:tcBorders>
              <w:bottom w:val="single" w:sz="4" w:space="0" w:color="auto"/>
            </w:tcBorders>
            <w:shd w:val="clear" w:color="auto" w:fill="F4B083"/>
          </w:tcPr>
          <w:p w14:paraId="25A09025" w14:textId="77777777" w:rsidR="00E04732" w:rsidRPr="005E6C60" w:rsidRDefault="00E04732" w:rsidP="00E04732">
            <w:pPr>
              <w:rPr>
                <w:rFonts w:ascii="Arial" w:hAnsi="Arial" w:cs="Arial"/>
                <w:sz w:val="20"/>
                <w:szCs w:val="20"/>
                <w:lang w:val="en-US"/>
              </w:rPr>
            </w:pPr>
          </w:p>
        </w:tc>
        <w:tc>
          <w:tcPr>
            <w:tcW w:w="1984" w:type="dxa"/>
            <w:tcBorders>
              <w:bottom w:val="single" w:sz="4" w:space="0" w:color="auto"/>
            </w:tcBorders>
            <w:shd w:val="clear" w:color="auto" w:fill="F4B083"/>
          </w:tcPr>
          <w:p w14:paraId="1BC6B30A" w14:textId="77777777" w:rsidR="00E04732" w:rsidRPr="005E6C60" w:rsidRDefault="00E04732" w:rsidP="00E04732">
            <w:pPr>
              <w:rPr>
                <w:rFonts w:ascii="Arial" w:hAnsi="Arial" w:cs="Arial"/>
                <w:sz w:val="20"/>
                <w:szCs w:val="20"/>
                <w:lang w:val="en-US"/>
              </w:rPr>
            </w:pPr>
          </w:p>
        </w:tc>
        <w:tc>
          <w:tcPr>
            <w:tcW w:w="1775" w:type="dxa"/>
            <w:tcBorders>
              <w:bottom w:val="single" w:sz="4" w:space="0" w:color="auto"/>
            </w:tcBorders>
            <w:shd w:val="clear" w:color="auto" w:fill="F4B083"/>
          </w:tcPr>
          <w:p w14:paraId="30CF37B6" w14:textId="77777777" w:rsidR="00E04732" w:rsidRPr="005E6C60" w:rsidRDefault="00E04732" w:rsidP="00E04732">
            <w:pPr>
              <w:rPr>
                <w:rFonts w:ascii="Arial" w:hAnsi="Arial" w:cs="Arial"/>
                <w:sz w:val="20"/>
                <w:szCs w:val="20"/>
                <w:lang w:val="en-US"/>
              </w:rPr>
            </w:pPr>
          </w:p>
        </w:tc>
        <w:tc>
          <w:tcPr>
            <w:tcW w:w="6368" w:type="dxa"/>
            <w:tcBorders>
              <w:bottom w:val="single" w:sz="4" w:space="0" w:color="auto"/>
            </w:tcBorders>
            <w:shd w:val="clear" w:color="auto" w:fill="F4B083"/>
          </w:tcPr>
          <w:p w14:paraId="189919FC" w14:textId="77777777" w:rsidR="00E04732" w:rsidRPr="00F028F6" w:rsidRDefault="00E04732" w:rsidP="00E04732">
            <w:pPr>
              <w:rPr>
                <w:rFonts w:ascii="Arial" w:hAnsi="Arial" w:cs="Arial"/>
                <w:sz w:val="20"/>
                <w:szCs w:val="20"/>
              </w:rPr>
            </w:pPr>
            <w:r w:rsidRPr="00F028F6">
              <w:rPr>
                <w:rFonts w:ascii="Arial" w:hAnsi="Arial" w:cs="Arial"/>
                <w:sz w:val="20"/>
                <w:szCs w:val="20"/>
              </w:rPr>
              <w:t>EGTPUR</w:t>
            </w:r>
          </w:p>
        </w:tc>
      </w:tr>
      <w:tr w:rsidR="00E04732" w:rsidRPr="005E6C60" w14:paraId="5F938254" w14:textId="77777777" w:rsidTr="00575F2A">
        <w:trPr>
          <w:trHeight w:val="20"/>
        </w:trPr>
        <w:tc>
          <w:tcPr>
            <w:tcW w:w="1073" w:type="dxa"/>
            <w:tcBorders>
              <w:bottom w:val="single" w:sz="4" w:space="0" w:color="auto"/>
            </w:tcBorders>
            <w:shd w:val="clear" w:color="auto" w:fill="auto"/>
          </w:tcPr>
          <w:p w14:paraId="7B2937A8" w14:textId="77777777" w:rsidR="00E04732" w:rsidRPr="005E6C60" w:rsidRDefault="00E04732" w:rsidP="00E04732">
            <w:pPr>
              <w:rPr>
                <w:rFonts w:ascii="Arial" w:eastAsia="Batang" w:hAnsi="Arial" w:cs="Arial"/>
                <w:b/>
                <w:lang w:val="en-US" w:eastAsia="ko-KR"/>
              </w:rPr>
            </w:pPr>
          </w:p>
        </w:tc>
        <w:tc>
          <w:tcPr>
            <w:tcW w:w="2550" w:type="dxa"/>
            <w:tcBorders>
              <w:bottom w:val="single" w:sz="4" w:space="0" w:color="auto"/>
            </w:tcBorders>
            <w:shd w:val="clear" w:color="auto" w:fill="auto"/>
          </w:tcPr>
          <w:p w14:paraId="774917BF" w14:textId="77777777" w:rsidR="00E04732" w:rsidRPr="005E6C60" w:rsidRDefault="00E04732" w:rsidP="00E04732">
            <w:pPr>
              <w:ind w:firstLine="24"/>
              <w:rPr>
                <w:rFonts w:ascii="Arial" w:hAnsi="Arial" w:cs="Arial"/>
                <w:b/>
                <w:color w:val="000000"/>
                <w:lang w:val="en-US"/>
              </w:rPr>
            </w:pPr>
          </w:p>
        </w:tc>
        <w:tc>
          <w:tcPr>
            <w:tcW w:w="1192" w:type="dxa"/>
            <w:tcBorders>
              <w:bottom w:val="single" w:sz="4" w:space="0" w:color="auto"/>
            </w:tcBorders>
            <w:shd w:val="clear" w:color="auto" w:fill="auto"/>
          </w:tcPr>
          <w:p w14:paraId="4A20F3FF" w14:textId="77777777" w:rsidR="00E04732" w:rsidRPr="005E6C60" w:rsidRDefault="00E04732" w:rsidP="00E04732">
            <w:pPr>
              <w:rPr>
                <w:rFonts w:ascii="Arial" w:hAnsi="Arial" w:cs="Arial"/>
                <w:sz w:val="20"/>
                <w:szCs w:val="20"/>
                <w:lang w:val="en-US"/>
              </w:rPr>
            </w:pPr>
          </w:p>
        </w:tc>
        <w:tc>
          <w:tcPr>
            <w:tcW w:w="4132" w:type="dxa"/>
            <w:tcBorders>
              <w:bottom w:val="single" w:sz="4" w:space="0" w:color="auto"/>
            </w:tcBorders>
            <w:shd w:val="clear" w:color="auto" w:fill="auto"/>
          </w:tcPr>
          <w:p w14:paraId="6D3D4FFB" w14:textId="77777777" w:rsidR="00E04732" w:rsidRPr="005E6C60" w:rsidRDefault="00E04732" w:rsidP="00E04732">
            <w:pPr>
              <w:rPr>
                <w:rFonts w:ascii="Arial" w:hAnsi="Arial" w:cs="Arial"/>
                <w:sz w:val="20"/>
                <w:szCs w:val="20"/>
                <w:lang w:val="en-US"/>
              </w:rPr>
            </w:pPr>
          </w:p>
        </w:tc>
        <w:tc>
          <w:tcPr>
            <w:tcW w:w="1984" w:type="dxa"/>
            <w:tcBorders>
              <w:bottom w:val="single" w:sz="4" w:space="0" w:color="auto"/>
            </w:tcBorders>
            <w:shd w:val="clear" w:color="auto" w:fill="auto"/>
          </w:tcPr>
          <w:p w14:paraId="643241EC" w14:textId="77777777" w:rsidR="00E04732" w:rsidRPr="005E6C60" w:rsidRDefault="00E04732" w:rsidP="00E04732">
            <w:pPr>
              <w:rPr>
                <w:rFonts w:ascii="Arial" w:hAnsi="Arial" w:cs="Arial"/>
                <w:sz w:val="20"/>
                <w:szCs w:val="20"/>
                <w:lang w:val="en-US"/>
              </w:rPr>
            </w:pPr>
          </w:p>
        </w:tc>
        <w:tc>
          <w:tcPr>
            <w:tcW w:w="1775" w:type="dxa"/>
            <w:tcBorders>
              <w:bottom w:val="single" w:sz="4" w:space="0" w:color="auto"/>
            </w:tcBorders>
            <w:shd w:val="clear" w:color="auto" w:fill="auto"/>
          </w:tcPr>
          <w:p w14:paraId="7717F0BE" w14:textId="77777777" w:rsidR="00E04732" w:rsidRPr="005E6C60" w:rsidRDefault="00E04732" w:rsidP="00E04732">
            <w:pPr>
              <w:rPr>
                <w:rFonts w:ascii="Arial" w:hAnsi="Arial" w:cs="Arial"/>
                <w:sz w:val="20"/>
                <w:szCs w:val="20"/>
                <w:lang w:val="en-US"/>
              </w:rPr>
            </w:pPr>
          </w:p>
        </w:tc>
        <w:tc>
          <w:tcPr>
            <w:tcW w:w="6368" w:type="dxa"/>
            <w:tcBorders>
              <w:bottom w:val="single" w:sz="4" w:space="0" w:color="auto"/>
            </w:tcBorders>
            <w:shd w:val="clear" w:color="auto" w:fill="auto"/>
          </w:tcPr>
          <w:p w14:paraId="6C7BAC72" w14:textId="77777777" w:rsidR="00E04732" w:rsidRPr="00F028F6" w:rsidRDefault="00E04732" w:rsidP="00E04732">
            <w:pPr>
              <w:rPr>
                <w:rFonts w:ascii="Arial" w:hAnsi="Arial" w:cs="Arial"/>
                <w:sz w:val="20"/>
                <w:szCs w:val="20"/>
                <w:lang w:val="en-US"/>
              </w:rPr>
            </w:pPr>
          </w:p>
        </w:tc>
      </w:tr>
      <w:tr w:rsidR="00E04732" w:rsidRPr="00576A56" w14:paraId="2FAD36F5" w14:textId="77777777" w:rsidTr="00FF6317">
        <w:trPr>
          <w:trHeight w:val="20"/>
        </w:trPr>
        <w:tc>
          <w:tcPr>
            <w:tcW w:w="1073" w:type="dxa"/>
            <w:tcBorders>
              <w:bottom w:val="single" w:sz="4" w:space="0" w:color="auto"/>
            </w:tcBorders>
            <w:shd w:val="clear" w:color="auto" w:fill="F4B083"/>
          </w:tcPr>
          <w:p w14:paraId="38FBC687" w14:textId="77777777" w:rsidR="00E04732" w:rsidRPr="00576A56" w:rsidRDefault="00E04732" w:rsidP="00E04732">
            <w:pPr>
              <w:rPr>
                <w:rFonts w:ascii="Arial" w:eastAsia="Batang" w:hAnsi="Arial" w:cs="Arial"/>
                <w:b/>
                <w:lang w:val="en-US" w:eastAsia="ko-KR"/>
              </w:rPr>
            </w:pPr>
            <w:r>
              <w:rPr>
                <w:rFonts w:ascii="Arial" w:eastAsia="Batang" w:hAnsi="Arial" w:cs="Arial"/>
                <w:b/>
                <w:lang w:val="en-US" w:eastAsia="ko-KR"/>
              </w:rPr>
              <w:t>7.1.</w:t>
            </w:r>
            <w:r w:rsidRPr="00576A56">
              <w:rPr>
                <w:rFonts w:ascii="Arial" w:eastAsia="Batang" w:hAnsi="Arial" w:cs="Arial"/>
                <w:b/>
                <w:lang w:val="en-US" w:eastAsia="ko-KR"/>
              </w:rPr>
              <w:t>1</w:t>
            </w:r>
            <w:r>
              <w:rPr>
                <w:rFonts w:ascii="Arial" w:eastAsia="Batang" w:hAnsi="Arial" w:cs="Arial"/>
                <w:b/>
                <w:lang w:val="en-US" w:eastAsia="ko-KR"/>
              </w:rPr>
              <w:t>6</w:t>
            </w:r>
          </w:p>
        </w:tc>
        <w:tc>
          <w:tcPr>
            <w:tcW w:w="2550" w:type="dxa"/>
            <w:tcBorders>
              <w:bottom w:val="single" w:sz="4" w:space="0" w:color="auto"/>
            </w:tcBorders>
            <w:shd w:val="clear" w:color="auto" w:fill="F4B083"/>
          </w:tcPr>
          <w:p w14:paraId="2DFC061B" w14:textId="77777777" w:rsidR="00E04732" w:rsidRPr="008B6174" w:rsidRDefault="00E04732" w:rsidP="00E04732">
            <w:pPr>
              <w:ind w:firstLine="24"/>
              <w:rPr>
                <w:rFonts w:ascii="Arial" w:eastAsia="Batang" w:hAnsi="Arial" w:cs="Arial"/>
                <w:b/>
                <w:bCs/>
                <w:lang w:val="en-US" w:eastAsia="ko-KR"/>
              </w:rPr>
            </w:pPr>
            <w:r w:rsidRPr="00D807DC">
              <w:rPr>
                <w:rFonts w:ascii="Arial" w:hAnsi="Arial" w:cs="Arial"/>
                <w:b/>
                <w:color w:val="000000"/>
              </w:rPr>
              <w:t>Port allocation</w:t>
            </w:r>
          </w:p>
        </w:tc>
        <w:tc>
          <w:tcPr>
            <w:tcW w:w="1192" w:type="dxa"/>
            <w:tcBorders>
              <w:bottom w:val="single" w:sz="4" w:space="0" w:color="auto"/>
            </w:tcBorders>
            <w:shd w:val="clear" w:color="auto" w:fill="F4B083"/>
          </w:tcPr>
          <w:p w14:paraId="38830437" w14:textId="77777777" w:rsidR="00E04732" w:rsidRPr="005E6C60" w:rsidRDefault="00E04732" w:rsidP="00E04732">
            <w:pPr>
              <w:rPr>
                <w:rFonts w:ascii="Arial" w:hAnsi="Arial" w:cs="Arial"/>
                <w:sz w:val="20"/>
                <w:szCs w:val="20"/>
                <w:lang w:val="en-US"/>
              </w:rPr>
            </w:pPr>
          </w:p>
        </w:tc>
        <w:tc>
          <w:tcPr>
            <w:tcW w:w="4132" w:type="dxa"/>
            <w:tcBorders>
              <w:bottom w:val="single" w:sz="4" w:space="0" w:color="auto"/>
            </w:tcBorders>
            <w:shd w:val="clear" w:color="auto" w:fill="F4B083"/>
          </w:tcPr>
          <w:p w14:paraId="1545739F" w14:textId="77777777" w:rsidR="00E04732" w:rsidRPr="005E6C60" w:rsidRDefault="00E04732" w:rsidP="00E04732">
            <w:pPr>
              <w:rPr>
                <w:rFonts w:ascii="Arial" w:hAnsi="Arial" w:cs="Arial"/>
                <w:sz w:val="20"/>
                <w:szCs w:val="20"/>
                <w:lang w:val="en-US"/>
              </w:rPr>
            </w:pPr>
          </w:p>
        </w:tc>
        <w:tc>
          <w:tcPr>
            <w:tcW w:w="1984" w:type="dxa"/>
            <w:tcBorders>
              <w:bottom w:val="single" w:sz="4" w:space="0" w:color="auto"/>
            </w:tcBorders>
            <w:shd w:val="clear" w:color="auto" w:fill="F4B083"/>
          </w:tcPr>
          <w:p w14:paraId="247152BC" w14:textId="77777777" w:rsidR="00E04732" w:rsidRPr="005E6C60" w:rsidRDefault="00E04732" w:rsidP="00E04732">
            <w:pPr>
              <w:rPr>
                <w:rFonts w:ascii="Arial" w:hAnsi="Arial" w:cs="Arial"/>
                <w:sz w:val="20"/>
                <w:szCs w:val="20"/>
                <w:lang w:val="en-US"/>
              </w:rPr>
            </w:pPr>
          </w:p>
        </w:tc>
        <w:tc>
          <w:tcPr>
            <w:tcW w:w="1775" w:type="dxa"/>
            <w:tcBorders>
              <w:bottom w:val="single" w:sz="4" w:space="0" w:color="auto"/>
            </w:tcBorders>
            <w:shd w:val="clear" w:color="auto" w:fill="F4B083"/>
          </w:tcPr>
          <w:p w14:paraId="2A7FC413" w14:textId="77777777" w:rsidR="00E04732" w:rsidRPr="005E6C60" w:rsidRDefault="00E04732" w:rsidP="00E04732">
            <w:pPr>
              <w:rPr>
                <w:rFonts w:ascii="Arial" w:hAnsi="Arial" w:cs="Arial"/>
                <w:sz w:val="20"/>
                <w:szCs w:val="20"/>
                <w:lang w:val="en-US"/>
              </w:rPr>
            </w:pPr>
          </w:p>
        </w:tc>
        <w:tc>
          <w:tcPr>
            <w:tcW w:w="6368" w:type="dxa"/>
            <w:tcBorders>
              <w:bottom w:val="single" w:sz="4" w:space="0" w:color="auto"/>
            </w:tcBorders>
            <w:shd w:val="clear" w:color="auto" w:fill="F4B083"/>
          </w:tcPr>
          <w:p w14:paraId="0291D536" w14:textId="77777777" w:rsidR="00E04732" w:rsidRPr="00F028F6" w:rsidRDefault="00E04732" w:rsidP="00E04732">
            <w:pPr>
              <w:rPr>
                <w:rFonts w:ascii="Arial" w:hAnsi="Arial" w:cs="Arial"/>
                <w:sz w:val="20"/>
                <w:szCs w:val="20"/>
                <w:lang w:val="en-US"/>
              </w:rPr>
            </w:pPr>
            <w:proofErr w:type="spellStart"/>
            <w:r w:rsidRPr="00F028F6">
              <w:rPr>
                <w:rFonts w:ascii="Arial" w:hAnsi="Arial" w:cs="Arial"/>
                <w:sz w:val="20"/>
                <w:szCs w:val="20"/>
                <w:lang w:val="en-US"/>
              </w:rPr>
              <w:t>Port_AL</w:t>
            </w:r>
            <w:proofErr w:type="spellEnd"/>
          </w:p>
        </w:tc>
      </w:tr>
      <w:tr w:rsidR="00E04732" w:rsidRPr="005E6C60" w14:paraId="2A0057A0" w14:textId="77777777" w:rsidTr="008D5C7D">
        <w:trPr>
          <w:trHeight w:val="20"/>
        </w:trPr>
        <w:tc>
          <w:tcPr>
            <w:tcW w:w="1073" w:type="dxa"/>
            <w:tcBorders>
              <w:bottom w:val="single" w:sz="4" w:space="0" w:color="auto"/>
            </w:tcBorders>
            <w:shd w:val="clear" w:color="auto" w:fill="auto"/>
          </w:tcPr>
          <w:p w14:paraId="232233A5" w14:textId="77777777" w:rsidR="00E04732" w:rsidRPr="005E6C60" w:rsidRDefault="00E04732" w:rsidP="00E04732">
            <w:pPr>
              <w:rPr>
                <w:rFonts w:ascii="Arial" w:eastAsia="Batang" w:hAnsi="Arial" w:cs="Arial"/>
                <w:b/>
                <w:lang w:val="en-US" w:eastAsia="ko-KR"/>
              </w:rPr>
            </w:pPr>
          </w:p>
        </w:tc>
        <w:tc>
          <w:tcPr>
            <w:tcW w:w="2550" w:type="dxa"/>
            <w:tcBorders>
              <w:bottom w:val="single" w:sz="4" w:space="0" w:color="auto"/>
            </w:tcBorders>
            <w:shd w:val="clear" w:color="auto" w:fill="auto"/>
          </w:tcPr>
          <w:p w14:paraId="7223F4DD" w14:textId="77777777" w:rsidR="00E04732" w:rsidRPr="005E6C60" w:rsidRDefault="00E04732" w:rsidP="00E04732">
            <w:pPr>
              <w:ind w:firstLine="24"/>
              <w:rPr>
                <w:rFonts w:ascii="Arial" w:hAnsi="Arial" w:cs="Arial"/>
                <w:b/>
                <w:color w:val="000000"/>
                <w:lang w:val="en-US"/>
              </w:rPr>
            </w:pPr>
          </w:p>
        </w:tc>
        <w:tc>
          <w:tcPr>
            <w:tcW w:w="1192" w:type="dxa"/>
            <w:tcBorders>
              <w:bottom w:val="single" w:sz="4" w:space="0" w:color="auto"/>
            </w:tcBorders>
            <w:shd w:val="clear" w:color="auto" w:fill="auto"/>
          </w:tcPr>
          <w:p w14:paraId="6875BDC4" w14:textId="77777777" w:rsidR="00E04732" w:rsidRDefault="00E04732" w:rsidP="00E04732">
            <w:pPr>
              <w:rPr>
                <w:rFonts w:ascii="Arial" w:hAnsi="Arial" w:cs="Arial"/>
                <w:sz w:val="20"/>
                <w:szCs w:val="20"/>
                <w:lang w:val="en-US"/>
              </w:rPr>
            </w:pPr>
          </w:p>
        </w:tc>
        <w:tc>
          <w:tcPr>
            <w:tcW w:w="4132" w:type="dxa"/>
            <w:tcBorders>
              <w:bottom w:val="single" w:sz="4" w:space="0" w:color="auto"/>
            </w:tcBorders>
            <w:shd w:val="clear" w:color="auto" w:fill="auto"/>
          </w:tcPr>
          <w:p w14:paraId="07FDEF3C" w14:textId="77777777" w:rsidR="00E04732" w:rsidRDefault="00E04732" w:rsidP="00E04732">
            <w:pPr>
              <w:rPr>
                <w:rFonts w:ascii="Arial" w:hAnsi="Arial" w:cs="Arial"/>
                <w:sz w:val="20"/>
                <w:szCs w:val="20"/>
                <w:lang w:val="en-US"/>
              </w:rPr>
            </w:pPr>
          </w:p>
        </w:tc>
        <w:tc>
          <w:tcPr>
            <w:tcW w:w="1984" w:type="dxa"/>
            <w:tcBorders>
              <w:bottom w:val="single" w:sz="4" w:space="0" w:color="auto"/>
            </w:tcBorders>
            <w:shd w:val="clear" w:color="auto" w:fill="auto"/>
          </w:tcPr>
          <w:p w14:paraId="33CF7AE8" w14:textId="77777777" w:rsidR="00E04732" w:rsidRDefault="00E04732" w:rsidP="00E04732">
            <w:pPr>
              <w:rPr>
                <w:rFonts w:ascii="Arial" w:hAnsi="Arial" w:cs="Arial"/>
                <w:sz w:val="20"/>
                <w:szCs w:val="20"/>
                <w:lang w:val="en-US"/>
              </w:rPr>
            </w:pPr>
          </w:p>
        </w:tc>
        <w:tc>
          <w:tcPr>
            <w:tcW w:w="1775" w:type="dxa"/>
            <w:tcBorders>
              <w:bottom w:val="single" w:sz="4" w:space="0" w:color="auto"/>
            </w:tcBorders>
            <w:shd w:val="clear" w:color="auto" w:fill="auto"/>
          </w:tcPr>
          <w:p w14:paraId="39AAF345" w14:textId="77777777" w:rsidR="00E04732" w:rsidRPr="005E6C60" w:rsidRDefault="00E04732" w:rsidP="00E04732">
            <w:pPr>
              <w:rPr>
                <w:rFonts w:ascii="Arial" w:hAnsi="Arial" w:cs="Arial"/>
                <w:sz w:val="20"/>
                <w:szCs w:val="20"/>
                <w:lang w:val="en-US"/>
              </w:rPr>
            </w:pPr>
          </w:p>
        </w:tc>
        <w:tc>
          <w:tcPr>
            <w:tcW w:w="6368" w:type="dxa"/>
            <w:tcBorders>
              <w:bottom w:val="single" w:sz="4" w:space="0" w:color="auto"/>
            </w:tcBorders>
            <w:shd w:val="clear" w:color="auto" w:fill="auto"/>
          </w:tcPr>
          <w:p w14:paraId="6E436180" w14:textId="77777777" w:rsidR="00E04732" w:rsidRPr="00F028F6" w:rsidRDefault="00E04732" w:rsidP="00E04732">
            <w:pPr>
              <w:rPr>
                <w:rFonts w:ascii="Arial" w:hAnsi="Arial" w:cs="Arial"/>
                <w:sz w:val="20"/>
                <w:szCs w:val="20"/>
                <w:lang w:val="en-US"/>
              </w:rPr>
            </w:pPr>
          </w:p>
        </w:tc>
      </w:tr>
      <w:tr w:rsidR="00E04732" w:rsidRPr="00576A56" w14:paraId="3A917BCF" w14:textId="77777777" w:rsidTr="00FF6317">
        <w:trPr>
          <w:trHeight w:val="20"/>
        </w:trPr>
        <w:tc>
          <w:tcPr>
            <w:tcW w:w="1073" w:type="dxa"/>
            <w:tcBorders>
              <w:bottom w:val="single" w:sz="4" w:space="0" w:color="auto"/>
            </w:tcBorders>
            <w:shd w:val="clear" w:color="auto" w:fill="F4B083"/>
          </w:tcPr>
          <w:p w14:paraId="6A2E4CCB" w14:textId="77777777" w:rsidR="00E04732" w:rsidRPr="00576A56" w:rsidRDefault="00E04732" w:rsidP="00E04732">
            <w:pPr>
              <w:rPr>
                <w:rFonts w:ascii="Arial" w:eastAsia="Batang" w:hAnsi="Arial" w:cs="Arial"/>
                <w:b/>
                <w:lang w:val="en-US" w:eastAsia="ko-KR"/>
              </w:rPr>
            </w:pPr>
            <w:r>
              <w:rPr>
                <w:rFonts w:ascii="Arial" w:eastAsia="Batang" w:hAnsi="Arial" w:cs="Arial"/>
                <w:b/>
                <w:lang w:val="en-US" w:eastAsia="ko-KR"/>
              </w:rPr>
              <w:t>7</w:t>
            </w:r>
            <w:r w:rsidRPr="00576A56">
              <w:rPr>
                <w:rFonts w:ascii="Arial" w:eastAsia="Batang" w:hAnsi="Arial" w:cs="Arial"/>
                <w:b/>
                <w:lang w:val="en-US" w:eastAsia="ko-KR"/>
              </w:rPr>
              <w:t>.1.</w:t>
            </w:r>
            <w:r>
              <w:rPr>
                <w:rFonts w:ascii="Arial" w:eastAsia="Batang" w:hAnsi="Arial" w:cs="Arial"/>
                <w:b/>
                <w:lang w:val="en-US" w:eastAsia="ko-KR"/>
              </w:rPr>
              <w:t>17</w:t>
            </w:r>
          </w:p>
        </w:tc>
        <w:tc>
          <w:tcPr>
            <w:tcW w:w="2550" w:type="dxa"/>
            <w:tcBorders>
              <w:bottom w:val="single" w:sz="4" w:space="0" w:color="auto"/>
            </w:tcBorders>
            <w:shd w:val="clear" w:color="auto" w:fill="F4B083"/>
          </w:tcPr>
          <w:p w14:paraId="0D450661" w14:textId="77777777" w:rsidR="00E04732" w:rsidRPr="0030172A" w:rsidRDefault="00E04732" w:rsidP="00E04732">
            <w:pPr>
              <w:ind w:firstLine="24"/>
              <w:rPr>
                <w:rFonts w:ascii="Arial" w:eastAsia="Batang" w:hAnsi="Arial" w:cs="Arial"/>
                <w:b/>
                <w:bCs/>
                <w:lang w:val="en-US" w:eastAsia="ko-KR"/>
              </w:rPr>
            </w:pPr>
            <w:r w:rsidRPr="00AB0FC7">
              <w:rPr>
                <w:rFonts w:ascii="Arial" w:hAnsi="Arial" w:cs="Arial"/>
                <w:b/>
                <w:color w:val="000000"/>
                <w:lang w:val="en-US"/>
              </w:rPr>
              <w:t>Non-Seamless WLAN offload authentication in 5GS</w:t>
            </w:r>
          </w:p>
        </w:tc>
        <w:tc>
          <w:tcPr>
            <w:tcW w:w="1192" w:type="dxa"/>
            <w:tcBorders>
              <w:bottom w:val="single" w:sz="4" w:space="0" w:color="auto"/>
            </w:tcBorders>
            <w:shd w:val="clear" w:color="auto" w:fill="F4B083"/>
          </w:tcPr>
          <w:p w14:paraId="2C1269AB" w14:textId="77777777" w:rsidR="00E04732" w:rsidRPr="005E6C60" w:rsidRDefault="00E04732" w:rsidP="00E04732">
            <w:pPr>
              <w:rPr>
                <w:rFonts w:ascii="Arial" w:hAnsi="Arial" w:cs="Arial"/>
                <w:sz w:val="20"/>
                <w:szCs w:val="20"/>
                <w:lang w:val="en-US"/>
              </w:rPr>
            </w:pPr>
          </w:p>
        </w:tc>
        <w:tc>
          <w:tcPr>
            <w:tcW w:w="4132" w:type="dxa"/>
            <w:tcBorders>
              <w:bottom w:val="single" w:sz="4" w:space="0" w:color="auto"/>
            </w:tcBorders>
            <w:shd w:val="clear" w:color="auto" w:fill="F4B083"/>
          </w:tcPr>
          <w:p w14:paraId="596C81F6" w14:textId="77777777" w:rsidR="00E04732" w:rsidRPr="005E6C60" w:rsidRDefault="00E04732" w:rsidP="00E04732">
            <w:pPr>
              <w:rPr>
                <w:rFonts w:ascii="Arial" w:hAnsi="Arial" w:cs="Arial"/>
                <w:sz w:val="20"/>
                <w:szCs w:val="20"/>
                <w:lang w:val="en-US"/>
              </w:rPr>
            </w:pPr>
          </w:p>
        </w:tc>
        <w:tc>
          <w:tcPr>
            <w:tcW w:w="1984" w:type="dxa"/>
            <w:tcBorders>
              <w:bottom w:val="single" w:sz="4" w:space="0" w:color="auto"/>
            </w:tcBorders>
            <w:shd w:val="clear" w:color="auto" w:fill="F4B083"/>
          </w:tcPr>
          <w:p w14:paraId="32C2A717" w14:textId="77777777" w:rsidR="00E04732" w:rsidRPr="005E6C60" w:rsidRDefault="00E04732" w:rsidP="00E04732">
            <w:pPr>
              <w:rPr>
                <w:rFonts w:ascii="Arial" w:hAnsi="Arial" w:cs="Arial"/>
                <w:sz w:val="20"/>
                <w:szCs w:val="20"/>
                <w:lang w:val="en-US"/>
              </w:rPr>
            </w:pPr>
          </w:p>
        </w:tc>
        <w:tc>
          <w:tcPr>
            <w:tcW w:w="1775" w:type="dxa"/>
            <w:tcBorders>
              <w:bottom w:val="single" w:sz="4" w:space="0" w:color="auto"/>
            </w:tcBorders>
            <w:shd w:val="clear" w:color="auto" w:fill="F4B083"/>
          </w:tcPr>
          <w:p w14:paraId="7090E655" w14:textId="77777777" w:rsidR="00E04732" w:rsidRPr="005E6C60" w:rsidRDefault="00E04732" w:rsidP="00E04732">
            <w:pPr>
              <w:rPr>
                <w:rFonts w:ascii="Arial" w:hAnsi="Arial" w:cs="Arial"/>
                <w:sz w:val="20"/>
                <w:szCs w:val="20"/>
                <w:lang w:val="en-US"/>
              </w:rPr>
            </w:pPr>
          </w:p>
        </w:tc>
        <w:tc>
          <w:tcPr>
            <w:tcW w:w="6368" w:type="dxa"/>
            <w:tcBorders>
              <w:bottom w:val="single" w:sz="4" w:space="0" w:color="auto"/>
            </w:tcBorders>
            <w:shd w:val="clear" w:color="auto" w:fill="F4B083"/>
          </w:tcPr>
          <w:p w14:paraId="01E147F0" w14:textId="77777777" w:rsidR="00E04732" w:rsidRPr="00F028F6" w:rsidRDefault="00E04732" w:rsidP="00E04732">
            <w:pPr>
              <w:rPr>
                <w:rFonts w:ascii="Arial" w:hAnsi="Arial" w:cs="Arial"/>
                <w:sz w:val="20"/>
                <w:szCs w:val="20"/>
                <w:lang w:val="en-US"/>
              </w:rPr>
            </w:pPr>
            <w:r w:rsidRPr="00F028F6">
              <w:rPr>
                <w:rFonts w:ascii="Arial" w:hAnsi="Arial" w:cs="Arial"/>
                <w:sz w:val="20"/>
                <w:szCs w:val="20"/>
                <w:lang w:val="en-US"/>
              </w:rPr>
              <w:t>NSWO_5G</w:t>
            </w:r>
          </w:p>
        </w:tc>
      </w:tr>
      <w:tr w:rsidR="00E04732" w:rsidRPr="005E4DA8" w14:paraId="7557C4FD" w14:textId="77777777" w:rsidTr="00575F2A">
        <w:trPr>
          <w:trHeight w:val="20"/>
        </w:trPr>
        <w:tc>
          <w:tcPr>
            <w:tcW w:w="1073" w:type="dxa"/>
            <w:tcBorders>
              <w:bottom w:val="single" w:sz="4" w:space="0" w:color="auto"/>
            </w:tcBorders>
            <w:shd w:val="clear" w:color="auto" w:fill="auto"/>
          </w:tcPr>
          <w:p w14:paraId="7A4781D3" w14:textId="77777777" w:rsidR="00E04732" w:rsidRPr="005E6C60" w:rsidRDefault="00E04732" w:rsidP="00E04732">
            <w:pPr>
              <w:rPr>
                <w:rFonts w:ascii="Arial" w:eastAsia="Batang" w:hAnsi="Arial" w:cs="Arial"/>
                <w:b/>
                <w:lang w:val="en-US" w:eastAsia="ko-KR"/>
              </w:rPr>
            </w:pPr>
          </w:p>
        </w:tc>
        <w:tc>
          <w:tcPr>
            <w:tcW w:w="2550" w:type="dxa"/>
            <w:tcBorders>
              <w:bottom w:val="single" w:sz="4" w:space="0" w:color="auto"/>
            </w:tcBorders>
            <w:shd w:val="clear" w:color="auto" w:fill="auto"/>
          </w:tcPr>
          <w:p w14:paraId="244C7364" w14:textId="77777777" w:rsidR="00E04732" w:rsidRPr="005E6C60" w:rsidRDefault="00E04732" w:rsidP="00E04732">
            <w:pPr>
              <w:ind w:firstLine="24"/>
              <w:rPr>
                <w:rFonts w:ascii="Arial" w:hAnsi="Arial" w:cs="Arial"/>
                <w:b/>
                <w:color w:val="000000"/>
                <w:lang w:val="en-US"/>
              </w:rPr>
            </w:pPr>
          </w:p>
        </w:tc>
        <w:tc>
          <w:tcPr>
            <w:tcW w:w="1192" w:type="dxa"/>
            <w:tcBorders>
              <w:bottom w:val="single" w:sz="4" w:space="0" w:color="auto"/>
            </w:tcBorders>
            <w:shd w:val="clear" w:color="auto" w:fill="auto"/>
          </w:tcPr>
          <w:p w14:paraId="23F380FF" w14:textId="77777777" w:rsidR="00E04732" w:rsidRPr="005E6C60" w:rsidRDefault="00E04732" w:rsidP="00E04732">
            <w:pPr>
              <w:rPr>
                <w:rFonts w:ascii="Arial" w:hAnsi="Arial" w:cs="Arial"/>
                <w:sz w:val="20"/>
                <w:szCs w:val="20"/>
                <w:lang w:val="en-US"/>
              </w:rPr>
            </w:pPr>
          </w:p>
        </w:tc>
        <w:tc>
          <w:tcPr>
            <w:tcW w:w="4132" w:type="dxa"/>
            <w:tcBorders>
              <w:bottom w:val="single" w:sz="4" w:space="0" w:color="auto"/>
            </w:tcBorders>
            <w:shd w:val="clear" w:color="auto" w:fill="auto"/>
          </w:tcPr>
          <w:p w14:paraId="4FA87CEB" w14:textId="77777777" w:rsidR="00E04732" w:rsidRPr="005E6C60" w:rsidRDefault="00E04732" w:rsidP="00E04732">
            <w:pPr>
              <w:rPr>
                <w:rFonts w:ascii="Arial" w:hAnsi="Arial" w:cs="Arial"/>
                <w:sz w:val="20"/>
                <w:szCs w:val="20"/>
                <w:lang w:val="en-US"/>
              </w:rPr>
            </w:pPr>
          </w:p>
        </w:tc>
        <w:tc>
          <w:tcPr>
            <w:tcW w:w="1984" w:type="dxa"/>
            <w:tcBorders>
              <w:bottom w:val="single" w:sz="4" w:space="0" w:color="auto"/>
            </w:tcBorders>
            <w:shd w:val="clear" w:color="auto" w:fill="auto"/>
          </w:tcPr>
          <w:p w14:paraId="0DCD2BC0" w14:textId="77777777" w:rsidR="00E04732" w:rsidRPr="005E6C60" w:rsidRDefault="00E04732" w:rsidP="00E04732">
            <w:pPr>
              <w:rPr>
                <w:rFonts w:ascii="Arial" w:hAnsi="Arial" w:cs="Arial"/>
                <w:sz w:val="20"/>
                <w:szCs w:val="20"/>
                <w:lang w:val="en-US"/>
              </w:rPr>
            </w:pPr>
          </w:p>
        </w:tc>
        <w:tc>
          <w:tcPr>
            <w:tcW w:w="1775" w:type="dxa"/>
            <w:tcBorders>
              <w:bottom w:val="single" w:sz="4" w:space="0" w:color="auto"/>
            </w:tcBorders>
            <w:shd w:val="clear" w:color="auto" w:fill="auto"/>
          </w:tcPr>
          <w:p w14:paraId="13141934" w14:textId="77777777" w:rsidR="00E04732" w:rsidRPr="005E6C60" w:rsidRDefault="00E04732" w:rsidP="00E04732">
            <w:pPr>
              <w:rPr>
                <w:rFonts w:ascii="Arial" w:hAnsi="Arial" w:cs="Arial"/>
                <w:sz w:val="20"/>
                <w:szCs w:val="20"/>
                <w:lang w:val="en-US"/>
              </w:rPr>
            </w:pPr>
          </w:p>
        </w:tc>
        <w:tc>
          <w:tcPr>
            <w:tcW w:w="6368" w:type="dxa"/>
            <w:tcBorders>
              <w:bottom w:val="single" w:sz="4" w:space="0" w:color="auto"/>
            </w:tcBorders>
            <w:shd w:val="clear" w:color="auto" w:fill="auto"/>
          </w:tcPr>
          <w:p w14:paraId="05179911" w14:textId="77777777" w:rsidR="00E04732" w:rsidRPr="00F028F6" w:rsidRDefault="00E04732" w:rsidP="00E04732">
            <w:pPr>
              <w:rPr>
                <w:rFonts w:ascii="Arial" w:hAnsi="Arial" w:cs="Arial"/>
                <w:sz w:val="20"/>
                <w:szCs w:val="20"/>
                <w:lang w:val="en-US"/>
              </w:rPr>
            </w:pPr>
          </w:p>
        </w:tc>
      </w:tr>
      <w:tr w:rsidR="00E04732" w:rsidRPr="000B15DD" w14:paraId="14008DDD" w14:textId="77777777" w:rsidTr="00575F2A">
        <w:trPr>
          <w:trHeight w:val="20"/>
        </w:trPr>
        <w:tc>
          <w:tcPr>
            <w:tcW w:w="1073" w:type="dxa"/>
            <w:tcBorders>
              <w:bottom w:val="single" w:sz="4" w:space="0" w:color="auto"/>
            </w:tcBorders>
            <w:shd w:val="clear" w:color="auto" w:fill="F4B083"/>
          </w:tcPr>
          <w:p w14:paraId="432D175E" w14:textId="77777777" w:rsidR="00E04732" w:rsidRPr="005E6C60" w:rsidRDefault="00E04732" w:rsidP="00E04732">
            <w:pPr>
              <w:rPr>
                <w:rFonts w:ascii="Arial" w:eastAsia="Batang" w:hAnsi="Arial" w:cs="Arial"/>
                <w:b/>
                <w:color w:val="000000"/>
                <w:lang w:eastAsia="ko-KR"/>
              </w:rPr>
            </w:pPr>
            <w:r>
              <w:rPr>
                <w:rFonts w:ascii="Arial" w:eastAsia="Batang" w:hAnsi="Arial" w:cs="Arial"/>
                <w:b/>
                <w:color w:val="000000"/>
                <w:lang w:eastAsia="ko-KR"/>
              </w:rPr>
              <w:t>7</w:t>
            </w:r>
            <w:r w:rsidRPr="005E6C60">
              <w:rPr>
                <w:rFonts w:ascii="Arial" w:eastAsia="Batang" w:hAnsi="Arial" w:cs="Arial"/>
                <w:b/>
                <w:color w:val="000000"/>
                <w:lang w:eastAsia="ko-KR"/>
              </w:rPr>
              <w:t>.2</w:t>
            </w:r>
          </w:p>
        </w:tc>
        <w:tc>
          <w:tcPr>
            <w:tcW w:w="2550" w:type="dxa"/>
            <w:tcBorders>
              <w:bottom w:val="single" w:sz="4" w:space="0" w:color="auto"/>
            </w:tcBorders>
            <w:shd w:val="clear" w:color="auto" w:fill="F4B083"/>
          </w:tcPr>
          <w:p w14:paraId="33E65BEC" w14:textId="77777777" w:rsidR="00E04732" w:rsidRPr="005E6C60" w:rsidRDefault="00E04732" w:rsidP="00E04732">
            <w:pPr>
              <w:ind w:firstLine="24"/>
              <w:rPr>
                <w:rFonts w:ascii="Arial" w:eastAsia="Batang" w:hAnsi="Arial" w:cs="Arial"/>
                <w:b/>
                <w:color w:val="000000"/>
                <w:lang w:eastAsia="ko-KR"/>
              </w:rPr>
            </w:pPr>
            <w:r w:rsidRPr="005E6C60">
              <w:rPr>
                <w:rFonts w:ascii="Arial" w:hAnsi="Arial" w:cs="Arial"/>
                <w:b/>
              </w:rPr>
              <w:t>CT4 Supported WIs</w:t>
            </w:r>
          </w:p>
        </w:tc>
        <w:tc>
          <w:tcPr>
            <w:tcW w:w="1192" w:type="dxa"/>
            <w:tcBorders>
              <w:bottom w:val="single" w:sz="4" w:space="0" w:color="auto"/>
            </w:tcBorders>
            <w:shd w:val="clear" w:color="auto" w:fill="F4B083"/>
          </w:tcPr>
          <w:p w14:paraId="2761405B" w14:textId="77777777" w:rsidR="00E04732" w:rsidRPr="005E6C60" w:rsidRDefault="00E04732" w:rsidP="00E04732">
            <w:pPr>
              <w:rPr>
                <w:rFonts w:ascii="Arial" w:hAnsi="Arial" w:cs="Arial"/>
                <w:color w:val="000000"/>
                <w:sz w:val="20"/>
                <w:szCs w:val="20"/>
              </w:rPr>
            </w:pPr>
          </w:p>
        </w:tc>
        <w:tc>
          <w:tcPr>
            <w:tcW w:w="4132" w:type="dxa"/>
            <w:tcBorders>
              <w:bottom w:val="single" w:sz="4" w:space="0" w:color="auto"/>
            </w:tcBorders>
            <w:shd w:val="clear" w:color="auto" w:fill="F4B083"/>
          </w:tcPr>
          <w:p w14:paraId="58EEB1CF" w14:textId="77777777" w:rsidR="00E04732" w:rsidRPr="005E6C60" w:rsidRDefault="00E04732" w:rsidP="00E04732">
            <w:pPr>
              <w:rPr>
                <w:rFonts w:ascii="Arial" w:hAnsi="Arial" w:cs="Arial"/>
                <w:color w:val="000000"/>
                <w:sz w:val="20"/>
                <w:szCs w:val="20"/>
              </w:rPr>
            </w:pPr>
          </w:p>
        </w:tc>
        <w:tc>
          <w:tcPr>
            <w:tcW w:w="1984" w:type="dxa"/>
            <w:tcBorders>
              <w:bottom w:val="single" w:sz="4" w:space="0" w:color="auto"/>
            </w:tcBorders>
            <w:shd w:val="clear" w:color="auto" w:fill="F4B083"/>
          </w:tcPr>
          <w:p w14:paraId="5828285E" w14:textId="77777777" w:rsidR="00E04732" w:rsidRPr="005E6C60" w:rsidRDefault="00E04732" w:rsidP="00E04732">
            <w:pPr>
              <w:rPr>
                <w:rFonts w:ascii="Arial" w:hAnsi="Arial" w:cs="Arial"/>
                <w:color w:val="000000"/>
                <w:sz w:val="20"/>
                <w:szCs w:val="20"/>
              </w:rPr>
            </w:pPr>
          </w:p>
        </w:tc>
        <w:tc>
          <w:tcPr>
            <w:tcW w:w="1775" w:type="dxa"/>
            <w:tcBorders>
              <w:bottom w:val="single" w:sz="4" w:space="0" w:color="auto"/>
            </w:tcBorders>
            <w:shd w:val="clear" w:color="auto" w:fill="F4B083"/>
          </w:tcPr>
          <w:p w14:paraId="17A173A5" w14:textId="77777777" w:rsidR="00E04732" w:rsidRPr="005E6C60" w:rsidRDefault="00E04732" w:rsidP="00E04732">
            <w:pPr>
              <w:rPr>
                <w:rFonts w:ascii="Arial" w:hAnsi="Arial" w:cs="Arial"/>
                <w:color w:val="000000"/>
                <w:sz w:val="20"/>
                <w:szCs w:val="20"/>
              </w:rPr>
            </w:pPr>
          </w:p>
        </w:tc>
        <w:tc>
          <w:tcPr>
            <w:tcW w:w="6368" w:type="dxa"/>
            <w:tcBorders>
              <w:bottom w:val="single" w:sz="4" w:space="0" w:color="auto"/>
            </w:tcBorders>
            <w:shd w:val="clear" w:color="auto" w:fill="F4B083"/>
          </w:tcPr>
          <w:p w14:paraId="27DE3E16" w14:textId="77777777" w:rsidR="00E04732" w:rsidRPr="00F028F6" w:rsidRDefault="00E04732" w:rsidP="00E04732">
            <w:pPr>
              <w:rPr>
                <w:rFonts w:ascii="Arial" w:hAnsi="Arial" w:cs="Arial"/>
                <w:sz w:val="20"/>
                <w:szCs w:val="20"/>
              </w:rPr>
            </w:pPr>
          </w:p>
        </w:tc>
      </w:tr>
      <w:tr w:rsidR="00E04732" w:rsidRPr="000B15DD" w14:paraId="1C9BD8C8" w14:textId="77777777" w:rsidTr="00575F2A">
        <w:trPr>
          <w:trHeight w:val="20"/>
        </w:trPr>
        <w:tc>
          <w:tcPr>
            <w:tcW w:w="1073" w:type="dxa"/>
            <w:tcBorders>
              <w:bottom w:val="single" w:sz="4" w:space="0" w:color="auto"/>
            </w:tcBorders>
            <w:shd w:val="clear" w:color="auto" w:fill="F4B083"/>
          </w:tcPr>
          <w:p w14:paraId="7B04F5AB" w14:textId="77777777" w:rsidR="00E04732" w:rsidRPr="005E6C60" w:rsidRDefault="00E04732" w:rsidP="00E04732">
            <w:pPr>
              <w:rPr>
                <w:rFonts w:ascii="Arial" w:eastAsia="Batang" w:hAnsi="Arial" w:cs="Arial"/>
                <w:b/>
                <w:color w:val="000000"/>
                <w:lang w:eastAsia="ko-KR"/>
              </w:rPr>
            </w:pPr>
            <w:r>
              <w:rPr>
                <w:rFonts w:ascii="Arial" w:eastAsia="Batang" w:hAnsi="Arial" w:cs="Arial"/>
                <w:b/>
                <w:color w:val="000000"/>
                <w:lang w:eastAsia="ko-KR"/>
              </w:rPr>
              <w:t>7.2.1</w:t>
            </w:r>
          </w:p>
        </w:tc>
        <w:tc>
          <w:tcPr>
            <w:tcW w:w="2550" w:type="dxa"/>
            <w:tcBorders>
              <w:bottom w:val="single" w:sz="4" w:space="0" w:color="auto"/>
            </w:tcBorders>
            <w:shd w:val="clear" w:color="auto" w:fill="F4B083"/>
          </w:tcPr>
          <w:p w14:paraId="08518EAC" w14:textId="77777777" w:rsidR="00E04732" w:rsidRPr="005E6C60" w:rsidRDefault="00E04732" w:rsidP="00E04732">
            <w:pPr>
              <w:ind w:firstLine="24"/>
              <w:rPr>
                <w:rFonts w:ascii="Arial" w:eastAsia="Batang" w:hAnsi="Arial" w:cs="Arial"/>
                <w:b/>
                <w:color w:val="000000"/>
                <w:lang w:val="en-US" w:eastAsia="ko-KR"/>
              </w:rPr>
            </w:pPr>
            <w:r w:rsidRPr="005E6C60">
              <w:rPr>
                <w:rFonts w:ascii="Arial" w:hAnsi="Arial" w:cs="Arial"/>
                <w:b/>
                <w:lang w:val="en-US"/>
              </w:rPr>
              <w:t>Stage 3 of Multimedia Priority Service (MPS) Phase 2</w:t>
            </w:r>
          </w:p>
        </w:tc>
        <w:tc>
          <w:tcPr>
            <w:tcW w:w="1192" w:type="dxa"/>
            <w:tcBorders>
              <w:bottom w:val="single" w:sz="4" w:space="0" w:color="auto"/>
            </w:tcBorders>
            <w:shd w:val="clear" w:color="auto" w:fill="F4B083"/>
          </w:tcPr>
          <w:p w14:paraId="3BDAFF2D" w14:textId="77777777" w:rsidR="00E04732" w:rsidRPr="005E6C60" w:rsidRDefault="00E04732" w:rsidP="00E04732">
            <w:pPr>
              <w:rPr>
                <w:rFonts w:ascii="Arial" w:hAnsi="Arial" w:cs="Arial"/>
                <w:color w:val="000000"/>
                <w:sz w:val="20"/>
                <w:szCs w:val="20"/>
                <w:lang w:val="en-US"/>
              </w:rPr>
            </w:pPr>
          </w:p>
        </w:tc>
        <w:tc>
          <w:tcPr>
            <w:tcW w:w="4132" w:type="dxa"/>
            <w:tcBorders>
              <w:bottom w:val="single" w:sz="4" w:space="0" w:color="auto"/>
            </w:tcBorders>
            <w:shd w:val="clear" w:color="auto" w:fill="F4B083"/>
          </w:tcPr>
          <w:p w14:paraId="5B7C3F02" w14:textId="77777777" w:rsidR="00E04732" w:rsidRPr="005E6C60" w:rsidRDefault="00E04732" w:rsidP="00E04732">
            <w:pPr>
              <w:rPr>
                <w:rFonts w:ascii="Arial" w:hAnsi="Arial" w:cs="Arial"/>
                <w:color w:val="000000"/>
                <w:sz w:val="20"/>
                <w:szCs w:val="20"/>
                <w:lang w:val="en-US"/>
              </w:rPr>
            </w:pPr>
          </w:p>
        </w:tc>
        <w:tc>
          <w:tcPr>
            <w:tcW w:w="1984" w:type="dxa"/>
            <w:tcBorders>
              <w:bottom w:val="single" w:sz="4" w:space="0" w:color="auto"/>
            </w:tcBorders>
            <w:shd w:val="clear" w:color="auto" w:fill="F4B083"/>
          </w:tcPr>
          <w:p w14:paraId="488A0B83" w14:textId="77777777" w:rsidR="00E04732" w:rsidRPr="005E6C60" w:rsidRDefault="00E04732" w:rsidP="00E04732">
            <w:pPr>
              <w:rPr>
                <w:rFonts w:ascii="Arial" w:hAnsi="Arial" w:cs="Arial"/>
                <w:color w:val="000000"/>
                <w:sz w:val="20"/>
                <w:szCs w:val="20"/>
                <w:lang w:val="en-US"/>
              </w:rPr>
            </w:pPr>
          </w:p>
        </w:tc>
        <w:tc>
          <w:tcPr>
            <w:tcW w:w="1775" w:type="dxa"/>
            <w:tcBorders>
              <w:bottom w:val="single" w:sz="4" w:space="0" w:color="auto"/>
            </w:tcBorders>
            <w:shd w:val="clear" w:color="auto" w:fill="F4B083"/>
          </w:tcPr>
          <w:p w14:paraId="72E88DFB" w14:textId="77777777" w:rsidR="00E04732" w:rsidRPr="005E6C60" w:rsidRDefault="00E04732" w:rsidP="00E04732">
            <w:pPr>
              <w:rPr>
                <w:rFonts w:ascii="Arial" w:hAnsi="Arial" w:cs="Arial"/>
                <w:color w:val="000000"/>
                <w:sz w:val="20"/>
                <w:szCs w:val="20"/>
                <w:lang w:val="en-US"/>
              </w:rPr>
            </w:pPr>
          </w:p>
        </w:tc>
        <w:tc>
          <w:tcPr>
            <w:tcW w:w="6368" w:type="dxa"/>
            <w:tcBorders>
              <w:bottom w:val="single" w:sz="4" w:space="0" w:color="auto"/>
            </w:tcBorders>
            <w:shd w:val="clear" w:color="auto" w:fill="F4B083"/>
          </w:tcPr>
          <w:p w14:paraId="5E9BDDE1" w14:textId="77777777" w:rsidR="00E04732" w:rsidRPr="00F028F6" w:rsidRDefault="00E04732" w:rsidP="00E04732">
            <w:pPr>
              <w:rPr>
                <w:rFonts w:ascii="Arial" w:hAnsi="Arial" w:cs="Arial"/>
                <w:sz w:val="20"/>
                <w:szCs w:val="20"/>
              </w:rPr>
            </w:pPr>
            <w:r w:rsidRPr="00F028F6">
              <w:rPr>
                <w:rFonts w:ascii="Arial" w:hAnsi="Arial" w:cs="Arial"/>
                <w:sz w:val="20"/>
                <w:szCs w:val="20"/>
                <w:lang w:val="fr-FR"/>
              </w:rPr>
              <w:t>MPS2</w:t>
            </w:r>
          </w:p>
        </w:tc>
      </w:tr>
      <w:tr w:rsidR="00E04732" w:rsidRPr="008E0FBC" w14:paraId="1086E08F" w14:textId="77777777" w:rsidTr="00575F2A">
        <w:trPr>
          <w:trHeight w:val="20"/>
        </w:trPr>
        <w:tc>
          <w:tcPr>
            <w:tcW w:w="1073" w:type="dxa"/>
            <w:tcBorders>
              <w:bottom w:val="single" w:sz="4" w:space="0" w:color="auto"/>
            </w:tcBorders>
            <w:shd w:val="clear" w:color="auto" w:fill="auto"/>
          </w:tcPr>
          <w:p w14:paraId="21D8348B" w14:textId="77777777" w:rsidR="00E04732" w:rsidRPr="005E6C60" w:rsidRDefault="00E04732" w:rsidP="00E04732">
            <w:pPr>
              <w:rPr>
                <w:rFonts w:ascii="Arial" w:eastAsia="Batang" w:hAnsi="Arial" w:cs="Arial"/>
                <w:b/>
                <w:color w:val="000000"/>
                <w:lang w:eastAsia="ko-KR"/>
              </w:rPr>
            </w:pPr>
          </w:p>
        </w:tc>
        <w:tc>
          <w:tcPr>
            <w:tcW w:w="2550" w:type="dxa"/>
            <w:tcBorders>
              <w:bottom w:val="single" w:sz="4" w:space="0" w:color="auto"/>
            </w:tcBorders>
            <w:shd w:val="clear" w:color="auto" w:fill="auto"/>
          </w:tcPr>
          <w:p w14:paraId="7E6481B3" w14:textId="77777777" w:rsidR="00E04732" w:rsidRPr="005E6C60" w:rsidRDefault="00E04732" w:rsidP="00E04732">
            <w:pPr>
              <w:ind w:left="838" w:hanging="814"/>
              <w:rPr>
                <w:rFonts w:ascii="Arial" w:hAnsi="Arial" w:cs="Arial"/>
                <w:b/>
              </w:rPr>
            </w:pPr>
          </w:p>
        </w:tc>
        <w:tc>
          <w:tcPr>
            <w:tcW w:w="1192" w:type="dxa"/>
            <w:tcBorders>
              <w:bottom w:val="single" w:sz="4" w:space="0" w:color="auto"/>
            </w:tcBorders>
            <w:shd w:val="clear" w:color="auto" w:fill="auto"/>
          </w:tcPr>
          <w:p w14:paraId="70D09B9F" w14:textId="77777777" w:rsidR="00E04732" w:rsidRPr="005E6C60" w:rsidRDefault="00E04732" w:rsidP="00E04732">
            <w:pPr>
              <w:rPr>
                <w:rFonts w:ascii="Arial" w:hAnsi="Arial" w:cs="Arial"/>
                <w:color w:val="000000"/>
                <w:sz w:val="20"/>
                <w:szCs w:val="20"/>
              </w:rPr>
            </w:pPr>
          </w:p>
        </w:tc>
        <w:tc>
          <w:tcPr>
            <w:tcW w:w="4132" w:type="dxa"/>
            <w:tcBorders>
              <w:bottom w:val="single" w:sz="4" w:space="0" w:color="auto"/>
            </w:tcBorders>
            <w:shd w:val="clear" w:color="auto" w:fill="auto"/>
          </w:tcPr>
          <w:p w14:paraId="0DEF1CAC" w14:textId="77777777" w:rsidR="00E04732" w:rsidRPr="005E6C60" w:rsidRDefault="00E04732" w:rsidP="00E04732">
            <w:pPr>
              <w:rPr>
                <w:rFonts w:ascii="Arial" w:hAnsi="Arial" w:cs="Arial"/>
                <w:color w:val="000000"/>
                <w:sz w:val="20"/>
                <w:szCs w:val="20"/>
              </w:rPr>
            </w:pPr>
          </w:p>
        </w:tc>
        <w:tc>
          <w:tcPr>
            <w:tcW w:w="1984" w:type="dxa"/>
            <w:tcBorders>
              <w:bottom w:val="single" w:sz="4" w:space="0" w:color="auto"/>
            </w:tcBorders>
            <w:shd w:val="clear" w:color="auto" w:fill="auto"/>
          </w:tcPr>
          <w:p w14:paraId="292BBA58" w14:textId="77777777" w:rsidR="00E04732" w:rsidRPr="005E6C60" w:rsidRDefault="00E04732" w:rsidP="00E04732">
            <w:pPr>
              <w:rPr>
                <w:rFonts w:ascii="Arial" w:hAnsi="Arial" w:cs="Arial"/>
                <w:color w:val="000000"/>
                <w:sz w:val="20"/>
                <w:szCs w:val="20"/>
              </w:rPr>
            </w:pPr>
          </w:p>
        </w:tc>
        <w:tc>
          <w:tcPr>
            <w:tcW w:w="1775" w:type="dxa"/>
            <w:tcBorders>
              <w:bottom w:val="single" w:sz="4" w:space="0" w:color="auto"/>
            </w:tcBorders>
            <w:shd w:val="clear" w:color="auto" w:fill="auto"/>
          </w:tcPr>
          <w:p w14:paraId="0D987CDE" w14:textId="77777777" w:rsidR="00E04732" w:rsidRPr="005E6C60" w:rsidRDefault="00E04732" w:rsidP="00E04732">
            <w:pPr>
              <w:rPr>
                <w:rFonts w:ascii="Arial" w:hAnsi="Arial" w:cs="Arial"/>
                <w:color w:val="000000"/>
                <w:sz w:val="20"/>
                <w:szCs w:val="20"/>
              </w:rPr>
            </w:pPr>
          </w:p>
        </w:tc>
        <w:tc>
          <w:tcPr>
            <w:tcW w:w="6368" w:type="dxa"/>
            <w:tcBorders>
              <w:bottom w:val="single" w:sz="4" w:space="0" w:color="auto"/>
            </w:tcBorders>
            <w:shd w:val="clear" w:color="auto" w:fill="auto"/>
          </w:tcPr>
          <w:p w14:paraId="2DFAFB49" w14:textId="77777777" w:rsidR="00E04732" w:rsidRPr="00F028F6" w:rsidRDefault="00E04732" w:rsidP="00E04732">
            <w:pPr>
              <w:rPr>
                <w:rFonts w:ascii="Arial" w:hAnsi="Arial" w:cs="Arial"/>
                <w:sz w:val="20"/>
                <w:szCs w:val="20"/>
              </w:rPr>
            </w:pPr>
          </w:p>
        </w:tc>
      </w:tr>
      <w:tr w:rsidR="00E04732" w:rsidRPr="000B15DD" w14:paraId="0A321835" w14:textId="77777777" w:rsidTr="00B647A1">
        <w:trPr>
          <w:trHeight w:val="20"/>
        </w:trPr>
        <w:tc>
          <w:tcPr>
            <w:tcW w:w="1073" w:type="dxa"/>
            <w:tcBorders>
              <w:bottom w:val="single" w:sz="4" w:space="0" w:color="auto"/>
            </w:tcBorders>
            <w:shd w:val="clear" w:color="auto" w:fill="F4B083"/>
          </w:tcPr>
          <w:p w14:paraId="21619AE7" w14:textId="77777777" w:rsidR="00E04732" w:rsidRPr="005E6C60" w:rsidRDefault="00E04732" w:rsidP="00E04732">
            <w:pPr>
              <w:rPr>
                <w:rFonts w:ascii="Arial" w:eastAsia="Batang" w:hAnsi="Arial" w:cs="Arial"/>
                <w:b/>
                <w:color w:val="000000"/>
                <w:lang w:eastAsia="ko-KR"/>
              </w:rPr>
            </w:pPr>
            <w:r>
              <w:rPr>
                <w:rFonts w:ascii="Arial" w:eastAsia="Batang" w:hAnsi="Arial" w:cs="Arial"/>
                <w:b/>
                <w:color w:val="000000"/>
                <w:lang w:eastAsia="ko-KR"/>
              </w:rPr>
              <w:t>7</w:t>
            </w:r>
            <w:r w:rsidRPr="005E6C60">
              <w:rPr>
                <w:rFonts w:ascii="Arial" w:eastAsia="Batang" w:hAnsi="Arial" w:cs="Arial"/>
                <w:b/>
                <w:color w:val="000000"/>
                <w:lang w:eastAsia="ko-KR"/>
              </w:rPr>
              <w:t>.2.</w:t>
            </w:r>
            <w:r>
              <w:rPr>
                <w:rFonts w:ascii="Arial" w:eastAsia="Batang" w:hAnsi="Arial" w:cs="Arial"/>
                <w:b/>
                <w:color w:val="000000"/>
                <w:lang w:eastAsia="ko-KR"/>
              </w:rPr>
              <w:t>2</w:t>
            </w:r>
          </w:p>
        </w:tc>
        <w:tc>
          <w:tcPr>
            <w:tcW w:w="2550" w:type="dxa"/>
            <w:tcBorders>
              <w:bottom w:val="single" w:sz="4" w:space="0" w:color="auto"/>
            </w:tcBorders>
            <w:shd w:val="clear" w:color="auto" w:fill="F4B083"/>
          </w:tcPr>
          <w:p w14:paraId="3880584D" w14:textId="77777777" w:rsidR="00E04732" w:rsidRPr="005E6C60" w:rsidRDefault="00E04732" w:rsidP="00E04732">
            <w:pPr>
              <w:ind w:firstLine="24"/>
              <w:rPr>
                <w:rFonts w:ascii="Arial" w:eastAsia="Batang" w:hAnsi="Arial" w:cs="Arial"/>
                <w:b/>
                <w:color w:val="000000"/>
                <w:lang w:val="en-US" w:eastAsia="ko-KR"/>
              </w:rPr>
            </w:pPr>
            <w:r w:rsidRPr="005E6C60">
              <w:rPr>
                <w:rFonts w:ascii="Arial" w:hAnsi="Arial" w:cs="Arial"/>
                <w:b/>
                <w:lang w:val="en-US"/>
              </w:rPr>
              <w:t>Enhancement for the 5G Control Plane Steering of Roaming for UE in CONNECTED mode</w:t>
            </w:r>
          </w:p>
        </w:tc>
        <w:tc>
          <w:tcPr>
            <w:tcW w:w="1192" w:type="dxa"/>
            <w:tcBorders>
              <w:bottom w:val="single" w:sz="4" w:space="0" w:color="auto"/>
            </w:tcBorders>
            <w:shd w:val="clear" w:color="auto" w:fill="F4B083"/>
          </w:tcPr>
          <w:p w14:paraId="2EC84748" w14:textId="77777777" w:rsidR="00E04732" w:rsidRPr="005E6C60" w:rsidRDefault="00E04732" w:rsidP="00E04732">
            <w:pPr>
              <w:rPr>
                <w:rFonts w:ascii="Arial" w:hAnsi="Arial" w:cs="Arial"/>
                <w:color w:val="000000"/>
                <w:sz w:val="20"/>
                <w:szCs w:val="20"/>
                <w:lang w:val="en-US"/>
              </w:rPr>
            </w:pPr>
          </w:p>
        </w:tc>
        <w:tc>
          <w:tcPr>
            <w:tcW w:w="4132" w:type="dxa"/>
            <w:tcBorders>
              <w:bottom w:val="single" w:sz="4" w:space="0" w:color="auto"/>
            </w:tcBorders>
            <w:shd w:val="clear" w:color="auto" w:fill="F4B083"/>
          </w:tcPr>
          <w:p w14:paraId="54636FAB" w14:textId="77777777" w:rsidR="00E04732" w:rsidRPr="005E6C60" w:rsidRDefault="00E04732" w:rsidP="00E04732">
            <w:pPr>
              <w:rPr>
                <w:rFonts w:ascii="Arial" w:hAnsi="Arial" w:cs="Arial"/>
                <w:color w:val="000000"/>
                <w:sz w:val="20"/>
                <w:szCs w:val="20"/>
                <w:lang w:val="en-US"/>
              </w:rPr>
            </w:pPr>
          </w:p>
        </w:tc>
        <w:tc>
          <w:tcPr>
            <w:tcW w:w="1984" w:type="dxa"/>
            <w:tcBorders>
              <w:bottom w:val="single" w:sz="4" w:space="0" w:color="auto"/>
            </w:tcBorders>
            <w:shd w:val="clear" w:color="auto" w:fill="F4B083"/>
          </w:tcPr>
          <w:p w14:paraId="05BFDD26" w14:textId="77777777" w:rsidR="00E04732" w:rsidRPr="005E6C60" w:rsidRDefault="00E04732" w:rsidP="00E04732">
            <w:pPr>
              <w:rPr>
                <w:rFonts w:ascii="Arial" w:hAnsi="Arial" w:cs="Arial"/>
                <w:color w:val="000000"/>
                <w:sz w:val="20"/>
                <w:szCs w:val="20"/>
                <w:lang w:val="en-US"/>
              </w:rPr>
            </w:pPr>
          </w:p>
        </w:tc>
        <w:tc>
          <w:tcPr>
            <w:tcW w:w="1775" w:type="dxa"/>
            <w:tcBorders>
              <w:bottom w:val="single" w:sz="4" w:space="0" w:color="auto"/>
            </w:tcBorders>
            <w:shd w:val="clear" w:color="auto" w:fill="F4B083"/>
          </w:tcPr>
          <w:p w14:paraId="2C93AF1B" w14:textId="77777777" w:rsidR="00E04732" w:rsidRPr="005E6C60" w:rsidRDefault="00E04732" w:rsidP="00E04732">
            <w:pPr>
              <w:rPr>
                <w:rFonts w:ascii="Arial" w:hAnsi="Arial" w:cs="Arial"/>
                <w:color w:val="000000"/>
                <w:sz w:val="20"/>
                <w:szCs w:val="20"/>
                <w:lang w:val="en-US"/>
              </w:rPr>
            </w:pPr>
          </w:p>
        </w:tc>
        <w:tc>
          <w:tcPr>
            <w:tcW w:w="6368" w:type="dxa"/>
            <w:tcBorders>
              <w:bottom w:val="single" w:sz="4" w:space="0" w:color="auto"/>
            </w:tcBorders>
            <w:shd w:val="clear" w:color="auto" w:fill="F4B083"/>
          </w:tcPr>
          <w:p w14:paraId="38B17068" w14:textId="77777777" w:rsidR="00E04732" w:rsidRPr="00F028F6" w:rsidRDefault="00E04732" w:rsidP="00E04732">
            <w:pPr>
              <w:rPr>
                <w:rFonts w:ascii="Arial" w:hAnsi="Arial" w:cs="Arial"/>
                <w:sz w:val="20"/>
                <w:szCs w:val="20"/>
              </w:rPr>
            </w:pPr>
            <w:r w:rsidRPr="00F028F6">
              <w:rPr>
                <w:rFonts w:ascii="Arial" w:hAnsi="Arial" w:cs="Arial"/>
                <w:sz w:val="20"/>
                <w:szCs w:val="20"/>
                <w:lang w:eastAsia="ja-JP"/>
              </w:rPr>
              <w:t>eCPSOR_CON</w:t>
            </w:r>
          </w:p>
        </w:tc>
      </w:tr>
      <w:tr w:rsidR="00E04732" w:rsidRPr="00587870" w14:paraId="759EB140" w14:textId="77777777" w:rsidTr="00B647A1">
        <w:trPr>
          <w:trHeight w:val="20"/>
        </w:trPr>
        <w:tc>
          <w:tcPr>
            <w:tcW w:w="1073" w:type="dxa"/>
            <w:tcBorders>
              <w:bottom w:val="single" w:sz="4" w:space="0" w:color="auto"/>
            </w:tcBorders>
            <w:shd w:val="clear" w:color="auto" w:fill="auto"/>
          </w:tcPr>
          <w:p w14:paraId="3ED7553D" w14:textId="77777777" w:rsidR="00E04732" w:rsidRPr="00510C84" w:rsidRDefault="00E04732" w:rsidP="00E04732">
            <w:pPr>
              <w:rPr>
                <w:rFonts w:ascii="Arial" w:eastAsia="Batang" w:hAnsi="Arial" w:cs="Arial"/>
                <w:b/>
                <w:lang w:val="en-US" w:eastAsia="ko-KR"/>
              </w:rPr>
            </w:pPr>
          </w:p>
        </w:tc>
        <w:tc>
          <w:tcPr>
            <w:tcW w:w="2550" w:type="dxa"/>
            <w:tcBorders>
              <w:bottom w:val="single" w:sz="4" w:space="0" w:color="auto"/>
            </w:tcBorders>
            <w:shd w:val="clear" w:color="auto" w:fill="FFFFFF"/>
          </w:tcPr>
          <w:p w14:paraId="65EDD089" w14:textId="5BB6E5F8" w:rsidR="00E04732" w:rsidRPr="00510C84" w:rsidRDefault="00E04732" w:rsidP="00E04732">
            <w:pPr>
              <w:ind w:firstLine="24"/>
              <w:rPr>
                <w:rFonts w:ascii="Arial" w:hAnsi="Arial" w:cs="Arial"/>
                <w:b/>
                <w:color w:val="000000"/>
                <w:lang w:val="en-US"/>
              </w:rPr>
            </w:pPr>
          </w:p>
        </w:tc>
        <w:tc>
          <w:tcPr>
            <w:tcW w:w="1192" w:type="dxa"/>
            <w:tcBorders>
              <w:bottom w:val="single" w:sz="4" w:space="0" w:color="auto"/>
            </w:tcBorders>
            <w:shd w:val="clear" w:color="auto" w:fill="auto"/>
          </w:tcPr>
          <w:p w14:paraId="6F660DA1" w14:textId="40461596" w:rsidR="00E04732" w:rsidRDefault="00E04732" w:rsidP="00E04732">
            <w:pPr>
              <w:rPr>
                <w:rStyle w:val="af2"/>
                <w:rFonts w:ascii="Arial" w:hAnsi="Arial" w:cs="Arial"/>
                <w:sz w:val="20"/>
                <w:szCs w:val="20"/>
                <w:lang w:val="en-US"/>
              </w:rPr>
            </w:pPr>
          </w:p>
        </w:tc>
        <w:tc>
          <w:tcPr>
            <w:tcW w:w="4132" w:type="dxa"/>
            <w:tcBorders>
              <w:bottom w:val="single" w:sz="4" w:space="0" w:color="auto"/>
            </w:tcBorders>
            <w:shd w:val="clear" w:color="auto" w:fill="auto"/>
          </w:tcPr>
          <w:p w14:paraId="3925CEFA" w14:textId="487EB72D" w:rsidR="00E04732" w:rsidRDefault="00E04732" w:rsidP="00E04732">
            <w:pPr>
              <w:rPr>
                <w:rFonts w:ascii="Arial" w:hAnsi="Arial" w:cs="Arial"/>
                <w:sz w:val="20"/>
                <w:szCs w:val="20"/>
                <w:lang w:val="en-US"/>
              </w:rPr>
            </w:pPr>
          </w:p>
        </w:tc>
        <w:tc>
          <w:tcPr>
            <w:tcW w:w="1984" w:type="dxa"/>
            <w:tcBorders>
              <w:bottom w:val="single" w:sz="4" w:space="0" w:color="auto"/>
            </w:tcBorders>
            <w:shd w:val="clear" w:color="auto" w:fill="auto"/>
          </w:tcPr>
          <w:p w14:paraId="7A821F77" w14:textId="6F91D3FE" w:rsidR="00E04732" w:rsidRDefault="00E04732" w:rsidP="00E04732">
            <w:pPr>
              <w:rPr>
                <w:rFonts w:ascii="Arial" w:hAnsi="Arial" w:cs="Arial"/>
                <w:sz w:val="20"/>
                <w:szCs w:val="20"/>
                <w:lang w:val="en-US"/>
              </w:rPr>
            </w:pPr>
          </w:p>
        </w:tc>
        <w:tc>
          <w:tcPr>
            <w:tcW w:w="1775" w:type="dxa"/>
            <w:tcBorders>
              <w:bottom w:val="single" w:sz="4" w:space="0" w:color="auto"/>
            </w:tcBorders>
            <w:shd w:val="clear" w:color="auto" w:fill="auto"/>
          </w:tcPr>
          <w:p w14:paraId="6CFDFF7B" w14:textId="77777777" w:rsidR="00E04732" w:rsidRPr="00510C84" w:rsidRDefault="00E04732" w:rsidP="00E04732">
            <w:pPr>
              <w:rPr>
                <w:rFonts w:ascii="Arial" w:hAnsi="Arial" w:cs="Arial"/>
                <w:sz w:val="20"/>
                <w:szCs w:val="20"/>
                <w:lang w:val="en-US"/>
              </w:rPr>
            </w:pPr>
          </w:p>
        </w:tc>
        <w:tc>
          <w:tcPr>
            <w:tcW w:w="6368" w:type="dxa"/>
            <w:tcBorders>
              <w:bottom w:val="single" w:sz="4" w:space="0" w:color="auto"/>
            </w:tcBorders>
            <w:shd w:val="clear" w:color="auto" w:fill="auto"/>
          </w:tcPr>
          <w:p w14:paraId="673EF736" w14:textId="77777777" w:rsidR="00E04732" w:rsidRPr="00F028F6" w:rsidRDefault="00E04732" w:rsidP="00E04732">
            <w:pPr>
              <w:rPr>
                <w:rFonts w:ascii="Arial" w:hAnsi="Arial" w:cs="Arial"/>
                <w:sz w:val="20"/>
                <w:szCs w:val="20"/>
                <w:lang w:val="en-US"/>
              </w:rPr>
            </w:pPr>
          </w:p>
        </w:tc>
      </w:tr>
      <w:tr w:rsidR="00E04732" w:rsidRPr="00E97BC7" w14:paraId="186E00EB" w14:textId="77777777" w:rsidTr="00B647A1">
        <w:trPr>
          <w:trHeight w:val="20"/>
        </w:trPr>
        <w:tc>
          <w:tcPr>
            <w:tcW w:w="1073" w:type="dxa"/>
            <w:tcBorders>
              <w:bottom w:val="single" w:sz="4" w:space="0" w:color="auto"/>
            </w:tcBorders>
            <w:shd w:val="clear" w:color="auto" w:fill="auto"/>
          </w:tcPr>
          <w:p w14:paraId="35F036D1" w14:textId="77777777" w:rsidR="00E04732" w:rsidRDefault="00E04732" w:rsidP="00E04732">
            <w:pPr>
              <w:rPr>
                <w:rFonts w:ascii="Arial" w:eastAsia="Batang" w:hAnsi="Arial" w:cs="Arial"/>
                <w:b/>
                <w:lang w:eastAsia="ko-KR"/>
              </w:rPr>
            </w:pPr>
          </w:p>
        </w:tc>
        <w:tc>
          <w:tcPr>
            <w:tcW w:w="2550" w:type="dxa"/>
            <w:tcBorders>
              <w:bottom w:val="single" w:sz="4" w:space="0" w:color="auto"/>
            </w:tcBorders>
            <w:shd w:val="clear" w:color="auto" w:fill="FFFFFF"/>
          </w:tcPr>
          <w:p w14:paraId="5B73CC16" w14:textId="7CC9ECDF" w:rsidR="00E04732" w:rsidRPr="005E6C60" w:rsidRDefault="00E04732" w:rsidP="00E04732">
            <w:pPr>
              <w:ind w:firstLine="24"/>
              <w:rPr>
                <w:rFonts w:ascii="Arial" w:hAnsi="Arial" w:cs="Arial"/>
                <w:b/>
                <w:color w:val="000000"/>
                <w:lang w:val="en-US"/>
              </w:rPr>
            </w:pPr>
          </w:p>
        </w:tc>
        <w:tc>
          <w:tcPr>
            <w:tcW w:w="1192" w:type="dxa"/>
            <w:tcBorders>
              <w:bottom w:val="single" w:sz="4" w:space="0" w:color="auto"/>
            </w:tcBorders>
            <w:shd w:val="clear" w:color="auto" w:fill="auto"/>
          </w:tcPr>
          <w:p w14:paraId="046951DF" w14:textId="1BBB5573" w:rsidR="00E04732" w:rsidRPr="005E6C60" w:rsidRDefault="00E04732" w:rsidP="00E04732">
            <w:pPr>
              <w:rPr>
                <w:rFonts w:ascii="Arial" w:hAnsi="Arial" w:cs="Arial"/>
                <w:sz w:val="20"/>
                <w:szCs w:val="20"/>
                <w:lang w:val="en-US"/>
              </w:rPr>
            </w:pPr>
          </w:p>
        </w:tc>
        <w:tc>
          <w:tcPr>
            <w:tcW w:w="4132" w:type="dxa"/>
            <w:tcBorders>
              <w:bottom w:val="single" w:sz="4" w:space="0" w:color="auto"/>
            </w:tcBorders>
            <w:shd w:val="clear" w:color="auto" w:fill="auto"/>
          </w:tcPr>
          <w:p w14:paraId="57767E60" w14:textId="1D5D34B2" w:rsidR="00E04732" w:rsidRPr="005E6C60" w:rsidRDefault="00E04732" w:rsidP="00E04732">
            <w:pPr>
              <w:rPr>
                <w:rFonts w:ascii="Arial" w:hAnsi="Arial" w:cs="Arial"/>
                <w:sz w:val="20"/>
                <w:szCs w:val="20"/>
                <w:lang w:val="en-US"/>
              </w:rPr>
            </w:pPr>
          </w:p>
        </w:tc>
        <w:tc>
          <w:tcPr>
            <w:tcW w:w="1984" w:type="dxa"/>
            <w:tcBorders>
              <w:bottom w:val="single" w:sz="4" w:space="0" w:color="auto"/>
            </w:tcBorders>
            <w:shd w:val="clear" w:color="auto" w:fill="auto"/>
          </w:tcPr>
          <w:p w14:paraId="77DB02B6" w14:textId="50A32207" w:rsidR="00E04732" w:rsidRPr="005E6C60" w:rsidRDefault="00E04732" w:rsidP="00E04732">
            <w:pPr>
              <w:rPr>
                <w:rFonts w:ascii="Arial" w:hAnsi="Arial" w:cs="Arial"/>
                <w:sz w:val="20"/>
                <w:szCs w:val="20"/>
                <w:lang w:val="en-US"/>
              </w:rPr>
            </w:pPr>
          </w:p>
        </w:tc>
        <w:tc>
          <w:tcPr>
            <w:tcW w:w="1775" w:type="dxa"/>
            <w:tcBorders>
              <w:bottom w:val="single" w:sz="4" w:space="0" w:color="auto"/>
            </w:tcBorders>
            <w:shd w:val="clear" w:color="auto" w:fill="auto"/>
          </w:tcPr>
          <w:p w14:paraId="2803F827" w14:textId="77777777" w:rsidR="00E04732" w:rsidRPr="005E6C60" w:rsidRDefault="00E04732" w:rsidP="00E04732">
            <w:pPr>
              <w:rPr>
                <w:rFonts w:ascii="Arial" w:hAnsi="Arial" w:cs="Arial"/>
                <w:sz w:val="20"/>
                <w:szCs w:val="20"/>
                <w:lang w:val="en-US"/>
              </w:rPr>
            </w:pPr>
          </w:p>
        </w:tc>
        <w:tc>
          <w:tcPr>
            <w:tcW w:w="6368" w:type="dxa"/>
            <w:tcBorders>
              <w:bottom w:val="single" w:sz="4" w:space="0" w:color="auto"/>
            </w:tcBorders>
            <w:shd w:val="clear" w:color="auto" w:fill="auto"/>
          </w:tcPr>
          <w:p w14:paraId="3B53C9B5" w14:textId="12A14A11" w:rsidR="00E04732" w:rsidRPr="00F028F6" w:rsidRDefault="00E04732" w:rsidP="00E04732">
            <w:pPr>
              <w:rPr>
                <w:rFonts w:ascii="Arial" w:hAnsi="Arial" w:cs="Arial"/>
                <w:sz w:val="20"/>
                <w:szCs w:val="20"/>
              </w:rPr>
            </w:pPr>
          </w:p>
        </w:tc>
      </w:tr>
      <w:tr w:rsidR="00E04732" w:rsidRPr="00E97BC7" w14:paraId="7567E560" w14:textId="77777777" w:rsidTr="00575F2A">
        <w:trPr>
          <w:trHeight w:val="20"/>
        </w:trPr>
        <w:tc>
          <w:tcPr>
            <w:tcW w:w="1073" w:type="dxa"/>
            <w:tcBorders>
              <w:bottom w:val="single" w:sz="4" w:space="0" w:color="auto"/>
            </w:tcBorders>
            <w:shd w:val="clear" w:color="auto" w:fill="F4B083"/>
          </w:tcPr>
          <w:p w14:paraId="6402CDE6" w14:textId="77777777" w:rsidR="00E04732" w:rsidRPr="005E6C60" w:rsidRDefault="00E04732" w:rsidP="00E04732">
            <w:pPr>
              <w:rPr>
                <w:rFonts w:ascii="Arial" w:eastAsia="Batang" w:hAnsi="Arial" w:cs="Arial"/>
                <w:b/>
                <w:lang w:eastAsia="ko-KR"/>
              </w:rPr>
            </w:pPr>
            <w:r>
              <w:rPr>
                <w:rFonts w:ascii="Arial" w:eastAsia="Batang" w:hAnsi="Arial" w:cs="Arial"/>
                <w:b/>
                <w:lang w:eastAsia="ko-KR"/>
              </w:rPr>
              <w:t>7</w:t>
            </w:r>
            <w:r w:rsidRPr="005E6C60">
              <w:rPr>
                <w:rFonts w:ascii="Arial" w:eastAsia="Batang" w:hAnsi="Arial" w:cs="Arial"/>
                <w:b/>
                <w:lang w:eastAsia="ko-KR"/>
              </w:rPr>
              <w:t>.2.</w:t>
            </w:r>
            <w:r>
              <w:rPr>
                <w:rFonts w:ascii="Arial" w:eastAsia="Batang" w:hAnsi="Arial" w:cs="Arial"/>
                <w:b/>
                <w:lang w:eastAsia="ko-KR"/>
              </w:rPr>
              <w:t>3</w:t>
            </w:r>
          </w:p>
        </w:tc>
        <w:tc>
          <w:tcPr>
            <w:tcW w:w="2550" w:type="dxa"/>
            <w:tcBorders>
              <w:bottom w:val="single" w:sz="4" w:space="0" w:color="auto"/>
            </w:tcBorders>
            <w:shd w:val="clear" w:color="auto" w:fill="F4B083"/>
          </w:tcPr>
          <w:p w14:paraId="5AA1CEE3" w14:textId="77777777" w:rsidR="00E04732" w:rsidRPr="005E6C60" w:rsidRDefault="00E04732" w:rsidP="00E04732">
            <w:pPr>
              <w:ind w:firstLine="24"/>
              <w:rPr>
                <w:rFonts w:ascii="Arial" w:eastAsia="Batang" w:hAnsi="Arial" w:cs="Arial"/>
                <w:b/>
                <w:bCs/>
                <w:lang w:val="en-US" w:eastAsia="ko-KR"/>
              </w:rPr>
            </w:pPr>
            <w:r w:rsidRPr="005E6C60">
              <w:rPr>
                <w:rFonts w:ascii="Arial" w:hAnsi="Arial" w:cs="Arial"/>
                <w:b/>
                <w:color w:val="000000"/>
                <w:lang w:val="en-US"/>
              </w:rPr>
              <w:t>Authentication and key management for applications based on 3GPP credential in 5G</w:t>
            </w:r>
          </w:p>
        </w:tc>
        <w:tc>
          <w:tcPr>
            <w:tcW w:w="1192" w:type="dxa"/>
            <w:tcBorders>
              <w:bottom w:val="single" w:sz="4" w:space="0" w:color="auto"/>
            </w:tcBorders>
            <w:shd w:val="clear" w:color="auto" w:fill="F4B083"/>
          </w:tcPr>
          <w:p w14:paraId="0C8ACE9B" w14:textId="77777777" w:rsidR="00E04732" w:rsidRPr="005E6C60" w:rsidRDefault="00E04732" w:rsidP="00E04732">
            <w:pPr>
              <w:rPr>
                <w:rFonts w:ascii="Arial" w:hAnsi="Arial" w:cs="Arial"/>
                <w:sz w:val="20"/>
                <w:szCs w:val="20"/>
                <w:lang w:val="en-US"/>
              </w:rPr>
            </w:pPr>
          </w:p>
        </w:tc>
        <w:tc>
          <w:tcPr>
            <w:tcW w:w="4132" w:type="dxa"/>
            <w:tcBorders>
              <w:bottom w:val="single" w:sz="4" w:space="0" w:color="auto"/>
            </w:tcBorders>
            <w:shd w:val="clear" w:color="auto" w:fill="F4B083"/>
          </w:tcPr>
          <w:p w14:paraId="4424D89D" w14:textId="77777777" w:rsidR="00E04732" w:rsidRPr="005E6C60" w:rsidRDefault="00E04732" w:rsidP="00E04732">
            <w:pPr>
              <w:rPr>
                <w:rFonts w:ascii="Arial" w:hAnsi="Arial" w:cs="Arial"/>
                <w:sz w:val="20"/>
                <w:szCs w:val="20"/>
                <w:lang w:val="en-US"/>
              </w:rPr>
            </w:pPr>
          </w:p>
        </w:tc>
        <w:tc>
          <w:tcPr>
            <w:tcW w:w="1984" w:type="dxa"/>
            <w:tcBorders>
              <w:bottom w:val="single" w:sz="4" w:space="0" w:color="auto"/>
            </w:tcBorders>
            <w:shd w:val="clear" w:color="auto" w:fill="F4B083"/>
          </w:tcPr>
          <w:p w14:paraId="5496E3BD" w14:textId="77777777" w:rsidR="00E04732" w:rsidRPr="005E6C60" w:rsidRDefault="00E04732" w:rsidP="00E04732">
            <w:pPr>
              <w:rPr>
                <w:rFonts w:ascii="Arial" w:hAnsi="Arial" w:cs="Arial"/>
                <w:sz w:val="20"/>
                <w:szCs w:val="20"/>
                <w:lang w:val="en-US"/>
              </w:rPr>
            </w:pPr>
          </w:p>
        </w:tc>
        <w:tc>
          <w:tcPr>
            <w:tcW w:w="1775" w:type="dxa"/>
            <w:tcBorders>
              <w:bottom w:val="single" w:sz="4" w:space="0" w:color="auto"/>
            </w:tcBorders>
            <w:shd w:val="clear" w:color="auto" w:fill="F4B083"/>
          </w:tcPr>
          <w:p w14:paraId="3BABA84C" w14:textId="77777777" w:rsidR="00E04732" w:rsidRPr="005E6C60" w:rsidRDefault="00E04732" w:rsidP="00E04732">
            <w:pPr>
              <w:rPr>
                <w:rFonts w:ascii="Arial" w:hAnsi="Arial" w:cs="Arial"/>
                <w:sz w:val="20"/>
                <w:szCs w:val="20"/>
                <w:lang w:val="en-US"/>
              </w:rPr>
            </w:pPr>
          </w:p>
        </w:tc>
        <w:tc>
          <w:tcPr>
            <w:tcW w:w="6368" w:type="dxa"/>
            <w:tcBorders>
              <w:bottom w:val="single" w:sz="4" w:space="0" w:color="auto"/>
            </w:tcBorders>
            <w:shd w:val="clear" w:color="auto" w:fill="F4B083"/>
          </w:tcPr>
          <w:p w14:paraId="43642EE5" w14:textId="77777777" w:rsidR="00E04732" w:rsidRPr="00F028F6" w:rsidRDefault="00E04732" w:rsidP="00E04732">
            <w:pPr>
              <w:rPr>
                <w:rFonts w:ascii="Arial" w:hAnsi="Arial" w:cs="Arial"/>
                <w:sz w:val="20"/>
                <w:szCs w:val="20"/>
              </w:rPr>
            </w:pPr>
            <w:r w:rsidRPr="00F028F6">
              <w:rPr>
                <w:rFonts w:ascii="Arial" w:hAnsi="Arial" w:cs="Arial"/>
                <w:sz w:val="20"/>
                <w:szCs w:val="20"/>
              </w:rPr>
              <w:t>AKMA-CT</w:t>
            </w:r>
          </w:p>
        </w:tc>
      </w:tr>
      <w:tr w:rsidR="00E04732" w:rsidRPr="00587870" w14:paraId="23121ABB" w14:textId="77777777" w:rsidTr="00575F2A">
        <w:trPr>
          <w:trHeight w:val="20"/>
        </w:trPr>
        <w:tc>
          <w:tcPr>
            <w:tcW w:w="1073" w:type="dxa"/>
            <w:tcBorders>
              <w:top w:val="single" w:sz="4" w:space="0" w:color="auto"/>
              <w:bottom w:val="single" w:sz="4" w:space="0" w:color="auto"/>
            </w:tcBorders>
            <w:shd w:val="clear" w:color="auto" w:fill="auto"/>
          </w:tcPr>
          <w:p w14:paraId="2DD77A14" w14:textId="77777777" w:rsidR="00E04732" w:rsidRPr="0041495F" w:rsidRDefault="00E04732" w:rsidP="00E04732">
            <w:pPr>
              <w:rPr>
                <w:rFonts w:ascii="Arial" w:eastAsia="Batang" w:hAnsi="Arial" w:cs="Arial"/>
                <w:b/>
                <w:lang w:val="en-US" w:eastAsia="ko-KR"/>
              </w:rPr>
            </w:pPr>
          </w:p>
        </w:tc>
        <w:tc>
          <w:tcPr>
            <w:tcW w:w="2550" w:type="dxa"/>
            <w:tcBorders>
              <w:top w:val="single" w:sz="4" w:space="0" w:color="auto"/>
              <w:bottom w:val="single" w:sz="4" w:space="0" w:color="auto"/>
            </w:tcBorders>
            <w:shd w:val="clear" w:color="auto" w:fill="auto"/>
          </w:tcPr>
          <w:p w14:paraId="3E7321D0" w14:textId="77777777" w:rsidR="00E04732" w:rsidRPr="0041495F" w:rsidRDefault="00E04732" w:rsidP="00E04732">
            <w:pPr>
              <w:ind w:left="838" w:hanging="814"/>
              <w:rPr>
                <w:rFonts w:ascii="Arial" w:hAnsi="Arial" w:cs="Arial"/>
                <w:b/>
                <w:lang w:val="en-US"/>
              </w:rPr>
            </w:pPr>
          </w:p>
        </w:tc>
        <w:tc>
          <w:tcPr>
            <w:tcW w:w="1192" w:type="dxa"/>
            <w:tcBorders>
              <w:top w:val="single" w:sz="4" w:space="0" w:color="auto"/>
              <w:bottom w:val="single" w:sz="4" w:space="0" w:color="auto"/>
            </w:tcBorders>
            <w:shd w:val="clear" w:color="auto" w:fill="auto"/>
          </w:tcPr>
          <w:p w14:paraId="61E50C84" w14:textId="77777777" w:rsidR="00E04732" w:rsidRPr="0041495F" w:rsidRDefault="00E04732" w:rsidP="00E04732">
            <w:pPr>
              <w:rPr>
                <w:rFonts w:ascii="Arial" w:hAnsi="Arial" w:cs="Arial"/>
                <w:sz w:val="20"/>
                <w:szCs w:val="20"/>
                <w:lang w:val="en-US"/>
              </w:rPr>
            </w:pPr>
          </w:p>
        </w:tc>
        <w:tc>
          <w:tcPr>
            <w:tcW w:w="4132" w:type="dxa"/>
            <w:tcBorders>
              <w:top w:val="single" w:sz="4" w:space="0" w:color="auto"/>
              <w:bottom w:val="single" w:sz="4" w:space="0" w:color="auto"/>
            </w:tcBorders>
            <w:shd w:val="clear" w:color="auto" w:fill="auto"/>
          </w:tcPr>
          <w:p w14:paraId="2B1E09A2" w14:textId="77777777" w:rsidR="00E04732" w:rsidRPr="0041495F" w:rsidRDefault="00E04732" w:rsidP="00E04732">
            <w:pPr>
              <w:rPr>
                <w:rFonts w:ascii="Arial" w:hAnsi="Arial" w:cs="Arial"/>
                <w:sz w:val="20"/>
                <w:szCs w:val="20"/>
                <w:lang w:val="en-US"/>
              </w:rPr>
            </w:pPr>
          </w:p>
        </w:tc>
        <w:tc>
          <w:tcPr>
            <w:tcW w:w="1984" w:type="dxa"/>
            <w:tcBorders>
              <w:top w:val="single" w:sz="4" w:space="0" w:color="auto"/>
              <w:bottom w:val="single" w:sz="4" w:space="0" w:color="auto"/>
            </w:tcBorders>
            <w:shd w:val="clear" w:color="auto" w:fill="auto"/>
          </w:tcPr>
          <w:p w14:paraId="3A6451FC" w14:textId="77777777" w:rsidR="00E04732" w:rsidRPr="0041495F" w:rsidRDefault="00E04732" w:rsidP="00E04732">
            <w:pPr>
              <w:rPr>
                <w:rFonts w:ascii="Arial" w:hAnsi="Arial" w:cs="Arial"/>
                <w:sz w:val="20"/>
                <w:szCs w:val="20"/>
                <w:lang w:val="en-US"/>
              </w:rPr>
            </w:pPr>
          </w:p>
        </w:tc>
        <w:tc>
          <w:tcPr>
            <w:tcW w:w="1775" w:type="dxa"/>
            <w:tcBorders>
              <w:top w:val="single" w:sz="4" w:space="0" w:color="auto"/>
              <w:bottom w:val="single" w:sz="4" w:space="0" w:color="auto"/>
            </w:tcBorders>
            <w:shd w:val="clear" w:color="auto" w:fill="auto"/>
          </w:tcPr>
          <w:p w14:paraId="35AA0AFC" w14:textId="77777777" w:rsidR="00E04732" w:rsidRPr="0041495F" w:rsidRDefault="00E04732" w:rsidP="00E04732">
            <w:pPr>
              <w:rPr>
                <w:rFonts w:ascii="Arial" w:hAnsi="Arial" w:cs="Arial"/>
                <w:sz w:val="20"/>
                <w:szCs w:val="20"/>
                <w:lang w:val="en-US"/>
              </w:rPr>
            </w:pPr>
          </w:p>
        </w:tc>
        <w:tc>
          <w:tcPr>
            <w:tcW w:w="6368" w:type="dxa"/>
            <w:tcBorders>
              <w:top w:val="single" w:sz="4" w:space="0" w:color="auto"/>
              <w:bottom w:val="single" w:sz="4" w:space="0" w:color="auto"/>
            </w:tcBorders>
            <w:shd w:val="clear" w:color="auto" w:fill="auto"/>
          </w:tcPr>
          <w:p w14:paraId="5774489A" w14:textId="77777777" w:rsidR="00E04732" w:rsidRPr="00F028F6" w:rsidRDefault="00E04732" w:rsidP="00E04732">
            <w:pPr>
              <w:rPr>
                <w:rFonts w:ascii="Arial" w:hAnsi="Arial" w:cs="Arial"/>
                <w:sz w:val="20"/>
                <w:szCs w:val="20"/>
                <w:lang w:val="en-US"/>
              </w:rPr>
            </w:pPr>
          </w:p>
        </w:tc>
      </w:tr>
      <w:tr w:rsidR="00E04732" w:rsidRPr="00E97BC7" w14:paraId="70A04E7E" w14:textId="77777777" w:rsidTr="00575F2A">
        <w:trPr>
          <w:trHeight w:val="20"/>
        </w:trPr>
        <w:tc>
          <w:tcPr>
            <w:tcW w:w="1073" w:type="dxa"/>
            <w:tcBorders>
              <w:bottom w:val="single" w:sz="4" w:space="0" w:color="auto"/>
            </w:tcBorders>
            <w:shd w:val="clear" w:color="auto" w:fill="F4B083"/>
          </w:tcPr>
          <w:p w14:paraId="08984929" w14:textId="77777777" w:rsidR="00E04732" w:rsidRPr="005E6C60" w:rsidRDefault="00E04732" w:rsidP="00E04732">
            <w:pPr>
              <w:rPr>
                <w:rFonts w:ascii="Arial" w:eastAsia="Batang" w:hAnsi="Arial" w:cs="Arial"/>
                <w:b/>
                <w:lang w:eastAsia="ko-KR"/>
              </w:rPr>
            </w:pPr>
            <w:r>
              <w:rPr>
                <w:rFonts w:ascii="Arial" w:eastAsia="Batang" w:hAnsi="Arial" w:cs="Arial"/>
                <w:b/>
                <w:lang w:eastAsia="ko-KR"/>
              </w:rPr>
              <w:t>7</w:t>
            </w:r>
            <w:r w:rsidRPr="005E6C60">
              <w:rPr>
                <w:rFonts w:ascii="Arial" w:eastAsia="Batang" w:hAnsi="Arial" w:cs="Arial"/>
                <w:b/>
                <w:lang w:eastAsia="ko-KR"/>
              </w:rPr>
              <w:t>.2.</w:t>
            </w:r>
            <w:r>
              <w:rPr>
                <w:rFonts w:ascii="Arial" w:eastAsia="Batang" w:hAnsi="Arial" w:cs="Arial"/>
                <w:b/>
                <w:lang w:eastAsia="ko-KR"/>
              </w:rPr>
              <w:t>4</w:t>
            </w:r>
          </w:p>
        </w:tc>
        <w:tc>
          <w:tcPr>
            <w:tcW w:w="2550" w:type="dxa"/>
            <w:tcBorders>
              <w:bottom w:val="single" w:sz="4" w:space="0" w:color="auto"/>
            </w:tcBorders>
            <w:shd w:val="clear" w:color="auto" w:fill="F4B083"/>
          </w:tcPr>
          <w:p w14:paraId="553B5979" w14:textId="77777777" w:rsidR="00E04732" w:rsidRPr="005E6C60" w:rsidRDefault="00E04732" w:rsidP="00E04732">
            <w:pPr>
              <w:ind w:firstLine="24"/>
              <w:rPr>
                <w:rFonts w:ascii="Arial" w:eastAsia="Batang" w:hAnsi="Arial" w:cs="Arial"/>
                <w:b/>
                <w:bCs/>
                <w:lang w:val="en-US" w:eastAsia="ko-KR"/>
              </w:rPr>
            </w:pPr>
            <w:r w:rsidRPr="005E6C60">
              <w:rPr>
                <w:rFonts w:ascii="Arial" w:hAnsi="Arial" w:cs="Arial"/>
                <w:b/>
                <w:color w:val="000000"/>
                <w:lang w:val="en-US"/>
              </w:rPr>
              <w:t>CT aspects on Dynamically Changing AM Policies in the 5GC</w:t>
            </w:r>
          </w:p>
        </w:tc>
        <w:tc>
          <w:tcPr>
            <w:tcW w:w="1192" w:type="dxa"/>
            <w:tcBorders>
              <w:bottom w:val="single" w:sz="4" w:space="0" w:color="auto"/>
            </w:tcBorders>
            <w:shd w:val="clear" w:color="auto" w:fill="F4B083"/>
          </w:tcPr>
          <w:p w14:paraId="60E45DE8" w14:textId="77777777" w:rsidR="00E04732" w:rsidRPr="005E6C60" w:rsidRDefault="00E04732" w:rsidP="00E04732">
            <w:pPr>
              <w:rPr>
                <w:rFonts w:ascii="Arial" w:hAnsi="Arial" w:cs="Arial"/>
                <w:sz w:val="20"/>
                <w:szCs w:val="20"/>
                <w:lang w:val="en-US"/>
              </w:rPr>
            </w:pPr>
          </w:p>
        </w:tc>
        <w:tc>
          <w:tcPr>
            <w:tcW w:w="4132" w:type="dxa"/>
            <w:tcBorders>
              <w:bottom w:val="single" w:sz="4" w:space="0" w:color="auto"/>
            </w:tcBorders>
            <w:shd w:val="clear" w:color="auto" w:fill="F4B083"/>
          </w:tcPr>
          <w:p w14:paraId="33F37D26" w14:textId="77777777" w:rsidR="00E04732" w:rsidRPr="005E6C60" w:rsidRDefault="00E04732" w:rsidP="00E04732">
            <w:pPr>
              <w:rPr>
                <w:rFonts w:ascii="Arial" w:hAnsi="Arial" w:cs="Arial"/>
                <w:sz w:val="20"/>
                <w:szCs w:val="20"/>
                <w:lang w:val="en-US"/>
              </w:rPr>
            </w:pPr>
          </w:p>
        </w:tc>
        <w:tc>
          <w:tcPr>
            <w:tcW w:w="1984" w:type="dxa"/>
            <w:tcBorders>
              <w:bottom w:val="single" w:sz="4" w:space="0" w:color="auto"/>
            </w:tcBorders>
            <w:shd w:val="clear" w:color="auto" w:fill="F4B083"/>
          </w:tcPr>
          <w:p w14:paraId="1F14FBEA" w14:textId="77777777" w:rsidR="00E04732" w:rsidRPr="005E6C60" w:rsidRDefault="00E04732" w:rsidP="00E04732">
            <w:pPr>
              <w:rPr>
                <w:rFonts w:ascii="Arial" w:hAnsi="Arial" w:cs="Arial"/>
                <w:sz w:val="20"/>
                <w:szCs w:val="20"/>
                <w:lang w:val="en-US"/>
              </w:rPr>
            </w:pPr>
          </w:p>
        </w:tc>
        <w:tc>
          <w:tcPr>
            <w:tcW w:w="1775" w:type="dxa"/>
            <w:tcBorders>
              <w:bottom w:val="single" w:sz="4" w:space="0" w:color="auto"/>
            </w:tcBorders>
            <w:shd w:val="clear" w:color="auto" w:fill="F4B083"/>
          </w:tcPr>
          <w:p w14:paraId="03110313" w14:textId="77777777" w:rsidR="00E04732" w:rsidRPr="005E6C60" w:rsidRDefault="00E04732" w:rsidP="00E04732">
            <w:pPr>
              <w:rPr>
                <w:rFonts w:ascii="Arial" w:hAnsi="Arial" w:cs="Arial"/>
                <w:sz w:val="20"/>
                <w:szCs w:val="20"/>
                <w:lang w:val="en-US"/>
              </w:rPr>
            </w:pPr>
          </w:p>
        </w:tc>
        <w:tc>
          <w:tcPr>
            <w:tcW w:w="6368" w:type="dxa"/>
            <w:tcBorders>
              <w:bottom w:val="single" w:sz="4" w:space="0" w:color="auto"/>
            </w:tcBorders>
            <w:shd w:val="clear" w:color="auto" w:fill="F4B083"/>
          </w:tcPr>
          <w:p w14:paraId="3EAF92D2" w14:textId="77777777" w:rsidR="00E04732" w:rsidRPr="00F028F6" w:rsidRDefault="00E04732" w:rsidP="00E04732">
            <w:pPr>
              <w:rPr>
                <w:rFonts w:ascii="Arial" w:hAnsi="Arial" w:cs="Arial"/>
                <w:sz w:val="20"/>
                <w:szCs w:val="20"/>
              </w:rPr>
            </w:pPr>
            <w:r w:rsidRPr="00F028F6">
              <w:rPr>
                <w:rFonts w:ascii="Arial" w:hAnsi="Arial" w:cs="Arial"/>
                <w:sz w:val="20"/>
                <w:szCs w:val="20"/>
              </w:rPr>
              <w:t>TEI17_DCAMP</w:t>
            </w:r>
          </w:p>
        </w:tc>
      </w:tr>
      <w:tr w:rsidR="00E04732" w:rsidRPr="004F7967" w14:paraId="43EF4DAC" w14:textId="77777777" w:rsidTr="00575F2A">
        <w:trPr>
          <w:trHeight w:val="20"/>
        </w:trPr>
        <w:tc>
          <w:tcPr>
            <w:tcW w:w="1073" w:type="dxa"/>
            <w:tcBorders>
              <w:top w:val="single" w:sz="4" w:space="0" w:color="auto"/>
              <w:bottom w:val="single" w:sz="4" w:space="0" w:color="auto"/>
            </w:tcBorders>
            <w:shd w:val="clear" w:color="auto" w:fill="auto"/>
          </w:tcPr>
          <w:p w14:paraId="50F01E33" w14:textId="77777777" w:rsidR="00E04732" w:rsidRPr="007B0692" w:rsidRDefault="00E04732" w:rsidP="00E04732">
            <w:pPr>
              <w:rPr>
                <w:rFonts w:ascii="Arial" w:eastAsia="Batang" w:hAnsi="Arial" w:cs="Arial"/>
                <w:b/>
                <w:lang w:val="en-US" w:eastAsia="ko-KR"/>
              </w:rPr>
            </w:pPr>
          </w:p>
        </w:tc>
        <w:tc>
          <w:tcPr>
            <w:tcW w:w="2550" w:type="dxa"/>
            <w:tcBorders>
              <w:top w:val="single" w:sz="4" w:space="0" w:color="auto"/>
              <w:bottom w:val="single" w:sz="4" w:space="0" w:color="auto"/>
            </w:tcBorders>
            <w:shd w:val="clear" w:color="auto" w:fill="auto"/>
          </w:tcPr>
          <w:p w14:paraId="26C3700F" w14:textId="77777777" w:rsidR="00E04732" w:rsidRPr="007B0692" w:rsidRDefault="00E04732" w:rsidP="00E04732">
            <w:pPr>
              <w:ind w:left="838" w:hanging="814"/>
              <w:rPr>
                <w:rFonts w:ascii="Arial" w:hAnsi="Arial" w:cs="Arial"/>
                <w:b/>
                <w:lang w:val="en-US"/>
              </w:rPr>
            </w:pPr>
          </w:p>
        </w:tc>
        <w:tc>
          <w:tcPr>
            <w:tcW w:w="1192" w:type="dxa"/>
            <w:tcBorders>
              <w:top w:val="single" w:sz="4" w:space="0" w:color="auto"/>
              <w:bottom w:val="single" w:sz="4" w:space="0" w:color="auto"/>
            </w:tcBorders>
            <w:shd w:val="clear" w:color="auto" w:fill="auto"/>
          </w:tcPr>
          <w:p w14:paraId="32AEA7A6" w14:textId="77777777" w:rsidR="00E04732" w:rsidRPr="007B0692" w:rsidRDefault="00E04732" w:rsidP="00E04732">
            <w:pPr>
              <w:rPr>
                <w:rFonts w:ascii="Arial" w:hAnsi="Arial" w:cs="Arial"/>
                <w:sz w:val="20"/>
                <w:szCs w:val="20"/>
                <w:lang w:val="en-US"/>
              </w:rPr>
            </w:pPr>
          </w:p>
        </w:tc>
        <w:tc>
          <w:tcPr>
            <w:tcW w:w="4132" w:type="dxa"/>
            <w:tcBorders>
              <w:top w:val="single" w:sz="4" w:space="0" w:color="auto"/>
              <w:bottom w:val="single" w:sz="4" w:space="0" w:color="auto"/>
            </w:tcBorders>
            <w:shd w:val="clear" w:color="auto" w:fill="auto"/>
          </w:tcPr>
          <w:p w14:paraId="7162479F" w14:textId="77777777" w:rsidR="00E04732" w:rsidRPr="007B0692" w:rsidRDefault="00E04732" w:rsidP="00E04732">
            <w:pPr>
              <w:rPr>
                <w:rFonts w:ascii="Arial" w:hAnsi="Arial" w:cs="Arial"/>
                <w:sz w:val="20"/>
                <w:szCs w:val="20"/>
                <w:lang w:val="en-US"/>
              </w:rPr>
            </w:pPr>
          </w:p>
        </w:tc>
        <w:tc>
          <w:tcPr>
            <w:tcW w:w="1984" w:type="dxa"/>
            <w:tcBorders>
              <w:top w:val="single" w:sz="4" w:space="0" w:color="auto"/>
              <w:bottom w:val="single" w:sz="4" w:space="0" w:color="auto"/>
            </w:tcBorders>
            <w:shd w:val="clear" w:color="auto" w:fill="auto"/>
          </w:tcPr>
          <w:p w14:paraId="62628111" w14:textId="77777777" w:rsidR="00E04732" w:rsidRPr="007B0692" w:rsidRDefault="00E04732" w:rsidP="00E04732">
            <w:pPr>
              <w:rPr>
                <w:rFonts w:ascii="Arial" w:hAnsi="Arial" w:cs="Arial"/>
                <w:sz w:val="20"/>
                <w:szCs w:val="20"/>
                <w:lang w:val="en-US"/>
              </w:rPr>
            </w:pPr>
          </w:p>
        </w:tc>
        <w:tc>
          <w:tcPr>
            <w:tcW w:w="1775" w:type="dxa"/>
            <w:tcBorders>
              <w:top w:val="single" w:sz="4" w:space="0" w:color="auto"/>
              <w:bottom w:val="single" w:sz="4" w:space="0" w:color="auto"/>
            </w:tcBorders>
            <w:shd w:val="clear" w:color="auto" w:fill="auto"/>
          </w:tcPr>
          <w:p w14:paraId="77FE4F00" w14:textId="77777777" w:rsidR="00E04732" w:rsidRPr="007B0692" w:rsidRDefault="00E04732" w:rsidP="00E04732">
            <w:pPr>
              <w:rPr>
                <w:rFonts w:ascii="Arial" w:hAnsi="Arial" w:cs="Arial"/>
                <w:sz w:val="20"/>
                <w:szCs w:val="20"/>
                <w:lang w:val="en-US"/>
              </w:rPr>
            </w:pPr>
          </w:p>
        </w:tc>
        <w:tc>
          <w:tcPr>
            <w:tcW w:w="6368" w:type="dxa"/>
            <w:tcBorders>
              <w:top w:val="single" w:sz="4" w:space="0" w:color="auto"/>
              <w:bottom w:val="single" w:sz="4" w:space="0" w:color="auto"/>
            </w:tcBorders>
            <w:shd w:val="clear" w:color="auto" w:fill="auto"/>
          </w:tcPr>
          <w:p w14:paraId="7229AD6E" w14:textId="77777777" w:rsidR="00E04732" w:rsidRPr="00F028F6" w:rsidRDefault="00E04732" w:rsidP="00E04732">
            <w:pPr>
              <w:rPr>
                <w:rFonts w:ascii="Arial" w:hAnsi="Arial" w:cs="Arial"/>
                <w:sz w:val="20"/>
                <w:szCs w:val="20"/>
                <w:lang w:val="en-US"/>
              </w:rPr>
            </w:pPr>
          </w:p>
        </w:tc>
      </w:tr>
      <w:tr w:rsidR="00E04732" w:rsidRPr="00E97BC7" w14:paraId="7E1116DE" w14:textId="77777777" w:rsidTr="00B647A1">
        <w:trPr>
          <w:trHeight w:val="20"/>
        </w:trPr>
        <w:tc>
          <w:tcPr>
            <w:tcW w:w="1073" w:type="dxa"/>
            <w:tcBorders>
              <w:bottom w:val="single" w:sz="4" w:space="0" w:color="auto"/>
            </w:tcBorders>
            <w:shd w:val="clear" w:color="auto" w:fill="F4B083"/>
          </w:tcPr>
          <w:p w14:paraId="4E838AF0" w14:textId="77777777" w:rsidR="00E04732" w:rsidRPr="005E6C60" w:rsidRDefault="00E04732" w:rsidP="00E04732">
            <w:pPr>
              <w:rPr>
                <w:rFonts w:ascii="Arial" w:eastAsia="Batang" w:hAnsi="Arial" w:cs="Arial"/>
                <w:b/>
                <w:lang w:eastAsia="ko-KR"/>
              </w:rPr>
            </w:pPr>
            <w:r>
              <w:rPr>
                <w:rFonts w:ascii="Arial" w:eastAsia="Batang" w:hAnsi="Arial" w:cs="Arial"/>
                <w:b/>
                <w:lang w:eastAsia="ko-KR"/>
              </w:rPr>
              <w:t>7</w:t>
            </w:r>
            <w:r w:rsidRPr="005E6C60">
              <w:rPr>
                <w:rFonts w:ascii="Arial" w:eastAsia="Batang" w:hAnsi="Arial" w:cs="Arial"/>
                <w:b/>
                <w:lang w:eastAsia="ko-KR"/>
              </w:rPr>
              <w:t>.2.</w:t>
            </w:r>
            <w:r>
              <w:rPr>
                <w:rFonts w:ascii="Arial" w:eastAsia="Batang" w:hAnsi="Arial" w:cs="Arial"/>
                <w:b/>
                <w:lang w:eastAsia="ko-KR"/>
              </w:rPr>
              <w:t>5</w:t>
            </w:r>
          </w:p>
        </w:tc>
        <w:tc>
          <w:tcPr>
            <w:tcW w:w="2550" w:type="dxa"/>
            <w:tcBorders>
              <w:bottom w:val="single" w:sz="4" w:space="0" w:color="auto"/>
            </w:tcBorders>
            <w:shd w:val="clear" w:color="auto" w:fill="F4B083"/>
          </w:tcPr>
          <w:p w14:paraId="2775EFA8" w14:textId="77777777" w:rsidR="00E04732" w:rsidRPr="005E6C60" w:rsidRDefault="00E04732" w:rsidP="00E04732">
            <w:pPr>
              <w:ind w:firstLine="24"/>
              <w:rPr>
                <w:rFonts w:ascii="Arial" w:eastAsia="Batang" w:hAnsi="Arial" w:cs="Arial"/>
                <w:b/>
                <w:bCs/>
                <w:lang w:val="en-US" w:eastAsia="ko-KR"/>
              </w:rPr>
            </w:pPr>
            <w:r w:rsidRPr="005E6C60">
              <w:rPr>
                <w:rFonts w:ascii="Arial" w:hAnsi="Arial" w:cs="Arial"/>
                <w:b/>
                <w:color w:val="000000"/>
                <w:lang w:val="en-US"/>
              </w:rPr>
              <w:t xml:space="preserve">CT aspects of </w:t>
            </w:r>
            <w:proofErr w:type="gramStart"/>
            <w:r w:rsidRPr="005E6C60">
              <w:rPr>
                <w:rFonts w:ascii="Arial" w:hAnsi="Arial" w:cs="Arial"/>
                <w:b/>
                <w:color w:val="000000"/>
                <w:lang w:val="en-US"/>
              </w:rPr>
              <w:t>proximity based</w:t>
            </w:r>
            <w:proofErr w:type="gramEnd"/>
            <w:r w:rsidRPr="005E6C60">
              <w:rPr>
                <w:rFonts w:ascii="Arial" w:hAnsi="Arial" w:cs="Arial"/>
                <w:b/>
                <w:color w:val="000000"/>
                <w:lang w:val="en-US"/>
              </w:rPr>
              <w:t xml:space="preserve"> services in 5GS</w:t>
            </w:r>
          </w:p>
        </w:tc>
        <w:tc>
          <w:tcPr>
            <w:tcW w:w="1192" w:type="dxa"/>
            <w:tcBorders>
              <w:bottom w:val="single" w:sz="4" w:space="0" w:color="auto"/>
            </w:tcBorders>
            <w:shd w:val="clear" w:color="auto" w:fill="F4B083"/>
          </w:tcPr>
          <w:p w14:paraId="7277CB08" w14:textId="77777777" w:rsidR="00E04732" w:rsidRPr="005E6C60" w:rsidRDefault="00E04732" w:rsidP="00E04732">
            <w:pPr>
              <w:rPr>
                <w:rFonts w:ascii="Arial" w:hAnsi="Arial" w:cs="Arial"/>
                <w:sz w:val="20"/>
                <w:szCs w:val="20"/>
                <w:lang w:val="en-US"/>
              </w:rPr>
            </w:pPr>
          </w:p>
        </w:tc>
        <w:tc>
          <w:tcPr>
            <w:tcW w:w="4132" w:type="dxa"/>
            <w:tcBorders>
              <w:bottom w:val="single" w:sz="4" w:space="0" w:color="auto"/>
            </w:tcBorders>
            <w:shd w:val="clear" w:color="auto" w:fill="F4B083"/>
          </w:tcPr>
          <w:p w14:paraId="78B4EB49" w14:textId="77777777" w:rsidR="00E04732" w:rsidRPr="005E6C60" w:rsidRDefault="00E04732" w:rsidP="00E04732">
            <w:pPr>
              <w:rPr>
                <w:rFonts w:ascii="Arial" w:hAnsi="Arial" w:cs="Arial"/>
                <w:sz w:val="20"/>
                <w:szCs w:val="20"/>
                <w:lang w:val="en-US"/>
              </w:rPr>
            </w:pPr>
          </w:p>
        </w:tc>
        <w:tc>
          <w:tcPr>
            <w:tcW w:w="1984" w:type="dxa"/>
            <w:tcBorders>
              <w:bottom w:val="single" w:sz="4" w:space="0" w:color="auto"/>
            </w:tcBorders>
            <w:shd w:val="clear" w:color="auto" w:fill="F4B083"/>
          </w:tcPr>
          <w:p w14:paraId="4FB3599D" w14:textId="77777777" w:rsidR="00E04732" w:rsidRPr="005E6C60" w:rsidRDefault="00E04732" w:rsidP="00E04732">
            <w:pPr>
              <w:rPr>
                <w:rFonts w:ascii="Arial" w:hAnsi="Arial" w:cs="Arial"/>
                <w:sz w:val="20"/>
                <w:szCs w:val="20"/>
                <w:lang w:val="en-US"/>
              </w:rPr>
            </w:pPr>
          </w:p>
        </w:tc>
        <w:tc>
          <w:tcPr>
            <w:tcW w:w="1775" w:type="dxa"/>
            <w:tcBorders>
              <w:bottom w:val="single" w:sz="4" w:space="0" w:color="auto"/>
            </w:tcBorders>
            <w:shd w:val="clear" w:color="auto" w:fill="F4B083"/>
          </w:tcPr>
          <w:p w14:paraId="2E81ACE2" w14:textId="77777777" w:rsidR="00E04732" w:rsidRPr="005E6C60" w:rsidRDefault="00E04732" w:rsidP="00E04732">
            <w:pPr>
              <w:rPr>
                <w:rFonts w:ascii="Arial" w:hAnsi="Arial" w:cs="Arial"/>
                <w:sz w:val="20"/>
                <w:szCs w:val="20"/>
                <w:lang w:val="en-US"/>
              </w:rPr>
            </w:pPr>
          </w:p>
        </w:tc>
        <w:tc>
          <w:tcPr>
            <w:tcW w:w="6368" w:type="dxa"/>
            <w:tcBorders>
              <w:bottom w:val="single" w:sz="4" w:space="0" w:color="auto"/>
            </w:tcBorders>
            <w:shd w:val="clear" w:color="auto" w:fill="F4B083"/>
          </w:tcPr>
          <w:p w14:paraId="3FD23391" w14:textId="77777777" w:rsidR="00E04732" w:rsidRPr="00F028F6" w:rsidRDefault="00E04732" w:rsidP="00E04732">
            <w:pPr>
              <w:rPr>
                <w:rFonts w:ascii="Arial" w:hAnsi="Arial" w:cs="Arial"/>
                <w:sz w:val="20"/>
                <w:szCs w:val="20"/>
              </w:rPr>
            </w:pPr>
            <w:r w:rsidRPr="00F028F6">
              <w:rPr>
                <w:rFonts w:ascii="Arial" w:hAnsi="Arial" w:cs="Arial"/>
                <w:sz w:val="20"/>
                <w:szCs w:val="20"/>
              </w:rPr>
              <w:t>5G_ProSe</w:t>
            </w:r>
          </w:p>
        </w:tc>
      </w:tr>
      <w:tr w:rsidR="00E04732" w:rsidRPr="00E97BC7" w14:paraId="5A3060C1" w14:textId="77777777" w:rsidTr="00B647A1">
        <w:trPr>
          <w:trHeight w:val="20"/>
        </w:trPr>
        <w:tc>
          <w:tcPr>
            <w:tcW w:w="1073" w:type="dxa"/>
            <w:tcBorders>
              <w:bottom w:val="single" w:sz="4" w:space="0" w:color="auto"/>
            </w:tcBorders>
            <w:shd w:val="clear" w:color="auto" w:fill="auto"/>
          </w:tcPr>
          <w:p w14:paraId="2DEFF647" w14:textId="77777777" w:rsidR="00E04732" w:rsidRDefault="00E04732" w:rsidP="00E04732">
            <w:pPr>
              <w:rPr>
                <w:rFonts w:ascii="Arial" w:eastAsia="Batang" w:hAnsi="Arial" w:cs="Arial"/>
                <w:b/>
                <w:lang w:eastAsia="ko-KR"/>
              </w:rPr>
            </w:pPr>
          </w:p>
        </w:tc>
        <w:tc>
          <w:tcPr>
            <w:tcW w:w="2550" w:type="dxa"/>
            <w:tcBorders>
              <w:bottom w:val="single" w:sz="4" w:space="0" w:color="auto"/>
            </w:tcBorders>
            <w:shd w:val="clear" w:color="auto" w:fill="FFFFFF"/>
          </w:tcPr>
          <w:p w14:paraId="69C7CEE4" w14:textId="527C0407" w:rsidR="00E04732" w:rsidRPr="005E6C60" w:rsidRDefault="00E04732" w:rsidP="00E04732">
            <w:pPr>
              <w:ind w:firstLine="24"/>
              <w:rPr>
                <w:rFonts w:ascii="Arial" w:hAnsi="Arial" w:cs="Arial"/>
                <w:b/>
                <w:color w:val="000000"/>
                <w:lang w:val="en-US"/>
              </w:rPr>
            </w:pPr>
          </w:p>
        </w:tc>
        <w:tc>
          <w:tcPr>
            <w:tcW w:w="1192" w:type="dxa"/>
            <w:tcBorders>
              <w:bottom w:val="single" w:sz="4" w:space="0" w:color="auto"/>
            </w:tcBorders>
            <w:shd w:val="clear" w:color="auto" w:fill="auto"/>
          </w:tcPr>
          <w:p w14:paraId="3158FD83" w14:textId="2050AFFB" w:rsidR="00E04732" w:rsidRPr="005E6C60" w:rsidRDefault="00E04732" w:rsidP="00E04732">
            <w:pPr>
              <w:rPr>
                <w:rFonts w:ascii="Arial" w:hAnsi="Arial" w:cs="Arial"/>
                <w:sz w:val="20"/>
                <w:szCs w:val="20"/>
                <w:lang w:val="en-US"/>
              </w:rPr>
            </w:pPr>
          </w:p>
        </w:tc>
        <w:tc>
          <w:tcPr>
            <w:tcW w:w="4132" w:type="dxa"/>
            <w:tcBorders>
              <w:bottom w:val="single" w:sz="4" w:space="0" w:color="auto"/>
            </w:tcBorders>
            <w:shd w:val="clear" w:color="auto" w:fill="auto"/>
          </w:tcPr>
          <w:p w14:paraId="3E0247A8" w14:textId="772D4F86" w:rsidR="00E04732" w:rsidRPr="005E6C60" w:rsidRDefault="00E04732" w:rsidP="00E04732">
            <w:pPr>
              <w:rPr>
                <w:rFonts w:ascii="Arial" w:hAnsi="Arial" w:cs="Arial"/>
                <w:sz w:val="20"/>
                <w:szCs w:val="20"/>
                <w:lang w:val="en-US"/>
              </w:rPr>
            </w:pPr>
          </w:p>
        </w:tc>
        <w:tc>
          <w:tcPr>
            <w:tcW w:w="1984" w:type="dxa"/>
            <w:tcBorders>
              <w:bottom w:val="single" w:sz="4" w:space="0" w:color="auto"/>
            </w:tcBorders>
            <w:shd w:val="clear" w:color="auto" w:fill="auto"/>
          </w:tcPr>
          <w:p w14:paraId="7883D34A" w14:textId="57F1ED66" w:rsidR="00E04732" w:rsidRPr="005E6C60" w:rsidRDefault="00E04732" w:rsidP="00E04732">
            <w:pPr>
              <w:rPr>
                <w:rFonts w:ascii="Arial" w:hAnsi="Arial" w:cs="Arial"/>
                <w:sz w:val="20"/>
                <w:szCs w:val="20"/>
                <w:lang w:val="en-US"/>
              </w:rPr>
            </w:pPr>
          </w:p>
        </w:tc>
        <w:tc>
          <w:tcPr>
            <w:tcW w:w="1775" w:type="dxa"/>
            <w:tcBorders>
              <w:bottom w:val="single" w:sz="4" w:space="0" w:color="auto"/>
            </w:tcBorders>
            <w:shd w:val="clear" w:color="auto" w:fill="auto"/>
          </w:tcPr>
          <w:p w14:paraId="744DC739" w14:textId="77777777" w:rsidR="00E04732" w:rsidRPr="005E6C60" w:rsidRDefault="00E04732" w:rsidP="00E04732">
            <w:pPr>
              <w:rPr>
                <w:rFonts w:ascii="Arial" w:hAnsi="Arial" w:cs="Arial"/>
                <w:sz w:val="20"/>
                <w:szCs w:val="20"/>
                <w:lang w:val="en-US"/>
              </w:rPr>
            </w:pPr>
          </w:p>
        </w:tc>
        <w:tc>
          <w:tcPr>
            <w:tcW w:w="6368" w:type="dxa"/>
            <w:tcBorders>
              <w:bottom w:val="single" w:sz="4" w:space="0" w:color="auto"/>
            </w:tcBorders>
            <w:shd w:val="clear" w:color="auto" w:fill="auto"/>
          </w:tcPr>
          <w:p w14:paraId="66E0D3F6" w14:textId="0C955531" w:rsidR="00E04732" w:rsidRPr="00F028F6" w:rsidRDefault="00E04732" w:rsidP="00E04732">
            <w:pPr>
              <w:rPr>
                <w:rFonts w:ascii="Arial" w:hAnsi="Arial" w:cs="Arial"/>
                <w:sz w:val="20"/>
                <w:szCs w:val="20"/>
              </w:rPr>
            </w:pPr>
          </w:p>
        </w:tc>
      </w:tr>
      <w:tr w:rsidR="00E04732" w:rsidRPr="00E97BC7" w14:paraId="6A6658C8" w14:textId="77777777" w:rsidTr="00575F2A">
        <w:trPr>
          <w:trHeight w:val="20"/>
        </w:trPr>
        <w:tc>
          <w:tcPr>
            <w:tcW w:w="1073" w:type="dxa"/>
            <w:tcBorders>
              <w:bottom w:val="single" w:sz="4" w:space="0" w:color="auto"/>
            </w:tcBorders>
            <w:shd w:val="clear" w:color="auto" w:fill="F4B083"/>
          </w:tcPr>
          <w:p w14:paraId="66545ECE" w14:textId="77777777" w:rsidR="00E04732" w:rsidRPr="005E6C60" w:rsidRDefault="00E04732" w:rsidP="00E04732">
            <w:pPr>
              <w:rPr>
                <w:rFonts w:ascii="Arial" w:eastAsia="Batang" w:hAnsi="Arial" w:cs="Arial"/>
                <w:b/>
                <w:lang w:eastAsia="ko-KR"/>
              </w:rPr>
            </w:pPr>
            <w:r>
              <w:rPr>
                <w:rFonts w:ascii="Arial" w:eastAsia="Batang" w:hAnsi="Arial" w:cs="Arial"/>
                <w:b/>
                <w:lang w:eastAsia="ko-KR"/>
              </w:rPr>
              <w:t>7</w:t>
            </w:r>
            <w:r w:rsidRPr="005E6C60">
              <w:rPr>
                <w:rFonts w:ascii="Arial" w:eastAsia="Batang" w:hAnsi="Arial" w:cs="Arial"/>
                <w:b/>
                <w:lang w:eastAsia="ko-KR"/>
              </w:rPr>
              <w:t>.2.</w:t>
            </w:r>
            <w:r>
              <w:rPr>
                <w:rFonts w:ascii="Arial" w:eastAsia="Batang" w:hAnsi="Arial" w:cs="Arial"/>
                <w:b/>
                <w:lang w:eastAsia="ko-KR"/>
              </w:rPr>
              <w:t>6</w:t>
            </w:r>
          </w:p>
        </w:tc>
        <w:tc>
          <w:tcPr>
            <w:tcW w:w="2550" w:type="dxa"/>
            <w:tcBorders>
              <w:bottom w:val="single" w:sz="4" w:space="0" w:color="auto"/>
            </w:tcBorders>
            <w:shd w:val="clear" w:color="auto" w:fill="F4B083"/>
          </w:tcPr>
          <w:p w14:paraId="4DC5FE85" w14:textId="77777777" w:rsidR="00E04732" w:rsidRPr="005E6C60" w:rsidRDefault="00E04732" w:rsidP="00E04732">
            <w:pPr>
              <w:ind w:firstLine="24"/>
              <w:rPr>
                <w:rFonts w:ascii="Arial" w:eastAsia="Batang" w:hAnsi="Arial" w:cs="Arial"/>
                <w:b/>
                <w:bCs/>
                <w:lang w:val="en-US" w:eastAsia="ko-KR"/>
              </w:rPr>
            </w:pPr>
            <w:r w:rsidRPr="005E6C60">
              <w:rPr>
                <w:rFonts w:ascii="Arial" w:hAnsi="Arial" w:cs="Arial"/>
                <w:b/>
                <w:color w:val="000000"/>
                <w:lang w:val="en-US"/>
              </w:rPr>
              <w:t>CT aspects on Dynamic Management of Group-based Event Monitoring</w:t>
            </w:r>
          </w:p>
        </w:tc>
        <w:tc>
          <w:tcPr>
            <w:tcW w:w="1192" w:type="dxa"/>
            <w:tcBorders>
              <w:bottom w:val="single" w:sz="4" w:space="0" w:color="auto"/>
            </w:tcBorders>
            <w:shd w:val="clear" w:color="auto" w:fill="F4B083"/>
          </w:tcPr>
          <w:p w14:paraId="3FC20D8E" w14:textId="77777777" w:rsidR="00E04732" w:rsidRPr="005E6C60" w:rsidRDefault="00E04732" w:rsidP="00E04732">
            <w:pPr>
              <w:rPr>
                <w:rFonts w:ascii="Arial" w:hAnsi="Arial" w:cs="Arial"/>
                <w:sz w:val="20"/>
                <w:szCs w:val="20"/>
                <w:lang w:val="en-US"/>
              </w:rPr>
            </w:pPr>
          </w:p>
        </w:tc>
        <w:tc>
          <w:tcPr>
            <w:tcW w:w="4132" w:type="dxa"/>
            <w:tcBorders>
              <w:bottom w:val="single" w:sz="4" w:space="0" w:color="auto"/>
            </w:tcBorders>
            <w:shd w:val="clear" w:color="auto" w:fill="F4B083"/>
          </w:tcPr>
          <w:p w14:paraId="128EE73E" w14:textId="77777777" w:rsidR="00E04732" w:rsidRPr="005E6C60" w:rsidRDefault="00E04732" w:rsidP="00E04732">
            <w:pPr>
              <w:rPr>
                <w:rFonts w:ascii="Arial" w:hAnsi="Arial" w:cs="Arial"/>
                <w:sz w:val="20"/>
                <w:szCs w:val="20"/>
                <w:lang w:val="en-US"/>
              </w:rPr>
            </w:pPr>
          </w:p>
        </w:tc>
        <w:tc>
          <w:tcPr>
            <w:tcW w:w="1984" w:type="dxa"/>
            <w:tcBorders>
              <w:bottom w:val="single" w:sz="4" w:space="0" w:color="auto"/>
            </w:tcBorders>
            <w:shd w:val="clear" w:color="auto" w:fill="F4B083"/>
          </w:tcPr>
          <w:p w14:paraId="0F49E328" w14:textId="77777777" w:rsidR="00E04732" w:rsidRPr="005E6C60" w:rsidRDefault="00E04732" w:rsidP="00E04732">
            <w:pPr>
              <w:rPr>
                <w:rFonts w:ascii="Arial" w:hAnsi="Arial" w:cs="Arial"/>
                <w:sz w:val="20"/>
                <w:szCs w:val="20"/>
                <w:lang w:val="en-US"/>
              </w:rPr>
            </w:pPr>
          </w:p>
        </w:tc>
        <w:tc>
          <w:tcPr>
            <w:tcW w:w="1775" w:type="dxa"/>
            <w:tcBorders>
              <w:bottom w:val="single" w:sz="4" w:space="0" w:color="auto"/>
            </w:tcBorders>
            <w:shd w:val="clear" w:color="auto" w:fill="F4B083"/>
          </w:tcPr>
          <w:p w14:paraId="209C40C3" w14:textId="77777777" w:rsidR="00E04732" w:rsidRPr="005E6C60" w:rsidRDefault="00E04732" w:rsidP="00E04732">
            <w:pPr>
              <w:rPr>
                <w:rFonts w:ascii="Arial" w:hAnsi="Arial" w:cs="Arial"/>
                <w:sz w:val="20"/>
                <w:szCs w:val="20"/>
                <w:lang w:val="en-US"/>
              </w:rPr>
            </w:pPr>
          </w:p>
        </w:tc>
        <w:tc>
          <w:tcPr>
            <w:tcW w:w="6368" w:type="dxa"/>
            <w:tcBorders>
              <w:bottom w:val="single" w:sz="4" w:space="0" w:color="auto"/>
            </w:tcBorders>
            <w:shd w:val="clear" w:color="auto" w:fill="F4B083"/>
          </w:tcPr>
          <w:p w14:paraId="256D3A67" w14:textId="77777777" w:rsidR="00E04732" w:rsidRPr="00F028F6" w:rsidRDefault="00E04732" w:rsidP="00E04732">
            <w:pPr>
              <w:rPr>
                <w:rFonts w:ascii="Arial" w:hAnsi="Arial" w:cs="Arial"/>
                <w:sz w:val="20"/>
                <w:szCs w:val="20"/>
              </w:rPr>
            </w:pPr>
            <w:r w:rsidRPr="00F028F6">
              <w:rPr>
                <w:rFonts w:ascii="Arial" w:hAnsi="Arial" w:cs="Arial"/>
                <w:sz w:val="20"/>
                <w:szCs w:val="20"/>
              </w:rPr>
              <w:t>TEI17_GEM</w:t>
            </w:r>
          </w:p>
        </w:tc>
      </w:tr>
      <w:tr w:rsidR="00E04732" w:rsidRPr="00587870" w14:paraId="4962399A" w14:textId="77777777" w:rsidTr="00575F2A">
        <w:trPr>
          <w:trHeight w:val="20"/>
        </w:trPr>
        <w:tc>
          <w:tcPr>
            <w:tcW w:w="1073" w:type="dxa"/>
            <w:tcBorders>
              <w:bottom w:val="single" w:sz="4" w:space="0" w:color="auto"/>
            </w:tcBorders>
            <w:shd w:val="clear" w:color="auto" w:fill="auto"/>
          </w:tcPr>
          <w:p w14:paraId="7368E8EA" w14:textId="77777777" w:rsidR="00E04732" w:rsidRPr="00575F2A" w:rsidRDefault="00E04732" w:rsidP="00E04732">
            <w:pPr>
              <w:rPr>
                <w:rFonts w:ascii="Arial" w:eastAsia="Batang" w:hAnsi="Arial" w:cs="Arial"/>
                <w:b/>
                <w:lang w:val="en-US" w:eastAsia="ko-KR"/>
              </w:rPr>
            </w:pPr>
          </w:p>
        </w:tc>
        <w:tc>
          <w:tcPr>
            <w:tcW w:w="2550" w:type="dxa"/>
            <w:tcBorders>
              <w:bottom w:val="single" w:sz="4" w:space="0" w:color="auto"/>
            </w:tcBorders>
            <w:shd w:val="clear" w:color="auto" w:fill="auto"/>
          </w:tcPr>
          <w:p w14:paraId="1ABC474E" w14:textId="77777777" w:rsidR="00E04732" w:rsidRPr="00575F2A" w:rsidRDefault="00E04732" w:rsidP="00E04732">
            <w:pPr>
              <w:ind w:firstLine="24"/>
              <w:rPr>
                <w:rFonts w:ascii="Arial" w:hAnsi="Arial" w:cs="Arial"/>
                <w:b/>
                <w:color w:val="000000"/>
                <w:lang w:val="en-US"/>
              </w:rPr>
            </w:pPr>
          </w:p>
        </w:tc>
        <w:tc>
          <w:tcPr>
            <w:tcW w:w="1192" w:type="dxa"/>
            <w:tcBorders>
              <w:bottom w:val="single" w:sz="4" w:space="0" w:color="auto"/>
            </w:tcBorders>
            <w:shd w:val="clear" w:color="auto" w:fill="auto"/>
          </w:tcPr>
          <w:p w14:paraId="44083D33" w14:textId="77777777" w:rsidR="00E04732" w:rsidRPr="00575F2A" w:rsidRDefault="00E04732" w:rsidP="00E04732">
            <w:pPr>
              <w:rPr>
                <w:rFonts w:ascii="Arial" w:hAnsi="Arial" w:cs="Arial"/>
                <w:sz w:val="20"/>
                <w:szCs w:val="20"/>
                <w:lang w:val="en-US"/>
              </w:rPr>
            </w:pPr>
          </w:p>
        </w:tc>
        <w:tc>
          <w:tcPr>
            <w:tcW w:w="4132" w:type="dxa"/>
            <w:tcBorders>
              <w:bottom w:val="single" w:sz="4" w:space="0" w:color="auto"/>
            </w:tcBorders>
            <w:shd w:val="clear" w:color="auto" w:fill="auto"/>
          </w:tcPr>
          <w:p w14:paraId="0B209A68" w14:textId="77777777" w:rsidR="00E04732" w:rsidRPr="00575F2A" w:rsidRDefault="00E04732" w:rsidP="00E04732">
            <w:pPr>
              <w:rPr>
                <w:rFonts w:ascii="Arial" w:hAnsi="Arial" w:cs="Arial"/>
                <w:sz w:val="20"/>
                <w:szCs w:val="20"/>
                <w:lang w:val="en-US"/>
              </w:rPr>
            </w:pPr>
          </w:p>
        </w:tc>
        <w:tc>
          <w:tcPr>
            <w:tcW w:w="1984" w:type="dxa"/>
            <w:tcBorders>
              <w:bottom w:val="single" w:sz="4" w:space="0" w:color="auto"/>
            </w:tcBorders>
            <w:shd w:val="clear" w:color="auto" w:fill="auto"/>
          </w:tcPr>
          <w:p w14:paraId="7CD04931" w14:textId="77777777" w:rsidR="00E04732" w:rsidRPr="00575F2A" w:rsidRDefault="00E04732" w:rsidP="00E04732">
            <w:pPr>
              <w:rPr>
                <w:rFonts w:ascii="Arial" w:hAnsi="Arial" w:cs="Arial"/>
                <w:sz w:val="20"/>
                <w:szCs w:val="20"/>
                <w:lang w:val="en-US"/>
              </w:rPr>
            </w:pPr>
          </w:p>
        </w:tc>
        <w:tc>
          <w:tcPr>
            <w:tcW w:w="1775" w:type="dxa"/>
            <w:tcBorders>
              <w:bottom w:val="single" w:sz="4" w:space="0" w:color="auto"/>
            </w:tcBorders>
            <w:shd w:val="clear" w:color="auto" w:fill="auto"/>
          </w:tcPr>
          <w:p w14:paraId="5D94CC98" w14:textId="77777777" w:rsidR="00E04732" w:rsidRPr="00575F2A" w:rsidRDefault="00E04732" w:rsidP="00E04732">
            <w:pPr>
              <w:rPr>
                <w:rFonts w:ascii="Arial" w:hAnsi="Arial" w:cs="Arial"/>
                <w:sz w:val="20"/>
                <w:szCs w:val="20"/>
                <w:lang w:val="en-US"/>
              </w:rPr>
            </w:pPr>
          </w:p>
        </w:tc>
        <w:tc>
          <w:tcPr>
            <w:tcW w:w="6368" w:type="dxa"/>
            <w:tcBorders>
              <w:bottom w:val="single" w:sz="4" w:space="0" w:color="auto"/>
            </w:tcBorders>
            <w:shd w:val="clear" w:color="auto" w:fill="auto"/>
          </w:tcPr>
          <w:p w14:paraId="3079BD5C" w14:textId="77777777" w:rsidR="00E04732" w:rsidRPr="00F028F6" w:rsidRDefault="00E04732" w:rsidP="00E04732">
            <w:pPr>
              <w:rPr>
                <w:rFonts w:ascii="Arial" w:hAnsi="Arial" w:cs="Arial"/>
                <w:sz w:val="20"/>
                <w:szCs w:val="20"/>
                <w:lang w:val="en-US"/>
              </w:rPr>
            </w:pPr>
          </w:p>
        </w:tc>
      </w:tr>
      <w:tr w:rsidR="00E04732" w:rsidRPr="00E97BC7" w14:paraId="79C59644" w14:textId="77777777" w:rsidTr="00111DAC">
        <w:trPr>
          <w:trHeight w:val="20"/>
        </w:trPr>
        <w:tc>
          <w:tcPr>
            <w:tcW w:w="1073" w:type="dxa"/>
            <w:tcBorders>
              <w:bottom w:val="single" w:sz="4" w:space="0" w:color="auto"/>
            </w:tcBorders>
            <w:shd w:val="clear" w:color="auto" w:fill="F4B083"/>
          </w:tcPr>
          <w:p w14:paraId="5848B836" w14:textId="77777777" w:rsidR="00E04732" w:rsidRPr="005E6C60" w:rsidRDefault="00E04732" w:rsidP="00E04732">
            <w:pPr>
              <w:rPr>
                <w:rFonts w:ascii="Arial" w:eastAsia="Batang" w:hAnsi="Arial" w:cs="Arial"/>
                <w:b/>
                <w:lang w:eastAsia="ko-KR"/>
              </w:rPr>
            </w:pPr>
            <w:r>
              <w:rPr>
                <w:rFonts w:ascii="Arial" w:eastAsia="Batang" w:hAnsi="Arial" w:cs="Arial"/>
                <w:b/>
                <w:lang w:eastAsia="ko-KR"/>
              </w:rPr>
              <w:t>7</w:t>
            </w:r>
            <w:r w:rsidRPr="005E6C60">
              <w:rPr>
                <w:rFonts w:ascii="Arial" w:eastAsia="Batang" w:hAnsi="Arial" w:cs="Arial"/>
                <w:b/>
                <w:lang w:eastAsia="ko-KR"/>
              </w:rPr>
              <w:t>.2.</w:t>
            </w:r>
            <w:r>
              <w:rPr>
                <w:rFonts w:ascii="Arial" w:eastAsia="Batang" w:hAnsi="Arial" w:cs="Arial"/>
                <w:b/>
                <w:lang w:eastAsia="ko-KR"/>
              </w:rPr>
              <w:t>7</w:t>
            </w:r>
          </w:p>
        </w:tc>
        <w:tc>
          <w:tcPr>
            <w:tcW w:w="2550" w:type="dxa"/>
            <w:tcBorders>
              <w:bottom w:val="single" w:sz="4" w:space="0" w:color="auto"/>
            </w:tcBorders>
            <w:shd w:val="clear" w:color="auto" w:fill="F4B083"/>
          </w:tcPr>
          <w:p w14:paraId="78CFE5B3" w14:textId="77777777" w:rsidR="00E04732" w:rsidRPr="005E6C60" w:rsidRDefault="00E04732" w:rsidP="00E04732">
            <w:pPr>
              <w:ind w:firstLine="24"/>
              <w:rPr>
                <w:rFonts w:ascii="Arial" w:eastAsia="Batang" w:hAnsi="Arial" w:cs="Arial"/>
                <w:b/>
                <w:bCs/>
                <w:lang w:val="en-US" w:eastAsia="ko-KR"/>
              </w:rPr>
            </w:pPr>
            <w:r w:rsidRPr="005E6C60">
              <w:rPr>
                <w:rFonts w:ascii="Arial" w:hAnsi="Arial" w:cs="Arial"/>
                <w:b/>
                <w:color w:val="000000"/>
                <w:lang w:val="en-US"/>
              </w:rPr>
              <w:t>CT aspects of 5GC architecture for satellite networks</w:t>
            </w:r>
          </w:p>
        </w:tc>
        <w:tc>
          <w:tcPr>
            <w:tcW w:w="1192" w:type="dxa"/>
            <w:tcBorders>
              <w:bottom w:val="single" w:sz="4" w:space="0" w:color="auto"/>
            </w:tcBorders>
            <w:shd w:val="clear" w:color="auto" w:fill="F4B083"/>
          </w:tcPr>
          <w:p w14:paraId="5AAC0E6B" w14:textId="77777777" w:rsidR="00E04732" w:rsidRPr="005E6C60" w:rsidRDefault="00E04732" w:rsidP="00E04732">
            <w:pPr>
              <w:rPr>
                <w:rFonts w:ascii="Arial" w:hAnsi="Arial" w:cs="Arial"/>
                <w:sz w:val="20"/>
                <w:szCs w:val="20"/>
                <w:lang w:val="en-US"/>
              </w:rPr>
            </w:pPr>
          </w:p>
        </w:tc>
        <w:tc>
          <w:tcPr>
            <w:tcW w:w="4132" w:type="dxa"/>
            <w:tcBorders>
              <w:bottom w:val="single" w:sz="4" w:space="0" w:color="auto"/>
            </w:tcBorders>
            <w:shd w:val="clear" w:color="auto" w:fill="F4B083"/>
          </w:tcPr>
          <w:p w14:paraId="15B20B98" w14:textId="77777777" w:rsidR="00E04732" w:rsidRPr="005E6C60" w:rsidRDefault="00E04732" w:rsidP="00E04732">
            <w:pPr>
              <w:rPr>
                <w:rFonts w:ascii="Arial" w:hAnsi="Arial" w:cs="Arial"/>
                <w:sz w:val="20"/>
                <w:szCs w:val="20"/>
                <w:lang w:val="en-US"/>
              </w:rPr>
            </w:pPr>
          </w:p>
        </w:tc>
        <w:tc>
          <w:tcPr>
            <w:tcW w:w="1984" w:type="dxa"/>
            <w:tcBorders>
              <w:bottom w:val="single" w:sz="4" w:space="0" w:color="auto"/>
            </w:tcBorders>
            <w:shd w:val="clear" w:color="auto" w:fill="F4B083"/>
          </w:tcPr>
          <w:p w14:paraId="6A738F32" w14:textId="77777777" w:rsidR="00E04732" w:rsidRPr="005E6C60" w:rsidRDefault="00E04732" w:rsidP="00E04732">
            <w:pPr>
              <w:rPr>
                <w:rFonts w:ascii="Arial" w:hAnsi="Arial" w:cs="Arial"/>
                <w:sz w:val="20"/>
                <w:szCs w:val="20"/>
                <w:lang w:val="en-US"/>
              </w:rPr>
            </w:pPr>
          </w:p>
        </w:tc>
        <w:tc>
          <w:tcPr>
            <w:tcW w:w="1775" w:type="dxa"/>
            <w:tcBorders>
              <w:bottom w:val="single" w:sz="4" w:space="0" w:color="auto"/>
            </w:tcBorders>
            <w:shd w:val="clear" w:color="auto" w:fill="F4B083"/>
          </w:tcPr>
          <w:p w14:paraId="6E496E38" w14:textId="77777777" w:rsidR="00E04732" w:rsidRPr="005E6C60" w:rsidRDefault="00E04732" w:rsidP="00E04732">
            <w:pPr>
              <w:rPr>
                <w:rFonts w:ascii="Arial" w:hAnsi="Arial" w:cs="Arial"/>
                <w:sz w:val="20"/>
                <w:szCs w:val="20"/>
                <w:lang w:val="en-US"/>
              </w:rPr>
            </w:pPr>
          </w:p>
        </w:tc>
        <w:tc>
          <w:tcPr>
            <w:tcW w:w="6368" w:type="dxa"/>
            <w:tcBorders>
              <w:bottom w:val="single" w:sz="4" w:space="0" w:color="auto"/>
            </w:tcBorders>
            <w:shd w:val="clear" w:color="auto" w:fill="F4B083"/>
          </w:tcPr>
          <w:p w14:paraId="12163A41" w14:textId="77777777" w:rsidR="00E04732" w:rsidRPr="00F028F6" w:rsidRDefault="00E04732" w:rsidP="00E04732">
            <w:pPr>
              <w:rPr>
                <w:rFonts w:ascii="Arial" w:hAnsi="Arial" w:cs="Arial"/>
                <w:sz w:val="20"/>
                <w:szCs w:val="20"/>
              </w:rPr>
            </w:pPr>
            <w:r w:rsidRPr="00F028F6">
              <w:rPr>
                <w:rFonts w:ascii="Arial" w:hAnsi="Arial" w:cs="Arial"/>
                <w:sz w:val="20"/>
                <w:szCs w:val="20"/>
              </w:rPr>
              <w:t>5GSAT_ARCH-CT</w:t>
            </w:r>
          </w:p>
        </w:tc>
      </w:tr>
      <w:tr w:rsidR="00E04732" w:rsidRPr="005E4DA8" w14:paraId="5C3851A6" w14:textId="77777777" w:rsidTr="00111DAC">
        <w:trPr>
          <w:trHeight w:val="20"/>
        </w:trPr>
        <w:tc>
          <w:tcPr>
            <w:tcW w:w="1073" w:type="dxa"/>
            <w:tcBorders>
              <w:bottom w:val="single" w:sz="4" w:space="0" w:color="auto"/>
            </w:tcBorders>
            <w:shd w:val="clear" w:color="auto" w:fill="auto"/>
          </w:tcPr>
          <w:p w14:paraId="2C22B9EC" w14:textId="77777777" w:rsidR="00E04732" w:rsidRPr="007B22DC" w:rsidRDefault="00E04732" w:rsidP="00E04732">
            <w:pPr>
              <w:rPr>
                <w:rFonts w:ascii="Arial" w:eastAsia="Batang" w:hAnsi="Arial" w:cs="Arial"/>
                <w:b/>
                <w:lang w:val="en-US" w:eastAsia="ko-KR"/>
              </w:rPr>
            </w:pPr>
          </w:p>
        </w:tc>
        <w:tc>
          <w:tcPr>
            <w:tcW w:w="2550" w:type="dxa"/>
            <w:tcBorders>
              <w:bottom w:val="single" w:sz="4" w:space="0" w:color="auto"/>
            </w:tcBorders>
            <w:shd w:val="clear" w:color="auto" w:fill="FFFFFF"/>
          </w:tcPr>
          <w:p w14:paraId="4B435917" w14:textId="67B00313" w:rsidR="00E04732" w:rsidRPr="005E6C60" w:rsidRDefault="00E04732" w:rsidP="00E04732">
            <w:pPr>
              <w:ind w:firstLine="24"/>
              <w:rPr>
                <w:rFonts w:ascii="Arial" w:hAnsi="Arial" w:cs="Arial"/>
                <w:b/>
                <w:color w:val="000000"/>
                <w:lang w:val="en-US"/>
              </w:rPr>
            </w:pPr>
          </w:p>
        </w:tc>
        <w:tc>
          <w:tcPr>
            <w:tcW w:w="1192" w:type="dxa"/>
            <w:tcBorders>
              <w:bottom w:val="single" w:sz="4" w:space="0" w:color="auto"/>
            </w:tcBorders>
            <w:shd w:val="clear" w:color="auto" w:fill="auto"/>
          </w:tcPr>
          <w:p w14:paraId="71BDB6B2" w14:textId="41229B63" w:rsidR="00E04732" w:rsidRDefault="00E04732" w:rsidP="00E04732">
            <w:pPr>
              <w:rPr>
                <w:rFonts w:ascii="Arial" w:hAnsi="Arial" w:cs="Arial"/>
                <w:sz w:val="20"/>
                <w:szCs w:val="20"/>
                <w:lang w:val="en-US"/>
              </w:rPr>
            </w:pPr>
          </w:p>
        </w:tc>
        <w:tc>
          <w:tcPr>
            <w:tcW w:w="4132" w:type="dxa"/>
            <w:tcBorders>
              <w:bottom w:val="single" w:sz="4" w:space="0" w:color="auto"/>
            </w:tcBorders>
            <w:shd w:val="clear" w:color="auto" w:fill="auto"/>
          </w:tcPr>
          <w:p w14:paraId="1616C7B9" w14:textId="082651F3" w:rsidR="00E04732" w:rsidRDefault="00E04732" w:rsidP="00E04732">
            <w:pPr>
              <w:rPr>
                <w:rFonts w:ascii="Arial" w:hAnsi="Arial" w:cs="Arial"/>
                <w:sz w:val="20"/>
                <w:szCs w:val="20"/>
                <w:lang w:val="en-US"/>
              </w:rPr>
            </w:pPr>
          </w:p>
        </w:tc>
        <w:tc>
          <w:tcPr>
            <w:tcW w:w="1984" w:type="dxa"/>
            <w:tcBorders>
              <w:bottom w:val="single" w:sz="4" w:space="0" w:color="auto"/>
            </w:tcBorders>
            <w:shd w:val="clear" w:color="auto" w:fill="auto"/>
          </w:tcPr>
          <w:p w14:paraId="02F8BDD5" w14:textId="2E04C5D5" w:rsidR="00E04732" w:rsidRDefault="00E04732" w:rsidP="00E04732">
            <w:pPr>
              <w:rPr>
                <w:rFonts w:ascii="Arial" w:hAnsi="Arial" w:cs="Arial"/>
                <w:sz w:val="20"/>
                <w:szCs w:val="20"/>
                <w:lang w:val="en-US"/>
              </w:rPr>
            </w:pPr>
          </w:p>
        </w:tc>
        <w:tc>
          <w:tcPr>
            <w:tcW w:w="1775" w:type="dxa"/>
            <w:tcBorders>
              <w:bottom w:val="single" w:sz="4" w:space="0" w:color="auto"/>
            </w:tcBorders>
            <w:shd w:val="clear" w:color="auto" w:fill="auto"/>
          </w:tcPr>
          <w:p w14:paraId="1B973BA5" w14:textId="77777777" w:rsidR="00E04732" w:rsidRPr="005E6C60" w:rsidRDefault="00E04732" w:rsidP="00E04732">
            <w:pPr>
              <w:rPr>
                <w:rFonts w:ascii="Arial" w:hAnsi="Arial" w:cs="Arial"/>
                <w:sz w:val="20"/>
                <w:szCs w:val="20"/>
                <w:lang w:val="en-US"/>
              </w:rPr>
            </w:pPr>
          </w:p>
        </w:tc>
        <w:tc>
          <w:tcPr>
            <w:tcW w:w="6368" w:type="dxa"/>
            <w:tcBorders>
              <w:bottom w:val="single" w:sz="4" w:space="0" w:color="auto"/>
            </w:tcBorders>
            <w:shd w:val="clear" w:color="auto" w:fill="auto"/>
          </w:tcPr>
          <w:p w14:paraId="13D7E351" w14:textId="16C210A2" w:rsidR="00E04732" w:rsidRPr="00F028F6" w:rsidRDefault="00E04732" w:rsidP="00E04732">
            <w:pPr>
              <w:rPr>
                <w:rFonts w:ascii="Arial" w:hAnsi="Arial" w:cs="Arial"/>
                <w:sz w:val="20"/>
                <w:szCs w:val="20"/>
                <w:lang w:val="en-US"/>
              </w:rPr>
            </w:pPr>
          </w:p>
        </w:tc>
      </w:tr>
      <w:tr w:rsidR="00E04732" w:rsidRPr="00E97BC7" w14:paraId="0EA9A6DF" w14:textId="77777777" w:rsidTr="00FF6317">
        <w:trPr>
          <w:trHeight w:val="20"/>
        </w:trPr>
        <w:tc>
          <w:tcPr>
            <w:tcW w:w="1073" w:type="dxa"/>
            <w:tcBorders>
              <w:bottom w:val="single" w:sz="4" w:space="0" w:color="auto"/>
            </w:tcBorders>
            <w:shd w:val="clear" w:color="auto" w:fill="F4B083"/>
          </w:tcPr>
          <w:p w14:paraId="77A1221F" w14:textId="77777777" w:rsidR="00E04732" w:rsidRPr="005E6C60" w:rsidRDefault="00E04732" w:rsidP="00E04732">
            <w:pPr>
              <w:rPr>
                <w:rFonts w:ascii="Arial" w:eastAsia="Batang" w:hAnsi="Arial" w:cs="Arial"/>
                <w:b/>
                <w:lang w:eastAsia="ko-KR"/>
              </w:rPr>
            </w:pPr>
            <w:r>
              <w:rPr>
                <w:rFonts w:ascii="Arial" w:eastAsia="Batang" w:hAnsi="Arial" w:cs="Arial"/>
                <w:b/>
                <w:lang w:eastAsia="ko-KR"/>
              </w:rPr>
              <w:t>7</w:t>
            </w:r>
            <w:r w:rsidRPr="005E6C60">
              <w:rPr>
                <w:rFonts w:ascii="Arial" w:eastAsia="Batang" w:hAnsi="Arial" w:cs="Arial"/>
                <w:b/>
                <w:lang w:eastAsia="ko-KR"/>
              </w:rPr>
              <w:t>.2.</w:t>
            </w:r>
            <w:r>
              <w:rPr>
                <w:rFonts w:ascii="Arial" w:eastAsia="Batang" w:hAnsi="Arial" w:cs="Arial"/>
                <w:b/>
                <w:lang w:eastAsia="ko-KR"/>
              </w:rPr>
              <w:t>8</w:t>
            </w:r>
          </w:p>
        </w:tc>
        <w:tc>
          <w:tcPr>
            <w:tcW w:w="2550" w:type="dxa"/>
            <w:tcBorders>
              <w:bottom w:val="single" w:sz="4" w:space="0" w:color="auto"/>
            </w:tcBorders>
            <w:shd w:val="clear" w:color="auto" w:fill="F4B083"/>
          </w:tcPr>
          <w:p w14:paraId="7BA6F0C6" w14:textId="77777777" w:rsidR="00E04732" w:rsidRPr="005E6C60" w:rsidRDefault="00E04732" w:rsidP="00E04732">
            <w:pPr>
              <w:ind w:firstLine="24"/>
              <w:rPr>
                <w:rFonts w:ascii="Arial" w:eastAsia="Batang" w:hAnsi="Arial" w:cs="Arial"/>
                <w:b/>
                <w:bCs/>
                <w:lang w:val="en-US" w:eastAsia="ko-KR"/>
              </w:rPr>
            </w:pPr>
            <w:r w:rsidRPr="005E6C60">
              <w:rPr>
                <w:rFonts w:ascii="Arial" w:hAnsi="Arial" w:cs="Arial"/>
                <w:b/>
                <w:color w:val="000000"/>
                <w:lang w:val="en-US"/>
              </w:rPr>
              <w:t>CT aspects for Support of Unmanned Aerial Systems Connectivity, Identification, and Tracking</w:t>
            </w:r>
          </w:p>
        </w:tc>
        <w:tc>
          <w:tcPr>
            <w:tcW w:w="1192" w:type="dxa"/>
            <w:tcBorders>
              <w:bottom w:val="single" w:sz="4" w:space="0" w:color="auto"/>
            </w:tcBorders>
            <w:shd w:val="clear" w:color="auto" w:fill="F4B083"/>
          </w:tcPr>
          <w:p w14:paraId="4E6FE353" w14:textId="77777777" w:rsidR="00E04732" w:rsidRPr="005E6C60" w:rsidRDefault="00E04732" w:rsidP="00E04732">
            <w:pPr>
              <w:rPr>
                <w:rFonts w:ascii="Arial" w:hAnsi="Arial" w:cs="Arial"/>
                <w:sz w:val="20"/>
                <w:szCs w:val="20"/>
                <w:lang w:val="en-US"/>
              </w:rPr>
            </w:pPr>
          </w:p>
        </w:tc>
        <w:tc>
          <w:tcPr>
            <w:tcW w:w="4132" w:type="dxa"/>
            <w:tcBorders>
              <w:bottom w:val="single" w:sz="4" w:space="0" w:color="auto"/>
            </w:tcBorders>
            <w:shd w:val="clear" w:color="auto" w:fill="F4B083"/>
          </w:tcPr>
          <w:p w14:paraId="3570C9AF" w14:textId="77777777" w:rsidR="00E04732" w:rsidRPr="005E6C60" w:rsidRDefault="00E04732" w:rsidP="00E04732">
            <w:pPr>
              <w:rPr>
                <w:rFonts w:ascii="Arial" w:hAnsi="Arial" w:cs="Arial"/>
                <w:sz w:val="20"/>
                <w:szCs w:val="20"/>
                <w:lang w:val="en-US"/>
              </w:rPr>
            </w:pPr>
          </w:p>
        </w:tc>
        <w:tc>
          <w:tcPr>
            <w:tcW w:w="1984" w:type="dxa"/>
            <w:tcBorders>
              <w:bottom w:val="single" w:sz="4" w:space="0" w:color="auto"/>
            </w:tcBorders>
            <w:shd w:val="clear" w:color="auto" w:fill="F4B083"/>
          </w:tcPr>
          <w:p w14:paraId="42F612F2" w14:textId="77777777" w:rsidR="00E04732" w:rsidRPr="005E6C60" w:rsidRDefault="00E04732" w:rsidP="00E04732">
            <w:pPr>
              <w:rPr>
                <w:rFonts w:ascii="Arial" w:hAnsi="Arial" w:cs="Arial"/>
                <w:sz w:val="20"/>
                <w:szCs w:val="20"/>
                <w:lang w:val="en-US"/>
              </w:rPr>
            </w:pPr>
          </w:p>
        </w:tc>
        <w:tc>
          <w:tcPr>
            <w:tcW w:w="1775" w:type="dxa"/>
            <w:tcBorders>
              <w:bottom w:val="single" w:sz="4" w:space="0" w:color="auto"/>
            </w:tcBorders>
            <w:shd w:val="clear" w:color="auto" w:fill="F4B083"/>
          </w:tcPr>
          <w:p w14:paraId="7541959E" w14:textId="77777777" w:rsidR="00E04732" w:rsidRPr="005E6C60" w:rsidRDefault="00E04732" w:rsidP="00E04732">
            <w:pPr>
              <w:rPr>
                <w:rFonts w:ascii="Arial" w:hAnsi="Arial" w:cs="Arial"/>
                <w:sz w:val="20"/>
                <w:szCs w:val="20"/>
                <w:lang w:val="en-US"/>
              </w:rPr>
            </w:pPr>
          </w:p>
        </w:tc>
        <w:tc>
          <w:tcPr>
            <w:tcW w:w="6368" w:type="dxa"/>
            <w:tcBorders>
              <w:bottom w:val="single" w:sz="4" w:space="0" w:color="auto"/>
            </w:tcBorders>
            <w:shd w:val="clear" w:color="auto" w:fill="F4B083"/>
          </w:tcPr>
          <w:p w14:paraId="7015C814" w14:textId="77777777" w:rsidR="00E04732" w:rsidRPr="00F028F6" w:rsidRDefault="00E04732" w:rsidP="00E04732">
            <w:pPr>
              <w:rPr>
                <w:rFonts w:ascii="Arial" w:hAnsi="Arial" w:cs="Arial"/>
                <w:sz w:val="20"/>
                <w:szCs w:val="20"/>
              </w:rPr>
            </w:pPr>
            <w:r w:rsidRPr="00F028F6">
              <w:rPr>
                <w:rFonts w:ascii="Arial" w:hAnsi="Arial" w:cs="Arial"/>
                <w:sz w:val="20"/>
                <w:szCs w:val="20"/>
              </w:rPr>
              <w:t>ID_UAS</w:t>
            </w:r>
          </w:p>
        </w:tc>
      </w:tr>
      <w:tr w:rsidR="00E04732" w:rsidRPr="005E4DA8" w14:paraId="1B8BACF4" w14:textId="77777777" w:rsidTr="00776CAA">
        <w:trPr>
          <w:trHeight w:val="20"/>
        </w:trPr>
        <w:tc>
          <w:tcPr>
            <w:tcW w:w="1073" w:type="dxa"/>
            <w:tcBorders>
              <w:bottom w:val="single" w:sz="4" w:space="0" w:color="auto"/>
            </w:tcBorders>
            <w:shd w:val="clear" w:color="auto" w:fill="FFFFFF" w:themeFill="background1"/>
          </w:tcPr>
          <w:p w14:paraId="1D737961" w14:textId="77777777" w:rsidR="00E04732" w:rsidRPr="005E6C60" w:rsidRDefault="00E04732" w:rsidP="00E04732">
            <w:pPr>
              <w:rPr>
                <w:rFonts w:ascii="Arial" w:eastAsia="Batang" w:hAnsi="Arial" w:cs="Arial"/>
                <w:b/>
                <w:lang w:val="en-US" w:eastAsia="ko-KR"/>
              </w:rPr>
            </w:pPr>
          </w:p>
        </w:tc>
        <w:tc>
          <w:tcPr>
            <w:tcW w:w="2550" w:type="dxa"/>
            <w:tcBorders>
              <w:bottom w:val="single" w:sz="4" w:space="0" w:color="auto"/>
            </w:tcBorders>
            <w:shd w:val="clear" w:color="auto" w:fill="auto"/>
          </w:tcPr>
          <w:p w14:paraId="720432D6" w14:textId="77777777" w:rsidR="00E04732" w:rsidRPr="005E6C60" w:rsidRDefault="00E04732" w:rsidP="00E04732">
            <w:pPr>
              <w:ind w:firstLine="24"/>
              <w:rPr>
                <w:rFonts w:ascii="Arial" w:hAnsi="Arial" w:cs="Arial"/>
                <w:b/>
                <w:color w:val="000000"/>
                <w:lang w:val="en-US"/>
              </w:rPr>
            </w:pPr>
          </w:p>
        </w:tc>
        <w:tc>
          <w:tcPr>
            <w:tcW w:w="1192" w:type="dxa"/>
            <w:tcBorders>
              <w:bottom w:val="single" w:sz="4" w:space="0" w:color="auto"/>
            </w:tcBorders>
            <w:shd w:val="clear" w:color="auto" w:fill="auto"/>
          </w:tcPr>
          <w:p w14:paraId="261F2937" w14:textId="77777777" w:rsidR="00E04732" w:rsidRPr="005E6C60" w:rsidRDefault="00E04732" w:rsidP="00E04732">
            <w:pPr>
              <w:rPr>
                <w:rStyle w:val="af2"/>
                <w:rFonts w:ascii="Arial" w:hAnsi="Arial" w:cs="Arial"/>
                <w:sz w:val="20"/>
                <w:szCs w:val="20"/>
                <w:lang w:val="en-US"/>
              </w:rPr>
            </w:pPr>
          </w:p>
        </w:tc>
        <w:tc>
          <w:tcPr>
            <w:tcW w:w="4132" w:type="dxa"/>
            <w:tcBorders>
              <w:bottom w:val="single" w:sz="4" w:space="0" w:color="auto"/>
            </w:tcBorders>
            <w:shd w:val="clear" w:color="auto" w:fill="auto"/>
          </w:tcPr>
          <w:p w14:paraId="147CE4FF" w14:textId="77777777" w:rsidR="00E04732" w:rsidRPr="00FF6317" w:rsidRDefault="00E04732" w:rsidP="00E04732">
            <w:pPr>
              <w:rPr>
                <w:rFonts w:ascii="Arial" w:hAnsi="Arial" w:cs="Arial"/>
                <w:color w:val="000000"/>
                <w:sz w:val="20"/>
                <w:szCs w:val="20"/>
                <w:lang w:val="en-US"/>
              </w:rPr>
            </w:pPr>
          </w:p>
        </w:tc>
        <w:tc>
          <w:tcPr>
            <w:tcW w:w="1984" w:type="dxa"/>
            <w:tcBorders>
              <w:bottom w:val="single" w:sz="4" w:space="0" w:color="auto"/>
            </w:tcBorders>
            <w:shd w:val="clear" w:color="auto" w:fill="auto"/>
          </w:tcPr>
          <w:p w14:paraId="1669BF17" w14:textId="77777777" w:rsidR="00E04732" w:rsidRPr="00FF6317" w:rsidRDefault="00E04732" w:rsidP="00E04732">
            <w:pPr>
              <w:rPr>
                <w:rFonts w:ascii="Arial" w:hAnsi="Arial" w:cs="Arial"/>
                <w:sz w:val="20"/>
                <w:szCs w:val="20"/>
                <w:lang w:val="en-US"/>
              </w:rPr>
            </w:pPr>
          </w:p>
        </w:tc>
        <w:tc>
          <w:tcPr>
            <w:tcW w:w="1775" w:type="dxa"/>
            <w:tcBorders>
              <w:bottom w:val="single" w:sz="4" w:space="0" w:color="auto"/>
            </w:tcBorders>
            <w:shd w:val="clear" w:color="auto" w:fill="auto"/>
          </w:tcPr>
          <w:p w14:paraId="71D48E86" w14:textId="77777777" w:rsidR="00E04732" w:rsidRPr="001955FC" w:rsidRDefault="00E04732" w:rsidP="00E04732">
            <w:pPr>
              <w:rPr>
                <w:rFonts w:ascii="Arial" w:hAnsi="Arial" w:cs="Arial"/>
                <w:sz w:val="20"/>
                <w:szCs w:val="20"/>
                <w:lang w:val="en-US"/>
              </w:rPr>
            </w:pPr>
          </w:p>
        </w:tc>
        <w:tc>
          <w:tcPr>
            <w:tcW w:w="6368" w:type="dxa"/>
            <w:tcBorders>
              <w:bottom w:val="single" w:sz="4" w:space="0" w:color="auto"/>
            </w:tcBorders>
            <w:shd w:val="clear" w:color="auto" w:fill="auto"/>
          </w:tcPr>
          <w:p w14:paraId="026C9B3A" w14:textId="77777777" w:rsidR="00E04732" w:rsidRPr="00F028F6" w:rsidRDefault="00E04732" w:rsidP="00E04732">
            <w:pPr>
              <w:rPr>
                <w:rFonts w:ascii="Arial" w:hAnsi="Arial" w:cs="Arial"/>
                <w:sz w:val="20"/>
                <w:szCs w:val="20"/>
                <w:lang w:val="en-US"/>
              </w:rPr>
            </w:pPr>
          </w:p>
        </w:tc>
      </w:tr>
      <w:tr w:rsidR="00E04732" w:rsidRPr="00E97BC7" w14:paraId="2C2B0658" w14:textId="77777777" w:rsidTr="00575F2A">
        <w:trPr>
          <w:trHeight w:val="20"/>
        </w:trPr>
        <w:tc>
          <w:tcPr>
            <w:tcW w:w="1073" w:type="dxa"/>
            <w:tcBorders>
              <w:bottom w:val="single" w:sz="4" w:space="0" w:color="auto"/>
            </w:tcBorders>
            <w:shd w:val="clear" w:color="auto" w:fill="F4B083"/>
          </w:tcPr>
          <w:p w14:paraId="5D73E454" w14:textId="77777777" w:rsidR="00E04732" w:rsidRPr="005E6C60" w:rsidRDefault="00E04732" w:rsidP="00E04732">
            <w:pPr>
              <w:rPr>
                <w:rFonts w:ascii="Arial" w:eastAsia="Batang" w:hAnsi="Arial" w:cs="Arial"/>
                <w:b/>
                <w:lang w:eastAsia="ko-KR"/>
              </w:rPr>
            </w:pPr>
            <w:r>
              <w:rPr>
                <w:rFonts w:ascii="Arial" w:eastAsia="Batang" w:hAnsi="Arial" w:cs="Arial"/>
                <w:b/>
                <w:lang w:eastAsia="ko-KR"/>
              </w:rPr>
              <w:t>7.2.9</w:t>
            </w:r>
          </w:p>
        </w:tc>
        <w:tc>
          <w:tcPr>
            <w:tcW w:w="2550" w:type="dxa"/>
            <w:tcBorders>
              <w:bottom w:val="single" w:sz="4" w:space="0" w:color="auto"/>
            </w:tcBorders>
            <w:shd w:val="clear" w:color="auto" w:fill="F4B083"/>
          </w:tcPr>
          <w:p w14:paraId="420B5477" w14:textId="77777777" w:rsidR="00E04732" w:rsidRPr="005E6C60" w:rsidRDefault="00E04732" w:rsidP="00E04732">
            <w:pPr>
              <w:ind w:firstLine="24"/>
              <w:rPr>
                <w:rFonts w:ascii="Arial" w:eastAsia="Batang" w:hAnsi="Arial" w:cs="Arial"/>
                <w:b/>
                <w:bCs/>
                <w:lang w:val="en-US" w:eastAsia="ko-KR"/>
              </w:rPr>
            </w:pPr>
            <w:r w:rsidRPr="005E6C60">
              <w:rPr>
                <w:rFonts w:ascii="Arial" w:hAnsi="Arial" w:cs="Arial"/>
                <w:b/>
                <w:color w:val="000000"/>
                <w:lang w:val="en-US"/>
              </w:rPr>
              <w:t>CT aspects of Enabling Multi-USIM devices</w:t>
            </w:r>
          </w:p>
        </w:tc>
        <w:tc>
          <w:tcPr>
            <w:tcW w:w="1192" w:type="dxa"/>
            <w:tcBorders>
              <w:bottom w:val="single" w:sz="4" w:space="0" w:color="auto"/>
            </w:tcBorders>
            <w:shd w:val="clear" w:color="auto" w:fill="F4B083"/>
          </w:tcPr>
          <w:p w14:paraId="47B42CED" w14:textId="77777777" w:rsidR="00E04732" w:rsidRPr="005E6C60" w:rsidRDefault="00E04732" w:rsidP="00E04732">
            <w:pPr>
              <w:rPr>
                <w:rFonts w:ascii="Arial" w:hAnsi="Arial" w:cs="Arial"/>
                <w:sz w:val="20"/>
                <w:szCs w:val="20"/>
                <w:lang w:val="en-US"/>
              </w:rPr>
            </w:pPr>
          </w:p>
        </w:tc>
        <w:tc>
          <w:tcPr>
            <w:tcW w:w="4132" w:type="dxa"/>
            <w:tcBorders>
              <w:bottom w:val="single" w:sz="4" w:space="0" w:color="auto"/>
            </w:tcBorders>
            <w:shd w:val="clear" w:color="auto" w:fill="F4B083"/>
          </w:tcPr>
          <w:p w14:paraId="662C55D0" w14:textId="77777777" w:rsidR="00E04732" w:rsidRPr="005E6C60" w:rsidRDefault="00E04732" w:rsidP="00E04732">
            <w:pPr>
              <w:pStyle w:val="3"/>
              <w:rPr>
                <w:rFonts w:ascii="Arial" w:hAnsi="Arial" w:cs="Arial"/>
                <w:szCs w:val="20"/>
                <w:lang w:val="en-US"/>
              </w:rPr>
            </w:pPr>
          </w:p>
        </w:tc>
        <w:tc>
          <w:tcPr>
            <w:tcW w:w="1984" w:type="dxa"/>
            <w:tcBorders>
              <w:bottom w:val="single" w:sz="4" w:space="0" w:color="auto"/>
            </w:tcBorders>
            <w:shd w:val="clear" w:color="auto" w:fill="F4B083"/>
          </w:tcPr>
          <w:p w14:paraId="4DE504F9" w14:textId="77777777" w:rsidR="00E04732" w:rsidRPr="005E6C60" w:rsidRDefault="00E04732" w:rsidP="00E04732">
            <w:pPr>
              <w:rPr>
                <w:rFonts w:ascii="Arial" w:hAnsi="Arial" w:cs="Arial"/>
                <w:sz w:val="20"/>
                <w:szCs w:val="20"/>
                <w:lang w:val="en-US"/>
              </w:rPr>
            </w:pPr>
          </w:p>
        </w:tc>
        <w:tc>
          <w:tcPr>
            <w:tcW w:w="1775" w:type="dxa"/>
            <w:tcBorders>
              <w:bottom w:val="single" w:sz="4" w:space="0" w:color="auto"/>
            </w:tcBorders>
            <w:shd w:val="clear" w:color="auto" w:fill="F4B083"/>
          </w:tcPr>
          <w:p w14:paraId="65FC9A53" w14:textId="77777777" w:rsidR="00E04732" w:rsidRPr="005E6C60" w:rsidRDefault="00E04732" w:rsidP="00E04732">
            <w:pPr>
              <w:rPr>
                <w:rFonts w:ascii="Arial" w:hAnsi="Arial" w:cs="Arial"/>
                <w:sz w:val="20"/>
                <w:szCs w:val="20"/>
                <w:lang w:val="en-US"/>
              </w:rPr>
            </w:pPr>
          </w:p>
        </w:tc>
        <w:tc>
          <w:tcPr>
            <w:tcW w:w="6368" w:type="dxa"/>
            <w:tcBorders>
              <w:bottom w:val="single" w:sz="4" w:space="0" w:color="auto"/>
            </w:tcBorders>
            <w:shd w:val="clear" w:color="auto" w:fill="F4B083"/>
          </w:tcPr>
          <w:p w14:paraId="26B94223" w14:textId="77777777" w:rsidR="00E04732" w:rsidRPr="00F028F6" w:rsidRDefault="00E04732" w:rsidP="00E04732">
            <w:pPr>
              <w:rPr>
                <w:rFonts w:ascii="Arial" w:hAnsi="Arial" w:cs="Arial"/>
                <w:sz w:val="20"/>
                <w:szCs w:val="20"/>
              </w:rPr>
            </w:pPr>
            <w:r w:rsidRPr="00F028F6">
              <w:rPr>
                <w:rFonts w:ascii="Arial" w:hAnsi="Arial" w:cs="Arial"/>
                <w:sz w:val="20"/>
                <w:szCs w:val="20"/>
              </w:rPr>
              <w:t>MUSIM</w:t>
            </w:r>
          </w:p>
        </w:tc>
      </w:tr>
      <w:tr w:rsidR="00E04732" w:rsidRPr="00E97BC7" w14:paraId="2F06AE6D" w14:textId="77777777" w:rsidTr="00575F2A">
        <w:trPr>
          <w:trHeight w:val="20"/>
        </w:trPr>
        <w:tc>
          <w:tcPr>
            <w:tcW w:w="1073" w:type="dxa"/>
            <w:tcBorders>
              <w:bottom w:val="single" w:sz="4" w:space="0" w:color="auto"/>
            </w:tcBorders>
            <w:shd w:val="clear" w:color="auto" w:fill="auto"/>
          </w:tcPr>
          <w:p w14:paraId="099F1857" w14:textId="77777777" w:rsidR="00E04732" w:rsidRPr="005E6C60" w:rsidRDefault="00E04732" w:rsidP="00E04732">
            <w:pPr>
              <w:rPr>
                <w:rFonts w:ascii="Arial" w:eastAsia="Batang" w:hAnsi="Arial" w:cs="Arial"/>
                <w:b/>
                <w:lang w:eastAsia="ko-KR"/>
              </w:rPr>
            </w:pPr>
          </w:p>
        </w:tc>
        <w:tc>
          <w:tcPr>
            <w:tcW w:w="2550" w:type="dxa"/>
            <w:tcBorders>
              <w:bottom w:val="single" w:sz="4" w:space="0" w:color="auto"/>
            </w:tcBorders>
            <w:shd w:val="clear" w:color="auto" w:fill="auto"/>
          </w:tcPr>
          <w:p w14:paraId="37758830" w14:textId="77777777" w:rsidR="00E04732" w:rsidRPr="005E6C60" w:rsidRDefault="00E04732" w:rsidP="00E04732">
            <w:pPr>
              <w:ind w:firstLine="24"/>
              <w:rPr>
                <w:rFonts w:ascii="Arial" w:hAnsi="Arial" w:cs="Arial"/>
                <w:b/>
                <w:color w:val="000000"/>
                <w:lang w:val="en-US"/>
              </w:rPr>
            </w:pPr>
          </w:p>
        </w:tc>
        <w:tc>
          <w:tcPr>
            <w:tcW w:w="1192" w:type="dxa"/>
            <w:tcBorders>
              <w:bottom w:val="single" w:sz="4" w:space="0" w:color="auto"/>
            </w:tcBorders>
            <w:shd w:val="clear" w:color="auto" w:fill="auto"/>
          </w:tcPr>
          <w:p w14:paraId="32F67753" w14:textId="77777777" w:rsidR="00E04732" w:rsidRDefault="00E04732" w:rsidP="00E04732">
            <w:pPr>
              <w:rPr>
                <w:rFonts w:ascii="Arial" w:hAnsi="Arial" w:cs="Arial"/>
                <w:sz w:val="20"/>
                <w:szCs w:val="20"/>
                <w:lang w:val="en-US"/>
              </w:rPr>
            </w:pPr>
          </w:p>
        </w:tc>
        <w:tc>
          <w:tcPr>
            <w:tcW w:w="4132" w:type="dxa"/>
            <w:tcBorders>
              <w:bottom w:val="single" w:sz="4" w:space="0" w:color="auto"/>
            </w:tcBorders>
            <w:shd w:val="clear" w:color="auto" w:fill="auto"/>
          </w:tcPr>
          <w:p w14:paraId="344C757B" w14:textId="77777777" w:rsidR="00E04732" w:rsidRDefault="00E04732" w:rsidP="00E04732">
            <w:pPr>
              <w:rPr>
                <w:rFonts w:ascii="Arial" w:hAnsi="Arial" w:cs="Arial"/>
                <w:sz w:val="20"/>
                <w:szCs w:val="20"/>
                <w:lang w:val="en-US"/>
              </w:rPr>
            </w:pPr>
          </w:p>
        </w:tc>
        <w:tc>
          <w:tcPr>
            <w:tcW w:w="1984" w:type="dxa"/>
            <w:tcBorders>
              <w:bottom w:val="single" w:sz="4" w:space="0" w:color="auto"/>
            </w:tcBorders>
            <w:shd w:val="clear" w:color="auto" w:fill="auto"/>
          </w:tcPr>
          <w:p w14:paraId="7443D0B6" w14:textId="77777777" w:rsidR="00E04732" w:rsidRDefault="00E04732" w:rsidP="00E04732">
            <w:pPr>
              <w:rPr>
                <w:rFonts w:ascii="Arial" w:hAnsi="Arial" w:cs="Arial"/>
                <w:sz w:val="20"/>
                <w:szCs w:val="20"/>
                <w:lang w:val="en-US"/>
              </w:rPr>
            </w:pPr>
          </w:p>
        </w:tc>
        <w:tc>
          <w:tcPr>
            <w:tcW w:w="1775" w:type="dxa"/>
            <w:tcBorders>
              <w:bottom w:val="single" w:sz="4" w:space="0" w:color="auto"/>
            </w:tcBorders>
            <w:shd w:val="clear" w:color="auto" w:fill="auto"/>
          </w:tcPr>
          <w:p w14:paraId="68AADEEF" w14:textId="77777777" w:rsidR="00E04732" w:rsidRPr="005E6C60" w:rsidRDefault="00E04732" w:rsidP="00E04732">
            <w:pPr>
              <w:rPr>
                <w:rFonts w:ascii="Arial" w:hAnsi="Arial" w:cs="Arial"/>
                <w:sz w:val="20"/>
                <w:szCs w:val="20"/>
                <w:lang w:val="en-US"/>
              </w:rPr>
            </w:pPr>
          </w:p>
        </w:tc>
        <w:tc>
          <w:tcPr>
            <w:tcW w:w="6368" w:type="dxa"/>
            <w:tcBorders>
              <w:bottom w:val="single" w:sz="4" w:space="0" w:color="auto"/>
            </w:tcBorders>
            <w:shd w:val="clear" w:color="auto" w:fill="auto"/>
          </w:tcPr>
          <w:p w14:paraId="7E376ABC" w14:textId="77777777" w:rsidR="00E04732" w:rsidRPr="00F028F6" w:rsidRDefault="00E04732" w:rsidP="00E04732">
            <w:pPr>
              <w:rPr>
                <w:rFonts w:ascii="Arial" w:hAnsi="Arial" w:cs="Arial"/>
                <w:sz w:val="20"/>
                <w:szCs w:val="20"/>
              </w:rPr>
            </w:pPr>
          </w:p>
        </w:tc>
      </w:tr>
      <w:tr w:rsidR="00E04732" w:rsidRPr="00E97BC7" w14:paraId="535DCE57" w14:textId="77777777" w:rsidTr="00111DAC">
        <w:trPr>
          <w:trHeight w:val="20"/>
        </w:trPr>
        <w:tc>
          <w:tcPr>
            <w:tcW w:w="1073" w:type="dxa"/>
            <w:tcBorders>
              <w:bottom w:val="single" w:sz="4" w:space="0" w:color="auto"/>
            </w:tcBorders>
            <w:shd w:val="clear" w:color="auto" w:fill="F4B083"/>
          </w:tcPr>
          <w:p w14:paraId="2E5E5674" w14:textId="77777777" w:rsidR="00E04732" w:rsidRPr="005E6C60" w:rsidRDefault="00E04732" w:rsidP="00E04732">
            <w:pPr>
              <w:rPr>
                <w:rFonts w:ascii="Arial" w:eastAsia="Batang" w:hAnsi="Arial" w:cs="Arial"/>
                <w:b/>
                <w:lang w:eastAsia="ko-KR"/>
              </w:rPr>
            </w:pPr>
            <w:r>
              <w:rPr>
                <w:rFonts w:ascii="Arial" w:eastAsia="Batang" w:hAnsi="Arial" w:cs="Arial"/>
                <w:b/>
                <w:lang w:eastAsia="ko-KR"/>
              </w:rPr>
              <w:t>7.2.10</w:t>
            </w:r>
          </w:p>
        </w:tc>
        <w:tc>
          <w:tcPr>
            <w:tcW w:w="2550" w:type="dxa"/>
            <w:tcBorders>
              <w:bottom w:val="single" w:sz="4" w:space="0" w:color="auto"/>
            </w:tcBorders>
            <w:shd w:val="clear" w:color="auto" w:fill="F4B083"/>
          </w:tcPr>
          <w:p w14:paraId="74276539" w14:textId="77777777" w:rsidR="00E04732" w:rsidRPr="005E6C60" w:rsidRDefault="00E04732" w:rsidP="00E04732">
            <w:pPr>
              <w:ind w:firstLine="24"/>
              <w:rPr>
                <w:rFonts w:ascii="Arial" w:eastAsia="Batang" w:hAnsi="Arial" w:cs="Arial"/>
                <w:b/>
                <w:bCs/>
                <w:lang w:val="en-US" w:eastAsia="ko-KR"/>
              </w:rPr>
            </w:pPr>
            <w:r w:rsidRPr="005E6C60">
              <w:rPr>
                <w:rFonts w:ascii="Arial" w:hAnsi="Arial" w:cs="Arial"/>
                <w:b/>
                <w:color w:val="000000"/>
                <w:lang w:val="en-US"/>
              </w:rPr>
              <w:t>CT aspects of Access Traffic Steering, Switch and Splitting support in the 5G system architecture; Phase 2</w:t>
            </w:r>
          </w:p>
        </w:tc>
        <w:tc>
          <w:tcPr>
            <w:tcW w:w="1192" w:type="dxa"/>
            <w:tcBorders>
              <w:bottom w:val="single" w:sz="4" w:space="0" w:color="auto"/>
            </w:tcBorders>
            <w:shd w:val="clear" w:color="auto" w:fill="F4B083"/>
          </w:tcPr>
          <w:p w14:paraId="266327AE" w14:textId="77777777" w:rsidR="00E04732" w:rsidRPr="005E6C60" w:rsidRDefault="00E04732" w:rsidP="00E04732">
            <w:pPr>
              <w:rPr>
                <w:rFonts w:ascii="Arial" w:hAnsi="Arial" w:cs="Arial"/>
                <w:sz w:val="20"/>
                <w:szCs w:val="20"/>
                <w:lang w:val="en-US"/>
              </w:rPr>
            </w:pPr>
          </w:p>
        </w:tc>
        <w:tc>
          <w:tcPr>
            <w:tcW w:w="4132" w:type="dxa"/>
            <w:tcBorders>
              <w:bottom w:val="single" w:sz="4" w:space="0" w:color="auto"/>
            </w:tcBorders>
            <w:shd w:val="clear" w:color="auto" w:fill="F4B083"/>
          </w:tcPr>
          <w:p w14:paraId="44F60E4F" w14:textId="77777777" w:rsidR="00E04732" w:rsidRPr="005E6C60" w:rsidRDefault="00E04732" w:rsidP="00E04732">
            <w:pPr>
              <w:rPr>
                <w:rFonts w:ascii="Arial" w:hAnsi="Arial" w:cs="Arial"/>
                <w:sz w:val="20"/>
                <w:szCs w:val="20"/>
                <w:lang w:val="en-US"/>
              </w:rPr>
            </w:pPr>
          </w:p>
        </w:tc>
        <w:tc>
          <w:tcPr>
            <w:tcW w:w="1984" w:type="dxa"/>
            <w:tcBorders>
              <w:bottom w:val="single" w:sz="4" w:space="0" w:color="auto"/>
            </w:tcBorders>
            <w:shd w:val="clear" w:color="auto" w:fill="F4B083"/>
          </w:tcPr>
          <w:p w14:paraId="2E8FCD35" w14:textId="77777777" w:rsidR="00E04732" w:rsidRPr="005E6C60" w:rsidRDefault="00E04732" w:rsidP="00E04732">
            <w:pPr>
              <w:rPr>
                <w:rFonts w:ascii="Arial" w:hAnsi="Arial" w:cs="Arial"/>
                <w:sz w:val="20"/>
                <w:szCs w:val="20"/>
                <w:lang w:val="en-US"/>
              </w:rPr>
            </w:pPr>
          </w:p>
        </w:tc>
        <w:tc>
          <w:tcPr>
            <w:tcW w:w="1775" w:type="dxa"/>
            <w:tcBorders>
              <w:bottom w:val="single" w:sz="4" w:space="0" w:color="auto"/>
            </w:tcBorders>
            <w:shd w:val="clear" w:color="auto" w:fill="F4B083"/>
          </w:tcPr>
          <w:p w14:paraId="5DC0424B" w14:textId="77777777" w:rsidR="00E04732" w:rsidRPr="005E6C60" w:rsidRDefault="00E04732" w:rsidP="00E04732">
            <w:pPr>
              <w:rPr>
                <w:rFonts w:ascii="Arial" w:hAnsi="Arial" w:cs="Arial"/>
                <w:sz w:val="20"/>
                <w:szCs w:val="20"/>
                <w:lang w:val="en-US"/>
              </w:rPr>
            </w:pPr>
          </w:p>
        </w:tc>
        <w:tc>
          <w:tcPr>
            <w:tcW w:w="6368" w:type="dxa"/>
            <w:tcBorders>
              <w:bottom w:val="single" w:sz="4" w:space="0" w:color="auto"/>
            </w:tcBorders>
            <w:shd w:val="clear" w:color="auto" w:fill="F4B083"/>
          </w:tcPr>
          <w:p w14:paraId="33BC217F" w14:textId="77777777" w:rsidR="00E04732" w:rsidRPr="00F028F6" w:rsidRDefault="00E04732" w:rsidP="00E04732">
            <w:pPr>
              <w:rPr>
                <w:rFonts w:ascii="Arial" w:hAnsi="Arial" w:cs="Arial"/>
                <w:sz w:val="20"/>
                <w:szCs w:val="20"/>
              </w:rPr>
            </w:pPr>
            <w:r w:rsidRPr="00F028F6">
              <w:rPr>
                <w:rFonts w:ascii="Arial" w:hAnsi="Arial" w:cs="Arial"/>
                <w:sz w:val="20"/>
                <w:szCs w:val="20"/>
              </w:rPr>
              <w:t>ATSSS_PH2</w:t>
            </w:r>
          </w:p>
        </w:tc>
      </w:tr>
      <w:tr w:rsidR="00E04732" w:rsidRPr="00B75154" w14:paraId="3F95C4F3" w14:textId="77777777" w:rsidTr="00111DAC">
        <w:trPr>
          <w:trHeight w:val="20"/>
        </w:trPr>
        <w:tc>
          <w:tcPr>
            <w:tcW w:w="1073" w:type="dxa"/>
            <w:tcBorders>
              <w:bottom w:val="single" w:sz="4" w:space="0" w:color="auto"/>
            </w:tcBorders>
            <w:shd w:val="clear" w:color="auto" w:fill="auto"/>
          </w:tcPr>
          <w:p w14:paraId="50C1CB34" w14:textId="77777777" w:rsidR="00E04732" w:rsidRPr="005E6C60" w:rsidRDefault="00E04732" w:rsidP="00E04732">
            <w:pPr>
              <w:rPr>
                <w:rFonts w:ascii="Arial" w:eastAsia="Batang" w:hAnsi="Arial" w:cs="Arial"/>
                <w:b/>
                <w:color w:val="000000"/>
                <w:lang w:eastAsia="ko-KR"/>
              </w:rPr>
            </w:pPr>
          </w:p>
        </w:tc>
        <w:tc>
          <w:tcPr>
            <w:tcW w:w="2550" w:type="dxa"/>
            <w:tcBorders>
              <w:bottom w:val="single" w:sz="4" w:space="0" w:color="auto"/>
            </w:tcBorders>
            <w:shd w:val="clear" w:color="auto" w:fill="FFFFFF"/>
          </w:tcPr>
          <w:p w14:paraId="359D5D70" w14:textId="467F26EC" w:rsidR="00E04732" w:rsidRPr="005E6C60" w:rsidRDefault="00E04732" w:rsidP="00E04732">
            <w:pPr>
              <w:ind w:left="838" w:hanging="814"/>
              <w:rPr>
                <w:rFonts w:ascii="Arial" w:hAnsi="Arial" w:cs="Arial"/>
                <w:b/>
              </w:rPr>
            </w:pPr>
          </w:p>
        </w:tc>
        <w:tc>
          <w:tcPr>
            <w:tcW w:w="1192" w:type="dxa"/>
            <w:tcBorders>
              <w:bottom w:val="single" w:sz="4" w:space="0" w:color="auto"/>
            </w:tcBorders>
            <w:shd w:val="clear" w:color="auto" w:fill="auto"/>
          </w:tcPr>
          <w:p w14:paraId="71165977" w14:textId="3BAF132B" w:rsidR="00E04732" w:rsidRPr="005E6C60" w:rsidRDefault="00E04732" w:rsidP="00E04732">
            <w:pPr>
              <w:rPr>
                <w:rFonts w:ascii="Arial" w:hAnsi="Arial" w:cs="Arial"/>
                <w:color w:val="000000"/>
                <w:sz w:val="20"/>
                <w:szCs w:val="20"/>
              </w:rPr>
            </w:pPr>
          </w:p>
        </w:tc>
        <w:tc>
          <w:tcPr>
            <w:tcW w:w="4132" w:type="dxa"/>
            <w:tcBorders>
              <w:bottom w:val="single" w:sz="4" w:space="0" w:color="auto"/>
            </w:tcBorders>
            <w:shd w:val="clear" w:color="auto" w:fill="auto"/>
          </w:tcPr>
          <w:p w14:paraId="01732AE3" w14:textId="37330762" w:rsidR="00E04732" w:rsidRPr="005E6C60" w:rsidRDefault="00E04732" w:rsidP="00E04732">
            <w:pPr>
              <w:rPr>
                <w:rFonts w:ascii="Arial" w:hAnsi="Arial" w:cs="Arial"/>
                <w:color w:val="000000"/>
                <w:sz w:val="20"/>
                <w:szCs w:val="20"/>
                <w:lang w:val="en-US"/>
              </w:rPr>
            </w:pPr>
          </w:p>
        </w:tc>
        <w:tc>
          <w:tcPr>
            <w:tcW w:w="1984" w:type="dxa"/>
            <w:tcBorders>
              <w:bottom w:val="single" w:sz="4" w:space="0" w:color="auto"/>
            </w:tcBorders>
            <w:shd w:val="clear" w:color="auto" w:fill="auto"/>
          </w:tcPr>
          <w:p w14:paraId="3A40F54C" w14:textId="21182AEA" w:rsidR="00E04732" w:rsidRPr="005E6C60" w:rsidRDefault="00E04732" w:rsidP="00E04732">
            <w:pPr>
              <w:rPr>
                <w:rFonts w:ascii="Arial" w:hAnsi="Arial" w:cs="Arial"/>
                <w:color w:val="000000"/>
                <w:sz w:val="20"/>
                <w:szCs w:val="20"/>
              </w:rPr>
            </w:pPr>
          </w:p>
        </w:tc>
        <w:tc>
          <w:tcPr>
            <w:tcW w:w="1775" w:type="dxa"/>
            <w:tcBorders>
              <w:bottom w:val="single" w:sz="4" w:space="0" w:color="auto"/>
            </w:tcBorders>
            <w:shd w:val="clear" w:color="auto" w:fill="auto"/>
          </w:tcPr>
          <w:p w14:paraId="690F2C3D" w14:textId="77777777" w:rsidR="00E04732" w:rsidRPr="005E6C60" w:rsidRDefault="00E04732" w:rsidP="00E04732">
            <w:pPr>
              <w:rPr>
                <w:rFonts w:ascii="Arial" w:hAnsi="Arial" w:cs="Arial"/>
                <w:color w:val="000000"/>
                <w:sz w:val="20"/>
                <w:szCs w:val="20"/>
              </w:rPr>
            </w:pPr>
          </w:p>
        </w:tc>
        <w:tc>
          <w:tcPr>
            <w:tcW w:w="6368" w:type="dxa"/>
            <w:tcBorders>
              <w:bottom w:val="single" w:sz="4" w:space="0" w:color="auto"/>
            </w:tcBorders>
            <w:shd w:val="clear" w:color="auto" w:fill="auto"/>
          </w:tcPr>
          <w:p w14:paraId="06211E58" w14:textId="4376012E" w:rsidR="00E04732" w:rsidRPr="00F028F6" w:rsidRDefault="00E04732" w:rsidP="00E04732">
            <w:pPr>
              <w:rPr>
                <w:rFonts w:ascii="Arial" w:hAnsi="Arial" w:cs="Arial"/>
                <w:sz w:val="20"/>
                <w:szCs w:val="20"/>
                <w:lang w:val="en-GB"/>
              </w:rPr>
            </w:pPr>
          </w:p>
        </w:tc>
      </w:tr>
      <w:tr w:rsidR="00E04732" w:rsidRPr="00E97BC7" w14:paraId="36790C28" w14:textId="77777777" w:rsidTr="00111DAC">
        <w:trPr>
          <w:trHeight w:val="20"/>
        </w:trPr>
        <w:tc>
          <w:tcPr>
            <w:tcW w:w="1073" w:type="dxa"/>
            <w:tcBorders>
              <w:bottom w:val="single" w:sz="4" w:space="0" w:color="auto"/>
            </w:tcBorders>
            <w:shd w:val="clear" w:color="auto" w:fill="F4B083"/>
          </w:tcPr>
          <w:p w14:paraId="6FB173D8" w14:textId="77777777" w:rsidR="00E04732" w:rsidRPr="005E6C60" w:rsidRDefault="00E04732" w:rsidP="00E04732">
            <w:pPr>
              <w:rPr>
                <w:rFonts w:ascii="Arial" w:eastAsia="Batang" w:hAnsi="Arial" w:cs="Arial"/>
                <w:b/>
                <w:lang w:eastAsia="ko-KR"/>
              </w:rPr>
            </w:pPr>
            <w:r>
              <w:rPr>
                <w:rFonts w:ascii="Arial" w:eastAsia="Batang" w:hAnsi="Arial" w:cs="Arial"/>
                <w:b/>
                <w:lang w:eastAsia="ko-KR"/>
              </w:rPr>
              <w:t>7</w:t>
            </w:r>
            <w:r w:rsidRPr="005E6C60">
              <w:rPr>
                <w:rFonts w:ascii="Arial" w:eastAsia="Batang" w:hAnsi="Arial" w:cs="Arial"/>
                <w:b/>
                <w:lang w:eastAsia="ko-KR"/>
              </w:rPr>
              <w:t>.2.1</w:t>
            </w:r>
            <w:r>
              <w:rPr>
                <w:rFonts w:ascii="Arial" w:eastAsia="Batang" w:hAnsi="Arial" w:cs="Arial"/>
                <w:b/>
                <w:lang w:eastAsia="ko-KR"/>
              </w:rPr>
              <w:t>1</w:t>
            </w:r>
          </w:p>
        </w:tc>
        <w:tc>
          <w:tcPr>
            <w:tcW w:w="2550" w:type="dxa"/>
            <w:tcBorders>
              <w:bottom w:val="single" w:sz="4" w:space="0" w:color="auto"/>
            </w:tcBorders>
            <w:shd w:val="clear" w:color="auto" w:fill="F4B083"/>
          </w:tcPr>
          <w:p w14:paraId="05B60FF2" w14:textId="77777777" w:rsidR="00E04732" w:rsidRPr="005E6C60" w:rsidRDefault="00E04732" w:rsidP="00E04732">
            <w:pPr>
              <w:ind w:firstLine="24"/>
              <w:rPr>
                <w:rFonts w:ascii="Arial" w:eastAsia="Batang" w:hAnsi="Arial" w:cs="Arial"/>
                <w:b/>
                <w:bCs/>
                <w:lang w:val="en-US" w:eastAsia="ko-KR"/>
              </w:rPr>
            </w:pPr>
            <w:r w:rsidRPr="005E6C60">
              <w:rPr>
                <w:rFonts w:ascii="Arial" w:hAnsi="Arial" w:cs="Arial"/>
                <w:b/>
                <w:color w:val="000000"/>
                <w:lang w:val="en-US"/>
              </w:rPr>
              <w:t>CT aspects of Enhanced support of Non-Public Networks</w:t>
            </w:r>
          </w:p>
        </w:tc>
        <w:tc>
          <w:tcPr>
            <w:tcW w:w="1192" w:type="dxa"/>
            <w:tcBorders>
              <w:bottom w:val="single" w:sz="4" w:space="0" w:color="auto"/>
            </w:tcBorders>
            <w:shd w:val="clear" w:color="auto" w:fill="F4B083"/>
          </w:tcPr>
          <w:p w14:paraId="348E6EBD" w14:textId="77777777" w:rsidR="00E04732" w:rsidRPr="005E6C60" w:rsidRDefault="00E04732" w:rsidP="00E04732">
            <w:pPr>
              <w:rPr>
                <w:rFonts w:ascii="Arial" w:hAnsi="Arial" w:cs="Arial"/>
                <w:sz w:val="20"/>
                <w:szCs w:val="20"/>
                <w:lang w:val="en-US"/>
              </w:rPr>
            </w:pPr>
          </w:p>
        </w:tc>
        <w:tc>
          <w:tcPr>
            <w:tcW w:w="4132" w:type="dxa"/>
            <w:tcBorders>
              <w:bottom w:val="single" w:sz="4" w:space="0" w:color="auto"/>
            </w:tcBorders>
            <w:shd w:val="clear" w:color="auto" w:fill="F4B083"/>
          </w:tcPr>
          <w:p w14:paraId="573B087F" w14:textId="77777777" w:rsidR="00E04732" w:rsidRPr="005E6C60" w:rsidRDefault="00E04732" w:rsidP="00E04732">
            <w:pPr>
              <w:rPr>
                <w:rFonts w:ascii="Arial" w:hAnsi="Arial" w:cs="Arial"/>
                <w:sz w:val="20"/>
                <w:szCs w:val="20"/>
                <w:lang w:val="en-US"/>
              </w:rPr>
            </w:pPr>
          </w:p>
        </w:tc>
        <w:tc>
          <w:tcPr>
            <w:tcW w:w="1984" w:type="dxa"/>
            <w:tcBorders>
              <w:bottom w:val="single" w:sz="4" w:space="0" w:color="auto"/>
            </w:tcBorders>
            <w:shd w:val="clear" w:color="auto" w:fill="F4B083"/>
          </w:tcPr>
          <w:p w14:paraId="0EC1E70D" w14:textId="77777777" w:rsidR="00E04732" w:rsidRPr="005E6C60" w:rsidRDefault="00E04732" w:rsidP="00E04732">
            <w:pPr>
              <w:rPr>
                <w:rFonts w:ascii="Arial" w:hAnsi="Arial" w:cs="Arial"/>
                <w:sz w:val="20"/>
                <w:szCs w:val="20"/>
                <w:lang w:val="en-US"/>
              </w:rPr>
            </w:pPr>
          </w:p>
        </w:tc>
        <w:tc>
          <w:tcPr>
            <w:tcW w:w="1775" w:type="dxa"/>
            <w:tcBorders>
              <w:bottom w:val="single" w:sz="4" w:space="0" w:color="auto"/>
            </w:tcBorders>
            <w:shd w:val="clear" w:color="auto" w:fill="F4B083"/>
          </w:tcPr>
          <w:p w14:paraId="3FC99B50" w14:textId="77777777" w:rsidR="00E04732" w:rsidRPr="005E6C60" w:rsidRDefault="00E04732" w:rsidP="00E04732">
            <w:pPr>
              <w:rPr>
                <w:rFonts w:ascii="Arial" w:hAnsi="Arial" w:cs="Arial"/>
                <w:sz w:val="20"/>
                <w:szCs w:val="20"/>
                <w:lang w:val="en-US"/>
              </w:rPr>
            </w:pPr>
          </w:p>
        </w:tc>
        <w:tc>
          <w:tcPr>
            <w:tcW w:w="6368" w:type="dxa"/>
            <w:tcBorders>
              <w:bottom w:val="single" w:sz="4" w:space="0" w:color="auto"/>
            </w:tcBorders>
            <w:shd w:val="clear" w:color="auto" w:fill="F4B083"/>
          </w:tcPr>
          <w:p w14:paraId="345831BE" w14:textId="77777777" w:rsidR="00E04732" w:rsidRPr="00F028F6" w:rsidRDefault="00E04732" w:rsidP="00E04732">
            <w:pPr>
              <w:rPr>
                <w:rFonts w:ascii="Arial" w:hAnsi="Arial" w:cs="Arial"/>
                <w:sz w:val="20"/>
                <w:szCs w:val="20"/>
              </w:rPr>
            </w:pPr>
            <w:r w:rsidRPr="00F028F6">
              <w:rPr>
                <w:rFonts w:ascii="Arial" w:hAnsi="Arial" w:cs="Arial"/>
                <w:sz w:val="20"/>
                <w:szCs w:val="20"/>
              </w:rPr>
              <w:t>eNPN</w:t>
            </w:r>
          </w:p>
        </w:tc>
      </w:tr>
      <w:tr w:rsidR="00E04732" w:rsidRPr="00E97BC7" w14:paraId="327F3196" w14:textId="77777777" w:rsidTr="00111DAC">
        <w:trPr>
          <w:trHeight w:val="20"/>
        </w:trPr>
        <w:tc>
          <w:tcPr>
            <w:tcW w:w="1073" w:type="dxa"/>
            <w:tcBorders>
              <w:bottom w:val="single" w:sz="4" w:space="0" w:color="auto"/>
            </w:tcBorders>
            <w:shd w:val="clear" w:color="auto" w:fill="auto"/>
          </w:tcPr>
          <w:p w14:paraId="5CD434F8" w14:textId="77777777" w:rsidR="00E04732" w:rsidRDefault="00E04732" w:rsidP="00E04732">
            <w:pPr>
              <w:rPr>
                <w:rFonts w:ascii="Arial" w:eastAsia="Batang" w:hAnsi="Arial" w:cs="Arial"/>
                <w:b/>
                <w:lang w:eastAsia="ko-KR"/>
              </w:rPr>
            </w:pPr>
          </w:p>
        </w:tc>
        <w:tc>
          <w:tcPr>
            <w:tcW w:w="2550" w:type="dxa"/>
            <w:tcBorders>
              <w:bottom w:val="single" w:sz="4" w:space="0" w:color="auto"/>
            </w:tcBorders>
            <w:shd w:val="clear" w:color="auto" w:fill="FFFFFF"/>
          </w:tcPr>
          <w:p w14:paraId="5400F126" w14:textId="5C83B4ED" w:rsidR="00E04732" w:rsidRPr="005E6C60" w:rsidRDefault="00E04732" w:rsidP="00E04732">
            <w:pPr>
              <w:ind w:firstLine="24"/>
              <w:rPr>
                <w:rFonts w:ascii="Arial" w:hAnsi="Arial" w:cs="Arial"/>
                <w:b/>
                <w:color w:val="000000"/>
                <w:lang w:val="en-US"/>
              </w:rPr>
            </w:pPr>
          </w:p>
        </w:tc>
        <w:tc>
          <w:tcPr>
            <w:tcW w:w="1192" w:type="dxa"/>
            <w:tcBorders>
              <w:bottom w:val="single" w:sz="4" w:space="0" w:color="auto"/>
            </w:tcBorders>
            <w:shd w:val="clear" w:color="auto" w:fill="auto"/>
          </w:tcPr>
          <w:p w14:paraId="43301D97" w14:textId="1C113DFC" w:rsidR="00E04732" w:rsidRDefault="00E04732" w:rsidP="00E04732">
            <w:pPr>
              <w:rPr>
                <w:rFonts w:ascii="Arial" w:hAnsi="Arial" w:cs="Arial"/>
                <w:sz w:val="20"/>
                <w:szCs w:val="20"/>
                <w:lang w:val="en-US"/>
              </w:rPr>
            </w:pPr>
          </w:p>
        </w:tc>
        <w:tc>
          <w:tcPr>
            <w:tcW w:w="4132" w:type="dxa"/>
            <w:tcBorders>
              <w:bottom w:val="single" w:sz="4" w:space="0" w:color="auto"/>
            </w:tcBorders>
            <w:shd w:val="clear" w:color="auto" w:fill="auto"/>
          </w:tcPr>
          <w:p w14:paraId="27EBFB14" w14:textId="3EDC14A8" w:rsidR="00E04732" w:rsidRDefault="00E04732" w:rsidP="00E04732">
            <w:pPr>
              <w:rPr>
                <w:rFonts w:ascii="Arial" w:hAnsi="Arial" w:cs="Arial"/>
                <w:sz w:val="20"/>
                <w:szCs w:val="20"/>
                <w:lang w:val="en-US"/>
              </w:rPr>
            </w:pPr>
          </w:p>
        </w:tc>
        <w:tc>
          <w:tcPr>
            <w:tcW w:w="1984" w:type="dxa"/>
            <w:tcBorders>
              <w:bottom w:val="single" w:sz="4" w:space="0" w:color="auto"/>
            </w:tcBorders>
            <w:shd w:val="clear" w:color="auto" w:fill="auto"/>
          </w:tcPr>
          <w:p w14:paraId="230C0436" w14:textId="78786C35" w:rsidR="00E04732" w:rsidRDefault="00E04732" w:rsidP="00E04732">
            <w:pPr>
              <w:rPr>
                <w:rFonts w:ascii="Arial" w:hAnsi="Arial" w:cs="Arial"/>
                <w:sz w:val="20"/>
                <w:szCs w:val="20"/>
                <w:lang w:val="en-US"/>
              </w:rPr>
            </w:pPr>
          </w:p>
        </w:tc>
        <w:tc>
          <w:tcPr>
            <w:tcW w:w="1775" w:type="dxa"/>
            <w:tcBorders>
              <w:bottom w:val="single" w:sz="4" w:space="0" w:color="auto"/>
            </w:tcBorders>
            <w:shd w:val="clear" w:color="auto" w:fill="auto"/>
          </w:tcPr>
          <w:p w14:paraId="1F0A4C35" w14:textId="77777777" w:rsidR="00E04732" w:rsidRPr="005E6C60" w:rsidRDefault="00E04732" w:rsidP="00E04732">
            <w:pPr>
              <w:rPr>
                <w:rFonts w:ascii="Arial" w:hAnsi="Arial" w:cs="Arial"/>
                <w:sz w:val="20"/>
                <w:szCs w:val="20"/>
                <w:lang w:val="en-US"/>
              </w:rPr>
            </w:pPr>
          </w:p>
        </w:tc>
        <w:tc>
          <w:tcPr>
            <w:tcW w:w="6368" w:type="dxa"/>
            <w:tcBorders>
              <w:bottom w:val="single" w:sz="4" w:space="0" w:color="auto"/>
            </w:tcBorders>
            <w:shd w:val="clear" w:color="auto" w:fill="auto"/>
          </w:tcPr>
          <w:p w14:paraId="691A56C2" w14:textId="396F28AE" w:rsidR="00E04732" w:rsidRPr="00F028F6" w:rsidRDefault="00E04732" w:rsidP="00E04732">
            <w:pPr>
              <w:rPr>
                <w:rFonts w:ascii="Arial" w:hAnsi="Arial" w:cs="Arial"/>
                <w:sz w:val="20"/>
                <w:szCs w:val="20"/>
              </w:rPr>
            </w:pPr>
          </w:p>
        </w:tc>
      </w:tr>
      <w:tr w:rsidR="00E04732" w:rsidRPr="00E97BC7" w14:paraId="3C14CBC1" w14:textId="77777777" w:rsidTr="00575F2A">
        <w:trPr>
          <w:trHeight w:val="20"/>
        </w:trPr>
        <w:tc>
          <w:tcPr>
            <w:tcW w:w="1073" w:type="dxa"/>
            <w:tcBorders>
              <w:bottom w:val="single" w:sz="4" w:space="0" w:color="auto"/>
            </w:tcBorders>
            <w:shd w:val="clear" w:color="auto" w:fill="F4B083"/>
          </w:tcPr>
          <w:p w14:paraId="549E0A8D" w14:textId="77777777" w:rsidR="00E04732" w:rsidRPr="005E6C60" w:rsidRDefault="00E04732" w:rsidP="00E04732">
            <w:pPr>
              <w:rPr>
                <w:rFonts w:ascii="Arial" w:eastAsia="Batang" w:hAnsi="Arial" w:cs="Arial"/>
                <w:b/>
                <w:lang w:eastAsia="ko-KR"/>
              </w:rPr>
            </w:pPr>
            <w:r>
              <w:rPr>
                <w:rFonts w:ascii="Arial" w:eastAsia="Batang" w:hAnsi="Arial" w:cs="Arial"/>
                <w:b/>
                <w:lang w:eastAsia="ko-KR"/>
              </w:rPr>
              <w:t>7</w:t>
            </w:r>
            <w:r w:rsidRPr="005E6C60">
              <w:rPr>
                <w:rFonts w:ascii="Arial" w:eastAsia="Batang" w:hAnsi="Arial" w:cs="Arial"/>
                <w:b/>
                <w:lang w:eastAsia="ko-KR"/>
              </w:rPr>
              <w:t>.2.1</w:t>
            </w:r>
            <w:r>
              <w:rPr>
                <w:rFonts w:ascii="Arial" w:eastAsia="Batang" w:hAnsi="Arial" w:cs="Arial"/>
                <w:b/>
                <w:lang w:eastAsia="ko-KR"/>
              </w:rPr>
              <w:t>2</w:t>
            </w:r>
          </w:p>
        </w:tc>
        <w:tc>
          <w:tcPr>
            <w:tcW w:w="2550" w:type="dxa"/>
            <w:tcBorders>
              <w:bottom w:val="single" w:sz="4" w:space="0" w:color="auto"/>
            </w:tcBorders>
            <w:shd w:val="clear" w:color="auto" w:fill="F4B083"/>
          </w:tcPr>
          <w:p w14:paraId="4E07B2DE" w14:textId="77777777" w:rsidR="00E04732" w:rsidRPr="005E6C60" w:rsidRDefault="00E04732" w:rsidP="00E04732">
            <w:pPr>
              <w:ind w:firstLine="24"/>
              <w:rPr>
                <w:rFonts w:ascii="Arial" w:eastAsia="Batang" w:hAnsi="Arial" w:cs="Arial"/>
                <w:b/>
                <w:bCs/>
                <w:lang w:val="en-US" w:eastAsia="ko-KR"/>
              </w:rPr>
            </w:pPr>
            <w:r w:rsidRPr="005E6C60">
              <w:rPr>
                <w:rFonts w:ascii="Arial" w:hAnsi="Arial" w:cs="Arial"/>
                <w:b/>
                <w:color w:val="000000"/>
                <w:lang w:val="en-US"/>
              </w:rPr>
              <w:t>CT aspects of enhanced support of industrial IoT</w:t>
            </w:r>
          </w:p>
        </w:tc>
        <w:tc>
          <w:tcPr>
            <w:tcW w:w="1192" w:type="dxa"/>
            <w:tcBorders>
              <w:bottom w:val="single" w:sz="4" w:space="0" w:color="auto"/>
            </w:tcBorders>
            <w:shd w:val="clear" w:color="auto" w:fill="F4B083"/>
          </w:tcPr>
          <w:p w14:paraId="1865BADA" w14:textId="77777777" w:rsidR="00E04732" w:rsidRPr="005E6C60" w:rsidRDefault="00E04732" w:rsidP="00E04732">
            <w:pPr>
              <w:rPr>
                <w:rFonts w:ascii="Arial" w:hAnsi="Arial" w:cs="Arial"/>
                <w:sz w:val="20"/>
                <w:szCs w:val="20"/>
                <w:lang w:val="en-US"/>
              </w:rPr>
            </w:pPr>
          </w:p>
        </w:tc>
        <w:tc>
          <w:tcPr>
            <w:tcW w:w="4132" w:type="dxa"/>
            <w:tcBorders>
              <w:bottom w:val="single" w:sz="4" w:space="0" w:color="auto"/>
            </w:tcBorders>
            <w:shd w:val="clear" w:color="auto" w:fill="F4B083"/>
          </w:tcPr>
          <w:p w14:paraId="11BE0C9F" w14:textId="77777777" w:rsidR="00E04732" w:rsidRPr="005E6C60" w:rsidRDefault="00E04732" w:rsidP="00E04732">
            <w:pPr>
              <w:rPr>
                <w:rFonts w:ascii="Arial" w:hAnsi="Arial" w:cs="Arial"/>
                <w:sz w:val="20"/>
                <w:szCs w:val="20"/>
                <w:lang w:val="en-US"/>
              </w:rPr>
            </w:pPr>
          </w:p>
        </w:tc>
        <w:tc>
          <w:tcPr>
            <w:tcW w:w="1984" w:type="dxa"/>
            <w:tcBorders>
              <w:bottom w:val="single" w:sz="4" w:space="0" w:color="auto"/>
            </w:tcBorders>
            <w:shd w:val="clear" w:color="auto" w:fill="F4B083"/>
          </w:tcPr>
          <w:p w14:paraId="42F6F7EB" w14:textId="77777777" w:rsidR="00E04732" w:rsidRPr="005E6C60" w:rsidRDefault="00E04732" w:rsidP="00E04732">
            <w:pPr>
              <w:rPr>
                <w:rFonts w:ascii="Arial" w:hAnsi="Arial" w:cs="Arial"/>
                <w:sz w:val="20"/>
                <w:szCs w:val="20"/>
                <w:lang w:val="en-US"/>
              </w:rPr>
            </w:pPr>
          </w:p>
        </w:tc>
        <w:tc>
          <w:tcPr>
            <w:tcW w:w="1775" w:type="dxa"/>
            <w:tcBorders>
              <w:bottom w:val="single" w:sz="4" w:space="0" w:color="auto"/>
            </w:tcBorders>
            <w:shd w:val="clear" w:color="auto" w:fill="F4B083"/>
          </w:tcPr>
          <w:p w14:paraId="1791C924" w14:textId="77777777" w:rsidR="00E04732" w:rsidRPr="005E6C60" w:rsidRDefault="00E04732" w:rsidP="00E04732">
            <w:pPr>
              <w:rPr>
                <w:rFonts w:ascii="Arial" w:hAnsi="Arial" w:cs="Arial"/>
                <w:sz w:val="20"/>
                <w:szCs w:val="20"/>
                <w:lang w:val="en-US"/>
              </w:rPr>
            </w:pPr>
          </w:p>
        </w:tc>
        <w:tc>
          <w:tcPr>
            <w:tcW w:w="6368" w:type="dxa"/>
            <w:tcBorders>
              <w:bottom w:val="single" w:sz="4" w:space="0" w:color="auto"/>
            </w:tcBorders>
            <w:shd w:val="clear" w:color="auto" w:fill="F4B083"/>
          </w:tcPr>
          <w:p w14:paraId="4EDE2A97" w14:textId="77777777" w:rsidR="00E04732" w:rsidRPr="00F028F6" w:rsidRDefault="00E04732" w:rsidP="00E04732">
            <w:pPr>
              <w:rPr>
                <w:rFonts w:ascii="Arial" w:hAnsi="Arial" w:cs="Arial"/>
                <w:sz w:val="20"/>
                <w:szCs w:val="20"/>
              </w:rPr>
            </w:pPr>
            <w:r w:rsidRPr="00F028F6">
              <w:rPr>
                <w:rFonts w:ascii="Arial" w:hAnsi="Arial" w:cs="Arial"/>
                <w:sz w:val="20"/>
                <w:szCs w:val="20"/>
              </w:rPr>
              <w:t>IIoT</w:t>
            </w:r>
          </w:p>
        </w:tc>
      </w:tr>
      <w:tr w:rsidR="00E04732" w:rsidRPr="003A06B3" w14:paraId="7F1E24BC" w14:textId="77777777" w:rsidTr="00575F2A">
        <w:trPr>
          <w:trHeight w:val="20"/>
        </w:trPr>
        <w:tc>
          <w:tcPr>
            <w:tcW w:w="1073" w:type="dxa"/>
            <w:tcBorders>
              <w:bottom w:val="single" w:sz="4" w:space="0" w:color="auto"/>
            </w:tcBorders>
            <w:shd w:val="clear" w:color="auto" w:fill="auto"/>
          </w:tcPr>
          <w:p w14:paraId="04D99058" w14:textId="77777777" w:rsidR="00E04732" w:rsidRPr="007B0692" w:rsidRDefault="00E04732" w:rsidP="00E04732">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298342A8" w14:textId="77777777" w:rsidR="00E04732" w:rsidRPr="007B0692" w:rsidRDefault="00E04732" w:rsidP="00E04732">
            <w:pPr>
              <w:ind w:left="838" w:hanging="814"/>
              <w:rPr>
                <w:rFonts w:ascii="Arial" w:hAnsi="Arial" w:cs="Arial"/>
                <w:b/>
                <w:lang w:val="en-US"/>
              </w:rPr>
            </w:pPr>
          </w:p>
        </w:tc>
        <w:tc>
          <w:tcPr>
            <w:tcW w:w="1192" w:type="dxa"/>
            <w:tcBorders>
              <w:bottom w:val="single" w:sz="4" w:space="0" w:color="auto"/>
            </w:tcBorders>
            <w:shd w:val="clear" w:color="auto" w:fill="auto"/>
          </w:tcPr>
          <w:p w14:paraId="2BA0F3D6" w14:textId="77777777" w:rsidR="00E04732" w:rsidRPr="007B0692" w:rsidRDefault="00E04732" w:rsidP="00E04732">
            <w:pPr>
              <w:rPr>
                <w:rFonts w:ascii="Arial" w:hAnsi="Arial" w:cs="Arial"/>
                <w:color w:val="000000"/>
                <w:sz w:val="20"/>
                <w:szCs w:val="20"/>
                <w:lang w:val="en-US"/>
              </w:rPr>
            </w:pPr>
          </w:p>
        </w:tc>
        <w:tc>
          <w:tcPr>
            <w:tcW w:w="4132" w:type="dxa"/>
            <w:tcBorders>
              <w:bottom w:val="single" w:sz="4" w:space="0" w:color="auto"/>
            </w:tcBorders>
            <w:shd w:val="clear" w:color="auto" w:fill="auto"/>
          </w:tcPr>
          <w:p w14:paraId="58B7132F" w14:textId="77777777" w:rsidR="00E04732" w:rsidRDefault="00E04732" w:rsidP="00E04732">
            <w:pPr>
              <w:rPr>
                <w:rFonts w:ascii="Arial" w:hAnsi="Arial" w:cs="Arial"/>
                <w:color w:val="000000"/>
                <w:sz w:val="20"/>
                <w:szCs w:val="20"/>
                <w:lang w:val="en-US"/>
              </w:rPr>
            </w:pPr>
          </w:p>
        </w:tc>
        <w:tc>
          <w:tcPr>
            <w:tcW w:w="1984" w:type="dxa"/>
            <w:tcBorders>
              <w:bottom w:val="single" w:sz="4" w:space="0" w:color="auto"/>
            </w:tcBorders>
            <w:shd w:val="clear" w:color="auto" w:fill="auto"/>
          </w:tcPr>
          <w:p w14:paraId="0267E5FE" w14:textId="77777777" w:rsidR="00E04732" w:rsidRPr="007B0692" w:rsidRDefault="00E04732" w:rsidP="00E04732">
            <w:pPr>
              <w:rPr>
                <w:rFonts w:ascii="Arial" w:hAnsi="Arial" w:cs="Arial"/>
                <w:color w:val="000000"/>
                <w:sz w:val="20"/>
                <w:szCs w:val="20"/>
                <w:lang w:val="en-US"/>
              </w:rPr>
            </w:pPr>
          </w:p>
        </w:tc>
        <w:tc>
          <w:tcPr>
            <w:tcW w:w="1775" w:type="dxa"/>
            <w:tcBorders>
              <w:bottom w:val="single" w:sz="4" w:space="0" w:color="auto"/>
            </w:tcBorders>
            <w:shd w:val="clear" w:color="auto" w:fill="auto"/>
          </w:tcPr>
          <w:p w14:paraId="66EEF4AC" w14:textId="77777777" w:rsidR="00E04732" w:rsidRPr="007B0692" w:rsidRDefault="00E04732" w:rsidP="00E04732">
            <w:pPr>
              <w:rPr>
                <w:rFonts w:ascii="Arial" w:hAnsi="Arial" w:cs="Arial"/>
                <w:color w:val="000000"/>
                <w:sz w:val="20"/>
                <w:szCs w:val="20"/>
                <w:lang w:val="en-US"/>
              </w:rPr>
            </w:pPr>
          </w:p>
        </w:tc>
        <w:tc>
          <w:tcPr>
            <w:tcW w:w="6368" w:type="dxa"/>
            <w:tcBorders>
              <w:bottom w:val="single" w:sz="4" w:space="0" w:color="auto"/>
            </w:tcBorders>
            <w:shd w:val="clear" w:color="auto" w:fill="auto"/>
          </w:tcPr>
          <w:p w14:paraId="782D5B8D" w14:textId="77777777" w:rsidR="00E04732" w:rsidRPr="00F028F6" w:rsidRDefault="00E04732" w:rsidP="00E04732">
            <w:pPr>
              <w:rPr>
                <w:rFonts w:ascii="Arial" w:hAnsi="Arial" w:cs="Arial"/>
                <w:sz w:val="20"/>
                <w:szCs w:val="20"/>
                <w:lang w:val="en-US"/>
              </w:rPr>
            </w:pPr>
          </w:p>
        </w:tc>
      </w:tr>
      <w:tr w:rsidR="00E04732" w:rsidRPr="00E97BC7" w14:paraId="391F181D" w14:textId="77777777" w:rsidTr="00111DAC">
        <w:trPr>
          <w:trHeight w:val="20"/>
        </w:trPr>
        <w:tc>
          <w:tcPr>
            <w:tcW w:w="1073" w:type="dxa"/>
            <w:tcBorders>
              <w:bottom w:val="single" w:sz="4" w:space="0" w:color="auto"/>
            </w:tcBorders>
            <w:shd w:val="clear" w:color="auto" w:fill="F4B083"/>
          </w:tcPr>
          <w:p w14:paraId="42742B85" w14:textId="77777777" w:rsidR="00E04732" w:rsidRPr="005E6C60" w:rsidRDefault="00E04732" w:rsidP="00E04732">
            <w:pPr>
              <w:rPr>
                <w:rFonts w:ascii="Arial" w:eastAsia="Batang" w:hAnsi="Arial" w:cs="Arial"/>
                <w:b/>
                <w:lang w:eastAsia="ko-KR"/>
              </w:rPr>
            </w:pPr>
            <w:r>
              <w:rPr>
                <w:rFonts w:ascii="Arial" w:eastAsia="Batang" w:hAnsi="Arial" w:cs="Arial"/>
                <w:b/>
                <w:lang w:eastAsia="ko-KR"/>
              </w:rPr>
              <w:t>7</w:t>
            </w:r>
            <w:r w:rsidRPr="005E6C60">
              <w:rPr>
                <w:rFonts w:ascii="Arial" w:eastAsia="Batang" w:hAnsi="Arial" w:cs="Arial"/>
                <w:b/>
                <w:lang w:eastAsia="ko-KR"/>
              </w:rPr>
              <w:t>.2.1</w:t>
            </w:r>
            <w:r>
              <w:rPr>
                <w:rFonts w:ascii="Arial" w:eastAsia="Batang" w:hAnsi="Arial" w:cs="Arial"/>
                <w:b/>
                <w:lang w:eastAsia="ko-KR"/>
              </w:rPr>
              <w:t>3</w:t>
            </w:r>
          </w:p>
        </w:tc>
        <w:tc>
          <w:tcPr>
            <w:tcW w:w="2550" w:type="dxa"/>
            <w:tcBorders>
              <w:bottom w:val="single" w:sz="4" w:space="0" w:color="auto"/>
            </w:tcBorders>
            <w:shd w:val="clear" w:color="auto" w:fill="F4B083"/>
          </w:tcPr>
          <w:p w14:paraId="7DB66474" w14:textId="77777777" w:rsidR="00E04732" w:rsidRPr="005E6C60" w:rsidRDefault="00E04732" w:rsidP="00E04732">
            <w:pPr>
              <w:ind w:firstLine="24"/>
              <w:rPr>
                <w:rFonts w:ascii="Arial" w:eastAsia="Batang" w:hAnsi="Arial" w:cs="Arial"/>
                <w:b/>
                <w:bCs/>
                <w:lang w:val="en-US" w:eastAsia="ko-KR"/>
              </w:rPr>
            </w:pPr>
            <w:r w:rsidRPr="005E6C60">
              <w:rPr>
                <w:rFonts w:ascii="Arial" w:hAnsi="Arial" w:cs="Arial"/>
                <w:b/>
                <w:lang w:val="en-US"/>
              </w:rPr>
              <w:t>Enablers for Network Automation for 5G - phase 2</w:t>
            </w:r>
          </w:p>
        </w:tc>
        <w:tc>
          <w:tcPr>
            <w:tcW w:w="1192" w:type="dxa"/>
            <w:tcBorders>
              <w:bottom w:val="single" w:sz="4" w:space="0" w:color="auto"/>
            </w:tcBorders>
            <w:shd w:val="clear" w:color="auto" w:fill="F4B083"/>
          </w:tcPr>
          <w:p w14:paraId="5938BFDC" w14:textId="77777777" w:rsidR="00E04732" w:rsidRPr="005E6C60" w:rsidRDefault="00E04732" w:rsidP="00E04732">
            <w:pPr>
              <w:rPr>
                <w:rFonts w:ascii="Arial" w:hAnsi="Arial" w:cs="Arial"/>
                <w:sz w:val="20"/>
                <w:szCs w:val="20"/>
                <w:lang w:val="en-US"/>
              </w:rPr>
            </w:pPr>
          </w:p>
        </w:tc>
        <w:tc>
          <w:tcPr>
            <w:tcW w:w="4132" w:type="dxa"/>
            <w:tcBorders>
              <w:bottom w:val="single" w:sz="4" w:space="0" w:color="auto"/>
            </w:tcBorders>
            <w:shd w:val="clear" w:color="auto" w:fill="F4B083"/>
          </w:tcPr>
          <w:p w14:paraId="71252F5D" w14:textId="77777777" w:rsidR="00E04732" w:rsidRPr="005E6C60" w:rsidRDefault="00E04732" w:rsidP="00E04732">
            <w:pPr>
              <w:rPr>
                <w:rFonts w:ascii="Arial" w:hAnsi="Arial" w:cs="Arial"/>
                <w:sz w:val="20"/>
                <w:szCs w:val="20"/>
                <w:lang w:val="en-US"/>
              </w:rPr>
            </w:pPr>
          </w:p>
        </w:tc>
        <w:tc>
          <w:tcPr>
            <w:tcW w:w="1984" w:type="dxa"/>
            <w:tcBorders>
              <w:bottom w:val="single" w:sz="4" w:space="0" w:color="auto"/>
            </w:tcBorders>
            <w:shd w:val="clear" w:color="auto" w:fill="F4B083"/>
          </w:tcPr>
          <w:p w14:paraId="3A96F7D3" w14:textId="77777777" w:rsidR="00E04732" w:rsidRPr="005E6C60" w:rsidRDefault="00E04732" w:rsidP="00E04732">
            <w:pPr>
              <w:rPr>
                <w:rFonts w:ascii="Arial" w:hAnsi="Arial" w:cs="Arial"/>
                <w:sz w:val="20"/>
                <w:szCs w:val="20"/>
                <w:lang w:val="en-US"/>
              </w:rPr>
            </w:pPr>
          </w:p>
        </w:tc>
        <w:tc>
          <w:tcPr>
            <w:tcW w:w="1775" w:type="dxa"/>
            <w:tcBorders>
              <w:bottom w:val="single" w:sz="4" w:space="0" w:color="auto"/>
            </w:tcBorders>
            <w:shd w:val="clear" w:color="auto" w:fill="F4B083"/>
          </w:tcPr>
          <w:p w14:paraId="4CAE2900" w14:textId="77777777" w:rsidR="00E04732" w:rsidRPr="005E6C60" w:rsidRDefault="00E04732" w:rsidP="00E04732">
            <w:pPr>
              <w:rPr>
                <w:rFonts w:ascii="Arial" w:hAnsi="Arial" w:cs="Arial"/>
                <w:sz w:val="20"/>
                <w:szCs w:val="20"/>
                <w:lang w:val="en-US"/>
              </w:rPr>
            </w:pPr>
          </w:p>
        </w:tc>
        <w:tc>
          <w:tcPr>
            <w:tcW w:w="6368" w:type="dxa"/>
            <w:tcBorders>
              <w:bottom w:val="single" w:sz="4" w:space="0" w:color="auto"/>
            </w:tcBorders>
            <w:shd w:val="clear" w:color="auto" w:fill="F4B083"/>
          </w:tcPr>
          <w:p w14:paraId="5067CC8D" w14:textId="77777777" w:rsidR="00E04732" w:rsidRPr="00F028F6" w:rsidRDefault="00E04732" w:rsidP="00E04732">
            <w:pPr>
              <w:rPr>
                <w:rFonts w:ascii="Arial" w:hAnsi="Arial" w:cs="Arial"/>
                <w:sz w:val="20"/>
                <w:szCs w:val="20"/>
              </w:rPr>
            </w:pPr>
            <w:r w:rsidRPr="00F028F6">
              <w:rPr>
                <w:rFonts w:ascii="Arial" w:hAnsi="Arial" w:cs="Arial"/>
                <w:sz w:val="20"/>
                <w:szCs w:val="20"/>
              </w:rPr>
              <w:t>eNA_PH2</w:t>
            </w:r>
          </w:p>
        </w:tc>
      </w:tr>
      <w:tr w:rsidR="00E04732" w:rsidRPr="005E4DA8" w14:paraId="281899A4" w14:textId="77777777" w:rsidTr="00111DAC">
        <w:trPr>
          <w:trHeight w:val="20"/>
        </w:trPr>
        <w:tc>
          <w:tcPr>
            <w:tcW w:w="1073" w:type="dxa"/>
            <w:tcBorders>
              <w:bottom w:val="single" w:sz="4" w:space="0" w:color="auto"/>
            </w:tcBorders>
            <w:shd w:val="clear" w:color="auto" w:fill="auto"/>
          </w:tcPr>
          <w:p w14:paraId="78ECD0AC" w14:textId="77777777" w:rsidR="00E04732" w:rsidRPr="007B22DC" w:rsidRDefault="00E04732" w:rsidP="00E04732">
            <w:pPr>
              <w:rPr>
                <w:rFonts w:ascii="Arial" w:eastAsia="Batang" w:hAnsi="Arial" w:cs="Arial"/>
                <w:b/>
                <w:color w:val="000000"/>
                <w:lang w:val="en-US" w:eastAsia="ko-KR"/>
              </w:rPr>
            </w:pPr>
          </w:p>
        </w:tc>
        <w:tc>
          <w:tcPr>
            <w:tcW w:w="2550" w:type="dxa"/>
            <w:tcBorders>
              <w:bottom w:val="single" w:sz="4" w:space="0" w:color="auto"/>
            </w:tcBorders>
            <w:shd w:val="clear" w:color="auto" w:fill="FFFFFF"/>
          </w:tcPr>
          <w:p w14:paraId="300E42E8" w14:textId="5E426D74" w:rsidR="00E04732" w:rsidRPr="007B22DC" w:rsidRDefault="00E04732" w:rsidP="00E04732">
            <w:pPr>
              <w:ind w:left="838" w:hanging="814"/>
              <w:rPr>
                <w:rFonts w:ascii="Arial" w:hAnsi="Arial" w:cs="Arial"/>
                <w:b/>
                <w:lang w:val="en-US"/>
              </w:rPr>
            </w:pPr>
          </w:p>
        </w:tc>
        <w:tc>
          <w:tcPr>
            <w:tcW w:w="1192" w:type="dxa"/>
            <w:tcBorders>
              <w:bottom w:val="single" w:sz="4" w:space="0" w:color="auto"/>
            </w:tcBorders>
            <w:shd w:val="clear" w:color="auto" w:fill="auto"/>
          </w:tcPr>
          <w:p w14:paraId="2E2991D4" w14:textId="6A37158B" w:rsidR="00E04732" w:rsidRPr="007B22DC" w:rsidRDefault="00E04732" w:rsidP="00E04732">
            <w:pPr>
              <w:rPr>
                <w:rStyle w:val="af2"/>
                <w:rFonts w:ascii="Arial" w:hAnsi="Arial" w:cs="Arial"/>
                <w:sz w:val="20"/>
                <w:szCs w:val="20"/>
                <w:lang w:val="en-US"/>
              </w:rPr>
            </w:pPr>
          </w:p>
        </w:tc>
        <w:tc>
          <w:tcPr>
            <w:tcW w:w="4132" w:type="dxa"/>
            <w:tcBorders>
              <w:bottom w:val="single" w:sz="4" w:space="0" w:color="auto"/>
            </w:tcBorders>
            <w:shd w:val="clear" w:color="auto" w:fill="auto"/>
          </w:tcPr>
          <w:p w14:paraId="0BCC39CD" w14:textId="3EE1744A" w:rsidR="00E04732" w:rsidRPr="007B22DC" w:rsidRDefault="00E04732" w:rsidP="00E04732">
            <w:pPr>
              <w:rPr>
                <w:rFonts w:ascii="Arial" w:hAnsi="Arial" w:cs="Arial"/>
                <w:color w:val="000000"/>
                <w:sz w:val="20"/>
                <w:szCs w:val="20"/>
                <w:lang w:val="en-US"/>
              </w:rPr>
            </w:pPr>
          </w:p>
        </w:tc>
        <w:tc>
          <w:tcPr>
            <w:tcW w:w="1984" w:type="dxa"/>
            <w:tcBorders>
              <w:bottom w:val="single" w:sz="4" w:space="0" w:color="auto"/>
            </w:tcBorders>
            <w:shd w:val="clear" w:color="auto" w:fill="auto"/>
          </w:tcPr>
          <w:p w14:paraId="34D22166" w14:textId="57890714" w:rsidR="00E04732" w:rsidRPr="007B22DC" w:rsidRDefault="00E04732" w:rsidP="00E04732">
            <w:pPr>
              <w:rPr>
                <w:rFonts w:ascii="Arial" w:hAnsi="Arial" w:cs="Arial"/>
                <w:color w:val="000000"/>
                <w:sz w:val="20"/>
                <w:szCs w:val="20"/>
                <w:lang w:val="en-US"/>
              </w:rPr>
            </w:pPr>
          </w:p>
        </w:tc>
        <w:tc>
          <w:tcPr>
            <w:tcW w:w="1775" w:type="dxa"/>
            <w:tcBorders>
              <w:bottom w:val="single" w:sz="4" w:space="0" w:color="auto"/>
            </w:tcBorders>
            <w:shd w:val="clear" w:color="auto" w:fill="auto"/>
          </w:tcPr>
          <w:p w14:paraId="7C581B2B" w14:textId="77777777" w:rsidR="00E04732" w:rsidRPr="007B22DC" w:rsidRDefault="00E04732" w:rsidP="00E04732">
            <w:pPr>
              <w:rPr>
                <w:rFonts w:ascii="Arial" w:hAnsi="Arial" w:cs="Arial"/>
                <w:color w:val="000000"/>
                <w:sz w:val="20"/>
                <w:szCs w:val="20"/>
                <w:lang w:val="en-US"/>
              </w:rPr>
            </w:pPr>
          </w:p>
        </w:tc>
        <w:tc>
          <w:tcPr>
            <w:tcW w:w="6368" w:type="dxa"/>
            <w:tcBorders>
              <w:bottom w:val="single" w:sz="4" w:space="0" w:color="auto"/>
            </w:tcBorders>
            <w:shd w:val="clear" w:color="auto" w:fill="auto"/>
          </w:tcPr>
          <w:p w14:paraId="5B174E02" w14:textId="43C0D3C5" w:rsidR="00E04732" w:rsidRPr="00F028F6" w:rsidRDefault="00E04732" w:rsidP="00E04732">
            <w:pPr>
              <w:rPr>
                <w:rFonts w:ascii="Arial" w:hAnsi="Arial" w:cs="Arial"/>
                <w:sz w:val="20"/>
                <w:szCs w:val="20"/>
                <w:lang w:val="en-US"/>
              </w:rPr>
            </w:pPr>
          </w:p>
        </w:tc>
      </w:tr>
      <w:tr w:rsidR="00E04732" w:rsidRPr="00E97BC7" w14:paraId="18C0BD2D" w14:textId="77777777" w:rsidTr="00575F2A">
        <w:trPr>
          <w:trHeight w:val="20"/>
        </w:trPr>
        <w:tc>
          <w:tcPr>
            <w:tcW w:w="1073" w:type="dxa"/>
            <w:tcBorders>
              <w:bottom w:val="single" w:sz="4" w:space="0" w:color="auto"/>
            </w:tcBorders>
            <w:shd w:val="clear" w:color="auto" w:fill="F4B083"/>
          </w:tcPr>
          <w:p w14:paraId="52CAE62B" w14:textId="77777777" w:rsidR="00E04732" w:rsidRPr="005E6C60" w:rsidRDefault="00E04732" w:rsidP="00E04732">
            <w:pPr>
              <w:rPr>
                <w:rFonts w:ascii="Arial" w:eastAsia="Batang" w:hAnsi="Arial" w:cs="Arial"/>
                <w:b/>
                <w:lang w:eastAsia="ko-KR"/>
              </w:rPr>
            </w:pPr>
            <w:r>
              <w:rPr>
                <w:rFonts w:ascii="Arial" w:eastAsia="Batang" w:hAnsi="Arial" w:cs="Arial"/>
                <w:b/>
                <w:lang w:eastAsia="ko-KR"/>
              </w:rPr>
              <w:t>7</w:t>
            </w:r>
            <w:r w:rsidRPr="005E6C60">
              <w:rPr>
                <w:rFonts w:ascii="Arial" w:eastAsia="Batang" w:hAnsi="Arial" w:cs="Arial"/>
                <w:b/>
                <w:lang w:eastAsia="ko-KR"/>
              </w:rPr>
              <w:t>.2.1</w:t>
            </w:r>
            <w:r>
              <w:rPr>
                <w:rFonts w:ascii="Arial" w:eastAsia="Batang" w:hAnsi="Arial" w:cs="Arial"/>
                <w:b/>
                <w:lang w:eastAsia="ko-KR"/>
              </w:rPr>
              <w:t>4</w:t>
            </w:r>
          </w:p>
        </w:tc>
        <w:tc>
          <w:tcPr>
            <w:tcW w:w="2550" w:type="dxa"/>
            <w:tcBorders>
              <w:bottom w:val="single" w:sz="4" w:space="0" w:color="auto"/>
            </w:tcBorders>
            <w:shd w:val="clear" w:color="auto" w:fill="F4B083"/>
          </w:tcPr>
          <w:p w14:paraId="4CECE54C" w14:textId="77777777" w:rsidR="00E04732" w:rsidRPr="008B6174" w:rsidRDefault="00E04732" w:rsidP="00E04732">
            <w:pPr>
              <w:ind w:firstLine="24"/>
              <w:rPr>
                <w:rFonts w:ascii="Arial" w:eastAsia="Batang" w:hAnsi="Arial" w:cs="Arial"/>
                <w:b/>
                <w:bCs/>
                <w:lang w:val="en-US" w:eastAsia="ko-KR"/>
              </w:rPr>
            </w:pPr>
            <w:r w:rsidRPr="008B6174">
              <w:rPr>
                <w:rFonts w:ascii="Arial" w:hAnsi="Arial" w:cs="Arial"/>
                <w:b/>
                <w:color w:val="000000"/>
                <w:lang w:val="en-US" w:eastAsia="zh-CN"/>
              </w:rPr>
              <w:t>System enhancement for redundant PDU session</w:t>
            </w:r>
            <w:r w:rsidRPr="008B6174">
              <w:rPr>
                <w:color w:val="000000" w:themeColor="text1"/>
                <w:lang w:val="en-US"/>
              </w:rPr>
              <w:t xml:space="preserve"> </w:t>
            </w:r>
          </w:p>
        </w:tc>
        <w:tc>
          <w:tcPr>
            <w:tcW w:w="1192" w:type="dxa"/>
            <w:tcBorders>
              <w:bottom w:val="single" w:sz="4" w:space="0" w:color="auto"/>
            </w:tcBorders>
            <w:shd w:val="clear" w:color="auto" w:fill="F4B083"/>
          </w:tcPr>
          <w:p w14:paraId="3725811B" w14:textId="77777777" w:rsidR="00E04732" w:rsidRPr="005E6C60" w:rsidRDefault="00E04732" w:rsidP="00E04732">
            <w:pPr>
              <w:rPr>
                <w:rFonts w:ascii="Arial" w:hAnsi="Arial" w:cs="Arial"/>
                <w:sz w:val="20"/>
                <w:szCs w:val="20"/>
                <w:lang w:val="en-US"/>
              </w:rPr>
            </w:pPr>
          </w:p>
        </w:tc>
        <w:tc>
          <w:tcPr>
            <w:tcW w:w="4132" w:type="dxa"/>
            <w:tcBorders>
              <w:bottom w:val="single" w:sz="4" w:space="0" w:color="auto"/>
            </w:tcBorders>
            <w:shd w:val="clear" w:color="auto" w:fill="F4B083"/>
          </w:tcPr>
          <w:p w14:paraId="34D6C340" w14:textId="77777777" w:rsidR="00E04732" w:rsidRPr="005E6C60" w:rsidRDefault="00E04732" w:rsidP="00E04732">
            <w:pPr>
              <w:rPr>
                <w:rFonts w:ascii="Arial" w:hAnsi="Arial" w:cs="Arial"/>
                <w:sz w:val="20"/>
                <w:szCs w:val="20"/>
                <w:lang w:val="en-US"/>
              </w:rPr>
            </w:pPr>
          </w:p>
        </w:tc>
        <w:tc>
          <w:tcPr>
            <w:tcW w:w="1984" w:type="dxa"/>
            <w:tcBorders>
              <w:bottom w:val="single" w:sz="4" w:space="0" w:color="auto"/>
            </w:tcBorders>
            <w:shd w:val="clear" w:color="auto" w:fill="F4B083"/>
          </w:tcPr>
          <w:p w14:paraId="2E0D2AF1" w14:textId="77777777" w:rsidR="00E04732" w:rsidRPr="005E6C60" w:rsidRDefault="00E04732" w:rsidP="00E04732">
            <w:pPr>
              <w:rPr>
                <w:rFonts w:ascii="Arial" w:hAnsi="Arial" w:cs="Arial"/>
                <w:sz w:val="20"/>
                <w:szCs w:val="20"/>
                <w:lang w:val="en-US"/>
              </w:rPr>
            </w:pPr>
          </w:p>
        </w:tc>
        <w:tc>
          <w:tcPr>
            <w:tcW w:w="1775" w:type="dxa"/>
            <w:tcBorders>
              <w:bottom w:val="single" w:sz="4" w:space="0" w:color="auto"/>
            </w:tcBorders>
            <w:shd w:val="clear" w:color="auto" w:fill="F4B083"/>
          </w:tcPr>
          <w:p w14:paraId="4A353E56" w14:textId="77777777" w:rsidR="00E04732" w:rsidRPr="005E6C60" w:rsidRDefault="00E04732" w:rsidP="00E04732">
            <w:pPr>
              <w:rPr>
                <w:rFonts w:ascii="Arial" w:hAnsi="Arial" w:cs="Arial"/>
                <w:sz w:val="20"/>
                <w:szCs w:val="20"/>
                <w:lang w:val="en-US"/>
              </w:rPr>
            </w:pPr>
          </w:p>
        </w:tc>
        <w:tc>
          <w:tcPr>
            <w:tcW w:w="6368" w:type="dxa"/>
            <w:tcBorders>
              <w:bottom w:val="single" w:sz="4" w:space="0" w:color="auto"/>
            </w:tcBorders>
            <w:shd w:val="clear" w:color="auto" w:fill="F4B083"/>
          </w:tcPr>
          <w:p w14:paraId="77A53A76" w14:textId="77777777" w:rsidR="00E04732" w:rsidRPr="00F028F6" w:rsidRDefault="00E04732" w:rsidP="00E04732">
            <w:pPr>
              <w:rPr>
                <w:rFonts w:ascii="Arial" w:hAnsi="Arial" w:cs="Arial"/>
                <w:sz w:val="20"/>
                <w:szCs w:val="20"/>
              </w:rPr>
            </w:pPr>
            <w:r w:rsidRPr="00F028F6">
              <w:rPr>
                <w:rFonts w:ascii="Arial" w:hAnsi="Arial" w:cs="Arial"/>
                <w:sz w:val="20"/>
                <w:szCs w:val="20"/>
              </w:rPr>
              <w:t>TEI17_SE_RPS</w:t>
            </w:r>
          </w:p>
        </w:tc>
      </w:tr>
      <w:tr w:rsidR="00E04732" w:rsidRPr="008E0FBC" w14:paraId="47A41FEC" w14:textId="77777777" w:rsidTr="00575F2A">
        <w:trPr>
          <w:trHeight w:val="20"/>
        </w:trPr>
        <w:tc>
          <w:tcPr>
            <w:tcW w:w="1073" w:type="dxa"/>
            <w:tcBorders>
              <w:bottom w:val="single" w:sz="4" w:space="0" w:color="auto"/>
            </w:tcBorders>
            <w:shd w:val="clear" w:color="auto" w:fill="auto"/>
          </w:tcPr>
          <w:p w14:paraId="35262803" w14:textId="77777777" w:rsidR="00E04732" w:rsidRPr="005E6C60" w:rsidRDefault="00E04732" w:rsidP="00E04732">
            <w:pPr>
              <w:rPr>
                <w:rFonts w:ascii="Arial" w:eastAsia="Batang" w:hAnsi="Arial" w:cs="Arial"/>
                <w:b/>
                <w:color w:val="000000"/>
                <w:lang w:eastAsia="ko-KR"/>
              </w:rPr>
            </w:pPr>
          </w:p>
        </w:tc>
        <w:tc>
          <w:tcPr>
            <w:tcW w:w="2550" w:type="dxa"/>
            <w:tcBorders>
              <w:bottom w:val="single" w:sz="4" w:space="0" w:color="auto"/>
            </w:tcBorders>
            <w:shd w:val="clear" w:color="auto" w:fill="auto"/>
          </w:tcPr>
          <w:p w14:paraId="13D9CB91" w14:textId="77777777" w:rsidR="00E04732" w:rsidRPr="005E6C60" w:rsidRDefault="00E04732" w:rsidP="00E04732">
            <w:pPr>
              <w:ind w:left="838" w:hanging="814"/>
              <w:rPr>
                <w:rFonts w:ascii="Arial" w:hAnsi="Arial" w:cs="Arial"/>
                <w:b/>
              </w:rPr>
            </w:pPr>
          </w:p>
        </w:tc>
        <w:tc>
          <w:tcPr>
            <w:tcW w:w="1192" w:type="dxa"/>
            <w:tcBorders>
              <w:bottom w:val="single" w:sz="4" w:space="0" w:color="auto"/>
            </w:tcBorders>
            <w:shd w:val="clear" w:color="auto" w:fill="auto"/>
          </w:tcPr>
          <w:p w14:paraId="2563304D" w14:textId="77777777" w:rsidR="00E04732" w:rsidRPr="005E6C60" w:rsidRDefault="00E04732" w:rsidP="00E04732">
            <w:pPr>
              <w:rPr>
                <w:rFonts w:ascii="Arial" w:hAnsi="Arial" w:cs="Arial"/>
                <w:color w:val="000000"/>
                <w:sz w:val="20"/>
                <w:szCs w:val="20"/>
              </w:rPr>
            </w:pPr>
          </w:p>
        </w:tc>
        <w:tc>
          <w:tcPr>
            <w:tcW w:w="4132" w:type="dxa"/>
            <w:tcBorders>
              <w:bottom w:val="single" w:sz="4" w:space="0" w:color="auto"/>
            </w:tcBorders>
            <w:shd w:val="clear" w:color="auto" w:fill="auto"/>
          </w:tcPr>
          <w:p w14:paraId="6940BD68" w14:textId="77777777" w:rsidR="00E04732" w:rsidRPr="005E6C60" w:rsidRDefault="00E04732" w:rsidP="00E04732">
            <w:pPr>
              <w:rPr>
                <w:rFonts w:ascii="Arial" w:hAnsi="Arial" w:cs="Arial"/>
                <w:color w:val="000000"/>
                <w:sz w:val="20"/>
                <w:szCs w:val="20"/>
              </w:rPr>
            </w:pPr>
          </w:p>
        </w:tc>
        <w:tc>
          <w:tcPr>
            <w:tcW w:w="1984" w:type="dxa"/>
            <w:tcBorders>
              <w:bottom w:val="single" w:sz="4" w:space="0" w:color="auto"/>
            </w:tcBorders>
            <w:shd w:val="clear" w:color="auto" w:fill="auto"/>
          </w:tcPr>
          <w:p w14:paraId="73AF2AE6" w14:textId="77777777" w:rsidR="00E04732" w:rsidRPr="005E6C60" w:rsidRDefault="00E04732" w:rsidP="00E04732">
            <w:pPr>
              <w:rPr>
                <w:rFonts w:ascii="Arial" w:hAnsi="Arial" w:cs="Arial"/>
                <w:color w:val="000000"/>
                <w:sz w:val="20"/>
                <w:szCs w:val="20"/>
              </w:rPr>
            </w:pPr>
          </w:p>
        </w:tc>
        <w:tc>
          <w:tcPr>
            <w:tcW w:w="1775" w:type="dxa"/>
            <w:tcBorders>
              <w:bottom w:val="single" w:sz="4" w:space="0" w:color="auto"/>
            </w:tcBorders>
            <w:shd w:val="clear" w:color="auto" w:fill="auto"/>
          </w:tcPr>
          <w:p w14:paraId="220DBDE1" w14:textId="77777777" w:rsidR="00E04732" w:rsidRPr="005E6C60" w:rsidRDefault="00E04732" w:rsidP="00E04732">
            <w:pPr>
              <w:rPr>
                <w:rFonts w:ascii="Arial" w:hAnsi="Arial" w:cs="Arial"/>
                <w:color w:val="000000"/>
                <w:sz w:val="20"/>
                <w:szCs w:val="20"/>
              </w:rPr>
            </w:pPr>
          </w:p>
        </w:tc>
        <w:tc>
          <w:tcPr>
            <w:tcW w:w="6368" w:type="dxa"/>
            <w:tcBorders>
              <w:bottom w:val="single" w:sz="4" w:space="0" w:color="auto"/>
            </w:tcBorders>
            <w:shd w:val="clear" w:color="auto" w:fill="auto"/>
          </w:tcPr>
          <w:p w14:paraId="043A3230" w14:textId="77777777" w:rsidR="00E04732" w:rsidRPr="00F028F6" w:rsidRDefault="00E04732" w:rsidP="00E04732">
            <w:pPr>
              <w:rPr>
                <w:rFonts w:ascii="Arial" w:hAnsi="Arial" w:cs="Arial"/>
                <w:sz w:val="20"/>
                <w:szCs w:val="20"/>
              </w:rPr>
            </w:pPr>
          </w:p>
        </w:tc>
      </w:tr>
      <w:tr w:rsidR="00E04732" w:rsidRPr="005E6C60" w14:paraId="088759B3" w14:textId="77777777" w:rsidTr="00F737B4">
        <w:trPr>
          <w:trHeight w:val="20"/>
        </w:trPr>
        <w:tc>
          <w:tcPr>
            <w:tcW w:w="1073" w:type="dxa"/>
            <w:tcBorders>
              <w:bottom w:val="single" w:sz="4" w:space="0" w:color="auto"/>
            </w:tcBorders>
            <w:shd w:val="clear" w:color="auto" w:fill="F4B083"/>
          </w:tcPr>
          <w:p w14:paraId="7E697B52" w14:textId="77777777" w:rsidR="00E04732" w:rsidRPr="005E6C60" w:rsidRDefault="00E04732" w:rsidP="00E04732">
            <w:pPr>
              <w:rPr>
                <w:rFonts w:ascii="Arial" w:eastAsia="Batang" w:hAnsi="Arial" w:cs="Arial"/>
                <w:b/>
                <w:lang w:eastAsia="ko-KR"/>
              </w:rPr>
            </w:pPr>
            <w:r>
              <w:rPr>
                <w:rFonts w:ascii="Arial" w:eastAsia="Batang" w:hAnsi="Arial" w:cs="Arial"/>
                <w:b/>
                <w:lang w:eastAsia="ko-KR"/>
              </w:rPr>
              <w:t>7</w:t>
            </w:r>
            <w:r w:rsidRPr="005E6C60">
              <w:rPr>
                <w:rFonts w:ascii="Arial" w:eastAsia="Batang" w:hAnsi="Arial" w:cs="Arial"/>
                <w:b/>
                <w:lang w:eastAsia="ko-KR"/>
              </w:rPr>
              <w:t>.2.1</w:t>
            </w:r>
            <w:r>
              <w:rPr>
                <w:rFonts w:ascii="Arial" w:eastAsia="Batang" w:hAnsi="Arial" w:cs="Arial"/>
                <w:b/>
                <w:lang w:eastAsia="ko-KR"/>
              </w:rPr>
              <w:t>5</w:t>
            </w:r>
          </w:p>
        </w:tc>
        <w:tc>
          <w:tcPr>
            <w:tcW w:w="2550" w:type="dxa"/>
            <w:tcBorders>
              <w:bottom w:val="single" w:sz="4" w:space="0" w:color="auto"/>
            </w:tcBorders>
            <w:shd w:val="clear" w:color="auto" w:fill="F4B083"/>
          </w:tcPr>
          <w:p w14:paraId="2FACE9C8" w14:textId="77777777" w:rsidR="00E04732" w:rsidRPr="005A604F" w:rsidRDefault="00E04732" w:rsidP="00E04732">
            <w:pPr>
              <w:ind w:firstLine="24"/>
              <w:rPr>
                <w:rFonts w:ascii="Arial" w:eastAsia="Batang" w:hAnsi="Arial" w:cs="Arial"/>
                <w:b/>
                <w:bCs/>
                <w:lang w:val="en-US" w:eastAsia="ko-KR"/>
              </w:rPr>
            </w:pPr>
            <w:r w:rsidRPr="005A604F">
              <w:rPr>
                <w:rFonts w:ascii="Arial" w:hAnsi="Arial" w:cs="Arial"/>
                <w:b/>
                <w:color w:val="000000"/>
                <w:lang w:val="en-US" w:eastAsia="zh-CN"/>
              </w:rPr>
              <w:t xml:space="preserve">CT Aspects </w:t>
            </w:r>
            <w:proofErr w:type="spellStart"/>
            <w:r w:rsidRPr="005A604F">
              <w:rPr>
                <w:rFonts w:ascii="Arial" w:hAnsi="Arial" w:cs="Arial"/>
                <w:b/>
                <w:color w:val="000000"/>
                <w:lang w:val="en-US" w:eastAsia="zh-CN"/>
              </w:rPr>
              <w:t>ofMinimisation</w:t>
            </w:r>
            <w:proofErr w:type="spellEnd"/>
            <w:r w:rsidRPr="005A604F">
              <w:rPr>
                <w:rFonts w:ascii="Arial" w:hAnsi="Arial" w:cs="Arial"/>
                <w:b/>
                <w:color w:val="000000"/>
                <w:lang w:val="en-US" w:eastAsia="zh-CN"/>
              </w:rPr>
              <w:t xml:space="preserve"> of service Interruption</w:t>
            </w:r>
          </w:p>
        </w:tc>
        <w:tc>
          <w:tcPr>
            <w:tcW w:w="1192" w:type="dxa"/>
            <w:tcBorders>
              <w:bottom w:val="single" w:sz="4" w:space="0" w:color="auto"/>
            </w:tcBorders>
            <w:shd w:val="clear" w:color="auto" w:fill="F4B083"/>
          </w:tcPr>
          <w:p w14:paraId="17917434" w14:textId="77777777" w:rsidR="00E04732" w:rsidRPr="005E6C60" w:rsidRDefault="00E04732" w:rsidP="00E04732">
            <w:pPr>
              <w:rPr>
                <w:rFonts w:ascii="Arial" w:hAnsi="Arial" w:cs="Arial"/>
                <w:sz w:val="20"/>
                <w:szCs w:val="20"/>
                <w:lang w:val="en-US"/>
              </w:rPr>
            </w:pPr>
          </w:p>
        </w:tc>
        <w:tc>
          <w:tcPr>
            <w:tcW w:w="4132" w:type="dxa"/>
            <w:tcBorders>
              <w:bottom w:val="single" w:sz="4" w:space="0" w:color="auto"/>
            </w:tcBorders>
            <w:shd w:val="clear" w:color="auto" w:fill="F4B083"/>
          </w:tcPr>
          <w:p w14:paraId="42239A80" w14:textId="77777777" w:rsidR="00E04732" w:rsidRPr="005E6C60" w:rsidRDefault="00E04732" w:rsidP="00E04732">
            <w:pPr>
              <w:rPr>
                <w:rFonts w:ascii="Arial" w:hAnsi="Arial" w:cs="Arial"/>
                <w:sz w:val="20"/>
                <w:szCs w:val="20"/>
                <w:lang w:val="en-US"/>
              </w:rPr>
            </w:pPr>
          </w:p>
        </w:tc>
        <w:tc>
          <w:tcPr>
            <w:tcW w:w="1984" w:type="dxa"/>
            <w:tcBorders>
              <w:bottom w:val="single" w:sz="4" w:space="0" w:color="auto"/>
            </w:tcBorders>
            <w:shd w:val="clear" w:color="auto" w:fill="F4B083"/>
          </w:tcPr>
          <w:p w14:paraId="6AEAEF66" w14:textId="77777777" w:rsidR="00E04732" w:rsidRPr="005E6C60" w:rsidRDefault="00E04732" w:rsidP="00E04732">
            <w:pPr>
              <w:rPr>
                <w:rFonts w:ascii="Arial" w:hAnsi="Arial" w:cs="Arial"/>
                <w:sz w:val="20"/>
                <w:szCs w:val="20"/>
                <w:lang w:val="en-US"/>
              </w:rPr>
            </w:pPr>
          </w:p>
        </w:tc>
        <w:tc>
          <w:tcPr>
            <w:tcW w:w="1775" w:type="dxa"/>
            <w:tcBorders>
              <w:bottom w:val="single" w:sz="4" w:space="0" w:color="auto"/>
            </w:tcBorders>
            <w:shd w:val="clear" w:color="auto" w:fill="F4B083"/>
          </w:tcPr>
          <w:p w14:paraId="51EF0028" w14:textId="77777777" w:rsidR="00E04732" w:rsidRPr="005E6C60" w:rsidRDefault="00E04732" w:rsidP="00E04732">
            <w:pPr>
              <w:rPr>
                <w:rFonts w:ascii="Arial" w:hAnsi="Arial" w:cs="Arial"/>
                <w:sz w:val="20"/>
                <w:szCs w:val="20"/>
                <w:lang w:val="en-US"/>
              </w:rPr>
            </w:pPr>
          </w:p>
        </w:tc>
        <w:tc>
          <w:tcPr>
            <w:tcW w:w="6368" w:type="dxa"/>
            <w:tcBorders>
              <w:bottom w:val="single" w:sz="4" w:space="0" w:color="auto"/>
            </w:tcBorders>
            <w:shd w:val="clear" w:color="auto" w:fill="F4B083"/>
          </w:tcPr>
          <w:p w14:paraId="58E5F225" w14:textId="77777777" w:rsidR="00E04732" w:rsidRPr="00F028F6" w:rsidRDefault="00E04732" w:rsidP="00E04732">
            <w:pPr>
              <w:rPr>
                <w:rFonts w:ascii="Arial" w:hAnsi="Arial" w:cs="Arial"/>
                <w:sz w:val="20"/>
                <w:szCs w:val="20"/>
                <w:lang w:val="en-US"/>
              </w:rPr>
            </w:pPr>
            <w:r w:rsidRPr="00F028F6">
              <w:rPr>
                <w:lang w:val="en-US"/>
              </w:rPr>
              <w:t>MINT</w:t>
            </w:r>
            <w:r w:rsidRPr="00F028F6">
              <w:rPr>
                <w:rFonts w:ascii="Arial" w:hAnsi="Arial" w:cs="Arial"/>
                <w:sz w:val="20"/>
                <w:szCs w:val="20"/>
                <w:lang w:val="fr-FR"/>
              </w:rPr>
              <w:t xml:space="preserve"> </w:t>
            </w:r>
          </w:p>
        </w:tc>
      </w:tr>
      <w:tr w:rsidR="00E04732" w:rsidRPr="008B6174" w14:paraId="557D22E1" w14:textId="77777777" w:rsidTr="0070173F">
        <w:trPr>
          <w:trHeight w:val="20"/>
        </w:trPr>
        <w:tc>
          <w:tcPr>
            <w:tcW w:w="1073" w:type="dxa"/>
            <w:tcBorders>
              <w:bottom w:val="nil"/>
            </w:tcBorders>
            <w:shd w:val="clear" w:color="auto" w:fill="auto"/>
          </w:tcPr>
          <w:p w14:paraId="7A63E7C3" w14:textId="77777777" w:rsidR="00E04732" w:rsidRDefault="00E04732" w:rsidP="00E04732">
            <w:pPr>
              <w:rPr>
                <w:rFonts w:ascii="Arial" w:eastAsia="Batang" w:hAnsi="Arial" w:cs="Arial"/>
                <w:b/>
                <w:lang w:eastAsia="ko-KR"/>
              </w:rPr>
            </w:pPr>
          </w:p>
        </w:tc>
        <w:tc>
          <w:tcPr>
            <w:tcW w:w="2550" w:type="dxa"/>
            <w:tcBorders>
              <w:bottom w:val="nil"/>
            </w:tcBorders>
            <w:shd w:val="clear" w:color="auto" w:fill="A8D08D" w:themeFill="accent6" w:themeFillTint="99"/>
          </w:tcPr>
          <w:p w14:paraId="65BF15CE" w14:textId="4473D46B" w:rsidR="00E04732" w:rsidRPr="008B6174" w:rsidRDefault="00E04732" w:rsidP="00E04732">
            <w:pPr>
              <w:ind w:firstLine="24"/>
              <w:rPr>
                <w:rFonts w:ascii="Arial" w:hAnsi="Arial" w:cs="Arial"/>
                <w:b/>
                <w:color w:val="000000"/>
                <w:lang w:val="en-US" w:eastAsia="zh-CN"/>
              </w:rPr>
            </w:pPr>
            <w:r>
              <w:rPr>
                <w:rFonts w:ascii="Arial" w:hAnsi="Arial" w:cs="Arial"/>
                <w:b/>
                <w:color w:val="000000"/>
                <w:lang w:val="en-US" w:eastAsia="zh-CN"/>
              </w:rPr>
              <w:t>Breakout</w:t>
            </w:r>
          </w:p>
        </w:tc>
        <w:tc>
          <w:tcPr>
            <w:tcW w:w="1192" w:type="dxa"/>
            <w:tcBorders>
              <w:bottom w:val="single" w:sz="4" w:space="0" w:color="auto"/>
            </w:tcBorders>
            <w:shd w:val="clear" w:color="auto" w:fill="auto"/>
          </w:tcPr>
          <w:p w14:paraId="6EB46450" w14:textId="611DFAFB" w:rsidR="00E04732" w:rsidRPr="005E6C60" w:rsidRDefault="00000000" w:rsidP="00E04732">
            <w:pPr>
              <w:rPr>
                <w:rFonts w:ascii="Arial" w:hAnsi="Arial" w:cs="Arial"/>
                <w:sz w:val="20"/>
                <w:szCs w:val="20"/>
                <w:lang w:val="en-US"/>
              </w:rPr>
            </w:pPr>
            <w:hyperlink r:id="rId533" w:history="1">
              <w:r w:rsidR="00E04732">
                <w:rPr>
                  <w:rStyle w:val="af2"/>
                  <w:rFonts w:ascii="Arial" w:hAnsi="Arial" w:cs="Arial"/>
                  <w:sz w:val="20"/>
                  <w:szCs w:val="20"/>
                  <w:lang w:val="en-US"/>
                </w:rPr>
                <w:t>1082</w:t>
              </w:r>
            </w:hyperlink>
          </w:p>
        </w:tc>
        <w:tc>
          <w:tcPr>
            <w:tcW w:w="4132" w:type="dxa"/>
            <w:tcBorders>
              <w:bottom w:val="single" w:sz="4" w:space="0" w:color="auto"/>
            </w:tcBorders>
            <w:shd w:val="clear" w:color="auto" w:fill="auto"/>
          </w:tcPr>
          <w:p w14:paraId="19794128" w14:textId="2247409E" w:rsidR="00E04732" w:rsidRPr="005E6C60" w:rsidRDefault="00E04732" w:rsidP="00E04732">
            <w:pPr>
              <w:rPr>
                <w:rFonts w:ascii="Arial" w:hAnsi="Arial" w:cs="Arial"/>
                <w:sz w:val="20"/>
                <w:szCs w:val="20"/>
                <w:lang w:val="en-US"/>
              </w:rPr>
            </w:pPr>
            <w:r>
              <w:rPr>
                <w:rFonts w:ascii="Arial" w:hAnsi="Arial" w:cs="Arial"/>
                <w:sz w:val="20"/>
                <w:szCs w:val="20"/>
                <w:lang w:val="en-US"/>
              </w:rPr>
              <w:t>CR 29.509 0213 Rel-17 Disaster Condition PLMN List</w:t>
            </w:r>
          </w:p>
        </w:tc>
        <w:tc>
          <w:tcPr>
            <w:tcW w:w="1984" w:type="dxa"/>
            <w:tcBorders>
              <w:bottom w:val="single" w:sz="4" w:space="0" w:color="auto"/>
            </w:tcBorders>
            <w:shd w:val="clear" w:color="auto" w:fill="auto"/>
          </w:tcPr>
          <w:p w14:paraId="5BC56B2E" w14:textId="2286A0BA" w:rsidR="00E04732" w:rsidRPr="005E6C60" w:rsidRDefault="00E04732" w:rsidP="00E04732">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auto"/>
          </w:tcPr>
          <w:p w14:paraId="3FADA0C6" w14:textId="47AF54A5" w:rsidR="00E04732" w:rsidRPr="005E6C60" w:rsidRDefault="00F737B4" w:rsidP="00E04732">
            <w:pPr>
              <w:rPr>
                <w:rFonts w:ascii="Arial" w:hAnsi="Arial" w:cs="Arial"/>
                <w:sz w:val="20"/>
                <w:szCs w:val="20"/>
                <w:lang w:val="en-US"/>
              </w:rPr>
            </w:pPr>
            <w:r>
              <w:rPr>
                <w:rFonts w:ascii="Arial" w:hAnsi="Arial" w:cs="Arial"/>
                <w:sz w:val="20"/>
                <w:szCs w:val="20"/>
                <w:lang w:val="en-US"/>
              </w:rPr>
              <w:t>Revised to C4-241456</w:t>
            </w:r>
          </w:p>
        </w:tc>
        <w:tc>
          <w:tcPr>
            <w:tcW w:w="6368" w:type="dxa"/>
            <w:tcBorders>
              <w:bottom w:val="nil"/>
            </w:tcBorders>
            <w:shd w:val="clear" w:color="auto" w:fill="auto"/>
          </w:tcPr>
          <w:p w14:paraId="60E168F7" w14:textId="77777777" w:rsidR="00E04732" w:rsidRDefault="00E04732" w:rsidP="00E04732">
            <w:pPr>
              <w:rPr>
                <w:rFonts w:ascii="Arial" w:hAnsi="Arial" w:cs="Arial"/>
                <w:sz w:val="20"/>
                <w:szCs w:val="20"/>
                <w:lang w:val="fr-FR"/>
              </w:rPr>
            </w:pPr>
            <w:r>
              <w:rPr>
                <w:rFonts w:ascii="Arial" w:hAnsi="Arial" w:cs="Arial"/>
                <w:sz w:val="20"/>
                <w:szCs w:val="20"/>
                <w:lang w:val="fr-FR"/>
              </w:rPr>
              <w:t>WI MINT</w:t>
            </w:r>
          </w:p>
          <w:p w14:paraId="1060FE8D" w14:textId="77777777" w:rsidR="00E04732" w:rsidRDefault="00E04732" w:rsidP="00E04732">
            <w:pPr>
              <w:rPr>
                <w:rFonts w:ascii="Arial" w:eastAsiaTheme="minorEastAsia" w:hAnsi="Arial" w:cs="Arial"/>
                <w:sz w:val="20"/>
                <w:szCs w:val="20"/>
                <w:lang w:val="fr-FR" w:eastAsia="zh-CN"/>
              </w:rPr>
            </w:pPr>
            <w:r>
              <w:rPr>
                <w:rFonts w:ascii="Arial" w:hAnsi="Arial" w:cs="Arial"/>
                <w:sz w:val="20"/>
                <w:szCs w:val="20"/>
                <w:lang w:val="fr-FR"/>
              </w:rPr>
              <w:t>CAT F</w:t>
            </w:r>
          </w:p>
          <w:p w14:paraId="76C2093F" w14:textId="77777777" w:rsidR="00F737B4" w:rsidRDefault="00F737B4" w:rsidP="00E04732">
            <w:pPr>
              <w:rPr>
                <w:rFonts w:ascii="Arial" w:eastAsiaTheme="minorEastAsia" w:hAnsi="Arial" w:cs="Arial"/>
                <w:sz w:val="20"/>
                <w:szCs w:val="20"/>
                <w:lang w:val="fr-FR" w:eastAsia="zh-CN"/>
              </w:rPr>
            </w:pPr>
          </w:p>
          <w:p w14:paraId="02FD9656" w14:textId="0CE9AF33" w:rsidR="00F737B4" w:rsidRPr="00F737B4" w:rsidRDefault="00F737B4" w:rsidP="00E04732">
            <w:pPr>
              <w:rPr>
                <w:rFonts w:ascii="Arial" w:eastAsiaTheme="minorEastAsia" w:hAnsi="Arial" w:cs="Arial"/>
                <w:sz w:val="20"/>
                <w:szCs w:val="20"/>
                <w:lang w:val="fr-FR" w:eastAsia="zh-CN"/>
              </w:rPr>
            </w:pPr>
            <w:r>
              <w:rPr>
                <w:rFonts w:ascii="Arial" w:hAnsi="Arial" w:cs="Arial"/>
                <w:sz w:val="20"/>
                <w:szCs w:val="20"/>
                <w:lang w:val="fr-FR"/>
              </w:rPr>
              <w:t>To revert the removed text ... may be present …</w:t>
            </w:r>
          </w:p>
        </w:tc>
      </w:tr>
      <w:tr w:rsidR="00F737B4" w:rsidRPr="008B6174" w14:paraId="353BAE6C" w14:textId="77777777" w:rsidTr="002E48DA">
        <w:trPr>
          <w:trHeight w:val="20"/>
        </w:trPr>
        <w:tc>
          <w:tcPr>
            <w:tcW w:w="1073" w:type="dxa"/>
            <w:tcBorders>
              <w:top w:val="nil"/>
              <w:bottom w:val="nil"/>
            </w:tcBorders>
            <w:shd w:val="clear" w:color="auto" w:fill="auto"/>
          </w:tcPr>
          <w:p w14:paraId="2BBE296C" w14:textId="77777777" w:rsidR="00F737B4" w:rsidRDefault="00F737B4" w:rsidP="00F737B4">
            <w:pPr>
              <w:rPr>
                <w:rFonts w:ascii="Arial" w:eastAsia="Batang" w:hAnsi="Arial" w:cs="Arial"/>
                <w:b/>
                <w:lang w:eastAsia="ko-KR"/>
              </w:rPr>
            </w:pPr>
          </w:p>
        </w:tc>
        <w:tc>
          <w:tcPr>
            <w:tcW w:w="2550" w:type="dxa"/>
            <w:tcBorders>
              <w:top w:val="nil"/>
              <w:bottom w:val="nil"/>
            </w:tcBorders>
            <w:shd w:val="clear" w:color="auto" w:fill="A8D08D" w:themeFill="accent6" w:themeFillTint="99"/>
          </w:tcPr>
          <w:p w14:paraId="3947E981" w14:textId="77777777" w:rsidR="00F737B4" w:rsidRDefault="00F737B4" w:rsidP="00F737B4">
            <w:pPr>
              <w:ind w:firstLine="24"/>
              <w:rPr>
                <w:rFonts w:ascii="Arial" w:hAnsi="Arial" w:cs="Arial"/>
                <w:b/>
                <w:color w:val="000000"/>
                <w:lang w:val="en-US" w:eastAsia="zh-CN"/>
              </w:rPr>
            </w:pPr>
          </w:p>
        </w:tc>
        <w:tc>
          <w:tcPr>
            <w:tcW w:w="1192" w:type="dxa"/>
            <w:tcBorders>
              <w:top w:val="single" w:sz="4" w:space="0" w:color="auto"/>
              <w:bottom w:val="single" w:sz="4" w:space="0" w:color="auto"/>
            </w:tcBorders>
            <w:shd w:val="clear" w:color="auto" w:fill="auto"/>
          </w:tcPr>
          <w:p w14:paraId="16D5C877" w14:textId="57C3E606" w:rsidR="00F737B4" w:rsidRDefault="00000000" w:rsidP="00F737B4">
            <w:hyperlink r:id="rId534" w:history="1">
              <w:r w:rsidR="00F737B4">
                <w:rPr>
                  <w:rStyle w:val="af2"/>
                </w:rPr>
                <w:t>1456</w:t>
              </w:r>
            </w:hyperlink>
          </w:p>
        </w:tc>
        <w:tc>
          <w:tcPr>
            <w:tcW w:w="4132" w:type="dxa"/>
            <w:tcBorders>
              <w:top w:val="single" w:sz="4" w:space="0" w:color="auto"/>
              <w:bottom w:val="single" w:sz="4" w:space="0" w:color="auto"/>
            </w:tcBorders>
            <w:shd w:val="clear" w:color="auto" w:fill="auto"/>
          </w:tcPr>
          <w:p w14:paraId="22784577" w14:textId="53982683" w:rsidR="00F737B4" w:rsidRDefault="00F737B4" w:rsidP="00F737B4">
            <w:pPr>
              <w:rPr>
                <w:rFonts w:ascii="Arial" w:hAnsi="Arial" w:cs="Arial"/>
                <w:sz w:val="20"/>
                <w:szCs w:val="20"/>
                <w:lang w:val="en-US"/>
              </w:rPr>
            </w:pPr>
            <w:r>
              <w:rPr>
                <w:rFonts w:ascii="Arial" w:hAnsi="Arial" w:cs="Arial"/>
                <w:sz w:val="20"/>
                <w:szCs w:val="20"/>
                <w:lang w:val="en-US"/>
              </w:rPr>
              <w:t>CR 29.509 0213 Rel-17 Disaster Condition PLMN List</w:t>
            </w:r>
          </w:p>
        </w:tc>
        <w:tc>
          <w:tcPr>
            <w:tcW w:w="1984" w:type="dxa"/>
            <w:tcBorders>
              <w:top w:val="single" w:sz="4" w:space="0" w:color="auto"/>
              <w:bottom w:val="single" w:sz="4" w:space="0" w:color="auto"/>
            </w:tcBorders>
            <w:shd w:val="clear" w:color="auto" w:fill="auto"/>
          </w:tcPr>
          <w:p w14:paraId="7B0D9D99" w14:textId="0F0A5532" w:rsidR="00F737B4" w:rsidRDefault="00F737B4" w:rsidP="00F737B4">
            <w:pPr>
              <w:rPr>
                <w:rFonts w:ascii="Arial" w:hAnsi="Arial" w:cs="Arial"/>
                <w:sz w:val="20"/>
                <w:szCs w:val="20"/>
                <w:lang w:val="en-US"/>
              </w:rPr>
            </w:pPr>
            <w:r>
              <w:rPr>
                <w:rFonts w:ascii="Arial" w:hAnsi="Arial" w:cs="Arial"/>
                <w:sz w:val="20"/>
                <w:szCs w:val="20"/>
                <w:lang w:val="en-US"/>
              </w:rPr>
              <w:t>Nokia</w:t>
            </w:r>
          </w:p>
        </w:tc>
        <w:tc>
          <w:tcPr>
            <w:tcW w:w="1775" w:type="dxa"/>
            <w:tcBorders>
              <w:top w:val="single" w:sz="4" w:space="0" w:color="auto"/>
              <w:bottom w:val="single" w:sz="4" w:space="0" w:color="auto"/>
            </w:tcBorders>
            <w:shd w:val="clear" w:color="auto" w:fill="auto"/>
          </w:tcPr>
          <w:p w14:paraId="5463FFB3" w14:textId="3C127930" w:rsidR="00F737B4" w:rsidRDefault="00AA79A7" w:rsidP="00F737B4">
            <w:pPr>
              <w:rPr>
                <w:rFonts w:ascii="Arial" w:hAnsi="Arial" w:cs="Arial"/>
                <w:sz w:val="20"/>
                <w:szCs w:val="20"/>
                <w:lang w:val="en-US"/>
              </w:rPr>
            </w:pPr>
            <w:r>
              <w:rPr>
                <w:rFonts w:ascii="Arial" w:hAnsi="Arial" w:cs="Arial"/>
                <w:sz w:val="20"/>
                <w:szCs w:val="20"/>
                <w:lang w:val="en-US"/>
              </w:rPr>
              <w:t>Revised to C4-241474</w:t>
            </w:r>
          </w:p>
        </w:tc>
        <w:tc>
          <w:tcPr>
            <w:tcW w:w="6368" w:type="dxa"/>
            <w:tcBorders>
              <w:top w:val="nil"/>
              <w:bottom w:val="nil"/>
            </w:tcBorders>
            <w:shd w:val="clear" w:color="auto" w:fill="auto"/>
          </w:tcPr>
          <w:p w14:paraId="1B555F74" w14:textId="77777777" w:rsidR="00F737B4" w:rsidRDefault="00F737B4" w:rsidP="00F737B4">
            <w:pPr>
              <w:rPr>
                <w:rFonts w:ascii="Arial" w:hAnsi="Arial" w:cs="Arial"/>
                <w:sz w:val="20"/>
                <w:szCs w:val="20"/>
                <w:lang w:val="fr-FR"/>
              </w:rPr>
            </w:pPr>
          </w:p>
        </w:tc>
      </w:tr>
      <w:tr w:rsidR="00AA79A7" w:rsidRPr="008B6174" w14:paraId="772DF0C0" w14:textId="77777777" w:rsidTr="00BD38F7">
        <w:trPr>
          <w:trHeight w:val="20"/>
        </w:trPr>
        <w:tc>
          <w:tcPr>
            <w:tcW w:w="1073" w:type="dxa"/>
            <w:tcBorders>
              <w:top w:val="nil"/>
              <w:bottom w:val="single" w:sz="4" w:space="0" w:color="auto"/>
            </w:tcBorders>
            <w:shd w:val="clear" w:color="auto" w:fill="auto"/>
          </w:tcPr>
          <w:p w14:paraId="56EAA2DD" w14:textId="77777777" w:rsidR="00AA79A7" w:rsidRDefault="00AA79A7" w:rsidP="00AA79A7">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0276EBE7" w14:textId="77777777" w:rsidR="00AA79A7" w:rsidRDefault="00AA79A7" w:rsidP="00AA79A7">
            <w:pPr>
              <w:ind w:firstLine="24"/>
              <w:rPr>
                <w:rFonts w:ascii="Arial" w:hAnsi="Arial" w:cs="Arial"/>
                <w:b/>
                <w:color w:val="000000"/>
                <w:lang w:val="en-US" w:eastAsia="zh-CN"/>
              </w:rPr>
            </w:pPr>
          </w:p>
        </w:tc>
        <w:tc>
          <w:tcPr>
            <w:tcW w:w="1192" w:type="dxa"/>
            <w:tcBorders>
              <w:top w:val="single" w:sz="4" w:space="0" w:color="auto"/>
              <w:bottom w:val="single" w:sz="4" w:space="0" w:color="auto"/>
            </w:tcBorders>
            <w:shd w:val="clear" w:color="auto" w:fill="auto"/>
          </w:tcPr>
          <w:p w14:paraId="2744BAD0" w14:textId="457E5E72" w:rsidR="00AA79A7" w:rsidRDefault="00000000" w:rsidP="00AA79A7">
            <w:hyperlink r:id="rId535" w:history="1">
              <w:r w:rsidR="00AA79A7">
                <w:rPr>
                  <w:rStyle w:val="af2"/>
                </w:rPr>
                <w:t>1474</w:t>
              </w:r>
            </w:hyperlink>
          </w:p>
        </w:tc>
        <w:tc>
          <w:tcPr>
            <w:tcW w:w="4132" w:type="dxa"/>
            <w:tcBorders>
              <w:top w:val="single" w:sz="4" w:space="0" w:color="auto"/>
              <w:bottom w:val="single" w:sz="4" w:space="0" w:color="auto"/>
            </w:tcBorders>
            <w:shd w:val="clear" w:color="auto" w:fill="auto"/>
          </w:tcPr>
          <w:p w14:paraId="12BF7264" w14:textId="523B5550" w:rsidR="00AA79A7" w:rsidRDefault="00AA79A7" w:rsidP="00AA79A7">
            <w:pPr>
              <w:rPr>
                <w:rFonts w:ascii="Arial" w:hAnsi="Arial" w:cs="Arial"/>
                <w:sz w:val="20"/>
                <w:szCs w:val="20"/>
                <w:lang w:val="en-US"/>
              </w:rPr>
            </w:pPr>
            <w:r>
              <w:rPr>
                <w:rFonts w:ascii="Arial" w:hAnsi="Arial" w:cs="Arial"/>
                <w:sz w:val="20"/>
                <w:szCs w:val="20"/>
                <w:lang w:val="en-US"/>
              </w:rPr>
              <w:t>CR 29.509 0213 Rel-17 Disaster Condition PLMN List</w:t>
            </w:r>
          </w:p>
        </w:tc>
        <w:tc>
          <w:tcPr>
            <w:tcW w:w="1984" w:type="dxa"/>
            <w:tcBorders>
              <w:top w:val="single" w:sz="4" w:space="0" w:color="auto"/>
              <w:bottom w:val="single" w:sz="4" w:space="0" w:color="auto"/>
            </w:tcBorders>
            <w:shd w:val="clear" w:color="auto" w:fill="auto"/>
          </w:tcPr>
          <w:p w14:paraId="559432FB" w14:textId="4944C90F" w:rsidR="00AA79A7" w:rsidRDefault="00AA79A7" w:rsidP="00AA79A7">
            <w:pPr>
              <w:rPr>
                <w:rFonts w:ascii="Arial" w:hAnsi="Arial" w:cs="Arial"/>
                <w:sz w:val="20"/>
                <w:szCs w:val="20"/>
                <w:lang w:val="en-US"/>
              </w:rPr>
            </w:pPr>
            <w:r>
              <w:rPr>
                <w:rFonts w:ascii="Arial" w:hAnsi="Arial" w:cs="Arial"/>
                <w:sz w:val="20"/>
                <w:szCs w:val="20"/>
                <w:lang w:val="en-US"/>
              </w:rPr>
              <w:t>Nokia</w:t>
            </w:r>
          </w:p>
        </w:tc>
        <w:tc>
          <w:tcPr>
            <w:tcW w:w="1775" w:type="dxa"/>
            <w:tcBorders>
              <w:top w:val="single" w:sz="4" w:space="0" w:color="auto"/>
              <w:bottom w:val="single" w:sz="4" w:space="0" w:color="auto"/>
            </w:tcBorders>
            <w:shd w:val="clear" w:color="auto" w:fill="auto"/>
          </w:tcPr>
          <w:p w14:paraId="31749A0E" w14:textId="1BFA0632" w:rsidR="00AA79A7" w:rsidRDefault="00AA79A7" w:rsidP="00AA79A7">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7A1615E2" w14:textId="77777777" w:rsidR="00AA79A7" w:rsidRDefault="00AA79A7" w:rsidP="00AA79A7">
            <w:pPr>
              <w:rPr>
                <w:rFonts w:ascii="Arial" w:hAnsi="Arial" w:cs="Arial"/>
                <w:sz w:val="20"/>
                <w:szCs w:val="20"/>
                <w:lang w:val="fr-FR"/>
              </w:rPr>
            </w:pPr>
          </w:p>
          <w:p w14:paraId="6146E0E1" w14:textId="3C52751D" w:rsidR="00AA79A7" w:rsidRDefault="00AA79A7" w:rsidP="00AA79A7">
            <w:pPr>
              <w:rPr>
                <w:rFonts w:ascii="Arial" w:hAnsi="Arial" w:cs="Arial"/>
                <w:sz w:val="20"/>
                <w:szCs w:val="20"/>
                <w:lang w:val="fr-FR"/>
              </w:rPr>
            </w:pPr>
            <w:r>
              <w:rPr>
                <w:rFonts w:ascii="Arial" w:hAnsi="Arial" w:cs="Arial"/>
                <w:sz w:val="20"/>
                <w:szCs w:val="20"/>
                <w:lang w:val="fr-FR"/>
              </w:rPr>
              <w:t>WOP</w:t>
            </w:r>
          </w:p>
        </w:tc>
      </w:tr>
      <w:tr w:rsidR="00E04732" w:rsidRPr="008B6174" w14:paraId="6AF0A7EB" w14:textId="77777777" w:rsidTr="0070173F">
        <w:trPr>
          <w:trHeight w:val="20"/>
        </w:trPr>
        <w:tc>
          <w:tcPr>
            <w:tcW w:w="1073" w:type="dxa"/>
            <w:tcBorders>
              <w:bottom w:val="nil"/>
            </w:tcBorders>
            <w:shd w:val="clear" w:color="auto" w:fill="auto"/>
          </w:tcPr>
          <w:p w14:paraId="39531A50" w14:textId="77777777" w:rsidR="00E04732" w:rsidRDefault="00E04732" w:rsidP="00E04732">
            <w:pPr>
              <w:rPr>
                <w:rFonts w:ascii="Arial" w:eastAsia="Batang" w:hAnsi="Arial" w:cs="Arial"/>
                <w:b/>
                <w:lang w:eastAsia="ko-KR"/>
              </w:rPr>
            </w:pPr>
          </w:p>
        </w:tc>
        <w:tc>
          <w:tcPr>
            <w:tcW w:w="2550" w:type="dxa"/>
            <w:tcBorders>
              <w:bottom w:val="nil"/>
            </w:tcBorders>
            <w:shd w:val="clear" w:color="auto" w:fill="A8D08D" w:themeFill="accent6" w:themeFillTint="99"/>
          </w:tcPr>
          <w:p w14:paraId="442541B5" w14:textId="2AA8DC26" w:rsidR="00E04732" w:rsidRPr="008B6174" w:rsidRDefault="00E04732" w:rsidP="00E04732">
            <w:pPr>
              <w:ind w:firstLine="24"/>
              <w:rPr>
                <w:rFonts w:ascii="Arial" w:hAnsi="Arial" w:cs="Arial"/>
                <w:b/>
                <w:color w:val="000000"/>
                <w:lang w:val="en-US" w:eastAsia="zh-CN"/>
              </w:rPr>
            </w:pPr>
            <w:r>
              <w:rPr>
                <w:rFonts w:ascii="Arial" w:hAnsi="Arial" w:cs="Arial"/>
                <w:b/>
                <w:color w:val="000000"/>
                <w:lang w:val="en-US" w:eastAsia="zh-CN"/>
              </w:rPr>
              <w:t>Breakout</w:t>
            </w:r>
          </w:p>
        </w:tc>
        <w:tc>
          <w:tcPr>
            <w:tcW w:w="1192" w:type="dxa"/>
            <w:tcBorders>
              <w:bottom w:val="single" w:sz="4" w:space="0" w:color="auto"/>
            </w:tcBorders>
            <w:shd w:val="clear" w:color="auto" w:fill="auto"/>
          </w:tcPr>
          <w:p w14:paraId="6456A401" w14:textId="7C29852E" w:rsidR="00E04732" w:rsidRPr="005E6C60" w:rsidRDefault="00000000" w:rsidP="00E04732">
            <w:pPr>
              <w:rPr>
                <w:rFonts w:ascii="Arial" w:hAnsi="Arial" w:cs="Arial"/>
                <w:sz w:val="20"/>
                <w:szCs w:val="20"/>
                <w:lang w:val="en-US"/>
              </w:rPr>
            </w:pPr>
            <w:hyperlink r:id="rId536" w:history="1">
              <w:r w:rsidR="00E04732">
                <w:rPr>
                  <w:rStyle w:val="af2"/>
                  <w:rFonts w:ascii="Arial" w:hAnsi="Arial" w:cs="Arial"/>
                  <w:sz w:val="20"/>
                  <w:szCs w:val="20"/>
                  <w:lang w:val="en-US"/>
                </w:rPr>
                <w:t>1083</w:t>
              </w:r>
            </w:hyperlink>
          </w:p>
        </w:tc>
        <w:tc>
          <w:tcPr>
            <w:tcW w:w="4132" w:type="dxa"/>
            <w:tcBorders>
              <w:bottom w:val="single" w:sz="4" w:space="0" w:color="auto"/>
            </w:tcBorders>
            <w:shd w:val="clear" w:color="auto" w:fill="auto"/>
          </w:tcPr>
          <w:p w14:paraId="6ADE9FBD" w14:textId="5F0C135A" w:rsidR="00E04732" w:rsidRPr="005E6C60" w:rsidRDefault="00E04732" w:rsidP="00E04732">
            <w:pPr>
              <w:rPr>
                <w:rFonts w:ascii="Arial" w:hAnsi="Arial" w:cs="Arial"/>
                <w:sz w:val="20"/>
                <w:szCs w:val="20"/>
                <w:lang w:val="en-US"/>
              </w:rPr>
            </w:pPr>
            <w:r>
              <w:rPr>
                <w:rFonts w:ascii="Arial" w:hAnsi="Arial" w:cs="Arial"/>
                <w:sz w:val="20"/>
                <w:szCs w:val="20"/>
                <w:lang w:val="en-US"/>
              </w:rPr>
              <w:t>CR 29.509 0214 Rel-18 Disaster Condition PLMN List</w:t>
            </w:r>
          </w:p>
        </w:tc>
        <w:tc>
          <w:tcPr>
            <w:tcW w:w="1984" w:type="dxa"/>
            <w:tcBorders>
              <w:bottom w:val="single" w:sz="4" w:space="0" w:color="auto"/>
            </w:tcBorders>
            <w:shd w:val="clear" w:color="auto" w:fill="auto"/>
          </w:tcPr>
          <w:p w14:paraId="79A30CA5" w14:textId="6D4F4F24" w:rsidR="00E04732" w:rsidRPr="005E6C60" w:rsidRDefault="00E04732" w:rsidP="00E04732">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auto"/>
          </w:tcPr>
          <w:p w14:paraId="7F2900DC" w14:textId="20886645" w:rsidR="00E04732" w:rsidRPr="005E6C60" w:rsidRDefault="00F737B4" w:rsidP="00E04732">
            <w:pPr>
              <w:rPr>
                <w:rFonts w:ascii="Arial" w:hAnsi="Arial" w:cs="Arial"/>
                <w:sz w:val="20"/>
                <w:szCs w:val="20"/>
                <w:lang w:val="en-US"/>
              </w:rPr>
            </w:pPr>
            <w:r>
              <w:rPr>
                <w:rFonts w:ascii="Arial" w:hAnsi="Arial" w:cs="Arial"/>
                <w:sz w:val="20"/>
                <w:szCs w:val="20"/>
                <w:lang w:val="en-US"/>
              </w:rPr>
              <w:t>Revised to C4-241457</w:t>
            </w:r>
          </w:p>
        </w:tc>
        <w:tc>
          <w:tcPr>
            <w:tcW w:w="6368" w:type="dxa"/>
            <w:tcBorders>
              <w:bottom w:val="nil"/>
            </w:tcBorders>
            <w:shd w:val="clear" w:color="auto" w:fill="auto"/>
          </w:tcPr>
          <w:p w14:paraId="7A5436D1" w14:textId="77777777" w:rsidR="00E04732" w:rsidRDefault="00E04732" w:rsidP="00E04732">
            <w:pPr>
              <w:rPr>
                <w:rFonts w:ascii="Arial" w:hAnsi="Arial" w:cs="Arial"/>
                <w:sz w:val="20"/>
                <w:szCs w:val="20"/>
                <w:lang w:val="fr-FR"/>
              </w:rPr>
            </w:pPr>
            <w:r>
              <w:rPr>
                <w:rFonts w:ascii="Arial" w:hAnsi="Arial" w:cs="Arial"/>
                <w:sz w:val="20"/>
                <w:szCs w:val="20"/>
                <w:lang w:val="fr-FR"/>
              </w:rPr>
              <w:t>WI MINT</w:t>
            </w:r>
          </w:p>
          <w:p w14:paraId="6312FFEA" w14:textId="0BC7F6CD" w:rsidR="00E04732" w:rsidRPr="00F028F6" w:rsidRDefault="00E04732" w:rsidP="00E04732">
            <w:pPr>
              <w:rPr>
                <w:rFonts w:ascii="Arial" w:hAnsi="Arial" w:cs="Arial"/>
                <w:sz w:val="20"/>
                <w:szCs w:val="20"/>
                <w:lang w:val="fr-FR"/>
              </w:rPr>
            </w:pPr>
            <w:r>
              <w:rPr>
                <w:rFonts w:ascii="Arial" w:hAnsi="Arial" w:cs="Arial"/>
                <w:sz w:val="20"/>
                <w:szCs w:val="20"/>
                <w:lang w:val="fr-FR"/>
              </w:rPr>
              <w:t>CAT A</w:t>
            </w:r>
          </w:p>
        </w:tc>
      </w:tr>
      <w:tr w:rsidR="00F737B4" w:rsidRPr="008B6174" w14:paraId="3CE1223F" w14:textId="77777777" w:rsidTr="002E48DA">
        <w:trPr>
          <w:trHeight w:val="20"/>
        </w:trPr>
        <w:tc>
          <w:tcPr>
            <w:tcW w:w="1073" w:type="dxa"/>
            <w:tcBorders>
              <w:top w:val="nil"/>
              <w:bottom w:val="nil"/>
            </w:tcBorders>
            <w:shd w:val="clear" w:color="auto" w:fill="auto"/>
          </w:tcPr>
          <w:p w14:paraId="0DF4F8E4" w14:textId="77777777" w:rsidR="00F737B4" w:rsidRDefault="00F737B4" w:rsidP="00F737B4">
            <w:pPr>
              <w:rPr>
                <w:rFonts w:ascii="Arial" w:eastAsia="Batang" w:hAnsi="Arial" w:cs="Arial"/>
                <w:b/>
                <w:lang w:eastAsia="ko-KR"/>
              </w:rPr>
            </w:pPr>
          </w:p>
        </w:tc>
        <w:tc>
          <w:tcPr>
            <w:tcW w:w="2550" w:type="dxa"/>
            <w:tcBorders>
              <w:top w:val="nil"/>
              <w:bottom w:val="nil"/>
            </w:tcBorders>
            <w:shd w:val="clear" w:color="auto" w:fill="A8D08D" w:themeFill="accent6" w:themeFillTint="99"/>
          </w:tcPr>
          <w:p w14:paraId="09FCECCB" w14:textId="77777777" w:rsidR="00F737B4" w:rsidRDefault="00F737B4" w:rsidP="00F737B4">
            <w:pPr>
              <w:ind w:firstLine="24"/>
              <w:rPr>
                <w:rFonts w:ascii="Arial" w:hAnsi="Arial" w:cs="Arial"/>
                <w:b/>
                <w:color w:val="000000"/>
                <w:lang w:val="en-US" w:eastAsia="zh-CN"/>
              </w:rPr>
            </w:pPr>
          </w:p>
        </w:tc>
        <w:tc>
          <w:tcPr>
            <w:tcW w:w="1192" w:type="dxa"/>
            <w:tcBorders>
              <w:top w:val="single" w:sz="4" w:space="0" w:color="auto"/>
              <w:bottom w:val="single" w:sz="4" w:space="0" w:color="auto"/>
            </w:tcBorders>
            <w:shd w:val="clear" w:color="auto" w:fill="auto"/>
          </w:tcPr>
          <w:p w14:paraId="4714D06F" w14:textId="799E2FFB" w:rsidR="00F737B4" w:rsidRDefault="00000000" w:rsidP="00F737B4">
            <w:hyperlink r:id="rId537" w:history="1">
              <w:r w:rsidR="00F737B4">
                <w:rPr>
                  <w:rStyle w:val="af2"/>
                </w:rPr>
                <w:t>1457</w:t>
              </w:r>
            </w:hyperlink>
          </w:p>
        </w:tc>
        <w:tc>
          <w:tcPr>
            <w:tcW w:w="4132" w:type="dxa"/>
            <w:tcBorders>
              <w:top w:val="single" w:sz="4" w:space="0" w:color="auto"/>
              <w:bottom w:val="single" w:sz="4" w:space="0" w:color="auto"/>
            </w:tcBorders>
            <w:shd w:val="clear" w:color="auto" w:fill="auto"/>
          </w:tcPr>
          <w:p w14:paraId="048CFE01" w14:textId="6B106FE6" w:rsidR="00F737B4" w:rsidRDefault="00F737B4" w:rsidP="00F737B4">
            <w:pPr>
              <w:rPr>
                <w:rFonts w:ascii="Arial" w:hAnsi="Arial" w:cs="Arial"/>
                <w:sz w:val="20"/>
                <w:szCs w:val="20"/>
                <w:lang w:val="en-US"/>
              </w:rPr>
            </w:pPr>
            <w:r>
              <w:rPr>
                <w:rFonts w:ascii="Arial" w:hAnsi="Arial" w:cs="Arial"/>
                <w:sz w:val="20"/>
                <w:szCs w:val="20"/>
                <w:lang w:val="en-US"/>
              </w:rPr>
              <w:t>CR 29.509 0214 Rel-18 Disaster Condition PLMN List</w:t>
            </w:r>
          </w:p>
        </w:tc>
        <w:tc>
          <w:tcPr>
            <w:tcW w:w="1984" w:type="dxa"/>
            <w:tcBorders>
              <w:top w:val="single" w:sz="4" w:space="0" w:color="auto"/>
              <w:bottom w:val="single" w:sz="4" w:space="0" w:color="auto"/>
            </w:tcBorders>
            <w:shd w:val="clear" w:color="auto" w:fill="auto"/>
          </w:tcPr>
          <w:p w14:paraId="2FF93160" w14:textId="70A1CA74" w:rsidR="00F737B4" w:rsidRDefault="00F737B4" w:rsidP="00F737B4">
            <w:pPr>
              <w:rPr>
                <w:rFonts w:ascii="Arial" w:hAnsi="Arial" w:cs="Arial"/>
                <w:sz w:val="20"/>
                <w:szCs w:val="20"/>
                <w:lang w:val="en-US"/>
              </w:rPr>
            </w:pPr>
            <w:r>
              <w:rPr>
                <w:rFonts w:ascii="Arial" w:hAnsi="Arial" w:cs="Arial"/>
                <w:sz w:val="20"/>
                <w:szCs w:val="20"/>
                <w:lang w:val="en-US"/>
              </w:rPr>
              <w:t>Nokia</w:t>
            </w:r>
          </w:p>
        </w:tc>
        <w:tc>
          <w:tcPr>
            <w:tcW w:w="1775" w:type="dxa"/>
            <w:tcBorders>
              <w:top w:val="single" w:sz="4" w:space="0" w:color="auto"/>
              <w:bottom w:val="single" w:sz="4" w:space="0" w:color="auto"/>
            </w:tcBorders>
            <w:shd w:val="clear" w:color="auto" w:fill="auto"/>
          </w:tcPr>
          <w:p w14:paraId="05E7EE85" w14:textId="308A644F" w:rsidR="00F737B4" w:rsidRDefault="00AA79A7" w:rsidP="00F737B4">
            <w:pPr>
              <w:rPr>
                <w:rFonts w:ascii="Arial" w:hAnsi="Arial" w:cs="Arial"/>
                <w:sz w:val="20"/>
                <w:szCs w:val="20"/>
                <w:lang w:val="en-US"/>
              </w:rPr>
            </w:pPr>
            <w:r>
              <w:rPr>
                <w:rFonts w:ascii="Arial" w:hAnsi="Arial" w:cs="Arial"/>
                <w:sz w:val="20"/>
                <w:szCs w:val="20"/>
                <w:lang w:val="en-US"/>
              </w:rPr>
              <w:t>Revised to C4-241475</w:t>
            </w:r>
          </w:p>
        </w:tc>
        <w:tc>
          <w:tcPr>
            <w:tcW w:w="6368" w:type="dxa"/>
            <w:tcBorders>
              <w:top w:val="nil"/>
              <w:bottom w:val="nil"/>
            </w:tcBorders>
            <w:shd w:val="clear" w:color="auto" w:fill="auto"/>
          </w:tcPr>
          <w:p w14:paraId="2DB61219" w14:textId="77777777" w:rsidR="00F737B4" w:rsidRDefault="00F737B4" w:rsidP="00F737B4">
            <w:pPr>
              <w:rPr>
                <w:rFonts w:ascii="Arial" w:hAnsi="Arial" w:cs="Arial"/>
                <w:sz w:val="20"/>
                <w:szCs w:val="20"/>
                <w:lang w:val="fr-FR"/>
              </w:rPr>
            </w:pPr>
          </w:p>
        </w:tc>
      </w:tr>
      <w:tr w:rsidR="00AA79A7" w:rsidRPr="008B6174" w14:paraId="60EA3F5D" w14:textId="77777777" w:rsidTr="00BD38F7">
        <w:trPr>
          <w:trHeight w:val="20"/>
        </w:trPr>
        <w:tc>
          <w:tcPr>
            <w:tcW w:w="1073" w:type="dxa"/>
            <w:tcBorders>
              <w:top w:val="nil"/>
              <w:bottom w:val="single" w:sz="4" w:space="0" w:color="auto"/>
            </w:tcBorders>
            <w:shd w:val="clear" w:color="auto" w:fill="auto"/>
          </w:tcPr>
          <w:p w14:paraId="322FBEC3" w14:textId="77777777" w:rsidR="00AA79A7" w:rsidRDefault="00AA79A7" w:rsidP="00AA79A7">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6CB61441" w14:textId="77777777" w:rsidR="00AA79A7" w:rsidRDefault="00AA79A7" w:rsidP="00AA79A7">
            <w:pPr>
              <w:ind w:firstLine="24"/>
              <w:rPr>
                <w:rFonts w:ascii="Arial" w:hAnsi="Arial" w:cs="Arial"/>
                <w:b/>
                <w:color w:val="000000"/>
                <w:lang w:val="en-US" w:eastAsia="zh-CN"/>
              </w:rPr>
            </w:pPr>
          </w:p>
        </w:tc>
        <w:tc>
          <w:tcPr>
            <w:tcW w:w="1192" w:type="dxa"/>
            <w:tcBorders>
              <w:top w:val="single" w:sz="4" w:space="0" w:color="auto"/>
              <w:bottom w:val="single" w:sz="4" w:space="0" w:color="auto"/>
            </w:tcBorders>
            <w:shd w:val="clear" w:color="auto" w:fill="auto"/>
          </w:tcPr>
          <w:p w14:paraId="20340484" w14:textId="68BA9415" w:rsidR="00AA79A7" w:rsidRDefault="00000000" w:rsidP="00AA79A7">
            <w:hyperlink r:id="rId538" w:history="1">
              <w:r w:rsidR="00AA79A7">
                <w:rPr>
                  <w:rStyle w:val="af2"/>
                </w:rPr>
                <w:t>1475</w:t>
              </w:r>
            </w:hyperlink>
          </w:p>
        </w:tc>
        <w:tc>
          <w:tcPr>
            <w:tcW w:w="4132" w:type="dxa"/>
            <w:tcBorders>
              <w:top w:val="single" w:sz="4" w:space="0" w:color="auto"/>
              <w:bottom w:val="single" w:sz="4" w:space="0" w:color="auto"/>
            </w:tcBorders>
            <w:shd w:val="clear" w:color="auto" w:fill="auto"/>
          </w:tcPr>
          <w:p w14:paraId="069DFC05" w14:textId="3C0868CD" w:rsidR="00AA79A7" w:rsidRDefault="00AA79A7" w:rsidP="00AA79A7">
            <w:pPr>
              <w:rPr>
                <w:rFonts w:ascii="Arial" w:hAnsi="Arial" w:cs="Arial"/>
                <w:sz w:val="20"/>
                <w:szCs w:val="20"/>
                <w:lang w:val="en-US"/>
              </w:rPr>
            </w:pPr>
            <w:r>
              <w:rPr>
                <w:rFonts w:ascii="Arial" w:hAnsi="Arial" w:cs="Arial"/>
                <w:sz w:val="20"/>
                <w:szCs w:val="20"/>
                <w:lang w:val="en-US"/>
              </w:rPr>
              <w:t>CR 29.509 0214 Rel-18 Disaster Condition PLMN List</w:t>
            </w:r>
          </w:p>
        </w:tc>
        <w:tc>
          <w:tcPr>
            <w:tcW w:w="1984" w:type="dxa"/>
            <w:tcBorders>
              <w:top w:val="single" w:sz="4" w:space="0" w:color="auto"/>
              <w:bottom w:val="single" w:sz="4" w:space="0" w:color="auto"/>
            </w:tcBorders>
            <w:shd w:val="clear" w:color="auto" w:fill="auto"/>
          </w:tcPr>
          <w:p w14:paraId="75DA0AE7" w14:textId="29A94B8D" w:rsidR="00AA79A7" w:rsidRDefault="00AA79A7" w:rsidP="00AA79A7">
            <w:pPr>
              <w:rPr>
                <w:rFonts w:ascii="Arial" w:hAnsi="Arial" w:cs="Arial"/>
                <w:sz w:val="20"/>
                <w:szCs w:val="20"/>
                <w:lang w:val="en-US"/>
              </w:rPr>
            </w:pPr>
            <w:r>
              <w:rPr>
                <w:rFonts w:ascii="Arial" w:hAnsi="Arial" w:cs="Arial"/>
                <w:sz w:val="20"/>
                <w:szCs w:val="20"/>
                <w:lang w:val="en-US"/>
              </w:rPr>
              <w:t>Nokia</w:t>
            </w:r>
          </w:p>
        </w:tc>
        <w:tc>
          <w:tcPr>
            <w:tcW w:w="1775" w:type="dxa"/>
            <w:tcBorders>
              <w:top w:val="single" w:sz="4" w:space="0" w:color="auto"/>
              <w:bottom w:val="single" w:sz="4" w:space="0" w:color="auto"/>
            </w:tcBorders>
            <w:shd w:val="clear" w:color="auto" w:fill="auto"/>
          </w:tcPr>
          <w:p w14:paraId="48E13DDF" w14:textId="58CFC770" w:rsidR="00AA79A7" w:rsidRDefault="00AA79A7" w:rsidP="00AA79A7">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77608A4B" w14:textId="77777777" w:rsidR="00AA79A7" w:rsidRDefault="00AA79A7" w:rsidP="00AA79A7">
            <w:pPr>
              <w:rPr>
                <w:rFonts w:ascii="Arial" w:hAnsi="Arial" w:cs="Arial"/>
                <w:sz w:val="20"/>
                <w:szCs w:val="20"/>
                <w:lang w:val="fr-FR"/>
              </w:rPr>
            </w:pPr>
          </w:p>
          <w:p w14:paraId="040F7AE4" w14:textId="4DA667B1" w:rsidR="00AA79A7" w:rsidRDefault="00AA79A7" w:rsidP="00AA79A7">
            <w:pPr>
              <w:rPr>
                <w:rFonts w:ascii="Arial" w:hAnsi="Arial" w:cs="Arial"/>
                <w:sz w:val="20"/>
                <w:szCs w:val="20"/>
                <w:lang w:val="fr-FR"/>
              </w:rPr>
            </w:pPr>
            <w:r>
              <w:rPr>
                <w:rFonts w:ascii="Arial" w:hAnsi="Arial" w:cs="Arial"/>
                <w:sz w:val="20"/>
                <w:szCs w:val="20"/>
                <w:lang w:val="fr-FR"/>
              </w:rPr>
              <w:t>WOP</w:t>
            </w:r>
          </w:p>
        </w:tc>
      </w:tr>
      <w:tr w:rsidR="00E04732" w:rsidRPr="008B6174" w14:paraId="0D847138" w14:textId="77777777" w:rsidTr="00F737B4">
        <w:trPr>
          <w:trHeight w:val="20"/>
        </w:trPr>
        <w:tc>
          <w:tcPr>
            <w:tcW w:w="1073" w:type="dxa"/>
            <w:tcBorders>
              <w:bottom w:val="single" w:sz="4" w:space="0" w:color="auto"/>
            </w:tcBorders>
            <w:shd w:val="clear" w:color="auto" w:fill="F4B083"/>
          </w:tcPr>
          <w:p w14:paraId="10FF211F" w14:textId="77777777" w:rsidR="00E04732" w:rsidRPr="005E6C60" w:rsidRDefault="00E04732" w:rsidP="00E04732">
            <w:pPr>
              <w:rPr>
                <w:rFonts w:ascii="Arial" w:eastAsia="Batang" w:hAnsi="Arial" w:cs="Arial"/>
                <w:b/>
                <w:lang w:eastAsia="ko-KR"/>
              </w:rPr>
            </w:pPr>
            <w:r>
              <w:rPr>
                <w:rFonts w:ascii="Arial" w:eastAsia="Batang" w:hAnsi="Arial" w:cs="Arial"/>
                <w:b/>
                <w:lang w:eastAsia="ko-KR"/>
              </w:rPr>
              <w:t>7</w:t>
            </w:r>
            <w:r w:rsidRPr="005E6C60">
              <w:rPr>
                <w:rFonts w:ascii="Arial" w:eastAsia="Batang" w:hAnsi="Arial" w:cs="Arial"/>
                <w:b/>
                <w:lang w:eastAsia="ko-KR"/>
              </w:rPr>
              <w:t>.2.1</w:t>
            </w:r>
            <w:r>
              <w:rPr>
                <w:rFonts w:ascii="Arial" w:eastAsia="Batang" w:hAnsi="Arial" w:cs="Arial"/>
                <w:b/>
                <w:lang w:eastAsia="ko-KR"/>
              </w:rPr>
              <w:t>6</w:t>
            </w:r>
          </w:p>
        </w:tc>
        <w:tc>
          <w:tcPr>
            <w:tcW w:w="2550" w:type="dxa"/>
            <w:tcBorders>
              <w:bottom w:val="single" w:sz="4" w:space="0" w:color="auto"/>
            </w:tcBorders>
            <w:shd w:val="clear" w:color="auto" w:fill="F4B083"/>
          </w:tcPr>
          <w:p w14:paraId="26A65298" w14:textId="77777777" w:rsidR="00E04732" w:rsidRPr="005E6C60" w:rsidRDefault="00E04732" w:rsidP="00E04732">
            <w:pPr>
              <w:ind w:firstLine="24"/>
              <w:rPr>
                <w:rFonts w:ascii="Arial" w:eastAsia="Batang" w:hAnsi="Arial" w:cs="Arial"/>
                <w:b/>
                <w:bCs/>
                <w:lang w:val="en-US" w:eastAsia="ko-KR"/>
              </w:rPr>
            </w:pPr>
            <w:r w:rsidRPr="008B6174">
              <w:rPr>
                <w:rFonts w:ascii="Arial" w:hAnsi="Arial" w:cs="Arial"/>
                <w:b/>
                <w:color w:val="000000"/>
                <w:lang w:val="en-US" w:eastAsia="zh-CN"/>
              </w:rPr>
              <w:t>CT aspects</w:t>
            </w:r>
            <w:r w:rsidRPr="008B6174">
              <w:rPr>
                <w:rFonts w:ascii="Arial" w:hAnsi="Arial" w:cs="Arial" w:hint="eastAsia"/>
                <w:b/>
                <w:color w:val="000000"/>
                <w:lang w:val="en-US" w:eastAsia="zh-CN"/>
              </w:rPr>
              <w:t xml:space="preserve"> of</w:t>
            </w:r>
            <w:r w:rsidRPr="008B6174">
              <w:rPr>
                <w:rFonts w:ascii="Arial" w:hAnsi="Arial" w:cs="Arial"/>
                <w:b/>
                <w:color w:val="000000"/>
                <w:lang w:val="en-US" w:eastAsia="zh-CN"/>
              </w:rPr>
              <w:t xml:space="preserve"> Architecture Enhancement for NR Reduced Capability Devices</w:t>
            </w:r>
          </w:p>
        </w:tc>
        <w:tc>
          <w:tcPr>
            <w:tcW w:w="1192" w:type="dxa"/>
            <w:tcBorders>
              <w:bottom w:val="single" w:sz="4" w:space="0" w:color="auto"/>
            </w:tcBorders>
            <w:shd w:val="clear" w:color="auto" w:fill="F4B083"/>
          </w:tcPr>
          <w:p w14:paraId="55BB4AC3" w14:textId="77777777" w:rsidR="00E04732" w:rsidRPr="005E6C60" w:rsidRDefault="00E04732" w:rsidP="00E04732">
            <w:pPr>
              <w:rPr>
                <w:rFonts w:ascii="Arial" w:hAnsi="Arial" w:cs="Arial"/>
                <w:sz w:val="20"/>
                <w:szCs w:val="20"/>
                <w:lang w:val="en-US"/>
              </w:rPr>
            </w:pPr>
          </w:p>
        </w:tc>
        <w:tc>
          <w:tcPr>
            <w:tcW w:w="4132" w:type="dxa"/>
            <w:tcBorders>
              <w:bottom w:val="single" w:sz="4" w:space="0" w:color="auto"/>
            </w:tcBorders>
            <w:shd w:val="clear" w:color="auto" w:fill="F4B083"/>
          </w:tcPr>
          <w:p w14:paraId="0D3007DD" w14:textId="77777777" w:rsidR="00E04732" w:rsidRPr="005E6C60" w:rsidRDefault="00E04732" w:rsidP="00E04732">
            <w:pPr>
              <w:rPr>
                <w:rFonts w:ascii="Arial" w:hAnsi="Arial" w:cs="Arial"/>
                <w:sz w:val="20"/>
                <w:szCs w:val="20"/>
                <w:lang w:val="en-US"/>
              </w:rPr>
            </w:pPr>
          </w:p>
        </w:tc>
        <w:tc>
          <w:tcPr>
            <w:tcW w:w="1984" w:type="dxa"/>
            <w:tcBorders>
              <w:bottom w:val="single" w:sz="4" w:space="0" w:color="auto"/>
            </w:tcBorders>
            <w:shd w:val="clear" w:color="auto" w:fill="F4B083"/>
          </w:tcPr>
          <w:p w14:paraId="06AA67C7" w14:textId="77777777" w:rsidR="00E04732" w:rsidRPr="005E6C60" w:rsidRDefault="00E04732" w:rsidP="00E04732">
            <w:pPr>
              <w:rPr>
                <w:rFonts w:ascii="Arial" w:hAnsi="Arial" w:cs="Arial"/>
                <w:sz w:val="20"/>
                <w:szCs w:val="20"/>
                <w:lang w:val="en-US"/>
              </w:rPr>
            </w:pPr>
          </w:p>
        </w:tc>
        <w:tc>
          <w:tcPr>
            <w:tcW w:w="1775" w:type="dxa"/>
            <w:tcBorders>
              <w:bottom w:val="single" w:sz="4" w:space="0" w:color="auto"/>
            </w:tcBorders>
            <w:shd w:val="clear" w:color="auto" w:fill="F4B083"/>
          </w:tcPr>
          <w:p w14:paraId="525C0380" w14:textId="77777777" w:rsidR="00E04732" w:rsidRPr="005E6C60" w:rsidRDefault="00E04732" w:rsidP="00E04732">
            <w:pPr>
              <w:rPr>
                <w:rFonts w:ascii="Arial" w:hAnsi="Arial" w:cs="Arial"/>
                <w:sz w:val="20"/>
                <w:szCs w:val="20"/>
                <w:lang w:val="en-US"/>
              </w:rPr>
            </w:pPr>
          </w:p>
        </w:tc>
        <w:tc>
          <w:tcPr>
            <w:tcW w:w="6368" w:type="dxa"/>
            <w:tcBorders>
              <w:bottom w:val="single" w:sz="4" w:space="0" w:color="auto"/>
            </w:tcBorders>
            <w:shd w:val="clear" w:color="auto" w:fill="F4B083"/>
          </w:tcPr>
          <w:p w14:paraId="2EFF26E8" w14:textId="77777777" w:rsidR="00E04732" w:rsidRPr="00F028F6" w:rsidRDefault="00E04732" w:rsidP="00E04732">
            <w:pPr>
              <w:rPr>
                <w:rFonts w:ascii="Arial" w:hAnsi="Arial" w:cs="Arial"/>
                <w:sz w:val="20"/>
                <w:szCs w:val="20"/>
                <w:lang w:val="en-US"/>
              </w:rPr>
            </w:pPr>
            <w:r w:rsidRPr="00F028F6">
              <w:rPr>
                <w:rFonts w:ascii="Arial" w:hAnsi="Arial" w:cs="Arial"/>
                <w:sz w:val="20"/>
                <w:szCs w:val="20"/>
                <w:lang w:val="fr-FR"/>
              </w:rPr>
              <w:t>ARCH</w:t>
            </w:r>
            <w:r w:rsidRPr="00F028F6">
              <w:rPr>
                <w:rFonts w:ascii="Arial" w:eastAsia="宋体" w:hAnsi="Arial" w:cs="Arial"/>
                <w:sz w:val="20"/>
                <w:szCs w:val="20"/>
                <w:lang w:val="fr-FR" w:eastAsia="zh-CN"/>
              </w:rPr>
              <w:t>_NR_REDCAP</w:t>
            </w:r>
          </w:p>
        </w:tc>
      </w:tr>
      <w:tr w:rsidR="00E04732" w:rsidRPr="008B6174" w14:paraId="60103E46" w14:textId="77777777" w:rsidTr="0070173F">
        <w:trPr>
          <w:trHeight w:val="20"/>
        </w:trPr>
        <w:tc>
          <w:tcPr>
            <w:tcW w:w="1073" w:type="dxa"/>
            <w:tcBorders>
              <w:bottom w:val="nil"/>
            </w:tcBorders>
            <w:shd w:val="clear" w:color="auto" w:fill="auto"/>
          </w:tcPr>
          <w:p w14:paraId="2CF82A24" w14:textId="77777777" w:rsidR="00E04732" w:rsidRPr="008B6174" w:rsidRDefault="00E04732" w:rsidP="00E04732">
            <w:pPr>
              <w:rPr>
                <w:rFonts w:ascii="Arial" w:eastAsia="Batang" w:hAnsi="Arial" w:cs="Arial"/>
                <w:b/>
                <w:color w:val="000000"/>
                <w:lang w:val="en-US" w:eastAsia="ko-KR"/>
              </w:rPr>
            </w:pPr>
          </w:p>
        </w:tc>
        <w:tc>
          <w:tcPr>
            <w:tcW w:w="2550" w:type="dxa"/>
            <w:tcBorders>
              <w:bottom w:val="nil"/>
            </w:tcBorders>
            <w:shd w:val="clear" w:color="auto" w:fill="A8D08D" w:themeFill="accent6" w:themeFillTint="99"/>
          </w:tcPr>
          <w:p w14:paraId="477574C7" w14:textId="2B125807" w:rsidR="00E04732" w:rsidRPr="008B6174" w:rsidRDefault="00E04732" w:rsidP="00E04732">
            <w:pPr>
              <w:ind w:left="838" w:hanging="814"/>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auto"/>
          </w:tcPr>
          <w:p w14:paraId="000DDDFF" w14:textId="45C451CF" w:rsidR="00E04732" w:rsidRPr="008B6174" w:rsidRDefault="00000000" w:rsidP="00E04732">
            <w:pPr>
              <w:rPr>
                <w:rFonts w:ascii="Arial" w:hAnsi="Arial" w:cs="Arial"/>
                <w:color w:val="000000"/>
                <w:sz w:val="20"/>
                <w:szCs w:val="20"/>
                <w:lang w:val="en-US"/>
              </w:rPr>
            </w:pPr>
            <w:hyperlink r:id="rId539" w:history="1">
              <w:r w:rsidR="00E04732">
                <w:rPr>
                  <w:rStyle w:val="af2"/>
                  <w:rFonts w:ascii="Arial" w:hAnsi="Arial" w:cs="Arial"/>
                  <w:sz w:val="20"/>
                  <w:szCs w:val="20"/>
                  <w:lang w:val="en-US"/>
                </w:rPr>
                <w:t>1090</w:t>
              </w:r>
            </w:hyperlink>
          </w:p>
        </w:tc>
        <w:tc>
          <w:tcPr>
            <w:tcW w:w="4132" w:type="dxa"/>
            <w:tcBorders>
              <w:bottom w:val="single" w:sz="4" w:space="0" w:color="auto"/>
            </w:tcBorders>
            <w:shd w:val="clear" w:color="auto" w:fill="auto"/>
          </w:tcPr>
          <w:p w14:paraId="2F0A4219" w14:textId="0244971B" w:rsidR="00E04732" w:rsidRPr="005E6C60" w:rsidRDefault="00E04732" w:rsidP="00E04732">
            <w:pPr>
              <w:rPr>
                <w:rFonts w:ascii="Arial" w:hAnsi="Arial" w:cs="Arial"/>
                <w:color w:val="000000"/>
                <w:sz w:val="20"/>
                <w:szCs w:val="20"/>
                <w:lang w:val="en-US"/>
              </w:rPr>
            </w:pPr>
            <w:r>
              <w:rPr>
                <w:rFonts w:ascii="Arial" w:hAnsi="Arial" w:cs="Arial"/>
                <w:color w:val="000000"/>
                <w:sz w:val="20"/>
                <w:szCs w:val="20"/>
                <w:lang w:val="en-US"/>
              </w:rPr>
              <w:t>CR 29.503 1210 Rel-17 RAT specific Subscribed Paging Time Window length values</w:t>
            </w:r>
          </w:p>
        </w:tc>
        <w:tc>
          <w:tcPr>
            <w:tcW w:w="1984" w:type="dxa"/>
            <w:tcBorders>
              <w:bottom w:val="single" w:sz="4" w:space="0" w:color="auto"/>
            </w:tcBorders>
            <w:shd w:val="clear" w:color="auto" w:fill="auto"/>
          </w:tcPr>
          <w:p w14:paraId="37969758" w14:textId="1C65875E" w:rsidR="00E04732" w:rsidRPr="008B6174" w:rsidRDefault="00E04732" w:rsidP="00E04732">
            <w:pPr>
              <w:rPr>
                <w:rFonts w:ascii="Arial" w:hAnsi="Arial" w:cs="Arial"/>
                <w:color w:val="000000"/>
                <w:sz w:val="20"/>
                <w:szCs w:val="20"/>
                <w:lang w:val="en-US"/>
              </w:rPr>
            </w:pPr>
            <w:r>
              <w:rPr>
                <w:rFonts w:ascii="Arial" w:hAnsi="Arial" w:cs="Arial"/>
                <w:color w:val="000000"/>
                <w:sz w:val="20"/>
                <w:szCs w:val="20"/>
                <w:lang w:val="en-US"/>
              </w:rPr>
              <w:t>Nokia</w:t>
            </w:r>
          </w:p>
        </w:tc>
        <w:tc>
          <w:tcPr>
            <w:tcW w:w="1775" w:type="dxa"/>
            <w:tcBorders>
              <w:bottom w:val="single" w:sz="4" w:space="0" w:color="auto"/>
            </w:tcBorders>
            <w:shd w:val="clear" w:color="auto" w:fill="auto"/>
          </w:tcPr>
          <w:p w14:paraId="2738DF6A" w14:textId="58C25791" w:rsidR="00E04732" w:rsidRPr="008B6174" w:rsidRDefault="00F737B4" w:rsidP="00E04732">
            <w:pPr>
              <w:rPr>
                <w:rFonts w:ascii="Arial" w:hAnsi="Arial" w:cs="Arial"/>
                <w:color w:val="000000"/>
                <w:sz w:val="20"/>
                <w:szCs w:val="20"/>
                <w:lang w:val="en-US"/>
              </w:rPr>
            </w:pPr>
            <w:r>
              <w:rPr>
                <w:rFonts w:ascii="Arial" w:hAnsi="Arial" w:cs="Arial"/>
                <w:color w:val="000000"/>
                <w:sz w:val="20"/>
                <w:szCs w:val="20"/>
                <w:lang w:val="en-US"/>
              </w:rPr>
              <w:t>Revised to C4-241458</w:t>
            </w:r>
          </w:p>
        </w:tc>
        <w:tc>
          <w:tcPr>
            <w:tcW w:w="6368" w:type="dxa"/>
            <w:tcBorders>
              <w:bottom w:val="nil"/>
            </w:tcBorders>
            <w:shd w:val="clear" w:color="auto" w:fill="auto"/>
          </w:tcPr>
          <w:p w14:paraId="69863ACC" w14:textId="77777777" w:rsidR="00E04732" w:rsidRDefault="00E04732" w:rsidP="00E04732">
            <w:pPr>
              <w:rPr>
                <w:rFonts w:ascii="Arial" w:hAnsi="Arial" w:cs="Arial"/>
                <w:sz w:val="20"/>
                <w:szCs w:val="20"/>
                <w:lang w:val="en-US"/>
              </w:rPr>
            </w:pPr>
            <w:r>
              <w:rPr>
                <w:rFonts w:ascii="Arial" w:hAnsi="Arial" w:cs="Arial"/>
                <w:sz w:val="20"/>
                <w:szCs w:val="20"/>
                <w:lang w:val="en-US"/>
              </w:rPr>
              <w:t>WI ARCH_NR_REDCAP</w:t>
            </w:r>
          </w:p>
          <w:p w14:paraId="20A022F1" w14:textId="77777777" w:rsidR="00E04732" w:rsidRDefault="00E04732" w:rsidP="00E04732">
            <w:pPr>
              <w:rPr>
                <w:rFonts w:ascii="Arial" w:eastAsiaTheme="minorEastAsia" w:hAnsi="Arial" w:cs="Arial"/>
                <w:sz w:val="20"/>
                <w:szCs w:val="20"/>
                <w:lang w:val="en-US" w:eastAsia="zh-CN"/>
              </w:rPr>
            </w:pPr>
            <w:r>
              <w:rPr>
                <w:rFonts w:ascii="Arial" w:hAnsi="Arial" w:cs="Arial"/>
                <w:sz w:val="20"/>
                <w:szCs w:val="20"/>
                <w:lang w:val="en-US"/>
              </w:rPr>
              <w:t>CAT F</w:t>
            </w:r>
          </w:p>
          <w:p w14:paraId="7028B743" w14:textId="77777777" w:rsidR="00F737B4" w:rsidRDefault="00F737B4" w:rsidP="00E04732">
            <w:pPr>
              <w:rPr>
                <w:rFonts w:ascii="Arial" w:eastAsiaTheme="minorEastAsia" w:hAnsi="Arial" w:cs="Arial"/>
                <w:sz w:val="20"/>
                <w:szCs w:val="20"/>
                <w:lang w:val="en-US" w:eastAsia="zh-CN"/>
              </w:rPr>
            </w:pPr>
          </w:p>
          <w:p w14:paraId="650B8757" w14:textId="77777777" w:rsidR="00F737B4" w:rsidRDefault="00F737B4" w:rsidP="00F737B4">
            <w:pPr>
              <w:rPr>
                <w:rFonts w:ascii="Arial" w:hAnsi="Arial" w:cs="Arial"/>
                <w:sz w:val="20"/>
                <w:szCs w:val="20"/>
                <w:lang w:val="en-US"/>
              </w:rPr>
            </w:pPr>
            <w:r>
              <w:rPr>
                <w:rFonts w:ascii="Arial" w:hAnsi="Arial" w:cs="Arial"/>
                <w:sz w:val="20"/>
                <w:szCs w:val="20"/>
                <w:lang w:val="en-US"/>
              </w:rPr>
              <w:t xml:space="preserve">Not directly change the description of </w:t>
            </w:r>
            <w:proofErr w:type="spellStart"/>
            <w:r>
              <w:rPr>
                <w:rFonts w:ascii="Arial" w:hAnsi="Arial" w:cs="Arial"/>
                <w:sz w:val="20"/>
                <w:szCs w:val="20"/>
                <w:lang w:val="en-US"/>
              </w:rPr>
              <w:t>ptwValue</w:t>
            </w:r>
            <w:proofErr w:type="spellEnd"/>
            <w:r>
              <w:rPr>
                <w:rFonts w:ascii="Arial" w:hAnsi="Arial" w:cs="Arial"/>
                <w:sz w:val="20"/>
                <w:szCs w:val="20"/>
                <w:lang w:val="en-US"/>
              </w:rPr>
              <w:t xml:space="preserve"> and </w:t>
            </w:r>
            <w:proofErr w:type="spellStart"/>
            <w:r>
              <w:rPr>
                <w:rFonts w:ascii="Arial" w:hAnsi="Arial" w:cs="Arial"/>
                <w:sz w:val="20"/>
                <w:szCs w:val="20"/>
                <w:lang w:val="en-US"/>
              </w:rPr>
              <w:t>extendedPtwValue</w:t>
            </w:r>
            <w:proofErr w:type="spellEnd"/>
            <w:r>
              <w:rPr>
                <w:rFonts w:ascii="Arial" w:hAnsi="Arial" w:cs="Arial"/>
                <w:sz w:val="20"/>
                <w:szCs w:val="20"/>
                <w:lang w:val="en-US"/>
              </w:rPr>
              <w:t xml:space="preserve"> since CT4 definition needs to be aligned with CT1 24.008. Instead, for the possibility to configure two PTW values one for NR and another for NR_REDCAP, another way can be </w:t>
            </w:r>
            <w:proofErr w:type="gramStart"/>
            <w:r>
              <w:rPr>
                <w:rFonts w:ascii="Arial" w:hAnsi="Arial" w:cs="Arial"/>
                <w:sz w:val="20"/>
                <w:szCs w:val="20"/>
                <w:lang w:val="en-US"/>
              </w:rPr>
              <w:t>consider</w:t>
            </w:r>
            <w:proofErr w:type="gramEnd"/>
            <w:r>
              <w:rPr>
                <w:rFonts w:ascii="Arial" w:hAnsi="Arial" w:cs="Arial"/>
                <w:sz w:val="20"/>
                <w:szCs w:val="20"/>
                <w:lang w:val="en-US"/>
              </w:rPr>
              <w:t xml:space="preserve"> to extended the </w:t>
            </w:r>
            <w:proofErr w:type="spellStart"/>
            <w:r>
              <w:rPr>
                <w:rFonts w:ascii="Arial" w:hAnsi="Arial" w:cs="Arial"/>
                <w:sz w:val="20"/>
                <w:szCs w:val="20"/>
                <w:lang w:val="en-US"/>
              </w:rPr>
              <w:t>OperationMode</w:t>
            </w:r>
            <w:proofErr w:type="spellEnd"/>
            <w:r>
              <w:rPr>
                <w:rFonts w:ascii="Arial" w:hAnsi="Arial" w:cs="Arial"/>
                <w:sz w:val="20"/>
                <w:szCs w:val="20"/>
                <w:lang w:val="en-US"/>
              </w:rPr>
              <w:t xml:space="preserve"> to have another value for NR_REDCAP.</w:t>
            </w:r>
          </w:p>
          <w:p w14:paraId="4BDFB42F" w14:textId="5D8AA429" w:rsidR="00F737B4" w:rsidRPr="00F737B4" w:rsidRDefault="00F737B4" w:rsidP="00E04732">
            <w:pPr>
              <w:rPr>
                <w:rFonts w:ascii="Arial" w:eastAsiaTheme="minorEastAsia" w:hAnsi="Arial" w:cs="Arial"/>
                <w:sz w:val="20"/>
                <w:szCs w:val="20"/>
                <w:lang w:val="en-US" w:eastAsia="zh-CN"/>
              </w:rPr>
            </w:pPr>
          </w:p>
        </w:tc>
      </w:tr>
      <w:tr w:rsidR="00AA79A7" w:rsidRPr="008B6174" w14:paraId="188BC105" w14:textId="77777777" w:rsidTr="00BD38F7">
        <w:trPr>
          <w:trHeight w:val="20"/>
        </w:trPr>
        <w:tc>
          <w:tcPr>
            <w:tcW w:w="1073" w:type="dxa"/>
            <w:tcBorders>
              <w:top w:val="nil"/>
              <w:bottom w:val="single" w:sz="4" w:space="0" w:color="auto"/>
            </w:tcBorders>
            <w:shd w:val="clear" w:color="auto" w:fill="auto"/>
          </w:tcPr>
          <w:p w14:paraId="45F03F48" w14:textId="77777777" w:rsidR="00AA79A7" w:rsidRPr="008B6174" w:rsidRDefault="00AA79A7" w:rsidP="00AA79A7">
            <w:pPr>
              <w:rPr>
                <w:rFonts w:ascii="Arial" w:eastAsia="Batang" w:hAnsi="Arial" w:cs="Arial"/>
                <w:b/>
                <w:color w:val="000000"/>
                <w:lang w:val="en-US" w:eastAsia="ko-KR"/>
              </w:rPr>
            </w:pPr>
          </w:p>
        </w:tc>
        <w:tc>
          <w:tcPr>
            <w:tcW w:w="2550" w:type="dxa"/>
            <w:tcBorders>
              <w:top w:val="nil"/>
              <w:bottom w:val="single" w:sz="4" w:space="0" w:color="auto"/>
            </w:tcBorders>
            <w:shd w:val="clear" w:color="auto" w:fill="A8D08D" w:themeFill="accent6" w:themeFillTint="99"/>
          </w:tcPr>
          <w:p w14:paraId="2CB89383" w14:textId="77777777" w:rsidR="00AA79A7" w:rsidRDefault="00AA79A7" w:rsidP="00AA79A7">
            <w:pPr>
              <w:ind w:left="838" w:hanging="814"/>
              <w:rPr>
                <w:rFonts w:ascii="Arial" w:hAnsi="Arial" w:cs="Arial"/>
                <w:b/>
                <w:lang w:val="en-US"/>
              </w:rPr>
            </w:pPr>
          </w:p>
        </w:tc>
        <w:tc>
          <w:tcPr>
            <w:tcW w:w="1192" w:type="dxa"/>
            <w:tcBorders>
              <w:top w:val="single" w:sz="4" w:space="0" w:color="auto"/>
              <w:bottom w:val="single" w:sz="4" w:space="0" w:color="auto"/>
            </w:tcBorders>
            <w:shd w:val="clear" w:color="auto" w:fill="auto"/>
          </w:tcPr>
          <w:p w14:paraId="3FFFC0B6" w14:textId="59B305ED" w:rsidR="00AA79A7" w:rsidRDefault="00000000" w:rsidP="00AA79A7">
            <w:hyperlink r:id="rId540" w:history="1">
              <w:r w:rsidR="00AA79A7">
                <w:rPr>
                  <w:rStyle w:val="af2"/>
                </w:rPr>
                <w:t>1458</w:t>
              </w:r>
            </w:hyperlink>
          </w:p>
        </w:tc>
        <w:tc>
          <w:tcPr>
            <w:tcW w:w="4132" w:type="dxa"/>
            <w:tcBorders>
              <w:top w:val="single" w:sz="4" w:space="0" w:color="auto"/>
              <w:bottom w:val="single" w:sz="4" w:space="0" w:color="auto"/>
            </w:tcBorders>
            <w:shd w:val="clear" w:color="auto" w:fill="auto"/>
          </w:tcPr>
          <w:p w14:paraId="5190E1D4" w14:textId="34176CEA" w:rsidR="00AA79A7" w:rsidRDefault="00AA79A7" w:rsidP="00AA79A7">
            <w:pPr>
              <w:rPr>
                <w:rFonts w:ascii="Arial" w:hAnsi="Arial" w:cs="Arial"/>
                <w:color w:val="000000"/>
                <w:sz w:val="20"/>
                <w:szCs w:val="20"/>
                <w:lang w:val="en-US"/>
              </w:rPr>
            </w:pPr>
            <w:r>
              <w:rPr>
                <w:rFonts w:ascii="Arial" w:hAnsi="Arial" w:cs="Arial"/>
                <w:color w:val="000000"/>
                <w:sz w:val="20"/>
                <w:szCs w:val="20"/>
                <w:lang w:val="en-US"/>
              </w:rPr>
              <w:t>CR 29.503 1210 Rel-17 RAT specific Subscribed Paging Time Window length values</w:t>
            </w:r>
          </w:p>
        </w:tc>
        <w:tc>
          <w:tcPr>
            <w:tcW w:w="1984" w:type="dxa"/>
            <w:tcBorders>
              <w:top w:val="single" w:sz="4" w:space="0" w:color="auto"/>
              <w:bottom w:val="single" w:sz="4" w:space="0" w:color="auto"/>
            </w:tcBorders>
            <w:shd w:val="clear" w:color="auto" w:fill="auto"/>
          </w:tcPr>
          <w:p w14:paraId="3E346871" w14:textId="01BA2AE6" w:rsidR="00AA79A7" w:rsidRDefault="00AA79A7" w:rsidP="00AA79A7">
            <w:pPr>
              <w:rPr>
                <w:rFonts w:ascii="Arial" w:hAnsi="Arial" w:cs="Arial"/>
                <w:color w:val="000000"/>
                <w:sz w:val="20"/>
                <w:szCs w:val="20"/>
                <w:lang w:val="en-US"/>
              </w:rPr>
            </w:pPr>
            <w:r>
              <w:rPr>
                <w:rFonts w:ascii="Arial" w:hAnsi="Arial" w:cs="Arial"/>
                <w:color w:val="000000"/>
                <w:sz w:val="20"/>
                <w:szCs w:val="20"/>
                <w:lang w:val="en-US"/>
              </w:rPr>
              <w:t>Nokia</w:t>
            </w:r>
          </w:p>
        </w:tc>
        <w:tc>
          <w:tcPr>
            <w:tcW w:w="1775" w:type="dxa"/>
            <w:tcBorders>
              <w:top w:val="single" w:sz="4" w:space="0" w:color="auto"/>
              <w:bottom w:val="single" w:sz="4" w:space="0" w:color="auto"/>
            </w:tcBorders>
            <w:shd w:val="clear" w:color="auto" w:fill="auto"/>
          </w:tcPr>
          <w:p w14:paraId="7B979C80" w14:textId="7934D419" w:rsidR="00AA79A7" w:rsidRPr="00AA79A7" w:rsidRDefault="00BD38F7" w:rsidP="00AA79A7">
            <w:pPr>
              <w:rPr>
                <w:rFonts w:ascii="Arial" w:eastAsiaTheme="minorEastAsia" w:hAnsi="Arial" w:cs="Arial"/>
                <w:color w:val="000000"/>
                <w:sz w:val="20"/>
                <w:szCs w:val="20"/>
                <w:lang w:val="en-US" w:eastAsia="zh-CN"/>
              </w:rPr>
            </w:pPr>
            <w:r>
              <w:rPr>
                <w:rFonts w:ascii="Arial" w:eastAsiaTheme="minorEastAsia" w:hAnsi="Arial" w:cs="Arial"/>
                <w:color w:val="000000"/>
                <w:sz w:val="20"/>
                <w:szCs w:val="20"/>
                <w:lang w:val="en-US" w:eastAsia="zh-CN"/>
              </w:rPr>
              <w:t>Agreed</w:t>
            </w:r>
          </w:p>
        </w:tc>
        <w:tc>
          <w:tcPr>
            <w:tcW w:w="6368" w:type="dxa"/>
            <w:tcBorders>
              <w:top w:val="nil"/>
              <w:bottom w:val="single" w:sz="4" w:space="0" w:color="auto"/>
            </w:tcBorders>
            <w:shd w:val="clear" w:color="auto" w:fill="auto"/>
          </w:tcPr>
          <w:p w14:paraId="025BD875" w14:textId="756D3CE6" w:rsidR="00AA79A7" w:rsidRDefault="00AA79A7" w:rsidP="00AA79A7">
            <w:pPr>
              <w:rPr>
                <w:rFonts w:ascii="Arial" w:hAnsi="Arial" w:cs="Arial"/>
                <w:sz w:val="20"/>
                <w:szCs w:val="20"/>
                <w:lang w:val="en-US"/>
              </w:rPr>
            </w:pPr>
            <w:r>
              <w:rPr>
                <w:rFonts w:ascii="Arial" w:eastAsia="MS Mincho" w:hAnsi="Arial" w:cs="Arial" w:hint="eastAsia"/>
                <w:sz w:val="20"/>
                <w:szCs w:val="20"/>
                <w:lang w:val="en-US" w:eastAsia="ja-JP"/>
              </w:rPr>
              <w:t>OPEN for Hao to check.</w:t>
            </w:r>
          </w:p>
        </w:tc>
      </w:tr>
      <w:tr w:rsidR="00AA79A7" w:rsidRPr="008B6174" w14:paraId="3642370A" w14:textId="77777777" w:rsidTr="0070173F">
        <w:trPr>
          <w:trHeight w:val="20"/>
        </w:trPr>
        <w:tc>
          <w:tcPr>
            <w:tcW w:w="1073" w:type="dxa"/>
            <w:tcBorders>
              <w:bottom w:val="nil"/>
            </w:tcBorders>
            <w:shd w:val="clear" w:color="auto" w:fill="auto"/>
          </w:tcPr>
          <w:p w14:paraId="4DD42214" w14:textId="77777777" w:rsidR="00AA79A7" w:rsidRDefault="00AA79A7" w:rsidP="00AA79A7">
            <w:pPr>
              <w:rPr>
                <w:rFonts w:ascii="Arial" w:eastAsia="Batang" w:hAnsi="Arial" w:cs="Arial"/>
                <w:b/>
                <w:lang w:eastAsia="ko-KR"/>
              </w:rPr>
            </w:pPr>
          </w:p>
        </w:tc>
        <w:tc>
          <w:tcPr>
            <w:tcW w:w="2550" w:type="dxa"/>
            <w:tcBorders>
              <w:bottom w:val="nil"/>
            </w:tcBorders>
            <w:shd w:val="clear" w:color="auto" w:fill="A8D08D" w:themeFill="accent6" w:themeFillTint="99"/>
          </w:tcPr>
          <w:p w14:paraId="5E2C33A1" w14:textId="79C7BD30" w:rsidR="00AA79A7" w:rsidRPr="008B6174" w:rsidRDefault="00AA79A7" w:rsidP="00AA79A7">
            <w:pPr>
              <w:ind w:firstLine="24"/>
              <w:rPr>
                <w:rFonts w:ascii="Arial" w:hAnsi="Arial" w:cs="Arial"/>
                <w:b/>
                <w:color w:val="000000"/>
                <w:lang w:val="en-US" w:eastAsia="zh-CN"/>
              </w:rPr>
            </w:pPr>
            <w:r>
              <w:rPr>
                <w:rFonts w:ascii="Arial" w:hAnsi="Arial" w:cs="Arial"/>
                <w:b/>
                <w:color w:val="000000"/>
                <w:lang w:val="en-US" w:eastAsia="zh-CN"/>
              </w:rPr>
              <w:t>Breakout</w:t>
            </w:r>
          </w:p>
        </w:tc>
        <w:tc>
          <w:tcPr>
            <w:tcW w:w="1192" w:type="dxa"/>
            <w:tcBorders>
              <w:bottom w:val="single" w:sz="4" w:space="0" w:color="auto"/>
            </w:tcBorders>
            <w:shd w:val="clear" w:color="auto" w:fill="auto"/>
          </w:tcPr>
          <w:p w14:paraId="60C58393" w14:textId="60F6B978" w:rsidR="00AA79A7" w:rsidRPr="005E6C60" w:rsidRDefault="00000000" w:rsidP="00AA79A7">
            <w:pPr>
              <w:rPr>
                <w:rFonts w:ascii="Arial" w:hAnsi="Arial" w:cs="Arial"/>
                <w:sz w:val="20"/>
                <w:szCs w:val="20"/>
                <w:lang w:val="en-US"/>
              </w:rPr>
            </w:pPr>
            <w:hyperlink r:id="rId541" w:history="1">
              <w:r w:rsidR="00AA79A7">
                <w:rPr>
                  <w:rStyle w:val="af2"/>
                  <w:rFonts w:ascii="Arial" w:hAnsi="Arial" w:cs="Arial"/>
                  <w:sz w:val="20"/>
                  <w:szCs w:val="20"/>
                  <w:lang w:val="en-US"/>
                </w:rPr>
                <w:t>1091</w:t>
              </w:r>
            </w:hyperlink>
          </w:p>
        </w:tc>
        <w:tc>
          <w:tcPr>
            <w:tcW w:w="4132" w:type="dxa"/>
            <w:tcBorders>
              <w:bottom w:val="single" w:sz="4" w:space="0" w:color="auto"/>
            </w:tcBorders>
            <w:shd w:val="clear" w:color="auto" w:fill="auto"/>
          </w:tcPr>
          <w:p w14:paraId="14558150" w14:textId="152962E2" w:rsidR="00AA79A7" w:rsidRPr="005E6C60" w:rsidRDefault="00AA79A7" w:rsidP="00AA79A7">
            <w:pPr>
              <w:rPr>
                <w:rFonts w:ascii="Arial" w:hAnsi="Arial" w:cs="Arial"/>
                <w:sz w:val="20"/>
                <w:szCs w:val="20"/>
                <w:lang w:val="en-US"/>
              </w:rPr>
            </w:pPr>
            <w:r>
              <w:rPr>
                <w:rFonts w:ascii="Arial" w:hAnsi="Arial" w:cs="Arial"/>
                <w:sz w:val="20"/>
                <w:szCs w:val="20"/>
                <w:lang w:val="en-US"/>
              </w:rPr>
              <w:t>CR 29.503 1211 Rel-18 RAT specific Subscribed Paging Time Window length values</w:t>
            </w:r>
          </w:p>
        </w:tc>
        <w:tc>
          <w:tcPr>
            <w:tcW w:w="1984" w:type="dxa"/>
            <w:tcBorders>
              <w:bottom w:val="single" w:sz="4" w:space="0" w:color="auto"/>
            </w:tcBorders>
            <w:shd w:val="clear" w:color="auto" w:fill="auto"/>
          </w:tcPr>
          <w:p w14:paraId="2F4E848C" w14:textId="6FC33863" w:rsidR="00AA79A7" w:rsidRPr="005E6C60" w:rsidRDefault="00AA79A7" w:rsidP="00AA79A7">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auto"/>
          </w:tcPr>
          <w:p w14:paraId="723FC852" w14:textId="33162A30" w:rsidR="00AA79A7" w:rsidRPr="005E6C60" w:rsidRDefault="00AA79A7" w:rsidP="00AA79A7">
            <w:pPr>
              <w:rPr>
                <w:rFonts w:ascii="Arial" w:hAnsi="Arial" w:cs="Arial"/>
                <w:sz w:val="20"/>
                <w:szCs w:val="20"/>
                <w:lang w:val="en-US"/>
              </w:rPr>
            </w:pPr>
            <w:r>
              <w:rPr>
                <w:rFonts w:ascii="Arial" w:hAnsi="Arial" w:cs="Arial"/>
                <w:sz w:val="20"/>
                <w:szCs w:val="20"/>
                <w:lang w:val="en-US"/>
              </w:rPr>
              <w:t>Revised to C4-241459</w:t>
            </w:r>
          </w:p>
        </w:tc>
        <w:tc>
          <w:tcPr>
            <w:tcW w:w="6368" w:type="dxa"/>
            <w:tcBorders>
              <w:bottom w:val="nil"/>
            </w:tcBorders>
            <w:shd w:val="clear" w:color="auto" w:fill="auto"/>
          </w:tcPr>
          <w:p w14:paraId="3DB2C375" w14:textId="77777777" w:rsidR="00AA79A7" w:rsidRDefault="00AA79A7" w:rsidP="00AA79A7">
            <w:pPr>
              <w:rPr>
                <w:rFonts w:ascii="Arial" w:hAnsi="Arial" w:cs="Arial"/>
                <w:sz w:val="20"/>
                <w:szCs w:val="20"/>
                <w:lang w:val="en-US"/>
              </w:rPr>
            </w:pPr>
            <w:r>
              <w:rPr>
                <w:rFonts w:ascii="Arial" w:hAnsi="Arial" w:cs="Arial"/>
                <w:sz w:val="20"/>
                <w:szCs w:val="20"/>
                <w:lang w:val="en-US"/>
              </w:rPr>
              <w:t>WI ARCH_NR_REDCAP</w:t>
            </w:r>
          </w:p>
          <w:p w14:paraId="13F4ED59" w14:textId="0E01280A" w:rsidR="00AA79A7" w:rsidRPr="00F028F6" w:rsidRDefault="00AA79A7" w:rsidP="00AA79A7">
            <w:pPr>
              <w:rPr>
                <w:rFonts w:ascii="Arial" w:hAnsi="Arial" w:cs="Arial"/>
                <w:sz w:val="20"/>
                <w:szCs w:val="20"/>
                <w:lang w:val="en-US"/>
              </w:rPr>
            </w:pPr>
            <w:r>
              <w:rPr>
                <w:rFonts w:ascii="Arial" w:hAnsi="Arial" w:cs="Arial"/>
                <w:sz w:val="20"/>
                <w:szCs w:val="20"/>
                <w:lang w:val="en-US"/>
              </w:rPr>
              <w:t>CAT A</w:t>
            </w:r>
          </w:p>
        </w:tc>
      </w:tr>
      <w:tr w:rsidR="00AA79A7" w:rsidRPr="008B6174" w14:paraId="57062819" w14:textId="77777777" w:rsidTr="00BD38F7">
        <w:trPr>
          <w:trHeight w:val="20"/>
        </w:trPr>
        <w:tc>
          <w:tcPr>
            <w:tcW w:w="1073" w:type="dxa"/>
            <w:tcBorders>
              <w:top w:val="nil"/>
              <w:bottom w:val="single" w:sz="4" w:space="0" w:color="auto"/>
            </w:tcBorders>
            <w:shd w:val="clear" w:color="auto" w:fill="auto"/>
          </w:tcPr>
          <w:p w14:paraId="7E93F936" w14:textId="77777777" w:rsidR="00AA79A7" w:rsidRDefault="00AA79A7" w:rsidP="00AA79A7">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0DCC943E" w14:textId="77777777" w:rsidR="00AA79A7" w:rsidRDefault="00AA79A7" w:rsidP="00AA79A7">
            <w:pPr>
              <w:ind w:firstLine="24"/>
              <w:rPr>
                <w:rFonts w:ascii="Arial" w:hAnsi="Arial" w:cs="Arial"/>
                <w:b/>
                <w:color w:val="000000"/>
                <w:lang w:val="en-US" w:eastAsia="zh-CN"/>
              </w:rPr>
            </w:pPr>
          </w:p>
        </w:tc>
        <w:tc>
          <w:tcPr>
            <w:tcW w:w="1192" w:type="dxa"/>
            <w:tcBorders>
              <w:top w:val="single" w:sz="4" w:space="0" w:color="auto"/>
              <w:bottom w:val="single" w:sz="4" w:space="0" w:color="auto"/>
            </w:tcBorders>
            <w:shd w:val="clear" w:color="auto" w:fill="auto"/>
          </w:tcPr>
          <w:p w14:paraId="7C5FB94E" w14:textId="4C99EA11" w:rsidR="00AA79A7" w:rsidRDefault="00000000" w:rsidP="00AA79A7">
            <w:hyperlink r:id="rId542" w:history="1">
              <w:r w:rsidR="00AA79A7">
                <w:rPr>
                  <w:rStyle w:val="af2"/>
                </w:rPr>
                <w:t>1459</w:t>
              </w:r>
            </w:hyperlink>
          </w:p>
        </w:tc>
        <w:tc>
          <w:tcPr>
            <w:tcW w:w="4132" w:type="dxa"/>
            <w:tcBorders>
              <w:top w:val="single" w:sz="4" w:space="0" w:color="auto"/>
              <w:bottom w:val="single" w:sz="4" w:space="0" w:color="auto"/>
            </w:tcBorders>
            <w:shd w:val="clear" w:color="auto" w:fill="auto"/>
          </w:tcPr>
          <w:p w14:paraId="7F54DAAC" w14:textId="0E6AF061" w:rsidR="00AA79A7" w:rsidRDefault="00AA79A7" w:rsidP="00AA79A7">
            <w:pPr>
              <w:rPr>
                <w:rFonts w:ascii="Arial" w:hAnsi="Arial" w:cs="Arial"/>
                <w:sz w:val="20"/>
                <w:szCs w:val="20"/>
                <w:lang w:val="en-US"/>
              </w:rPr>
            </w:pPr>
            <w:r>
              <w:rPr>
                <w:rFonts w:ascii="Arial" w:hAnsi="Arial" w:cs="Arial"/>
                <w:sz w:val="20"/>
                <w:szCs w:val="20"/>
                <w:lang w:val="en-US"/>
              </w:rPr>
              <w:t>CR 29.503 1211 Rel-18 RAT specific Subscribed Paging Time Window length values</w:t>
            </w:r>
          </w:p>
        </w:tc>
        <w:tc>
          <w:tcPr>
            <w:tcW w:w="1984" w:type="dxa"/>
            <w:tcBorders>
              <w:top w:val="single" w:sz="4" w:space="0" w:color="auto"/>
              <w:bottom w:val="single" w:sz="4" w:space="0" w:color="auto"/>
            </w:tcBorders>
            <w:shd w:val="clear" w:color="auto" w:fill="auto"/>
          </w:tcPr>
          <w:p w14:paraId="7555E3B4" w14:textId="37946094" w:rsidR="00AA79A7" w:rsidRDefault="00AA79A7" w:rsidP="00AA79A7">
            <w:pPr>
              <w:rPr>
                <w:rFonts w:ascii="Arial" w:hAnsi="Arial" w:cs="Arial"/>
                <w:sz w:val="20"/>
                <w:szCs w:val="20"/>
                <w:lang w:val="en-US"/>
              </w:rPr>
            </w:pPr>
            <w:r>
              <w:rPr>
                <w:rFonts w:ascii="Arial" w:hAnsi="Arial" w:cs="Arial"/>
                <w:sz w:val="20"/>
                <w:szCs w:val="20"/>
                <w:lang w:val="en-US"/>
              </w:rPr>
              <w:t>Nokia</w:t>
            </w:r>
          </w:p>
        </w:tc>
        <w:tc>
          <w:tcPr>
            <w:tcW w:w="1775" w:type="dxa"/>
            <w:tcBorders>
              <w:top w:val="single" w:sz="4" w:space="0" w:color="auto"/>
              <w:bottom w:val="single" w:sz="4" w:space="0" w:color="auto"/>
            </w:tcBorders>
            <w:shd w:val="clear" w:color="auto" w:fill="auto"/>
          </w:tcPr>
          <w:p w14:paraId="7B0D6DE4" w14:textId="3FA5E5F6" w:rsidR="00AA79A7" w:rsidRPr="00AA79A7" w:rsidRDefault="00BD38F7" w:rsidP="00AA79A7">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Agreed</w:t>
            </w:r>
          </w:p>
        </w:tc>
        <w:tc>
          <w:tcPr>
            <w:tcW w:w="6368" w:type="dxa"/>
            <w:tcBorders>
              <w:top w:val="nil"/>
              <w:bottom w:val="single" w:sz="4" w:space="0" w:color="auto"/>
            </w:tcBorders>
            <w:shd w:val="clear" w:color="auto" w:fill="auto"/>
          </w:tcPr>
          <w:p w14:paraId="4D3DCD9F" w14:textId="60AC1DC5" w:rsidR="00AA79A7" w:rsidRDefault="00AA79A7" w:rsidP="00AA79A7">
            <w:pPr>
              <w:rPr>
                <w:rFonts w:ascii="Arial" w:hAnsi="Arial" w:cs="Arial"/>
                <w:sz w:val="20"/>
                <w:szCs w:val="20"/>
                <w:lang w:val="en-US"/>
              </w:rPr>
            </w:pPr>
            <w:r>
              <w:rPr>
                <w:rFonts w:ascii="Arial" w:eastAsia="MS Mincho" w:hAnsi="Arial" w:cs="Arial" w:hint="eastAsia"/>
                <w:sz w:val="20"/>
                <w:szCs w:val="20"/>
                <w:lang w:val="en-US" w:eastAsia="ja-JP"/>
              </w:rPr>
              <w:t>OPEN for Hao to check.</w:t>
            </w:r>
          </w:p>
        </w:tc>
      </w:tr>
      <w:tr w:rsidR="00AA79A7" w:rsidRPr="008B6174" w14:paraId="41A0984C" w14:textId="77777777" w:rsidTr="00575F2A">
        <w:trPr>
          <w:trHeight w:val="20"/>
        </w:trPr>
        <w:tc>
          <w:tcPr>
            <w:tcW w:w="1073" w:type="dxa"/>
            <w:tcBorders>
              <w:bottom w:val="single" w:sz="4" w:space="0" w:color="auto"/>
            </w:tcBorders>
            <w:shd w:val="clear" w:color="auto" w:fill="F4B083"/>
          </w:tcPr>
          <w:p w14:paraId="6A31DD0B" w14:textId="77777777" w:rsidR="00AA79A7" w:rsidRPr="005E6C60" w:rsidRDefault="00AA79A7" w:rsidP="00AA79A7">
            <w:pPr>
              <w:rPr>
                <w:rFonts w:ascii="Arial" w:eastAsia="Batang" w:hAnsi="Arial" w:cs="Arial"/>
                <w:b/>
                <w:lang w:eastAsia="ko-KR"/>
              </w:rPr>
            </w:pPr>
            <w:r>
              <w:rPr>
                <w:rFonts w:ascii="Arial" w:eastAsia="Batang" w:hAnsi="Arial" w:cs="Arial"/>
                <w:b/>
                <w:lang w:eastAsia="ko-KR"/>
              </w:rPr>
              <w:t>7</w:t>
            </w:r>
            <w:r w:rsidRPr="005E6C60">
              <w:rPr>
                <w:rFonts w:ascii="Arial" w:eastAsia="Batang" w:hAnsi="Arial" w:cs="Arial"/>
                <w:b/>
                <w:lang w:eastAsia="ko-KR"/>
              </w:rPr>
              <w:t>.2.1</w:t>
            </w:r>
            <w:r>
              <w:rPr>
                <w:rFonts w:ascii="Arial" w:eastAsia="Batang" w:hAnsi="Arial" w:cs="Arial"/>
                <w:b/>
                <w:lang w:eastAsia="ko-KR"/>
              </w:rPr>
              <w:t>7</w:t>
            </w:r>
          </w:p>
        </w:tc>
        <w:tc>
          <w:tcPr>
            <w:tcW w:w="2550" w:type="dxa"/>
            <w:tcBorders>
              <w:bottom w:val="single" w:sz="4" w:space="0" w:color="auto"/>
            </w:tcBorders>
            <w:shd w:val="clear" w:color="auto" w:fill="F4B083"/>
          </w:tcPr>
          <w:p w14:paraId="15F9D221" w14:textId="77777777" w:rsidR="00AA79A7" w:rsidRPr="008B6174" w:rsidRDefault="00AA79A7" w:rsidP="00AA79A7">
            <w:pPr>
              <w:ind w:firstLine="24"/>
              <w:rPr>
                <w:rFonts w:ascii="Arial" w:eastAsia="Batang" w:hAnsi="Arial" w:cs="Arial"/>
                <w:b/>
                <w:bCs/>
                <w:lang w:val="en-US" w:eastAsia="ko-KR"/>
              </w:rPr>
            </w:pPr>
            <w:r w:rsidRPr="008B6174">
              <w:rPr>
                <w:rFonts w:ascii="Arial" w:hAnsi="Arial" w:cs="Arial"/>
                <w:b/>
                <w:color w:val="000000"/>
                <w:lang w:val="en-US" w:eastAsia="zh-CN"/>
              </w:rPr>
              <w:t>Enhancements of 3GPP profiles for cryptographic algorithms and security protocols</w:t>
            </w:r>
          </w:p>
        </w:tc>
        <w:tc>
          <w:tcPr>
            <w:tcW w:w="1192" w:type="dxa"/>
            <w:tcBorders>
              <w:bottom w:val="single" w:sz="4" w:space="0" w:color="auto"/>
            </w:tcBorders>
            <w:shd w:val="clear" w:color="auto" w:fill="F4B083"/>
          </w:tcPr>
          <w:p w14:paraId="2BFEFB61" w14:textId="77777777" w:rsidR="00AA79A7" w:rsidRPr="005E6C60" w:rsidRDefault="00AA79A7" w:rsidP="00AA79A7">
            <w:pPr>
              <w:rPr>
                <w:rFonts w:ascii="Arial" w:hAnsi="Arial" w:cs="Arial"/>
                <w:sz w:val="20"/>
                <w:szCs w:val="20"/>
                <w:lang w:val="en-US"/>
              </w:rPr>
            </w:pPr>
          </w:p>
        </w:tc>
        <w:tc>
          <w:tcPr>
            <w:tcW w:w="4132" w:type="dxa"/>
            <w:tcBorders>
              <w:bottom w:val="single" w:sz="4" w:space="0" w:color="auto"/>
            </w:tcBorders>
            <w:shd w:val="clear" w:color="auto" w:fill="F4B083"/>
          </w:tcPr>
          <w:p w14:paraId="6FFE8556" w14:textId="77777777" w:rsidR="00AA79A7" w:rsidRPr="005E6C60" w:rsidRDefault="00AA79A7" w:rsidP="00AA79A7">
            <w:pPr>
              <w:rPr>
                <w:rFonts w:ascii="Arial" w:hAnsi="Arial" w:cs="Arial"/>
                <w:sz w:val="20"/>
                <w:szCs w:val="20"/>
                <w:lang w:val="en-US"/>
              </w:rPr>
            </w:pPr>
          </w:p>
        </w:tc>
        <w:tc>
          <w:tcPr>
            <w:tcW w:w="1984" w:type="dxa"/>
            <w:tcBorders>
              <w:bottom w:val="single" w:sz="4" w:space="0" w:color="auto"/>
            </w:tcBorders>
            <w:shd w:val="clear" w:color="auto" w:fill="F4B083"/>
          </w:tcPr>
          <w:p w14:paraId="124E30ED" w14:textId="77777777" w:rsidR="00AA79A7" w:rsidRPr="005E6C60" w:rsidRDefault="00AA79A7" w:rsidP="00AA79A7">
            <w:pPr>
              <w:rPr>
                <w:rFonts w:ascii="Arial" w:hAnsi="Arial" w:cs="Arial"/>
                <w:sz w:val="20"/>
                <w:szCs w:val="20"/>
                <w:lang w:val="en-US"/>
              </w:rPr>
            </w:pPr>
          </w:p>
        </w:tc>
        <w:tc>
          <w:tcPr>
            <w:tcW w:w="1775" w:type="dxa"/>
            <w:tcBorders>
              <w:bottom w:val="single" w:sz="4" w:space="0" w:color="auto"/>
            </w:tcBorders>
            <w:shd w:val="clear" w:color="auto" w:fill="F4B083"/>
          </w:tcPr>
          <w:p w14:paraId="5CB7B12A" w14:textId="77777777" w:rsidR="00AA79A7" w:rsidRPr="005E6C60" w:rsidRDefault="00AA79A7" w:rsidP="00AA79A7">
            <w:pPr>
              <w:rPr>
                <w:rFonts w:ascii="Arial" w:hAnsi="Arial" w:cs="Arial"/>
                <w:sz w:val="20"/>
                <w:szCs w:val="20"/>
                <w:lang w:val="en-US"/>
              </w:rPr>
            </w:pPr>
          </w:p>
        </w:tc>
        <w:tc>
          <w:tcPr>
            <w:tcW w:w="6368" w:type="dxa"/>
            <w:tcBorders>
              <w:bottom w:val="single" w:sz="4" w:space="0" w:color="auto"/>
            </w:tcBorders>
            <w:shd w:val="clear" w:color="auto" w:fill="F4B083"/>
          </w:tcPr>
          <w:p w14:paraId="0E147386" w14:textId="77777777" w:rsidR="00AA79A7" w:rsidRPr="00F028F6" w:rsidRDefault="00AA79A7" w:rsidP="00AA79A7">
            <w:pPr>
              <w:rPr>
                <w:rFonts w:ascii="Arial" w:hAnsi="Arial" w:cs="Arial"/>
                <w:sz w:val="20"/>
                <w:szCs w:val="20"/>
                <w:lang w:val="en-US"/>
              </w:rPr>
            </w:pPr>
            <w:proofErr w:type="spellStart"/>
            <w:r w:rsidRPr="00F028F6">
              <w:rPr>
                <w:rFonts w:ascii="Arial" w:hAnsi="Arial" w:cs="Arial"/>
                <w:sz w:val="20"/>
                <w:szCs w:val="20"/>
                <w:lang w:val="en-US"/>
              </w:rPr>
              <w:t>eCryptP</w:t>
            </w:r>
            <w:proofErr w:type="spellEnd"/>
          </w:p>
        </w:tc>
      </w:tr>
      <w:tr w:rsidR="00AA79A7" w:rsidRPr="005E6C60" w14:paraId="69486031" w14:textId="77777777" w:rsidTr="00575F2A">
        <w:trPr>
          <w:trHeight w:val="20"/>
        </w:trPr>
        <w:tc>
          <w:tcPr>
            <w:tcW w:w="1073" w:type="dxa"/>
            <w:tcBorders>
              <w:bottom w:val="single" w:sz="4" w:space="0" w:color="auto"/>
            </w:tcBorders>
            <w:shd w:val="clear" w:color="auto" w:fill="auto"/>
          </w:tcPr>
          <w:p w14:paraId="48FF736D" w14:textId="77777777" w:rsidR="00AA79A7" w:rsidRPr="008B6174" w:rsidRDefault="00AA79A7" w:rsidP="00AA79A7">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0AFBF1F2" w14:textId="77777777" w:rsidR="00AA79A7" w:rsidRPr="008B6174" w:rsidRDefault="00AA79A7" w:rsidP="00AA79A7">
            <w:pPr>
              <w:ind w:left="838" w:hanging="814"/>
              <w:rPr>
                <w:rFonts w:ascii="Arial" w:hAnsi="Arial" w:cs="Arial"/>
                <w:b/>
                <w:lang w:val="en-US"/>
              </w:rPr>
            </w:pPr>
          </w:p>
        </w:tc>
        <w:tc>
          <w:tcPr>
            <w:tcW w:w="1192" w:type="dxa"/>
            <w:tcBorders>
              <w:bottom w:val="single" w:sz="4" w:space="0" w:color="auto"/>
            </w:tcBorders>
            <w:shd w:val="clear" w:color="auto" w:fill="auto"/>
          </w:tcPr>
          <w:p w14:paraId="7E7D801E" w14:textId="77777777" w:rsidR="00AA79A7" w:rsidRPr="008B6174" w:rsidRDefault="00AA79A7" w:rsidP="00AA79A7">
            <w:pPr>
              <w:rPr>
                <w:rFonts w:ascii="Arial" w:hAnsi="Arial" w:cs="Arial"/>
                <w:color w:val="000000"/>
                <w:sz w:val="20"/>
                <w:szCs w:val="20"/>
                <w:lang w:val="en-US"/>
              </w:rPr>
            </w:pPr>
          </w:p>
        </w:tc>
        <w:tc>
          <w:tcPr>
            <w:tcW w:w="4132" w:type="dxa"/>
            <w:tcBorders>
              <w:bottom w:val="single" w:sz="4" w:space="0" w:color="auto"/>
            </w:tcBorders>
            <w:shd w:val="clear" w:color="auto" w:fill="auto"/>
          </w:tcPr>
          <w:p w14:paraId="2FA8E95F" w14:textId="77777777" w:rsidR="00AA79A7" w:rsidRPr="005E6C60" w:rsidRDefault="00AA79A7" w:rsidP="00AA79A7">
            <w:pPr>
              <w:rPr>
                <w:rFonts w:ascii="Arial" w:hAnsi="Arial" w:cs="Arial"/>
                <w:color w:val="000000"/>
                <w:sz w:val="20"/>
                <w:szCs w:val="20"/>
                <w:lang w:val="en-US"/>
              </w:rPr>
            </w:pPr>
          </w:p>
        </w:tc>
        <w:tc>
          <w:tcPr>
            <w:tcW w:w="1984" w:type="dxa"/>
            <w:tcBorders>
              <w:bottom w:val="single" w:sz="4" w:space="0" w:color="auto"/>
            </w:tcBorders>
            <w:shd w:val="clear" w:color="auto" w:fill="auto"/>
          </w:tcPr>
          <w:p w14:paraId="7E0DBFB1" w14:textId="77777777" w:rsidR="00AA79A7" w:rsidRPr="008B6174" w:rsidRDefault="00AA79A7" w:rsidP="00AA79A7">
            <w:pPr>
              <w:rPr>
                <w:rFonts w:ascii="Arial" w:hAnsi="Arial" w:cs="Arial"/>
                <w:color w:val="000000"/>
                <w:sz w:val="20"/>
                <w:szCs w:val="20"/>
                <w:lang w:val="en-US"/>
              </w:rPr>
            </w:pPr>
          </w:p>
        </w:tc>
        <w:tc>
          <w:tcPr>
            <w:tcW w:w="1775" w:type="dxa"/>
            <w:tcBorders>
              <w:bottom w:val="single" w:sz="4" w:space="0" w:color="auto"/>
            </w:tcBorders>
            <w:shd w:val="clear" w:color="auto" w:fill="auto"/>
          </w:tcPr>
          <w:p w14:paraId="707FF5DD" w14:textId="77777777" w:rsidR="00AA79A7" w:rsidRPr="008B6174" w:rsidRDefault="00AA79A7" w:rsidP="00AA79A7">
            <w:pPr>
              <w:rPr>
                <w:rFonts w:ascii="Arial" w:hAnsi="Arial" w:cs="Arial"/>
                <w:color w:val="000000"/>
                <w:sz w:val="20"/>
                <w:szCs w:val="20"/>
                <w:lang w:val="en-US"/>
              </w:rPr>
            </w:pPr>
          </w:p>
        </w:tc>
        <w:tc>
          <w:tcPr>
            <w:tcW w:w="6368" w:type="dxa"/>
            <w:tcBorders>
              <w:bottom w:val="single" w:sz="4" w:space="0" w:color="auto"/>
            </w:tcBorders>
            <w:shd w:val="clear" w:color="auto" w:fill="auto"/>
          </w:tcPr>
          <w:p w14:paraId="78081631" w14:textId="77777777" w:rsidR="00AA79A7" w:rsidRPr="00F028F6" w:rsidRDefault="00AA79A7" w:rsidP="00AA79A7">
            <w:pPr>
              <w:rPr>
                <w:rFonts w:ascii="Arial" w:hAnsi="Arial" w:cs="Arial"/>
                <w:sz w:val="20"/>
                <w:szCs w:val="20"/>
                <w:lang w:val="en-US"/>
              </w:rPr>
            </w:pPr>
          </w:p>
        </w:tc>
      </w:tr>
      <w:tr w:rsidR="00AA79A7" w:rsidRPr="008B6174" w14:paraId="7AE7CC0F" w14:textId="77777777" w:rsidTr="0088379D">
        <w:trPr>
          <w:trHeight w:val="20"/>
        </w:trPr>
        <w:tc>
          <w:tcPr>
            <w:tcW w:w="1073" w:type="dxa"/>
            <w:tcBorders>
              <w:bottom w:val="single" w:sz="4" w:space="0" w:color="auto"/>
            </w:tcBorders>
            <w:shd w:val="clear" w:color="auto" w:fill="F4B083"/>
          </w:tcPr>
          <w:p w14:paraId="1A6D719F" w14:textId="77777777" w:rsidR="00AA79A7" w:rsidRPr="005E6C60" w:rsidRDefault="00AA79A7" w:rsidP="00AA79A7">
            <w:pPr>
              <w:rPr>
                <w:rFonts w:ascii="Arial" w:eastAsia="Batang" w:hAnsi="Arial" w:cs="Arial"/>
                <w:b/>
                <w:lang w:eastAsia="ko-KR"/>
              </w:rPr>
            </w:pPr>
            <w:r>
              <w:rPr>
                <w:rFonts w:ascii="Arial" w:eastAsia="Batang" w:hAnsi="Arial" w:cs="Arial"/>
                <w:b/>
                <w:lang w:eastAsia="ko-KR"/>
              </w:rPr>
              <w:t>7</w:t>
            </w:r>
            <w:r w:rsidRPr="005E6C60">
              <w:rPr>
                <w:rFonts w:ascii="Arial" w:eastAsia="Batang" w:hAnsi="Arial" w:cs="Arial"/>
                <w:b/>
                <w:lang w:eastAsia="ko-KR"/>
              </w:rPr>
              <w:t>.2.1</w:t>
            </w:r>
            <w:r>
              <w:rPr>
                <w:rFonts w:ascii="Arial" w:eastAsia="Batang" w:hAnsi="Arial" w:cs="Arial"/>
                <w:b/>
                <w:lang w:eastAsia="ko-KR"/>
              </w:rPr>
              <w:t>8</w:t>
            </w:r>
          </w:p>
        </w:tc>
        <w:tc>
          <w:tcPr>
            <w:tcW w:w="2550" w:type="dxa"/>
            <w:tcBorders>
              <w:bottom w:val="single" w:sz="4" w:space="0" w:color="auto"/>
            </w:tcBorders>
            <w:shd w:val="clear" w:color="auto" w:fill="F4B083"/>
          </w:tcPr>
          <w:p w14:paraId="73AC99A1" w14:textId="77777777" w:rsidR="00AA79A7" w:rsidRPr="008B6174" w:rsidRDefault="00AA79A7" w:rsidP="00AA79A7">
            <w:pPr>
              <w:ind w:firstLine="24"/>
              <w:rPr>
                <w:rFonts w:ascii="Arial" w:hAnsi="Arial" w:cs="Arial"/>
                <w:b/>
                <w:color w:val="000000"/>
                <w:lang w:val="en-US" w:eastAsia="zh-CN"/>
              </w:rPr>
            </w:pPr>
            <w:r w:rsidRPr="008B6174">
              <w:rPr>
                <w:rFonts w:ascii="Arial" w:hAnsi="Arial" w:cs="Arial"/>
                <w:b/>
                <w:color w:val="000000"/>
                <w:lang w:val="en-US" w:eastAsia="zh-CN"/>
              </w:rPr>
              <w:t>CT aspects of NB-IoT/</w:t>
            </w:r>
            <w:proofErr w:type="spellStart"/>
            <w:r w:rsidRPr="008B6174">
              <w:rPr>
                <w:rFonts w:ascii="Arial" w:hAnsi="Arial" w:cs="Arial"/>
                <w:b/>
                <w:color w:val="000000"/>
                <w:lang w:val="en-US" w:eastAsia="zh-CN"/>
              </w:rPr>
              <w:t>eMTC</w:t>
            </w:r>
            <w:proofErr w:type="spellEnd"/>
            <w:r w:rsidRPr="008B6174">
              <w:rPr>
                <w:rFonts w:ascii="Arial" w:hAnsi="Arial" w:cs="Arial"/>
                <w:b/>
                <w:color w:val="000000"/>
                <w:lang w:val="en-US" w:eastAsia="zh-CN"/>
              </w:rPr>
              <w:t xml:space="preserve"> Non-</w:t>
            </w:r>
            <w:r w:rsidRPr="008B6174">
              <w:rPr>
                <w:rFonts w:ascii="Arial" w:hAnsi="Arial" w:cs="Arial"/>
                <w:b/>
                <w:color w:val="000000"/>
                <w:lang w:val="en-US" w:eastAsia="zh-CN"/>
              </w:rPr>
              <w:lastRenderedPageBreak/>
              <w:t>Terrestrial Networks in EPS</w:t>
            </w:r>
          </w:p>
        </w:tc>
        <w:tc>
          <w:tcPr>
            <w:tcW w:w="1192" w:type="dxa"/>
            <w:tcBorders>
              <w:bottom w:val="single" w:sz="4" w:space="0" w:color="auto"/>
            </w:tcBorders>
            <w:shd w:val="clear" w:color="auto" w:fill="F4B083"/>
          </w:tcPr>
          <w:p w14:paraId="3F8EB085" w14:textId="77777777" w:rsidR="00AA79A7" w:rsidRPr="005E6C60" w:rsidRDefault="00AA79A7" w:rsidP="00AA79A7">
            <w:pPr>
              <w:rPr>
                <w:rFonts w:ascii="Arial" w:hAnsi="Arial" w:cs="Arial"/>
                <w:sz w:val="20"/>
                <w:szCs w:val="20"/>
                <w:lang w:val="en-US"/>
              </w:rPr>
            </w:pPr>
          </w:p>
        </w:tc>
        <w:tc>
          <w:tcPr>
            <w:tcW w:w="4132" w:type="dxa"/>
            <w:tcBorders>
              <w:bottom w:val="single" w:sz="4" w:space="0" w:color="auto"/>
            </w:tcBorders>
            <w:shd w:val="clear" w:color="auto" w:fill="F4B083"/>
          </w:tcPr>
          <w:p w14:paraId="6016C20B" w14:textId="77777777" w:rsidR="00AA79A7" w:rsidRPr="005E6C60" w:rsidRDefault="00AA79A7" w:rsidP="00AA79A7">
            <w:pPr>
              <w:rPr>
                <w:rFonts w:ascii="Arial" w:hAnsi="Arial" w:cs="Arial"/>
                <w:sz w:val="20"/>
                <w:szCs w:val="20"/>
                <w:lang w:val="en-US"/>
              </w:rPr>
            </w:pPr>
          </w:p>
        </w:tc>
        <w:tc>
          <w:tcPr>
            <w:tcW w:w="1984" w:type="dxa"/>
            <w:tcBorders>
              <w:bottom w:val="single" w:sz="4" w:space="0" w:color="auto"/>
            </w:tcBorders>
            <w:shd w:val="clear" w:color="auto" w:fill="F4B083"/>
          </w:tcPr>
          <w:p w14:paraId="641F1721" w14:textId="77777777" w:rsidR="00AA79A7" w:rsidRPr="005E6C60" w:rsidRDefault="00AA79A7" w:rsidP="00AA79A7">
            <w:pPr>
              <w:rPr>
                <w:rFonts w:ascii="Arial" w:hAnsi="Arial" w:cs="Arial"/>
                <w:sz w:val="20"/>
                <w:szCs w:val="20"/>
                <w:lang w:val="en-US"/>
              </w:rPr>
            </w:pPr>
          </w:p>
        </w:tc>
        <w:tc>
          <w:tcPr>
            <w:tcW w:w="1775" w:type="dxa"/>
            <w:tcBorders>
              <w:bottom w:val="single" w:sz="4" w:space="0" w:color="auto"/>
            </w:tcBorders>
            <w:shd w:val="clear" w:color="auto" w:fill="F4B083"/>
          </w:tcPr>
          <w:p w14:paraId="17C745DA" w14:textId="77777777" w:rsidR="00AA79A7" w:rsidRPr="005E6C60" w:rsidRDefault="00AA79A7" w:rsidP="00AA79A7">
            <w:pPr>
              <w:rPr>
                <w:rFonts w:ascii="Arial" w:hAnsi="Arial" w:cs="Arial"/>
                <w:sz w:val="20"/>
                <w:szCs w:val="20"/>
                <w:lang w:val="en-US"/>
              </w:rPr>
            </w:pPr>
          </w:p>
        </w:tc>
        <w:tc>
          <w:tcPr>
            <w:tcW w:w="6368" w:type="dxa"/>
            <w:tcBorders>
              <w:bottom w:val="single" w:sz="4" w:space="0" w:color="auto"/>
            </w:tcBorders>
            <w:shd w:val="clear" w:color="auto" w:fill="F4B083"/>
          </w:tcPr>
          <w:p w14:paraId="52CF6F25" w14:textId="77777777" w:rsidR="00AA79A7" w:rsidRPr="00F028F6" w:rsidRDefault="00AA79A7" w:rsidP="00AA79A7">
            <w:pPr>
              <w:rPr>
                <w:rFonts w:ascii="Arial" w:hAnsi="Arial" w:cs="Arial"/>
                <w:sz w:val="20"/>
                <w:szCs w:val="20"/>
                <w:lang w:val="en-US"/>
              </w:rPr>
            </w:pPr>
            <w:proofErr w:type="spellStart"/>
            <w:r w:rsidRPr="00F028F6">
              <w:rPr>
                <w:rFonts w:ascii="Arial" w:hAnsi="Arial" w:cs="Arial"/>
                <w:sz w:val="20"/>
                <w:szCs w:val="20"/>
                <w:lang w:val="en-US"/>
              </w:rPr>
              <w:t>IoT_SAT_ARCH_EPS</w:t>
            </w:r>
            <w:proofErr w:type="spellEnd"/>
          </w:p>
        </w:tc>
      </w:tr>
      <w:tr w:rsidR="00AA79A7" w:rsidRPr="005E4DA8" w14:paraId="1F8D34D9" w14:textId="77777777" w:rsidTr="0088379D">
        <w:trPr>
          <w:trHeight w:val="20"/>
        </w:trPr>
        <w:tc>
          <w:tcPr>
            <w:tcW w:w="1073" w:type="dxa"/>
            <w:tcBorders>
              <w:bottom w:val="single" w:sz="4" w:space="0" w:color="auto"/>
            </w:tcBorders>
            <w:shd w:val="clear" w:color="auto" w:fill="auto"/>
          </w:tcPr>
          <w:p w14:paraId="298C51B0" w14:textId="77777777" w:rsidR="00AA79A7" w:rsidRPr="008B6174" w:rsidRDefault="00AA79A7" w:rsidP="00AA79A7">
            <w:pPr>
              <w:rPr>
                <w:rFonts w:ascii="Arial" w:eastAsia="Batang" w:hAnsi="Arial" w:cs="Arial"/>
                <w:b/>
                <w:color w:val="000000"/>
                <w:lang w:val="en-US" w:eastAsia="ko-KR"/>
              </w:rPr>
            </w:pPr>
          </w:p>
        </w:tc>
        <w:tc>
          <w:tcPr>
            <w:tcW w:w="2550" w:type="dxa"/>
            <w:tcBorders>
              <w:bottom w:val="single" w:sz="4" w:space="0" w:color="auto"/>
            </w:tcBorders>
            <w:shd w:val="clear" w:color="auto" w:fill="FFFFFF"/>
          </w:tcPr>
          <w:p w14:paraId="072698B2" w14:textId="72957D99" w:rsidR="00AA79A7" w:rsidRPr="008B6174" w:rsidRDefault="00AA79A7" w:rsidP="00AA79A7">
            <w:pPr>
              <w:ind w:left="838" w:hanging="814"/>
              <w:rPr>
                <w:rFonts w:ascii="Arial" w:hAnsi="Arial" w:cs="Arial"/>
                <w:b/>
                <w:lang w:val="en-US"/>
              </w:rPr>
            </w:pPr>
          </w:p>
        </w:tc>
        <w:tc>
          <w:tcPr>
            <w:tcW w:w="1192" w:type="dxa"/>
            <w:tcBorders>
              <w:bottom w:val="single" w:sz="4" w:space="0" w:color="auto"/>
            </w:tcBorders>
            <w:shd w:val="clear" w:color="auto" w:fill="auto"/>
          </w:tcPr>
          <w:p w14:paraId="6EBC8A47" w14:textId="58ACA728" w:rsidR="00AA79A7" w:rsidRPr="008B6174" w:rsidRDefault="00AA79A7" w:rsidP="00AA79A7">
            <w:pPr>
              <w:rPr>
                <w:rFonts w:ascii="Arial" w:hAnsi="Arial" w:cs="Arial"/>
                <w:color w:val="000000"/>
                <w:sz w:val="20"/>
                <w:szCs w:val="20"/>
                <w:lang w:val="en-US"/>
              </w:rPr>
            </w:pPr>
          </w:p>
        </w:tc>
        <w:tc>
          <w:tcPr>
            <w:tcW w:w="4132" w:type="dxa"/>
            <w:tcBorders>
              <w:bottom w:val="single" w:sz="4" w:space="0" w:color="auto"/>
            </w:tcBorders>
            <w:shd w:val="clear" w:color="auto" w:fill="auto"/>
          </w:tcPr>
          <w:p w14:paraId="5211A6AD" w14:textId="0A9D8965" w:rsidR="00AA79A7" w:rsidRPr="005E6C60" w:rsidRDefault="00AA79A7" w:rsidP="00AA79A7">
            <w:pPr>
              <w:rPr>
                <w:rFonts w:ascii="Arial" w:hAnsi="Arial" w:cs="Arial"/>
                <w:color w:val="000000"/>
                <w:sz w:val="20"/>
                <w:szCs w:val="20"/>
                <w:lang w:val="en-US"/>
              </w:rPr>
            </w:pPr>
          </w:p>
        </w:tc>
        <w:tc>
          <w:tcPr>
            <w:tcW w:w="1984" w:type="dxa"/>
            <w:tcBorders>
              <w:bottom w:val="single" w:sz="4" w:space="0" w:color="auto"/>
            </w:tcBorders>
            <w:shd w:val="clear" w:color="auto" w:fill="auto"/>
          </w:tcPr>
          <w:p w14:paraId="0A340F72" w14:textId="7ED9F51E" w:rsidR="00AA79A7" w:rsidRPr="008B6174" w:rsidRDefault="00AA79A7" w:rsidP="00AA79A7">
            <w:pPr>
              <w:rPr>
                <w:rFonts w:ascii="Arial" w:hAnsi="Arial" w:cs="Arial"/>
                <w:color w:val="000000"/>
                <w:sz w:val="20"/>
                <w:szCs w:val="20"/>
                <w:lang w:val="en-US"/>
              </w:rPr>
            </w:pPr>
          </w:p>
        </w:tc>
        <w:tc>
          <w:tcPr>
            <w:tcW w:w="1775" w:type="dxa"/>
            <w:tcBorders>
              <w:bottom w:val="single" w:sz="4" w:space="0" w:color="auto"/>
            </w:tcBorders>
            <w:shd w:val="clear" w:color="auto" w:fill="auto"/>
          </w:tcPr>
          <w:p w14:paraId="0A413EAA" w14:textId="77777777" w:rsidR="00AA79A7" w:rsidRPr="008B6174" w:rsidRDefault="00AA79A7" w:rsidP="00AA79A7">
            <w:pPr>
              <w:rPr>
                <w:rFonts w:ascii="Arial" w:hAnsi="Arial" w:cs="Arial"/>
                <w:color w:val="000000"/>
                <w:sz w:val="20"/>
                <w:szCs w:val="20"/>
                <w:lang w:val="en-US"/>
              </w:rPr>
            </w:pPr>
          </w:p>
        </w:tc>
        <w:tc>
          <w:tcPr>
            <w:tcW w:w="6368" w:type="dxa"/>
            <w:tcBorders>
              <w:bottom w:val="single" w:sz="4" w:space="0" w:color="auto"/>
            </w:tcBorders>
            <w:shd w:val="clear" w:color="auto" w:fill="auto"/>
          </w:tcPr>
          <w:p w14:paraId="040DC6B8" w14:textId="674C8D69" w:rsidR="00AA79A7" w:rsidRPr="00F028F6" w:rsidRDefault="00AA79A7" w:rsidP="00AA79A7">
            <w:pPr>
              <w:rPr>
                <w:rFonts w:ascii="Arial" w:hAnsi="Arial" w:cs="Arial"/>
                <w:sz w:val="20"/>
                <w:szCs w:val="20"/>
                <w:lang w:val="en-US"/>
              </w:rPr>
            </w:pPr>
          </w:p>
        </w:tc>
      </w:tr>
      <w:tr w:rsidR="00AA79A7" w:rsidRPr="008B6174" w14:paraId="278E52D5" w14:textId="77777777" w:rsidTr="00575F2A">
        <w:trPr>
          <w:trHeight w:val="20"/>
        </w:trPr>
        <w:tc>
          <w:tcPr>
            <w:tcW w:w="1073" w:type="dxa"/>
            <w:tcBorders>
              <w:bottom w:val="single" w:sz="4" w:space="0" w:color="auto"/>
            </w:tcBorders>
            <w:shd w:val="clear" w:color="auto" w:fill="F4B083"/>
          </w:tcPr>
          <w:p w14:paraId="07311E8F" w14:textId="77777777" w:rsidR="00AA79A7" w:rsidRPr="005E6C60" w:rsidRDefault="00AA79A7" w:rsidP="00AA79A7">
            <w:pPr>
              <w:rPr>
                <w:rFonts w:ascii="Arial" w:eastAsia="Batang" w:hAnsi="Arial" w:cs="Arial"/>
                <w:b/>
                <w:lang w:eastAsia="ko-KR"/>
              </w:rPr>
            </w:pPr>
            <w:r>
              <w:rPr>
                <w:rFonts w:ascii="Arial" w:eastAsia="Batang" w:hAnsi="Arial" w:cs="Arial"/>
                <w:b/>
                <w:lang w:eastAsia="ko-KR"/>
              </w:rPr>
              <w:t>7.2.19</w:t>
            </w:r>
          </w:p>
        </w:tc>
        <w:tc>
          <w:tcPr>
            <w:tcW w:w="2550" w:type="dxa"/>
            <w:tcBorders>
              <w:bottom w:val="single" w:sz="4" w:space="0" w:color="auto"/>
            </w:tcBorders>
            <w:shd w:val="clear" w:color="auto" w:fill="F4B083"/>
          </w:tcPr>
          <w:p w14:paraId="026E107F" w14:textId="77777777" w:rsidR="00AA79A7" w:rsidRPr="008B6174" w:rsidRDefault="00AA79A7" w:rsidP="00AA79A7">
            <w:pPr>
              <w:ind w:firstLine="24"/>
              <w:rPr>
                <w:rFonts w:ascii="Arial" w:hAnsi="Arial" w:cs="Arial"/>
                <w:b/>
                <w:color w:val="000000"/>
                <w:lang w:val="en-US" w:eastAsia="zh-CN"/>
              </w:rPr>
            </w:pPr>
            <w:r w:rsidRPr="0081286B">
              <w:rPr>
                <w:rFonts w:ascii="Arial" w:hAnsi="Arial" w:cs="Arial"/>
                <w:b/>
                <w:color w:val="000000"/>
                <w:lang w:val="en-US" w:eastAsia="zh-CN"/>
              </w:rPr>
              <w:t>CT4 aspects of EDGEAPP</w:t>
            </w:r>
          </w:p>
        </w:tc>
        <w:tc>
          <w:tcPr>
            <w:tcW w:w="1192" w:type="dxa"/>
            <w:tcBorders>
              <w:bottom w:val="single" w:sz="4" w:space="0" w:color="auto"/>
            </w:tcBorders>
            <w:shd w:val="clear" w:color="auto" w:fill="F4B083"/>
          </w:tcPr>
          <w:p w14:paraId="537B829F" w14:textId="77777777" w:rsidR="00AA79A7" w:rsidRPr="0081286B" w:rsidRDefault="00AA79A7" w:rsidP="00AA79A7">
            <w:pPr>
              <w:rPr>
                <w:rFonts w:ascii="Arial" w:hAnsi="Arial" w:cs="Arial"/>
                <w:b/>
                <w:color w:val="000000"/>
                <w:lang w:val="en-US" w:eastAsia="zh-CN"/>
              </w:rPr>
            </w:pPr>
          </w:p>
        </w:tc>
        <w:tc>
          <w:tcPr>
            <w:tcW w:w="4132" w:type="dxa"/>
            <w:tcBorders>
              <w:bottom w:val="single" w:sz="4" w:space="0" w:color="auto"/>
            </w:tcBorders>
            <w:shd w:val="clear" w:color="auto" w:fill="F4B083"/>
          </w:tcPr>
          <w:p w14:paraId="444EE73A" w14:textId="77777777" w:rsidR="00AA79A7" w:rsidRPr="005E6C60" w:rsidRDefault="00AA79A7" w:rsidP="00AA79A7">
            <w:pPr>
              <w:rPr>
                <w:rFonts w:ascii="Arial" w:hAnsi="Arial" w:cs="Arial"/>
                <w:sz w:val="20"/>
                <w:szCs w:val="20"/>
                <w:lang w:val="en-US"/>
              </w:rPr>
            </w:pPr>
          </w:p>
        </w:tc>
        <w:tc>
          <w:tcPr>
            <w:tcW w:w="1984" w:type="dxa"/>
            <w:tcBorders>
              <w:bottom w:val="single" w:sz="4" w:space="0" w:color="auto"/>
            </w:tcBorders>
            <w:shd w:val="clear" w:color="auto" w:fill="F4B083"/>
          </w:tcPr>
          <w:p w14:paraId="22098845" w14:textId="77777777" w:rsidR="00AA79A7" w:rsidRPr="005E6C60" w:rsidRDefault="00AA79A7" w:rsidP="00AA79A7">
            <w:pPr>
              <w:rPr>
                <w:rFonts w:ascii="Arial" w:hAnsi="Arial" w:cs="Arial"/>
                <w:sz w:val="20"/>
                <w:szCs w:val="20"/>
                <w:lang w:val="en-US"/>
              </w:rPr>
            </w:pPr>
          </w:p>
        </w:tc>
        <w:tc>
          <w:tcPr>
            <w:tcW w:w="1775" w:type="dxa"/>
            <w:tcBorders>
              <w:bottom w:val="single" w:sz="4" w:space="0" w:color="auto"/>
            </w:tcBorders>
            <w:shd w:val="clear" w:color="auto" w:fill="F4B083"/>
          </w:tcPr>
          <w:p w14:paraId="62BD7DA1" w14:textId="77777777" w:rsidR="00AA79A7" w:rsidRPr="005E6C60" w:rsidRDefault="00AA79A7" w:rsidP="00AA79A7">
            <w:pPr>
              <w:rPr>
                <w:rFonts w:ascii="Arial" w:hAnsi="Arial" w:cs="Arial"/>
                <w:sz w:val="20"/>
                <w:szCs w:val="20"/>
                <w:lang w:val="en-US"/>
              </w:rPr>
            </w:pPr>
          </w:p>
        </w:tc>
        <w:tc>
          <w:tcPr>
            <w:tcW w:w="6368" w:type="dxa"/>
            <w:tcBorders>
              <w:bottom w:val="single" w:sz="4" w:space="0" w:color="auto"/>
            </w:tcBorders>
            <w:shd w:val="clear" w:color="auto" w:fill="F4B083"/>
          </w:tcPr>
          <w:p w14:paraId="1A897D08" w14:textId="77777777" w:rsidR="00AA79A7" w:rsidRPr="00644D26" w:rsidRDefault="00AA79A7" w:rsidP="00AA79A7">
            <w:pPr>
              <w:rPr>
                <w:rFonts w:ascii="Arial" w:hAnsi="Arial" w:cs="Arial"/>
                <w:sz w:val="20"/>
                <w:szCs w:val="20"/>
              </w:rPr>
            </w:pPr>
            <w:r w:rsidRPr="00644D26">
              <w:rPr>
                <w:rFonts w:ascii="Arial" w:hAnsi="Arial" w:cs="Arial"/>
                <w:sz w:val="20"/>
                <w:szCs w:val="20"/>
              </w:rPr>
              <w:t>EDGEAPP</w:t>
            </w:r>
          </w:p>
        </w:tc>
      </w:tr>
      <w:tr w:rsidR="00AA79A7" w:rsidRPr="005E6C60" w14:paraId="3948ABC2" w14:textId="77777777" w:rsidTr="00575F2A">
        <w:trPr>
          <w:trHeight w:val="20"/>
        </w:trPr>
        <w:tc>
          <w:tcPr>
            <w:tcW w:w="1073" w:type="dxa"/>
            <w:tcBorders>
              <w:bottom w:val="single" w:sz="4" w:space="0" w:color="auto"/>
            </w:tcBorders>
            <w:shd w:val="clear" w:color="auto" w:fill="auto"/>
          </w:tcPr>
          <w:p w14:paraId="1A0C6E54" w14:textId="77777777" w:rsidR="00AA79A7" w:rsidRPr="008B6174" w:rsidRDefault="00AA79A7" w:rsidP="00AA79A7">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69F141CA" w14:textId="77777777" w:rsidR="00AA79A7" w:rsidRPr="008B6174" w:rsidRDefault="00AA79A7" w:rsidP="00AA79A7">
            <w:pPr>
              <w:ind w:left="838" w:hanging="814"/>
              <w:rPr>
                <w:rFonts w:ascii="Arial" w:hAnsi="Arial" w:cs="Arial"/>
                <w:b/>
                <w:lang w:val="en-US"/>
              </w:rPr>
            </w:pPr>
          </w:p>
        </w:tc>
        <w:tc>
          <w:tcPr>
            <w:tcW w:w="1192" w:type="dxa"/>
            <w:tcBorders>
              <w:bottom w:val="single" w:sz="4" w:space="0" w:color="auto"/>
            </w:tcBorders>
            <w:shd w:val="clear" w:color="auto" w:fill="auto"/>
          </w:tcPr>
          <w:p w14:paraId="6775C1D7" w14:textId="77777777" w:rsidR="00AA79A7" w:rsidRPr="008B6174" w:rsidRDefault="00AA79A7" w:rsidP="00AA79A7">
            <w:pPr>
              <w:rPr>
                <w:rFonts w:ascii="Arial" w:hAnsi="Arial" w:cs="Arial"/>
                <w:color w:val="000000"/>
                <w:sz w:val="20"/>
                <w:szCs w:val="20"/>
                <w:lang w:val="en-US"/>
              </w:rPr>
            </w:pPr>
          </w:p>
        </w:tc>
        <w:tc>
          <w:tcPr>
            <w:tcW w:w="4132" w:type="dxa"/>
            <w:tcBorders>
              <w:bottom w:val="single" w:sz="4" w:space="0" w:color="auto"/>
            </w:tcBorders>
            <w:shd w:val="clear" w:color="auto" w:fill="auto"/>
          </w:tcPr>
          <w:p w14:paraId="2B9A3EAE" w14:textId="77777777" w:rsidR="00AA79A7" w:rsidRPr="005E6C60" w:rsidRDefault="00AA79A7" w:rsidP="00AA79A7">
            <w:pPr>
              <w:rPr>
                <w:rFonts w:ascii="Arial" w:hAnsi="Arial" w:cs="Arial"/>
                <w:color w:val="000000"/>
                <w:sz w:val="20"/>
                <w:szCs w:val="20"/>
                <w:lang w:val="en-US"/>
              </w:rPr>
            </w:pPr>
          </w:p>
        </w:tc>
        <w:tc>
          <w:tcPr>
            <w:tcW w:w="1984" w:type="dxa"/>
            <w:tcBorders>
              <w:bottom w:val="single" w:sz="4" w:space="0" w:color="auto"/>
            </w:tcBorders>
            <w:shd w:val="clear" w:color="auto" w:fill="auto"/>
          </w:tcPr>
          <w:p w14:paraId="5763706D" w14:textId="77777777" w:rsidR="00AA79A7" w:rsidRPr="008B6174" w:rsidRDefault="00AA79A7" w:rsidP="00AA79A7">
            <w:pPr>
              <w:rPr>
                <w:rFonts w:ascii="Arial" w:hAnsi="Arial" w:cs="Arial"/>
                <w:color w:val="000000"/>
                <w:sz w:val="20"/>
                <w:szCs w:val="20"/>
                <w:lang w:val="en-US"/>
              </w:rPr>
            </w:pPr>
          </w:p>
        </w:tc>
        <w:tc>
          <w:tcPr>
            <w:tcW w:w="1775" w:type="dxa"/>
            <w:tcBorders>
              <w:bottom w:val="single" w:sz="4" w:space="0" w:color="auto"/>
            </w:tcBorders>
            <w:shd w:val="clear" w:color="auto" w:fill="auto"/>
          </w:tcPr>
          <w:p w14:paraId="1CDCEFEC" w14:textId="77777777" w:rsidR="00AA79A7" w:rsidRPr="008B6174" w:rsidRDefault="00AA79A7" w:rsidP="00AA79A7">
            <w:pPr>
              <w:rPr>
                <w:rFonts w:ascii="Arial" w:hAnsi="Arial" w:cs="Arial"/>
                <w:color w:val="000000"/>
                <w:sz w:val="20"/>
                <w:szCs w:val="20"/>
                <w:lang w:val="en-US"/>
              </w:rPr>
            </w:pPr>
          </w:p>
        </w:tc>
        <w:tc>
          <w:tcPr>
            <w:tcW w:w="6368" w:type="dxa"/>
            <w:tcBorders>
              <w:bottom w:val="single" w:sz="4" w:space="0" w:color="auto"/>
            </w:tcBorders>
            <w:shd w:val="clear" w:color="auto" w:fill="auto"/>
          </w:tcPr>
          <w:p w14:paraId="62ED00E8" w14:textId="77777777" w:rsidR="00AA79A7" w:rsidRPr="00644D26" w:rsidRDefault="00AA79A7" w:rsidP="00AA79A7">
            <w:pPr>
              <w:rPr>
                <w:rFonts w:ascii="Arial" w:hAnsi="Arial" w:cs="Arial"/>
                <w:sz w:val="20"/>
                <w:szCs w:val="20"/>
              </w:rPr>
            </w:pPr>
          </w:p>
        </w:tc>
      </w:tr>
      <w:tr w:rsidR="00AA79A7" w:rsidRPr="008B6174" w14:paraId="45F2BD20" w14:textId="77777777" w:rsidTr="00FF6317">
        <w:trPr>
          <w:trHeight w:val="20"/>
        </w:trPr>
        <w:tc>
          <w:tcPr>
            <w:tcW w:w="1073" w:type="dxa"/>
            <w:tcBorders>
              <w:bottom w:val="single" w:sz="4" w:space="0" w:color="auto"/>
            </w:tcBorders>
            <w:shd w:val="clear" w:color="auto" w:fill="F4B083"/>
          </w:tcPr>
          <w:p w14:paraId="33F20566" w14:textId="77777777" w:rsidR="00AA79A7" w:rsidRPr="005E6C60" w:rsidRDefault="00AA79A7" w:rsidP="00AA79A7">
            <w:pPr>
              <w:rPr>
                <w:rFonts w:ascii="Arial" w:eastAsia="Batang" w:hAnsi="Arial" w:cs="Arial"/>
                <w:b/>
                <w:lang w:eastAsia="ko-KR"/>
              </w:rPr>
            </w:pPr>
            <w:r>
              <w:rPr>
                <w:rFonts w:ascii="Arial" w:eastAsia="Batang" w:hAnsi="Arial" w:cs="Arial"/>
                <w:b/>
                <w:lang w:eastAsia="ko-KR"/>
              </w:rPr>
              <w:t>7.2.20</w:t>
            </w:r>
          </w:p>
        </w:tc>
        <w:tc>
          <w:tcPr>
            <w:tcW w:w="2550" w:type="dxa"/>
            <w:tcBorders>
              <w:bottom w:val="single" w:sz="4" w:space="0" w:color="auto"/>
            </w:tcBorders>
            <w:shd w:val="clear" w:color="auto" w:fill="F4B083"/>
          </w:tcPr>
          <w:p w14:paraId="66C5DE50" w14:textId="77777777" w:rsidR="00AA79A7" w:rsidRPr="008B6174" w:rsidRDefault="00AA79A7" w:rsidP="00AA79A7">
            <w:pPr>
              <w:ind w:firstLine="24"/>
              <w:rPr>
                <w:rFonts w:ascii="Arial" w:hAnsi="Arial" w:cs="Arial"/>
                <w:b/>
                <w:color w:val="000000"/>
                <w:lang w:val="en-US" w:eastAsia="zh-CN"/>
              </w:rPr>
            </w:pPr>
            <w:r w:rsidRPr="0081286B">
              <w:rPr>
                <w:rFonts w:ascii="Arial" w:hAnsi="Arial" w:cs="Arial"/>
                <w:b/>
                <w:color w:val="000000"/>
                <w:lang w:val="en-US" w:eastAsia="zh-CN"/>
              </w:rPr>
              <w:t>CT4 aspects</w:t>
            </w:r>
            <w:r w:rsidRPr="0081286B">
              <w:rPr>
                <w:rFonts w:ascii="Arial" w:hAnsi="Arial" w:cs="Arial" w:hint="eastAsia"/>
                <w:b/>
                <w:color w:val="000000"/>
                <w:lang w:val="en-US" w:eastAsia="zh-CN"/>
              </w:rPr>
              <w:t xml:space="preserve"> of</w:t>
            </w:r>
            <w:r w:rsidRPr="0081286B">
              <w:rPr>
                <w:rFonts w:ascii="Arial" w:hAnsi="Arial" w:cs="Arial"/>
                <w:b/>
                <w:color w:val="000000"/>
                <w:lang w:val="en-US" w:eastAsia="zh-CN"/>
              </w:rPr>
              <w:t xml:space="preserve"> enhancement of RAN Slicing for NR</w:t>
            </w:r>
          </w:p>
        </w:tc>
        <w:tc>
          <w:tcPr>
            <w:tcW w:w="1192" w:type="dxa"/>
            <w:tcBorders>
              <w:bottom w:val="single" w:sz="4" w:space="0" w:color="auto"/>
            </w:tcBorders>
            <w:shd w:val="clear" w:color="auto" w:fill="F4B083"/>
          </w:tcPr>
          <w:p w14:paraId="4FEE8F1C" w14:textId="77777777" w:rsidR="00AA79A7" w:rsidRPr="005E6C60" w:rsidRDefault="00AA79A7" w:rsidP="00AA79A7">
            <w:pPr>
              <w:rPr>
                <w:rFonts w:ascii="Arial" w:hAnsi="Arial" w:cs="Arial"/>
                <w:sz w:val="20"/>
                <w:szCs w:val="20"/>
                <w:lang w:val="en-US"/>
              </w:rPr>
            </w:pPr>
          </w:p>
        </w:tc>
        <w:tc>
          <w:tcPr>
            <w:tcW w:w="4132" w:type="dxa"/>
            <w:tcBorders>
              <w:bottom w:val="single" w:sz="4" w:space="0" w:color="auto"/>
            </w:tcBorders>
            <w:shd w:val="clear" w:color="auto" w:fill="F4B083"/>
          </w:tcPr>
          <w:p w14:paraId="0DF4FC2B" w14:textId="77777777" w:rsidR="00AA79A7" w:rsidRPr="005E6C60" w:rsidRDefault="00AA79A7" w:rsidP="00AA79A7">
            <w:pPr>
              <w:rPr>
                <w:rFonts w:ascii="Arial" w:hAnsi="Arial" w:cs="Arial"/>
                <w:sz w:val="20"/>
                <w:szCs w:val="20"/>
                <w:lang w:val="en-US"/>
              </w:rPr>
            </w:pPr>
          </w:p>
        </w:tc>
        <w:tc>
          <w:tcPr>
            <w:tcW w:w="1984" w:type="dxa"/>
            <w:tcBorders>
              <w:bottom w:val="single" w:sz="4" w:space="0" w:color="auto"/>
            </w:tcBorders>
            <w:shd w:val="clear" w:color="auto" w:fill="F4B083"/>
          </w:tcPr>
          <w:p w14:paraId="0A7AACAE" w14:textId="77777777" w:rsidR="00AA79A7" w:rsidRPr="005E6C60" w:rsidRDefault="00AA79A7" w:rsidP="00AA79A7">
            <w:pPr>
              <w:rPr>
                <w:rFonts w:ascii="Arial" w:hAnsi="Arial" w:cs="Arial"/>
                <w:sz w:val="20"/>
                <w:szCs w:val="20"/>
                <w:lang w:val="en-US"/>
              </w:rPr>
            </w:pPr>
          </w:p>
        </w:tc>
        <w:tc>
          <w:tcPr>
            <w:tcW w:w="1775" w:type="dxa"/>
            <w:tcBorders>
              <w:bottom w:val="single" w:sz="4" w:space="0" w:color="auto"/>
            </w:tcBorders>
            <w:shd w:val="clear" w:color="auto" w:fill="F4B083"/>
          </w:tcPr>
          <w:p w14:paraId="1F3F4563" w14:textId="77777777" w:rsidR="00AA79A7" w:rsidRPr="005E6C60" w:rsidRDefault="00AA79A7" w:rsidP="00AA79A7">
            <w:pPr>
              <w:rPr>
                <w:rFonts w:ascii="Arial" w:hAnsi="Arial" w:cs="Arial"/>
                <w:sz w:val="20"/>
                <w:szCs w:val="20"/>
                <w:lang w:val="en-US"/>
              </w:rPr>
            </w:pPr>
          </w:p>
        </w:tc>
        <w:tc>
          <w:tcPr>
            <w:tcW w:w="6368" w:type="dxa"/>
            <w:tcBorders>
              <w:bottom w:val="single" w:sz="4" w:space="0" w:color="auto"/>
            </w:tcBorders>
            <w:shd w:val="clear" w:color="auto" w:fill="F4B083"/>
          </w:tcPr>
          <w:p w14:paraId="5955A6F4" w14:textId="77777777" w:rsidR="00AA79A7" w:rsidRPr="00644D26" w:rsidRDefault="00AA79A7" w:rsidP="00AA79A7">
            <w:pPr>
              <w:rPr>
                <w:rFonts w:ascii="Arial" w:hAnsi="Arial" w:cs="Arial"/>
                <w:sz w:val="20"/>
                <w:szCs w:val="20"/>
              </w:rPr>
            </w:pPr>
            <w:r w:rsidRPr="00644D26">
              <w:rPr>
                <w:rFonts w:ascii="Arial" w:hAnsi="Arial" w:cs="Arial"/>
                <w:sz w:val="20"/>
                <w:szCs w:val="20"/>
              </w:rPr>
              <w:t>NRslice</w:t>
            </w:r>
          </w:p>
        </w:tc>
      </w:tr>
      <w:tr w:rsidR="00AA79A7" w:rsidRPr="005E6C60" w14:paraId="28E78973" w14:textId="77777777" w:rsidTr="00575F2A">
        <w:trPr>
          <w:trHeight w:val="20"/>
        </w:trPr>
        <w:tc>
          <w:tcPr>
            <w:tcW w:w="1073" w:type="dxa"/>
            <w:tcBorders>
              <w:bottom w:val="single" w:sz="4" w:space="0" w:color="auto"/>
            </w:tcBorders>
            <w:shd w:val="clear" w:color="auto" w:fill="auto"/>
          </w:tcPr>
          <w:p w14:paraId="0C4E5057" w14:textId="77777777" w:rsidR="00AA79A7" w:rsidRPr="008B6174" w:rsidRDefault="00AA79A7" w:rsidP="00AA79A7">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336CD9AC" w14:textId="77777777" w:rsidR="00AA79A7" w:rsidRPr="008B6174" w:rsidRDefault="00AA79A7" w:rsidP="00AA79A7">
            <w:pPr>
              <w:ind w:left="838" w:hanging="814"/>
              <w:rPr>
                <w:rFonts w:ascii="Arial" w:hAnsi="Arial" w:cs="Arial"/>
                <w:b/>
                <w:lang w:val="en-US"/>
              </w:rPr>
            </w:pPr>
          </w:p>
        </w:tc>
        <w:tc>
          <w:tcPr>
            <w:tcW w:w="1192" w:type="dxa"/>
            <w:tcBorders>
              <w:bottom w:val="single" w:sz="4" w:space="0" w:color="auto"/>
            </w:tcBorders>
            <w:shd w:val="clear" w:color="auto" w:fill="auto"/>
          </w:tcPr>
          <w:p w14:paraId="71E75A92" w14:textId="77777777" w:rsidR="00AA79A7" w:rsidRPr="008B6174" w:rsidRDefault="00AA79A7" w:rsidP="00AA79A7">
            <w:pPr>
              <w:rPr>
                <w:rFonts w:ascii="Arial" w:hAnsi="Arial" w:cs="Arial"/>
                <w:color w:val="000000"/>
                <w:sz w:val="20"/>
                <w:szCs w:val="20"/>
                <w:lang w:val="en-US"/>
              </w:rPr>
            </w:pPr>
          </w:p>
        </w:tc>
        <w:tc>
          <w:tcPr>
            <w:tcW w:w="4132" w:type="dxa"/>
            <w:tcBorders>
              <w:bottom w:val="single" w:sz="4" w:space="0" w:color="auto"/>
            </w:tcBorders>
            <w:shd w:val="clear" w:color="auto" w:fill="auto"/>
          </w:tcPr>
          <w:p w14:paraId="538A90FE" w14:textId="77777777" w:rsidR="00AA79A7" w:rsidRPr="005E6C60" w:rsidRDefault="00AA79A7" w:rsidP="00AA79A7">
            <w:pPr>
              <w:rPr>
                <w:rFonts w:ascii="Arial" w:hAnsi="Arial" w:cs="Arial"/>
                <w:color w:val="000000"/>
                <w:sz w:val="20"/>
                <w:szCs w:val="20"/>
                <w:lang w:val="en-US"/>
              </w:rPr>
            </w:pPr>
          </w:p>
        </w:tc>
        <w:tc>
          <w:tcPr>
            <w:tcW w:w="1984" w:type="dxa"/>
            <w:tcBorders>
              <w:bottom w:val="single" w:sz="4" w:space="0" w:color="auto"/>
            </w:tcBorders>
            <w:shd w:val="clear" w:color="auto" w:fill="auto"/>
          </w:tcPr>
          <w:p w14:paraId="05E94727" w14:textId="77777777" w:rsidR="00AA79A7" w:rsidRPr="008B6174" w:rsidRDefault="00AA79A7" w:rsidP="00AA79A7">
            <w:pPr>
              <w:rPr>
                <w:rFonts w:ascii="Arial" w:hAnsi="Arial" w:cs="Arial"/>
                <w:color w:val="000000"/>
                <w:sz w:val="20"/>
                <w:szCs w:val="20"/>
                <w:lang w:val="en-US"/>
              </w:rPr>
            </w:pPr>
          </w:p>
        </w:tc>
        <w:tc>
          <w:tcPr>
            <w:tcW w:w="1775" w:type="dxa"/>
            <w:tcBorders>
              <w:bottom w:val="single" w:sz="4" w:space="0" w:color="auto"/>
            </w:tcBorders>
            <w:shd w:val="clear" w:color="auto" w:fill="auto"/>
          </w:tcPr>
          <w:p w14:paraId="615B65B4" w14:textId="77777777" w:rsidR="00AA79A7" w:rsidRPr="008B6174" w:rsidRDefault="00AA79A7" w:rsidP="00AA79A7">
            <w:pPr>
              <w:rPr>
                <w:rFonts w:ascii="Arial" w:hAnsi="Arial" w:cs="Arial"/>
                <w:color w:val="000000"/>
                <w:sz w:val="20"/>
                <w:szCs w:val="20"/>
                <w:lang w:val="en-US"/>
              </w:rPr>
            </w:pPr>
          </w:p>
        </w:tc>
        <w:tc>
          <w:tcPr>
            <w:tcW w:w="6368" w:type="dxa"/>
            <w:tcBorders>
              <w:bottom w:val="single" w:sz="4" w:space="0" w:color="auto"/>
            </w:tcBorders>
            <w:shd w:val="clear" w:color="auto" w:fill="auto"/>
          </w:tcPr>
          <w:p w14:paraId="0A598F9F" w14:textId="77777777" w:rsidR="00AA79A7" w:rsidRPr="00F028F6" w:rsidRDefault="00AA79A7" w:rsidP="00AA79A7">
            <w:pPr>
              <w:rPr>
                <w:rFonts w:ascii="Arial" w:hAnsi="Arial" w:cs="Arial"/>
                <w:sz w:val="20"/>
                <w:szCs w:val="20"/>
                <w:lang w:val="en-US"/>
              </w:rPr>
            </w:pPr>
          </w:p>
        </w:tc>
      </w:tr>
      <w:tr w:rsidR="00AA79A7" w:rsidRPr="00E97BC7" w14:paraId="1C5AFEF9" w14:textId="77777777" w:rsidTr="003A23DC">
        <w:trPr>
          <w:trHeight w:val="20"/>
        </w:trPr>
        <w:tc>
          <w:tcPr>
            <w:tcW w:w="1073" w:type="dxa"/>
            <w:tcBorders>
              <w:bottom w:val="single" w:sz="4" w:space="0" w:color="auto"/>
            </w:tcBorders>
            <w:shd w:val="clear" w:color="auto" w:fill="F4B083"/>
          </w:tcPr>
          <w:p w14:paraId="0A6640D8" w14:textId="77777777" w:rsidR="00AA79A7" w:rsidRPr="005E6C60" w:rsidRDefault="00AA79A7" w:rsidP="00AA79A7">
            <w:pPr>
              <w:rPr>
                <w:rFonts w:ascii="Arial" w:eastAsia="Batang" w:hAnsi="Arial" w:cs="Arial"/>
                <w:b/>
                <w:lang w:eastAsia="ko-KR"/>
              </w:rPr>
            </w:pPr>
            <w:r>
              <w:rPr>
                <w:rFonts w:ascii="Arial" w:eastAsia="Batang" w:hAnsi="Arial" w:cs="Arial"/>
                <w:b/>
                <w:lang w:eastAsia="ko-KR"/>
              </w:rPr>
              <w:t>7</w:t>
            </w:r>
            <w:r w:rsidRPr="005E6C60">
              <w:rPr>
                <w:rFonts w:ascii="Arial" w:eastAsia="Batang" w:hAnsi="Arial" w:cs="Arial"/>
                <w:b/>
                <w:lang w:eastAsia="ko-KR"/>
              </w:rPr>
              <w:t>.3</w:t>
            </w:r>
          </w:p>
        </w:tc>
        <w:tc>
          <w:tcPr>
            <w:tcW w:w="2550" w:type="dxa"/>
            <w:tcBorders>
              <w:bottom w:val="single" w:sz="4" w:space="0" w:color="auto"/>
            </w:tcBorders>
            <w:shd w:val="clear" w:color="auto" w:fill="F4B083"/>
          </w:tcPr>
          <w:p w14:paraId="0FD252FF" w14:textId="77777777" w:rsidR="00AA79A7" w:rsidRPr="005E6C60" w:rsidRDefault="00AA79A7" w:rsidP="00AA79A7">
            <w:pPr>
              <w:ind w:left="838" w:hanging="814"/>
              <w:rPr>
                <w:rFonts w:ascii="Arial" w:eastAsia="Batang" w:hAnsi="Arial" w:cs="Arial"/>
                <w:b/>
                <w:lang w:eastAsia="ko-KR"/>
              </w:rPr>
            </w:pPr>
            <w:r w:rsidRPr="005E6C60">
              <w:rPr>
                <w:rFonts w:ascii="Arial" w:hAnsi="Arial" w:cs="Arial"/>
                <w:b/>
              </w:rPr>
              <w:t>AoB for Rel-17</w:t>
            </w:r>
          </w:p>
        </w:tc>
        <w:tc>
          <w:tcPr>
            <w:tcW w:w="1192" w:type="dxa"/>
            <w:tcBorders>
              <w:bottom w:val="single" w:sz="4" w:space="0" w:color="auto"/>
            </w:tcBorders>
            <w:shd w:val="clear" w:color="auto" w:fill="F4B083"/>
          </w:tcPr>
          <w:p w14:paraId="12C6C0C7" w14:textId="77777777" w:rsidR="00AA79A7" w:rsidRPr="005E6C60" w:rsidRDefault="00AA79A7" w:rsidP="00AA79A7">
            <w:pPr>
              <w:rPr>
                <w:rFonts w:ascii="Arial" w:hAnsi="Arial" w:cs="Arial"/>
                <w:sz w:val="20"/>
                <w:szCs w:val="20"/>
              </w:rPr>
            </w:pPr>
          </w:p>
        </w:tc>
        <w:tc>
          <w:tcPr>
            <w:tcW w:w="4132" w:type="dxa"/>
            <w:tcBorders>
              <w:bottom w:val="single" w:sz="4" w:space="0" w:color="auto"/>
            </w:tcBorders>
            <w:shd w:val="clear" w:color="auto" w:fill="F4B083"/>
          </w:tcPr>
          <w:p w14:paraId="6DDE5859" w14:textId="77777777" w:rsidR="00AA79A7" w:rsidRPr="005E6C60" w:rsidRDefault="00AA79A7" w:rsidP="00AA79A7">
            <w:pPr>
              <w:rPr>
                <w:rFonts w:ascii="Arial" w:hAnsi="Arial" w:cs="Arial"/>
                <w:sz w:val="20"/>
                <w:szCs w:val="20"/>
              </w:rPr>
            </w:pPr>
          </w:p>
        </w:tc>
        <w:tc>
          <w:tcPr>
            <w:tcW w:w="1984" w:type="dxa"/>
            <w:tcBorders>
              <w:bottom w:val="single" w:sz="4" w:space="0" w:color="auto"/>
            </w:tcBorders>
            <w:shd w:val="clear" w:color="auto" w:fill="F4B083"/>
          </w:tcPr>
          <w:p w14:paraId="05F0482B" w14:textId="77777777" w:rsidR="00AA79A7" w:rsidRPr="005E6C60" w:rsidRDefault="00AA79A7" w:rsidP="00AA79A7">
            <w:pPr>
              <w:rPr>
                <w:rFonts w:ascii="Arial" w:hAnsi="Arial" w:cs="Arial"/>
                <w:sz w:val="20"/>
                <w:szCs w:val="20"/>
              </w:rPr>
            </w:pPr>
          </w:p>
        </w:tc>
        <w:tc>
          <w:tcPr>
            <w:tcW w:w="1775" w:type="dxa"/>
            <w:tcBorders>
              <w:bottom w:val="single" w:sz="4" w:space="0" w:color="auto"/>
            </w:tcBorders>
            <w:shd w:val="clear" w:color="auto" w:fill="F4B083"/>
          </w:tcPr>
          <w:p w14:paraId="6E0D5A95" w14:textId="77777777" w:rsidR="00AA79A7" w:rsidRPr="005E6C60" w:rsidRDefault="00AA79A7" w:rsidP="00AA79A7">
            <w:pPr>
              <w:rPr>
                <w:rFonts w:ascii="Arial" w:hAnsi="Arial" w:cs="Arial"/>
                <w:sz w:val="20"/>
                <w:szCs w:val="20"/>
              </w:rPr>
            </w:pPr>
          </w:p>
        </w:tc>
        <w:tc>
          <w:tcPr>
            <w:tcW w:w="6368" w:type="dxa"/>
            <w:tcBorders>
              <w:bottom w:val="single" w:sz="4" w:space="0" w:color="auto"/>
            </w:tcBorders>
            <w:shd w:val="clear" w:color="auto" w:fill="F4B083"/>
          </w:tcPr>
          <w:p w14:paraId="1158F27A" w14:textId="77777777" w:rsidR="00AA79A7" w:rsidRPr="00F028F6" w:rsidRDefault="00AA79A7" w:rsidP="00AA79A7">
            <w:pPr>
              <w:rPr>
                <w:rFonts w:ascii="Arial" w:hAnsi="Arial" w:cs="Arial"/>
                <w:sz w:val="20"/>
                <w:szCs w:val="20"/>
              </w:rPr>
            </w:pPr>
            <w:r w:rsidRPr="00F028F6">
              <w:rPr>
                <w:rFonts w:ascii="Arial" w:hAnsi="Arial" w:cs="Arial"/>
                <w:sz w:val="20"/>
                <w:szCs w:val="20"/>
              </w:rPr>
              <w:t>TEI17, …</w:t>
            </w:r>
          </w:p>
        </w:tc>
      </w:tr>
      <w:tr w:rsidR="00AA79A7" w:rsidRPr="00E97BC7" w14:paraId="651FBF72" w14:textId="77777777" w:rsidTr="00FB56BC">
        <w:trPr>
          <w:trHeight w:val="20"/>
        </w:trPr>
        <w:tc>
          <w:tcPr>
            <w:tcW w:w="1073" w:type="dxa"/>
            <w:tcBorders>
              <w:bottom w:val="single" w:sz="4" w:space="0" w:color="auto"/>
            </w:tcBorders>
            <w:shd w:val="clear" w:color="auto" w:fill="F4B083"/>
          </w:tcPr>
          <w:p w14:paraId="7D5A07D9" w14:textId="12792CD6" w:rsidR="00AA79A7" w:rsidRPr="005E6C60" w:rsidRDefault="00AA79A7" w:rsidP="00AA79A7">
            <w:pPr>
              <w:rPr>
                <w:rFonts w:ascii="Arial" w:eastAsia="Batang" w:hAnsi="Arial" w:cs="Arial"/>
                <w:b/>
                <w:lang w:eastAsia="ko-KR"/>
              </w:rPr>
            </w:pPr>
            <w:r>
              <w:rPr>
                <w:rFonts w:ascii="Arial" w:eastAsia="Batang" w:hAnsi="Arial" w:cs="Arial"/>
                <w:b/>
                <w:lang w:eastAsia="ko-KR"/>
              </w:rPr>
              <w:t>7.3.1</w:t>
            </w:r>
          </w:p>
        </w:tc>
        <w:tc>
          <w:tcPr>
            <w:tcW w:w="2550" w:type="dxa"/>
            <w:tcBorders>
              <w:bottom w:val="single" w:sz="4" w:space="0" w:color="auto"/>
            </w:tcBorders>
            <w:shd w:val="clear" w:color="auto" w:fill="F4B083"/>
          </w:tcPr>
          <w:p w14:paraId="01EC112A" w14:textId="6DAE8B0D" w:rsidR="00AA79A7" w:rsidRPr="005E6C60" w:rsidRDefault="00AA79A7" w:rsidP="00AA79A7">
            <w:pPr>
              <w:ind w:left="838" w:hanging="814"/>
              <w:rPr>
                <w:rFonts w:ascii="Arial" w:eastAsia="Batang" w:hAnsi="Arial" w:cs="Arial"/>
                <w:b/>
                <w:lang w:eastAsia="ko-KR"/>
              </w:rPr>
            </w:pPr>
            <w:r>
              <w:rPr>
                <w:rFonts w:ascii="Arial" w:eastAsiaTheme="minorEastAsia" w:hAnsi="Arial" w:cs="Arial" w:hint="eastAsia"/>
                <w:b/>
                <w:lang w:val="en-US" w:eastAsia="zh-CN"/>
              </w:rPr>
              <w:t>T</w:t>
            </w:r>
            <w:r>
              <w:rPr>
                <w:rFonts w:ascii="Arial" w:eastAsiaTheme="minorEastAsia" w:hAnsi="Arial" w:cs="Arial"/>
                <w:b/>
                <w:lang w:val="en-US" w:eastAsia="zh-CN"/>
              </w:rPr>
              <w:t>EI17</w:t>
            </w:r>
          </w:p>
        </w:tc>
        <w:tc>
          <w:tcPr>
            <w:tcW w:w="1192" w:type="dxa"/>
            <w:tcBorders>
              <w:bottom w:val="single" w:sz="4" w:space="0" w:color="auto"/>
            </w:tcBorders>
            <w:shd w:val="clear" w:color="auto" w:fill="F4B083"/>
          </w:tcPr>
          <w:p w14:paraId="585B1926" w14:textId="77777777" w:rsidR="00AA79A7" w:rsidRPr="005E6C60" w:rsidRDefault="00AA79A7" w:rsidP="00AA79A7">
            <w:pPr>
              <w:rPr>
                <w:rFonts w:ascii="Arial" w:hAnsi="Arial" w:cs="Arial"/>
                <w:sz w:val="20"/>
                <w:szCs w:val="20"/>
              </w:rPr>
            </w:pPr>
          </w:p>
        </w:tc>
        <w:tc>
          <w:tcPr>
            <w:tcW w:w="4132" w:type="dxa"/>
            <w:tcBorders>
              <w:bottom w:val="single" w:sz="4" w:space="0" w:color="auto"/>
            </w:tcBorders>
            <w:shd w:val="clear" w:color="auto" w:fill="F4B083"/>
          </w:tcPr>
          <w:p w14:paraId="39E0BD0B" w14:textId="77777777" w:rsidR="00AA79A7" w:rsidRPr="005E6C60" w:rsidRDefault="00AA79A7" w:rsidP="00AA79A7">
            <w:pPr>
              <w:rPr>
                <w:rFonts w:ascii="Arial" w:hAnsi="Arial" w:cs="Arial"/>
                <w:sz w:val="20"/>
                <w:szCs w:val="20"/>
              </w:rPr>
            </w:pPr>
          </w:p>
        </w:tc>
        <w:tc>
          <w:tcPr>
            <w:tcW w:w="1984" w:type="dxa"/>
            <w:tcBorders>
              <w:bottom w:val="single" w:sz="4" w:space="0" w:color="auto"/>
            </w:tcBorders>
            <w:shd w:val="clear" w:color="auto" w:fill="F4B083"/>
          </w:tcPr>
          <w:p w14:paraId="7DC13199" w14:textId="77777777" w:rsidR="00AA79A7" w:rsidRPr="005E6C60" w:rsidRDefault="00AA79A7" w:rsidP="00AA79A7">
            <w:pPr>
              <w:rPr>
                <w:rFonts w:ascii="Arial" w:hAnsi="Arial" w:cs="Arial"/>
                <w:sz w:val="20"/>
                <w:szCs w:val="20"/>
              </w:rPr>
            </w:pPr>
          </w:p>
        </w:tc>
        <w:tc>
          <w:tcPr>
            <w:tcW w:w="1775" w:type="dxa"/>
            <w:tcBorders>
              <w:bottom w:val="single" w:sz="4" w:space="0" w:color="auto"/>
            </w:tcBorders>
            <w:shd w:val="clear" w:color="auto" w:fill="F4B083"/>
          </w:tcPr>
          <w:p w14:paraId="7798BC48" w14:textId="77777777" w:rsidR="00AA79A7" w:rsidRPr="005E6C60" w:rsidRDefault="00AA79A7" w:rsidP="00AA79A7">
            <w:pPr>
              <w:rPr>
                <w:rFonts w:ascii="Arial" w:hAnsi="Arial" w:cs="Arial"/>
                <w:sz w:val="20"/>
                <w:szCs w:val="20"/>
              </w:rPr>
            </w:pPr>
          </w:p>
        </w:tc>
        <w:tc>
          <w:tcPr>
            <w:tcW w:w="6368" w:type="dxa"/>
            <w:tcBorders>
              <w:bottom w:val="single" w:sz="4" w:space="0" w:color="auto"/>
            </w:tcBorders>
            <w:shd w:val="clear" w:color="auto" w:fill="F4B083"/>
          </w:tcPr>
          <w:p w14:paraId="397C002E" w14:textId="6E74DEC9" w:rsidR="00AA79A7" w:rsidRPr="00F028F6" w:rsidRDefault="00AA79A7" w:rsidP="00AA79A7">
            <w:pPr>
              <w:rPr>
                <w:rFonts w:ascii="Arial" w:hAnsi="Arial" w:cs="Arial"/>
                <w:sz w:val="20"/>
                <w:szCs w:val="20"/>
              </w:rPr>
            </w:pPr>
            <w:r w:rsidRPr="00F028F6">
              <w:rPr>
                <w:rFonts w:ascii="Arial" w:hAnsi="Arial" w:cs="Arial"/>
                <w:sz w:val="20"/>
                <w:szCs w:val="20"/>
              </w:rPr>
              <w:t>TEI17</w:t>
            </w:r>
          </w:p>
        </w:tc>
      </w:tr>
      <w:tr w:rsidR="00AA79A7" w:rsidRPr="00E97BC7" w14:paraId="7FA661F3" w14:textId="77777777" w:rsidTr="004475F7">
        <w:trPr>
          <w:trHeight w:val="20"/>
        </w:trPr>
        <w:tc>
          <w:tcPr>
            <w:tcW w:w="1073" w:type="dxa"/>
            <w:tcBorders>
              <w:bottom w:val="single" w:sz="4" w:space="0" w:color="auto"/>
            </w:tcBorders>
            <w:shd w:val="clear" w:color="auto" w:fill="auto"/>
          </w:tcPr>
          <w:p w14:paraId="014647B1" w14:textId="77777777" w:rsidR="00AA79A7" w:rsidRDefault="00AA79A7" w:rsidP="00AA79A7">
            <w:pPr>
              <w:rPr>
                <w:rFonts w:ascii="Arial" w:eastAsia="Batang" w:hAnsi="Arial" w:cs="Arial"/>
                <w:b/>
                <w:lang w:eastAsia="ko-KR"/>
              </w:rPr>
            </w:pPr>
          </w:p>
        </w:tc>
        <w:tc>
          <w:tcPr>
            <w:tcW w:w="2550" w:type="dxa"/>
            <w:tcBorders>
              <w:bottom w:val="single" w:sz="4" w:space="0" w:color="auto"/>
            </w:tcBorders>
            <w:shd w:val="clear" w:color="auto" w:fill="auto"/>
          </w:tcPr>
          <w:p w14:paraId="0039114B" w14:textId="77777777" w:rsidR="00AA79A7" w:rsidRDefault="00AA79A7" w:rsidP="00AA79A7">
            <w:pPr>
              <w:ind w:firstLine="24"/>
              <w:rPr>
                <w:rFonts w:ascii="Arial" w:eastAsiaTheme="minorEastAsia" w:hAnsi="Arial" w:cs="Arial"/>
                <w:b/>
                <w:lang w:val="en-US" w:eastAsia="zh-CN"/>
              </w:rPr>
            </w:pPr>
          </w:p>
        </w:tc>
        <w:tc>
          <w:tcPr>
            <w:tcW w:w="1192" w:type="dxa"/>
            <w:tcBorders>
              <w:bottom w:val="single" w:sz="4" w:space="0" w:color="auto"/>
            </w:tcBorders>
            <w:shd w:val="clear" w:color="auto" w:fill="FFFFFF"/>
          </w:tcPr>
          <w:p w14:paraId="2859225F" w14:textId="2043EDFF" w:rsidR="00AA79A7" w:rsidRPr="00557ABD" w:rsidRDefault="00AA79A7" w:rsidP="00AA79A7">
            <w:pPr>
              <w:rPr>
                <w:rFonts w:ascii="Arial" w:hAnsi="Arial" w:cs="Arial"/>
                <w:sz w:val="20"/>
                <w:szCs w:val="20"/>
                <w:lang w:val="en-US"/>
              </w:rPr>
            </w:pPr>
          </w:p>
        </w:tc>
        <w:tc>
          <w:tcPr>
            <w:tcW w:w="4132" w:type="dxa"/>
            <w:tcBorders>
              <w:bottom w:val="single" w:sz="4" w:space="0" w:color="auto"/>
            </w:tcBorders>
            <w:shd w:val="clear" w:color="auto" w:fill="FFFFFF"/>
          </w:tcPr>
          <w:p w14:paraId="7E88575B" w14:textId="3579E49B" w:rsidR="00AA79A7" w:rsidRPr="00557ABD" w:rsidRDefault="00AA79A7" w:rsidP="00AA79A7">
            <w:pPr>
              <w:rPr>
                <w:rFonts w:ascii="Arial" w:hAnsi="Arial" w:cs="Arial"/>
                <w:sz w:val="20"/>
                <w:szCs w:val="20"/>
                <w:lang w:val="en-US"/>
              </w:rPr>
            </w:pPr>
          </w:p>
        </w:tc>
        <w:tc>
          <w:tcPr>
            <w:tcW w:w="1984" w:type="dxa"/>
            <w:tcBorders>
              <w:bottom w:val="single" w:sz="4" w:space="0" w:color="auto"/>
            </w:tcBorders>
            <w:shd w:val="clear" w:color="auto" w:fill="FFFFFF"/>
          </w:tcPr>
          <w:p w14:paraId="4F8C4561" w14:textId="1E8D8026" w:rsidR="00AA79A7" w:rsidRPr="00557ABD" w:rsidRDefault="00AA79A7" w:rsidP="00AA79A7">
            <w:pPr>
              <w:rPr>
                <w:rFonts w:ascii="Arial" w:hAnsi="Arial" w:cs="Arial"/>
                <w:sz w:val="20"/>
                <w:szCs w:val="20"/>
                <w:lang w:val="en-US"/>
              </w:rPr>
            </w:pPr>
          </w:p>
        </w:tc>
        <w:tc>
          <w:tcPr>
            <w:tcW w:w="1775" w:type="dxa"/>
            <w:tcBorders>
              <w:bottom w:val="single" w:sz="4" w:space="0" w:color="auto"/>
            </w:tcBorders>
            <w:shd w:val="clear" w:color="auto" w:fill="FFFFFF"/>
          </w:tcPr>
          <w:p w14:paraId="534E75E0" w14:textId="1AA09C01" w:rsidR="00AA79A7" w:rsidRPr="00557ABD" w:rsidRDefault="00AA79A7" w:rsidP="00AA79A7">
            <w:pPr>
              <w:rPr>
                <w:rFonts w:ascii="Arial" w:hAnsi="Arial" w:cs="Arial"/>
                <w:sz w:val="20"/>
                <w:szCs w:val="20"/>
                <w:lang w:val="en-US"/>
              </w:rPr>
            </w:pPr>
          </w:p>
        </w:tc>
        <w:tc>
          <w:tcPr>
            <w:tcW w:w="6368" w:type="dxa"/>
            <w:tcBorders>
              <w:bottom w:val="single" w:sz="4" w:space="0" w:color="auto"/>
            </w:tcBorders>
            <w:shd w:val="clear" w:color="auto" w:fill="FFFFFF"/>
          </w:tcPr>
          <w:p w14:paraId="040CF1D6" w14:textId="7D4D541B" w:rsidR="00AA79A7" w:rsidRPr="005F1489" w:rsidRDefault="00AA79A7" w:rsidP="00AA79A7">
            <w:pPr>
              <w:rPr>
                <w:rFonts w:ascii="Arial" w:eastAsiaTheme="minorEastAsia" w:hAnsi="Arial" w:cs="Arial"/>
                <w:sz w:val="20"/>
                <w:szCs w:val="20"/>
                <w:lang w:eastAsia="zh-CN"/>
              </w:rPr>
            </w:pPr>
          </w:p>
        </w:tc>
      </w:tr>
      <w:tr w:rsidR="00AA79A7" w:rsidRPr="00E97BC7" w14:paraId="35309B0B" w14:textId="77777777" w:rsidTr="002826B5">
        <w:trPr>
          <w:trHeight w:val="20"/>
        </w:trPr>
        <w:tc>
          <w:tcPr>
            <w:tcW w:w="1073" w:type="dxa"/>
            <w:tcBorders>
              <w:bottom w:val="single" w:sz="4" w:space="0" w:color="auto"/>
            </w:tcBorders>
            <w:shd w:val="clear" w:color="auto" w:fill="F4B083"/>
          </w:tcPr>
          <w:p w14:paraId="7D8CD402" w14:textId="62146BB4" w:rsidR="00AA79A7" w:rsidRPr="00557ABD" w:rsidRDefault="00AA79A7" w:rsidP="00AA79A7">
            <w:pPr>
              <w:rPr>
                <w:rFonts w:ascii="Arial" w:eastAsia="Batang" w:hAnsi="Arial" w:cs="Arial"/>
                <w:b/>
                <w:lang w:eastAsia="ko-KR"/>
              </w:rPr>
            </w:pPr>
            <w:r>
              <w:rPr>
                <w:rFonts w:ascii="Arial" w:eastAsia="Batang" w:hAnsi="Arial" w:cs="Arial"/>
                <w:b/>
                <w:lang w:eastAsia="ko-KR"/>
              </w:rPr>
              <w:t>7.3.2</w:t>
            </w:r>
          </w:p>
        </w:tc>
        <w:tc>
          <w:tcPr>
            <w:tcW w:w="2550" w:type="dxa"/>
            <w:tcBorders>
              <w:bottom w:val="single" w:sz="4" w:space="0" w:color="auto"/>
            </w:tcBorders>
            <w:shd w:val="clear" w:color="auto" w:fill="F4B083"/>
          </w:tcPr>
          <w:p w14:paraId="1EAE5521" w14:textId="6156065F" w:rsidR="00AA79A7" w:rsidRPr="005F1489" w:rsidRDefault="00AA79A7" w:rsidP="00AA79A7">
            <w:pPr>
              <w:ind w:firstLine="24"/>
              <w:rPr>
                <w:rFonts w:ascii="Arial" w:eastAsiaTheme="minorEastAsia" w:hAnsi="Arial" w:cs="Arial"/>
                <w:b/>
                <w:lang w:val="en-US" w:eastAsia="zh-CN"/>
              </w:rPr>
            </w:pPr>
            <w:proofErr w:type="spellStart"/>
            <w:r>
              <w:rPr>
                <w:rFonts w:ascii="Arial" w:eastAsiaTheme="minorEastAsia" w:hAnsi="Arial" w:cs="Arial"/>
                <w:b/>
                <w:lang w:val="en-US" w:eastAsia="zh-CN"/>
              </w:rPr>
              <w:t>AoB</w:t>
            </w:r>
            <w:proofErr w:type="spellEnd"/>
            <w:r>
              <w:rPr>
                <w:rFonts w:ascii="Arial" w:eastAsiaTheme="minorEastAsia" w:hAnsi="Arial" w:cs="Arial"/>
                <w:b/>
                <w:lang w:val="en-US" w:eastAsia="zh-CN"/>
              </w:rPr>
              <w:t xml:space="preserve"> of Rel-17</w:t>
            </w:r>
          </w:p>
        </w:tc>
        <w:tc>
          <w:tcPr>
            <w:tcW w:w="1192" w:type="dxa"/>
            <w:tcBorders>
              <w:bottom w:val="single" w:sz="4" w:space="0" w:color="auto"/>
            </w:tcBorders>
            <w:shd w:val="clear" w:color="auto" w:fill="F4B083"/>
          </w:tcPr>
          <w:p w14:paraId="210484F8" w14:textId="77777777" w:rsidR="00AA79A7" w:rsidRPr="00557ABD" w:rsidRDefault="00AA79A7" w:rsidP="00AA79A7">
            <w:pPr>
              <w:rPr>
                <w:rFonts w:ascii="Arial" w:hAnsi="Arial" w:cs="Arial"/>
                <w:sz w:val="20"/>
                <w:szCs w:val="20"/>
                <w:lang w:val="en-US"/>
              </w:rPr>
            </w:pPr>
          </w:p>
        </w:tc>
        <w:tc>
          <w:tcPr>
            <w:tcW w:w="4132" w:type="dxa"/>
            <w:tcBorders>
              <w:bottom w:val="single" w:sz="4" w:space="0" w:color="auto"/>
            </w:tcBorders>
            <w:shd w:val="clear" w:color="auto" w:fill="F4B083"/>
          </w:tcPr>
          <w:p w14:paraId="456DD77D" w14:textId="77777777" w:rsidR="00AA79A7" w:rsidRPr="00557ABD" w:rsidRDefault="00AA79A7" w:rsidP="00AA79A7">
            <w:pPr>
              <w:rPr>
                <w:rFonts w:ascii="Arial" w:hAnsi="Arial" w:cs="Arial"/>
                <w:sz w:val="20"/>
                <w:szCs w:val="20"/>
                <w:lang w:val="en-US"/>
              </w:rPr>
            </w:pPr>
          </w:p>
        </w:tc>
        <w:tc>
          <w:tcPr>
            <w:tcW w:w="1984" w:type="dxa"/>
            <w:tcBorders>
              <w:bottom w:val="single" w:sz="4" w:space="0" w:color="auto"/>
            </w:tcBorders>
            <w:shd w:val="clear" w:color="auto" w:fill="F4B083"/>
          </w:tcPr>
          <w:p w14:paraId="21F0B57F" w14:textId="77777777" w:rsidR="00AA79A7" w:rsidRPr="00557ABD" w:rsidRDefault="00AA79A7" w:rsidP="00AA79A7">
            <w:pPr>
              <w:rPr>
                <w:rFonts w:ascii="Arial" w:hAnsi="Arial" w:cs="Arial"/>
                <w:sz w:val="20"/>
                <w:szCs w:val="20"/>
                <w:lang w:val="en-US"/>
              </w:rPr>
            </w:pPr>
          </w:p>
        </w:tc>
        <w:tc>
          <w:tcPr>
            <w:tcW w:w="1775" w:type="dxa"/>
            <w:tcBorders>
              <w:bottom w:val="single" w:sz="4" w:space="0" w:color="auto"/>
            </w:tcBorders>
            <w:shd w:val="clear" w:color="auto" w:fill="F4B083"/>
          </w:tcPr>
          <w:p w14:paraId="2A6F8FDF" w14:textId="77777777" w:rsidR="00AA79A7" w:rsidRPr="00557ABD" w:rsidRDefault="00AA79A7" w:rsidP="00AA79A7">
            <w:pPr>
              <w:rPr>
                <w:rFonts w:ascii="Arial" w:hAnsi="Arial" w:cs="Arial"/>
                <w:sz w:val="20"/>
                <w:szCs w:val="20"/>
                <w:lang w:val="en-US"/>
              </w:rPr>
            </w:pPr>
          </w:p>
        </w:tc>
        <w:tc>
          <w:tcPr>
            <w:tcW w:w="6368" w:type="dxa"/>
            <w:tcBorders>
              <w:bottom w:val="single" w:sz="4" w:space="0" w:color="auto"/>
            </w:tcBorders>
            <w:shd w:val="clear" w:color="auto" w:fill="F4B083"/>
          </w:tcPr>
          <w:p w14:paraId="14EF2379" w14:textId="6205C42D" w:rsidR="00AA79A7" w:rsidRPr="005F1489" w:rsidRDefault="00AA79A7" w:rsidP="00AA79A7">
            <w:pPr>
              <w:rPr>
                <w:rFonts w:ascii="Arial" w:eastAsiaTheme="minorEastAsia" w:hAnsi="Arial" w:cs="Arial"/>
                <w:sz w:val="20"/>
                <w:szCs w:val="20"/>
                <w:lang w:eastAsia="zh-CN"/>
              </w:rPr>
            </w:pPr>
          </w:p>
        </w:tc>
      </w:tr>
      <w:tr w:rsidR="00AA79A7" w:rsidRPr="00F028F6" w14:paraId="7B4DC3EC" w14:textId="77777777" w:rsidTr="00A07185">
        <w:trPr>
          <w:trHeight w:val="20"/>
        </w:trPr>
        <w:tc>
          <w:tcPr>
            <w:tcW w:w="1073" w:type="dxa"/>
            <w:tcBorders>
              <w:bottom w:val="single" w:sz="4" w:space="0" w:color="auto"/>
            </w:tcBorders>
            <w:shd w:val="clear" w:color="auto" w:fill="auto"/>
          </w:tcPr>
          <w:p w14:paraId="78A8A69A" w14:textId="77777777" w:rsidR="00AA79A7" w:rsidRPr="00575F2A" w:rsidRDefault="00AA79A7" w:rsidP="00AA79A7">
            <w:pPr>
              <w:rPr>
                <w:rFonts w:ascii="Arial" w:eastAsia="Batang" w:hAnsi="Arial" w:cs="Arial"/>
                <w:b/>
                <w:lang w:val="en-US" w:eastAsia="ko-KR"/>
              </w:rPr>
            </w:pPr>
          </w:p>
        </w:tc>
        <w:tc>
          <w:tcPr>
            <w:tcW w:w="2550" w:type="dxa"/>
            <w:tcBorders>
              <w:bottom w:val="single" w:sz="4" w:space="0" w:color="auto"/>
            </w:tcBorders>
            <w:shd w:val="clear" w:color="auto" w:fill="auto"/>
          </w:tcPr>
          <w:p w14:paraId="790C4A3E" w14:textId="77777777" w:rsidR="00AA79A7" w:rsidRPr="00575F2A" w:rsidRDefault="00AA79A7" w:rsidP="00AA79A7">
            <w:pPr>
              <w:rPr>
                <w:b/>
                <w:noProof/>
                <w:lang w:val="en-US"/>
              </w:rPr>
            </w:pPr>
          </w:p>
        </w:tc>
        <w:tc>
          <w:tcPr>
            <w:tcW w:w="1192" w:type="dxa"/>
            <w:tcBorders>
              <w:bottom w:val="single" w:sz="4" w:space="0" w:color="auto"/>
            </w:tcBorders>
            <w:shd w:val="clear" w:color="auto" w:fill="auto"/>
          </w:tcPr>
          <w:p w14:paraId="678926BB" w14:textId="77777777" w:rsidR="00AA79A7" w:rsidRDefault="00AA79A7" w:rsidP="00AA79A7">
            <w:pPr>
              <w:rPr>
                <w:rFonts w:ascii="Arial" w:hAnsi="Arial" w:cs="Arial"/>
                <w:sz w:val="20"/>
                <w:szCs w:val="20"/>
                <w:lang w:val="en-US"/>
              </w:rPr>
            </w:pPr>
          </w:p>
        </w:tc>
        <w:tc>
          <w:tcPr>
            <w:tcW w:w="4132" w:type="dxa"/>
            <w:tcBorders>
              <w:bottom w:val="single" w:sz="4" w:space="0" w:color="auto"/>
            </w:tcBorders>
            <w:shd w:val="clear" w:color="auto" w:fill="auto"/>
          </w:tcPr>
          <w:p w14:paraId="139FB7AB" w14:textId="77777777" w:rsidR="00AA79A7" w:rsidRDefault="00AA79A7" w:rsidP="00AA79A7">
            <w:pPr>
              <w:rPr>
                <w:rFonts w:ascii="Arial" w:hAnsi="Arial" w:cs="Arial"/>
                <w:sz w:val="20"/>
                <w:szCs w:val="20"/>
                <w:lang w:val="en-US"/>
              </w:rPr>
            </w:pPr>
          </w:p>
        </w:tc>
        <w:tc>
          <w:tcPr>
            <w:tcW w:w="1984" w:type="dxa"/>
            <w:tcBorders>
              <w:bottom w:val="single" w:sz="4" w:space="0" w:color="auto"/>
            </w:tcBorders>
            <w:shd w:val="clear" w:color="auto" w:fill="auto"/>
          </w:tcPr>
          <w:p w14:paraId="7155C587" w14:textId="77777777" w:rsidR="00AA79A7" w:rsidRDefault="00AA79A7" w:rsidP="00AA79A7">
            <w:pPr>
              <w:rPr>
                <w:rFonts w:ascii="Arial" w:hAnsi="Arial" w:cs="Arial"/>
                <w:sz w:val="20"/>
                <w:szCs w:val="20"/>
                <w:lang w:val="en-US"/>
              </w:rPr>
            </w:pPr>
          </w:p>
        </w:tc>
        <w:tc>
          <w:tcPr>
            <w:tcW w:w="1775" w:type="dxa"/>
            <w:tcBorders>
              <w:bottom w:val="single" w:sz="4" w:space="0" w:color="auto"/>
            </w:tcBorders>
            <w:shd w:val="clear" w:color="auto" w:fill="auto"/>
          </w:tcPr>
          <w:p w14:paraId="0287C4E8" w14:textId="77777777" w:rsidR="00AA79A7" w:rsidRPr="00575F2A" w:rsidRDefault="00AA79A7" w:rsidP="00AA79A7">
            <w:pPr>
              <w:rPr>
                <w:rFonts w:ascii="Arial" w:hAnsi="Arial" w:cs="Arial"/>
                <w:sz w:val="20"/>
                <w:szCs w:val="20"/>
                <w:lang w:val="en-US"/>
              </w:rPr>
            </w:pPr>
          </w:p>
        </w:tc>
        <w:tc>
          <w:tcPr>
            <w:tcW w:w="6368" w:type="dxa"/>
            <w:tcBorders>
              <w:bottom w:val="single" w:sz="4" w:space="0" w:color="auto"/>
            </w:tcBorders>
            <w:shd w:val="clear" w:color="auto" w:fill="auto"/>
          </w:tcPr>
          <w:p w14:paraId="2D99AB4F" w14:textId="77777777" w:rsidR="00AA79A7" w:rsidRPr="00F028F6" w:rsidRDefault="00AA79A7" w:rsidP="00AA79A7">
            <w:pPr>
              <w:rPr>
                <w:rFonts w:ascii="Arial" w:hAnsi="Arial" w:cs="Arial"/>
                <w:sz w:val="20"/>
                <w:szCs w:val="20"/>
              </w:rPr>
            </w:pPr>
          </w:p>
        </w:tc>
      </w:tr>
      <w:tr w:rsidR="00AA79A7" w:rsidRPr="00E97BC7" w14:paraId="3C9CE63A" w14:textId="77777777" w:rsidTr="00575F2A">
        <w:trPr>
          <w:trHeight w:val="20"/>
        </w:trPr>
        <w:tc>
          <w:tcPr>
            <w:tcW w:w="1073" w:type="dxa"/>
            <w:tcBorders>
              <w:bottom w:val="single" w:sz="4" w:space="0" w:color="auto"/>
            </w:tcBorders>
            <w:shd w:val="clear" w:color="auto" w:fill="F4B083"/>
          </w:tcPr>
          <w:p w14:paraId="754B7B4D" w14:textId="12786C8E" w:rsidR="00AA79A7" w:rsidRPr="00557ABD" w:rsidRDefault="00AA79A7" w:rsidP="00AA79A7">
            <w:pPr>
              <w:rPr>
                <w:rFonts w:ascii="Arial" w:eastAsia="Batang" w:hAnsi="Arial" w:cs="Arial"/>
                <w:b/>
                <w:lang w:eastAsia="ko-KR"/>
              </w:rPr>
            </w:pPr>
            <w:r>
              <w:rPr>
                <w:rFonts w:ascii="Arial" w:eastAsia="Batang" w:hAnsi="Arial" w:cs="Arial"/>
                <w:b/>
                <w:lang w:eastAsia="ko-KR"/>
              </w:rPr>
              <w:t>7.3.3</w:t>
            </w:r>
          </w:p>
        </w:tc>
        <w:tc>
          <w:tcPr>
            <w:tcW w:w="2550" w:type="dxa"/>
            <w:tcBorders>
              <w:bottom w:val="single" w:sz="4" w:space="0" w:color="auto"/>
            </w:tcBorders>
            <w:shd w:val="clear" w:color="auto" w:fill="F4B083"/>
          </w:tcPr>
          <w:p w14:paraId="6BC632F4" w14:textId="2A326615" w:rsidR="00AA79A7" w:rsidRPr="00FF6317" w:rsidRDefault="00AA79A7" w:rsidP="00AA79A7">
            <w:pPr>
              <w:ind w:firstLine="24"/>
              <w:rPr>
                <w:rFonts w:ascii="Arial" w:eastAsia="Batang" w:hAnsi="Arial" w:cs="Arial"/>
                <w:b/>
                <w:lang w:val="en-US" w:eastAsia="ko-KR"/>
              </w:rPr>
            </w:pPr>
            <w:r w:rsidRPr="004264B5">
              <w:rPr>
                <w:rFonts w:ascii="Arial" w:hAnsi="Arial" w:cs="Arial"/>
                <w:b/>
                <w:lang w:val="en-US"/>
              </w:rPr>
              <w:t>Open API version and External docs</w:t>
            </w:r>
          </w:p>
        </w:tc>
        <w:tc>
          <w:tcPr>
            <w:tcW w:w="1192" w:type="dxa"/>
            <w:tcBorders>
              <w:bottom w:val="single" w:sz="4" w:space="0" w:color="auto"/>
            </w:tcBorders>
            <w:shd w:val="clear" w:color="auto" w:fill="F4B083"/>
          </w:tcPr>
          <w:p w14:paraId="2D9DBE24" w14:textId="77777777" w:rsidR="00AA79A7" w:rsidRPr="00557ABD" w:rsidRDefault="00AA79A7" w:rsidP="00AA79A7">
            <w:pPr>
              <w:rPr>
                <w:rFonts w:ascii="Arial" w:hAnsi="Arial" w:cs="Arial"/>
                <w:sz w:val="20"/>
                <w:szCs w:val="20"/>
                <w:lang w:val="en-US"/>
              </w:rPr>
            </w:pPr>
          </w:p>
        </w:tc>
        <w:tc>
          <w:tcPr>
            <w:tcW w:w="4132" w:type="dxa"/>
            <w:tcBorders>
              <w:bottom w:val="single" w:sz="4" w:space="0" w:color="auto"/>
            </w:tcBorders>
            <w:shd w:val="clear" w:color="auto" w:fill="F4B083"/>
          </w:tcPr>
          <w:p w14:paraId="17943C87" w14:textId="77777777" w:rsidR="00AA79A7" w:rsidRPr="00557ABD" w:rsidRDefault="00AA79A7" w:rsidP="00AA79A7">
            <w:pPr>
              <w:rPr>
                <w:rFonts w:ascii="Arial" w:hAnsi="Arial" w:cs="Arial"/>
                <w:sz w:val="20"/>
                <w:szCs w:val="20"/>
                <w:lang w:val="en-US"/>
              </w:rPr>
            </w:pPr>
          </w:p>
        </w:tc>
        <w:tc>
          <w:tcPr>
            <w:tcW w:w="1984" w:type="dxa"/>
            <w:tcBorders>
              <w:bottom w:val="single" w:sz="4" w:space="0" w:color="auto"/>
            </w:tcBorders>
            <w:shd w:val="clear" w:color="auto" w:fill="F4B083"/>
          </w:tcPr>
          <w:p w14:paraId="2CE2CB87" w14:textId="77777777" w:rsidR="00AA79A7" w:rsidRPr="00557ABD" w:rsidRDefault="00AA79A7" w:rsidP="00AA79A7">
            <w:pPr>
              <w:rPr>
                <w:rFonts w:ascii="Arial" w:hAnsi="Arial" w:cs="Arial"/>
                <w:sz w:val="20"/>
                <w:szCs w:val="20"/>
                <w:lang w:val="en-US"/>
              </w:rPr>
            </w:pPr>
          </w:p>
        </w:tc>
        <w:tc>
          <w:tcPr>
            <w:tcW w:w="1775" w:type="dxa"/>
            <w:tcBorders>
              <w:bottom w:val="single" w:sz="4" w:space="0" w:color="auto"/>
            </w:tcBorders>
            <w:shd w:val="clear" w:color="auto" w:fill="F4B083"/>
          </w:tcPr>
          <w:p w14:paraId="13A6D4A2" w14:textId="77777777" w:rsidR="00AA79A7" w:rsidRPr="00557ABD" w:rsidRDefault="00AA79A7" w:rsidP="00AA79A7">
            <w:pPr>
              <w:rPr>
                <w:rFonts w:ascii="Arial" w:hAnsi="Arial" w:cs="Arial"/>
                <w:sz w:val="20"/>
                <w:szCs w:val="20"/>
                <w:lang w:val="en-US"/>
              </w:rPr>
            </w:pPr>
          </w:p>
        </w:tc>
        <w:tc>
          <w:tcPr>
            <w:tcW w:w="6368" w:type="dxa"/>
            <w:tcBorders>
              <w:bottom w:val="single" w:sz="4" w:space="0" w:color="auto"/>
            </w:tcBorders>
            <w:shd w:val="clear" w:color="auto" w:fill="F4B083"/>
          </w:tcPr>
          <w:p w14:paraId="0238157C" w14:textId="1243DF12" w:rsidR="00AA79A7" w:rsidRPr="00F028F6" w:rsidRDefault="00AA79A7" w:rsidP="00AA79A7">
            <w:pPr>
              <w:rPr>
                <w:rFonts w:ascii="Arial" w:hAnsi="Arial" w:cs="Arial"/>
                <w:sz w:val="20"/>
                <w:szCs w:val="20"/>
              </w:rPr>
            </w:pPr>
            <w:r>
              <w:rPr>
                <w:rFonts w:ascii="Arial" w:eastAsiaTheme="minorEastAsia" w:hAnsi="Arial" w:cs="Arial"/>
                <w:sz w:val="20"/>
                <w:szCs w:val="20"/>
                <w:lang w:eastAsia="zh-CN"/>
              </w:rPr>
              <w:t>TEI17</w:t>
            </w:r>
          </w:p>
        </w:tc>
      </w:tr>
      <w:tr w:rsidR="00AA79A7" w:rsidRPr="00CB5996" w14:paraId="4543A216" w14:textId="77777777" w:rsidTr="00FD0382">
        <w:trPr>
          <w:trHeight w:val="20"/>
        </w:trPr>
        <w:tc>
          <w:tcPr>
            <w:tcW w:w="1073" w:type="dxa"/>
            <w:tcBorders>
              <w:bottom w:val="single" w:sz="4" w:space="0" w:color="auto"/>
            </w:tcBorders>
            <w:shd w:val="clear" w:color="auto" w:fill="auto"/>
          </w:tcPr>
          <w:p w14:paraId="6A39110B" w14:textId="77777777" w:rsidR="00AA79A7" w:rsidRPr="005E6C60" w:rsidRDefault="00AA79A7" w:rsidP="00AA79A7">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2A4FB8E6" w14:textId="77777777" w:rsidR="00AA79A7" w:rsidRPr="005E6C60" w:rsidRDefault="00AA79A7" w:rsidP="00AA79A7">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4F752A98" w14:textId="77777777" w:rsidR="00AA79A7" w:rsidRPr="005E6C60" w:rsidRDefault="00AA79A7" w:rsidP="00AA79A7">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5CEFD74B" w14:textId="77777777" w:rsidR="00AA79A7" w:rsidRPr="005E6C60" w:rsidRDefault="00AA79A7" w:rsidP="00AA79A7">
            <w:pPr>
              <w:rPr>
                <w:rFonts w:ascii="Arial" w:hAnsi="Arial" w:cs="Arial"/>
                <w:color w:val="000000"/>
                <w:sz w:val="20"/>
                <w:szCs w:val="20"/>
                <w:lang w:val="en-US"/>
              </w:rPr>
            </w:pPr>
            <w:r w:rsidRPr="005E6C60">
              <w:rPr>
                <w:rFonts w:ascii="Arial" w:hAnsi="Arial" w:cs="Arial"/>
                <w:color w:val="000000"/>
                <w:sz w:val="20"/>
                <w:szCs w:val="20"/>
                <w:lang w:val="en-US"/>
              </w:rPr>
              <w:t>29.</w:t>
            </w:r>
            <w:r>
              <w:rPr>
                <w:rFonts w:ascii="Arial" w:hAnsi="Arial" w:cs="Arial"/>
                <w:color w:val="000000"/>
                <w:sz w:val="20"/>
                <w:szCs w:val="20"/>
                <w:lang w:val="en-US"/>
              </w:rPr>
              <w:t>256</w:t>
            </w:r>
            <w:r w:rsidRPr="005E6C60">
              <w:rPr>
                <w:rFonts w:ascii="Arial" w:hAnsi="Arial" w:cs="Arial"/>
                <w:color w:val="000000"/>
                <w:sz w:val="20"/>
                <w:szCs w:val="20"/>
                <w:lang w:val="en-US"/>
              </w:rPr>
              <w:t xml:space="preserve"> 0 </w:t>
            </w:r>
            <w:r>
              <w:rPr>
                <w:rFonts w:ascii="Arial" w:hAnsi="Arial" w:cs="Arial"/>
                <w:color w:val="000000"/>
                <w:sz w:val="20"/>
                <w:szCs w:val="20"/>
                <w:lang w:val="en-US"/>
              </w:rPr>
              <w:t>Rel17</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D9D9D9" w:themeFill="background1" w:themeFillShade="D9"/>
          </w:tcPr>
          <w:p w14:paraId="78233C6C" w14:textId="77777777" w:rsidR="00AA79A7" w:rsidRPr="005E6C60" w:rsidRDefault="00AA79A7" w:rsidP="00AA79A7">
            <w:pPr>
              <w:rPr>
                <w:rFonts w:ascii="Arial" w:hAnsi="Arial" w:cs="Arial"/>
                <w:color w:val="000000"/>
                <w:sz w:val="20"/>
                <w:szCs w:val="20"/>
                <w:lang w:val="en-US"/>
              </w:rPr>
            </w:pPr>
            <w:r w:rsidRPr="005E6C60">
              <w:rPr>
                <w:rFonts w:ascii="Arial" w:hAnsi="Arial" w:cs="Arial"/>
                <w:sz w:val="20"/>
                <w:szCs w:val="20"/>
              </w:rPr>
              <w:t>Qualcomm Incorporated</w:t>
            </w:r>
          </w:p>
        </w:tc>
        <w:tc>
          <w:tcPr>
            <w:tcW w:w="1775" w:type="dxa"/>
            <w:tcBorders>
              <w:bottom w:val="single" w:sz="4" w:space="0" w:color="auto"/>
            </w:tcBorders>
            <w:shd w:val="clear" w:color="auto" w:fill="D9D9D9" w:themeFill="background1" w:themeFillShade="D9"/>
          </w:tcPr>
          <w:p w14:paraId="7AD1F5D0" w14:textId="77777777" w:rsidR="00AA79A7" w:rsidRPr="005E6C60" w:rsidRDefault="00AA79A7" w:rsidP="00AA79A7">
            <w:pPr>
              <w:rPr>
                <w:rFonts w:ascii="Arial" w:hAnsi="Arial" w:cs="Arial"/>
                <w:color w:val="000000"/>
                <w:sz w:val="20"/>
                <w:szCs w:val="20"/>
                <w:lang w:val="en-US"/>
              </w:rPr>
            </w:pPr>
            <w:r>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63D0330F" w14:textId="77777777" w:rsidR="00AA79A7" w:rsidRPr="00F028F6" w:rsidRDefault="00AA79A7" w:rsidP="00AA79A7">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AA79A7" w:rsidRPr="00CB5996" w14:paraId="05408E1D" w14:textId="77777777" w:rsidTr="001C6295">
        <w:trPr>
          <w:trHeight w:val="20"/>
        </w:trPr>
        <w:tc>
          <w:tcPr>
            <w:tcW w:w="1073" w:type="dxa"/>
            <w:tcBorders>
              <w:bottom w:val="single" w:sz="4" w:space="0" w:color="auto"/>
            </w:tcBorders>
            <w:shd w:val="clear" w:color="auto" w:fill="auto"/>
          </w:tcPr>
          <w:p w14:paraId="4EAE0573" w14:textId="77777777" w:rsidR="00AA79A7" w:rsidRPr="005E6C60" w:rsidRDefault="00AA79A7" w:rsidP="00AA79A7">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0513F65B" w14:textId="77777777" w:rsidR="00AA79A7" w:rsidRPr="005E6C60" w:rsidRDefault="00AA79A7" w:rsidP="00AA79A7">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69DEB1E9" w14:textId="77777777" w:rsidR="00AA79A7" w:rsidRPr="005E6C60" w:rsidRDefault="00AA79A7" w:rsidP="00AA79A7">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1F5C21F8" w14:textId="77777777" w:rsidR="00AA79A7" w:rsidRPr="005E6C60" w:rsidRDefault="00AA79A7" w:rsidP="00AA79A7">
            <w:pPr>
              <w:rPr>
                <w:rFonts w:ascii="Arial" w:hAnsi="Arial" w:cs="Arial"/>
                <w:color w:val="000000"/>
                <w:sz w:val="20"/>
                <w:szCs w:val="20"/>
                <w:lang w:val="en-US"/>
              </w:rPr>
            </w:pPr>
            <w:r w:rsidRPr="005E6C60">
              <w:rPr>
                <w:rFonts w:ascii="Arial" w:hAnsi="Arial" w:cs="Arial"/>
                <w:color w:val="000000"/>
                <w:sz w:val="20"/>
                <w:szCs w:val="20"/>
                <w:lang w:val="en-US"/>
              </w:rPr>
              <w:t>29.</w:t>
            </w:r>
            <w:r>
              <w:rPr>
                <w:rFonts w:ascii="Arial" w:hAnsi="Arial" w:cs="Arial"/>
                <w:color w:val="000000"/>
                <w:sz w:val="20"/>
                <w:szCs w:val="20"/>
                <w:lang w:val="en-US"/>
              </w:rPr>
              <w:t>309 0 Rel17</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D9D9D9" w:themeFill="background1" w:themeFillShade="D9"/>
          </w:tcPr>
          <w:p w14:paraId="2C8FF745" w14:textId="77777777" w:rsidR="00AA79A7" w:rsidRPr="005E6C60" w:rsidRDefault="00AA79A7" w:rsidP="00AA79A7">
            <w:pPr>
              <w:rPr>
                <w:rFonts w:ascii="Arial" w:hAnsi="Arial" w:cs="Arial"/>
                <w:color w:val="000000"/>
                <w:sz w:val="20"/>
                <w:szCs w:val="20"/>
                <w:lang w:val="en-US"/>
              </w:rPr>
            </w:pPr>
            <w:r>
              <w:rPr>
                <w:rFonts w:ascii="Arial" w:hAnsi="Arial" w:cs="Arial"/>
                <w:color w:val="000000"/>
                <w:sz w:val="20"/>
                <w:szCs w:val="20"/>
              </w:rPr>
              <w:t>Ericsson</w:t>
            </w:r>
          </w:p>
        </w:tc>
        <w:tc>
          <w:tcPr>
            <w:tcW w:w="1775" w:type="dxa"/>
            <w:tcBorders>
              <w:bottom w:val="single" w:sz="4" w:space="0" w:color="auto"/>
            </w:tcBorders>
            <w:shd w:val="clear" w:color="auto" w:fill="D9D9D9" w:themeFill="background1" w:themeFillShade="D9"/>
          </w:tcPr>
          <w:p w14:paraId="2A0DD32E" w14:textId="77777777" w:rsidR="00AA79A7" w:rsidRDefault="00AA79A7" w:rsidP="00AA79A7">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6F6B5FA1" w14:textId="77777777" w:rsidR="00AA79A7" w:rsidRPr="00F028F6" w:rsidRDefault="00AA79A7" w:rsidP="00AA79A7">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AA79A7" w:rsidRPr="00CB5996" w14:paraId="7FEAF5A0" w14:textId="77777777" w:rsidTr="0088379D">
        <w:trPr>
          <w:trHeight w:val="20"/>
        </w:trPr>
        <w:tc>
          <w:tcPr>
            <w:tcW w:w="1073" w:type="dxa"/>
            <w:tcBorders>
              <w:bottom w:val="single" w:sz="4" w:space="0" w:color="auto"/>
            </w:tcBorders>
            <w:shd w:val="clear" w:color="auto" w:fill="auto"/>
          </w:tcPr>
          <w:p w14:paraId="1898B44C" w14:textId="77777777" w:rsidR="00AA79A7" w:rsidRPr="005E6C60" w:rsidRDefault="00AA79A7" w:rsidP="00AA79A7">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35497F35" w14:textId="77777777" w:rsidR="00AA79A7" w:rsidRPr="005E6C60" w:rsidRDefault="00AA79A7" w:rsidP="00AA79A7">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5FA1E58D" w14:textId="77777777" w:rsidR="00AA79A7" w:rsidRPr="005E6C60" w:rsidRDefault="00AA79A7" w:rsidP="00AA79A7">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60F02F22" w14:textId="77777777" w:rsidR="00AA79A7" w:rsidRPr="005E6C60" w:rsidRDefault="00AA79A7" w:rsidP="00AA79A7">
            <w:pPr>
              <w:rPr>
                <w:rFonts w:ascii="Arial" w:hAnsi="Arial" w:cs="Arial"/>
                <w:color w:val="000000"/>
                <w:sz w:val="20"/>
                <w:szCs w:val="20"/>
                <w:lang w:val="en-US"/>
              </w:rPr>
            </w:pPr>
            <w:r w:rsidRPr="005E6C60">
              <w:rPr>
                <w:rFonts w:ascii="Arial" w:hAnsi="Arial" w:cs="Arial"/>
                <w:color w:val="000000"/>
                <w:sz w:val="20"/>
                <w:szCs w:val="20"/>
                <w:lang w:val="en-US"/>
              </w:rPr>
              <w:t xml:space="preserve">29.502 0 </w:t>
            </w:r>
            <w:r>
              <w:rPr>
                <w:rFonts w:ascii="Arial" w:hAnsi="Arial" w:cs="Arial"/>
                <w:color w:val="000000"/>
                <w:sz w:val="20"/>
                <w:szCs w:val="20"/>
                <w:lang w:val="en-US"/>
              </w:rPr>
              <w:t>Rel17</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D9D9D9" w:themeFill="background1" w:themeFillShade="D9"/>
          </w:tcPr>
          <w:p w14:paraId="794D0E2E" w14:textId="77777777" w:rsidR="00AA79A7" w:rsidRPr="005E6C60" w:rsidRDefault="00AA79A7" w:rsidP="00AA79A7">
            <w:pPr>
              <w:rPr>
                <w:rFonts w:ascii="Arial" w:hAnsi="Arial" w:cs="Arial"/>
                <w:color w:val="000000"/>
                <w:sz w:val="20"/>
                <w:szCs w:val="20"/>
                <w:lang w:val="en-US"/>
              </w:rPr>
            </w:pPr>
            <w:r w:rsidRPr="005E6C60">
              <w:rPr>
                <w:rFonts w:ascii="Arial" w:hAnsi="Arial" w:cs="Arial"/>
                <w:color w:val="000000"/>
                <w:sz w:val="20"/>
                <w:szCs w:val="20"/>
              </w:rPr>
              <w:t>Nokia</w:t>
            </w:r>
          </w:p>
        </w:tc>
        <w:tc>
          <w:tcPr>
            <w:tcW w:w="1775" w:type="dxa"/>
            <w:tcBorders>
              <w:bottom w:val="single" w:sz="4" w:space="0" w:color="auto"/>
            </w:tcBorders>
            <w:shd w:val="clear" w:color="auto" w:fill="D9D9D9" w:themeFill="background1" w:themeFillShade="D9"/>
          </w:tcPr>
          <w:p w14:paraId="1C25EAF5" w14:textId="77777777" w:rsidR="00AA79A7" w:rsidRPr="005E6C60" w:rsidRDefault="00AA79A7" w:rsidP="00AA79A7">
            <w:pPr>
              <w:rPr>
                <w:rFonts w:ascii="Arial" w:hAnsi="Arial" w:cs="Arial"/>
                <w:color w:val="000000"/>
                <w:sz w:val="20"/>
                <w:szCs w:val="20"/>
                <w:lang w:val="en-US"/>
              </w:rPr>
            </w:pPr>
            <w:r>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75B3705F" w14:textId="77777777" w:rsidR="00AA79A7" w:rsidRPr="00F028F6" w:rsidRDefault="00AA79A7" w:rsidP="00AA79A7">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AA79A7" w:rsidRPr="00CB5996" w14:paraId="4084DAC5" w14:textId="77777777" w:rsidTr="0088379D">
        <w:trPr>
          <w:trHeight w:val="20"/>
        </w:trPr>
        <w:tc>
          <w:tcPr>
            <w:tcW w:w="1073" w:type="dxa"/>
            <w:tcBorders>
              <w:bottom w:val="single" w:sz="4" w:space="0" w:color="auto"/>
            </w:tcBorders>
            <w:shd w:val="clear" w:color="auto" w:fill="auto"/>
          </w:tcPr>
          <w:p w14:paraId="73DE0AE9" w14:textId="77777777" w:rsidR="00AA79A7" w:rsidRPr="005E6C60" w:rsidRDefault="00AA79A7" w:rsidP="00AA79A7">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28557C5D" w14:textId="77777777" w:rsidR="00AA79A7" w:rsidRPr="005E6C60" w:rsidRDefault="00AA79A7" w:rsidP="00AA79A7">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7290CF07" w14:textId="77777777" w:rsidR="00AA79A7" w:rsidRPr="005E6C60" w:rsidRDefault="00AA79A7" w:rsidP="00AA79A7">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3863382E" w14:textId="77777777" w:rsidR="00AA79A7" w:rsidRPr="005E6C60" w:rsidRDefault="00AA79A7" w:rsidP="00AA79A7">
            <w:pPr>
              <w:rPr>
                <w:rFonts w:ascii="Arial" w:hAnsi="Arial" w:cs="Arial"/>
                <w:color w:val="000000"/>
                <w:sz w:val="20"/>
                <w:szCs w:val="20"/>
                <w:lang w:val="en-US"/>
              </w:rPr>
            </w:pPr>
            <w:r w:rsidRPr="005E6C60">
              <w:rPr>
                <w:rFonts w:ascii="Arial" w:hAnsi="Arial" w:cs="Arial"/>
                <w:color w:val="000000"/>
                <w:sz w:val="20"/>
                <w:szCs w:val="20"/>
                <w:lang w:val="en-US"/>
              </w:rPr>
              <w:t xml:space="preserve">29.503 0 </w:t>
            </w:r>
            <w:r>
              <w:rPr>
                <w:rFonts w:ascii="Arial" w:hAnsi="Arial" w:cs="Arial"/>
                <w:color w:val="000000"/>
                <w:sz w:val="20"/>
                <w:szCs w:val="20"/>
                <w:lang w:val="en-US"/>
              </w:rPr>
              <w:t>Rel17</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D9D9D9" w:themeFill="background1" w:themeFillShade="D9"/>
          </w:tcPr>
          <w:p w14:paraId="516F0145" w14:textId="77777777" w:rsidR="00AA79A7" w:rsidRPr="005E6C60" w:rsidRDefault="00AA79A7" w:rsidP="00AA79A7">
            <w:pPr>
              <w:rPr>
                <w:rFonts w:ascii="Arial" w:hAnsi="Arial" w:cs="Arial"/>
                <w:color w:val="000000"/>
                <w:sz w:val="20"/>
                <w:szCs w:val="20"/>
                <w:lang w:val="en-US"/>
              </w:rPr>
            </w:pPr>
            <w:r w:rsidRPr="005E6C60">
              <w:rPr>
                <w:rFonts w:ascii="Arial" w:hAnsi="Arial" w:cs="Arial"/>
                <w:color w:val="000000"/>
                <w:sz w:val="20"/>
                <w:szCs w:val="20"/>
              </w:rPr>
              <w:t>Nokia</w:t>
            </w:r>
          </w:p>
        </w:tc>
        <w:tc>
          <w:tcPr>
            <w:tcW w:w="1775" w:type="dxa"/>
            <w:tcBorders>
              <w:bottom w:val="single" w:sz="4" w:space="0" w:color="auto"/>
            </w:tcBorders>
            <w:shd w:val="clear" w:color="auto" w:fill="D9D9D9" w:themeFill="background1" w:themeFillShade="D9"/>
          </w:tcPr>
          <w:p w14:paraId="2A9095A0" w14:textId="77777777" w:rsidR="00AA79A7" w:rsidRPr="005E6C60" w:rsidRDefault="00AA79A7" w:rsidP="00AA79A7">
            <w:pPr>
              <w:rPr>
                <w:rFonts w:ascii="Arial" w:hAnsi="Arial" w:cs="Arial"/>
                <w:color w:val="000000"/>
                <w:sz w:val="20"/>
                <w:szCs w:val="20"/>
                <w:lang w:val="en-US"/>
              </w:rPr>
            </w:pPr>
            <w:r w:rsidRPr="002822A7">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07C8E1A3" w14:textId="77777777" w:rsidR="00AA79A7" w:rsidRPr="00F028F6" w:rsidRDefault="00AA79A7" w:rsidP="00AA79A7">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AA79A7" w:rsidRPr="00CB5996" w14:paraId="680986A0" w14:textId="77777777" w:rsidTr="0088379D">
        <w:trPr>
          <w:trHeight w:val="20"/>
        </w:trPr>
        <w:tc>
          <w:tcPr>
            <w:tcW w:w="1073" w:type="dxa"/>
            <w:tcBorders>
              <w:bottom w:val="single" w:sz="4" w:space="0" w:color="auto"/>
            </w:tcBorders>
            <w:shd w:val="clear" w:color="auto" w:fill="auto"/>
          </w:tcPr>
          <w:p w14:paraId="43C98604" w14:textId="77777777" w:rsidR="00AA79A7" w:rsidRPr="005E6C60" w:rsidRDefault="00AA79A7" w:rsidP="00AA79A7">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2527281D" w14:textId="77777777" w:rsidR="00AA79A7" w:rsidRPr="005E6C60" w:rsidRDefault="00AA79A7" w:rsidP="00AA79A7">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6A3AA026" w14:textId="77777777" w:rsidR="00AA79A7" w:rsidRPr="005E6C60" w:rsidRDefault="00AA79A7" w:rsidP="00AA79A7">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661EB3CF" w14:textId="77777777" w:rsidR="00AA79A7" w:rsidRPr="005E6C60" w:rsidRDefault="00AA79A7" w:rsidP="00AA79A7">
            <w:pPr>
              <w:rPr>
                <w:rFonts w:ascii="Arial" w:hAnsi="Arial" w:cs="Arial"/>
                <w:color w:val="000000"/>
                <w:sz w:val="20"/>
                <w:szCs w:val="20"/>
                <w:lang w:val="en-US"/>
              </w:rPr>
            </w:pPr>
            <w:r w:rsidRPr="005E6C60">
              <w:rPr>
                <w:rFonts w:ascii="Arial" w:hAnsi="Arial" w:cs="Arial"/>
                <w:color w:val="000000"/>
                <w:sz w:val="20"/>
                <w:szCs w:val="20"/>
                <w:lang w:val="en-US"/>
              </w:rPr>
              <w:t xml:space="preserve">29.504 0 </w:t>
            </w:r>
            <w:r>
              <w:rPr>
                <w:rFonts w:ascii="Arial" w:hAnsi="Arial" w:cs="Arial"/>
                <w:color w:val="000000"/>
                <w:sz w:val="20"/>
                <w:szCs w:val="20"/>
                <w:lang w:val="en-US"/>
              </w:rPr>
              <w:t>Rel17</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D9D9D9" w:themeFill="background1" w:themeFillShade="D9"/>
          </w:tcPr>
          <w:p w14:paraId="42E4FC84" w14:textId="77777777" w:rsidR="00AA79A7" w:rsidRPr="005E6C60" w:rsidRDefault="00AA79A7" w:rsidP="00AA79A7">
            <w:pPr>
              <w:rPr>
                <w:rFonts w:ascii="Arial" w:hAnsi="Arial" w:cs="Arial"/>
                <w:color w:val="000000"/>
                <w:sz w:val="20"/>
                <w:szCs w:val="20"/>
                <w:lang w:val="en-US"/>
              </w:rPr>
            </w:pPr>
            <w:r w:rsidRPr="005E6C60">
              <w:rPr>
                <w:rFonts w:ascii="Arial" w:hAnsi="Arial" w:cs="Arial"/>
                <w:color w:val="000000"/>
                <w:sz w:val="20"/>
                <w:szCs w:val="20"/>
              </w:rPr>
              <w:t>China Mobile</w:t>
            </w:r>
          </w:p>
        </w:tc>
        <w:tc>
          <w:tcPr>
            <w:tcW w:w="1775" w:type="dxa"/>
            <w:tcBorders>
              <w:bottom w:val="single" w:sz="4" w:space="0" w:color="auto"/>
            </w:tcBorders>
            <w:shd w:val="clear" w:color="auto" w:fill="D9D9D9" w:themeFill="background1" w:themeFillShade="D9"/>
          </w:tcPr>
          <w:p w14:paraId="65B83881" w14:textId="77777777" w:rsidR="00AA79A7" w:rsidRPr="005E6C60" w:rsidRDefault="00AA79A7" w:rsidP="00AA79A7">
            <w:pPr>
              <w:rPr>
                <w:rFonts w:ascii="Arial" w:hAnsi="Arial" w:cs="Arial"/>
                <w:color w:val="000000"/>
                <w:sz w:val="20"/>
                <w:szCs w:val="20"/>
                <w:lang w:val="en-US"/>
              </w:rPr>
            </w:pPr>
            <w:r w:rsidRPr="002822A7">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675CA3EC" w14:textId="77777777" w:rsidR="00AA79A7" w:rsidRPr="00F028F6" w:rsidRDefault="00AA79A7" w:rsidP="00AA79A7">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AA79A7" w:rsidRPr="00CB5996" w14:paraId="1BDC7BFB" w14:textId="77777777" w:rsidTr="0088379D">
        <w:trPr>
          <w:trHeight w:val="20"/>
        </w:trPr>
        <w:tc>
          <w:tcPr>
            <w:tcW w:w="1073" w:type="dxa"/>
            <w:tcBorders>
              <w:bottom w:val="single" w:sz="4" w:space="0" w:color="auto"/>
            </w:tcBorders>
            <w:shd w:val="clear" w:color="auto" w:fill="auto"/>
          </w:tcPr>
          <w:p w14:paraId="507E858F" w14:textId="77777777" w:rsidR="00AA79A7" w:rsidRPr="005E6C60" w:rsidRDefault="00AA79A7" w:rsidP="00AA79A7">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20D6AC32" w14:textId="77777777" w:rsidR="00AA79A7" w:rsidRPr="005E6C60" w:rsidRDefault="00AA79A7" w:rsidP="00AA79A7">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6698CD8F" w14:textId="77777777" w:rsidR="00AA79A7" w:rsidRPr="005E6C60" w:rsidRDefault="00AA79A7" w:rsidP="00AA79A7">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0F12C729" w14:textId="77777777" w:rsidR="00AA79A7" w:rsidRPr="005E6C60" w:rsidRDefault="00AA79A7" w:rsidP="00AA79A7">
            <w:pPr>
              <w:rPr>
                <w:rFonts w:ascii="Arial" w:hAnsi="Arial" w:cs="Arial"/>
                <w:color w:val="000000"/>
                <w:sz w:val="20"/>
                <w:szCs w:val="20"/>
                <w:lang w:val="en-US"/>
              </w:rPr>
            </w:pPr>
            <w:r w:rsidRPr="005E6C60">
              <w:rPr>
                <w:rFonts w:ascii="Arial" w:hAnsi="Arial" w:cs="Arial"/>
                <w:color w:val="000000"/>
                <w:sz w:val="20"/>
                <w:szCs w:val="20"/>
                <w:lang w:val="en-US"/>
              </w:rPr>
              <w:t xml:space="preserve">29.505 0 </w:t>
            </w:r>
            <w:r>
              <w:rPr>
                <w:rFonts w:ascii="Arial" w:hAnsi="Arial" w:cs="Arial"/>
                <w:color w:val="000000"/>
                <w:sz w:val="20"/>
                <w:szCs w:val="20"/>
                <w:lang w:val="en-US"/>
              </w:rPr>
              <w:t>Rel17</w:t>
            </w:r>
            <w:r w:rsidRPr="005E6C60">
              <w:rPr>
                <w:rFonts w:ascii="Arial" w:hAnsi="Arial" w:cs="Arial"/>
                <w:color w:val="000000"/>
                <w:sz w:val="20"/>
                <w:szCs w:val="20"/>
                <w:lang w:val="en-US"/>
              </w:rPr>
              <w:t xml:space="preserve"> External doc update</w:t>
            </w:r>
          </w:p>
        </w:tc>
        <w:tc>
          <w:tcPr>
            <w:tcW w:w="1984" w:type="dxa"/>
            <w:tcBorders>
              <w:bottom w:val="single" w:sz="4" w:space="0" w:color="auto"/>
            </w:tcBorders>
            <w:shd w:val="clear" w:color="auto" w:fill="D9D9D9" w:themeFill="background1" w:themeFillShade="D9"/>
          </w:tcPr>
          <w:p w14:paraId="5E6F2C0F" w14:textId="77777777" w:rsidR="00AA79A7" w:rsidRPr="005E6C60" w:rsidRDefault="00AA79A7" w:rsidP="00AA79A7">
            <w:pPr>
              <w:rPr>
                <w:rFonts w:ascii="Arial" w:hAnsi="Arial" w:cs="Arial"/>
                <w:color w:val="000000"/>
                <w:sz w:val="20"/>
                <w:szCs w:val="20"/>
                <w:lang w:val="en-US"/>
              </w:rPr>
            </w:pPr>
            <w:r w:rsidRPr="005E6C60">
              <w:rPr>
                <w:rFonts w:ascii="Arial" w:hAnsi="Arial" w:cs="Arial"/>
                <w:color w:val="000000"/>
                <w:sz w:val="20"/>
                <w:szCs w:val="20"/>
              </w:rPr>
              <w:t>China Mobile</w:t>
            </w:r>
          </w:p>
        </w:tc>
        <w:tc>
          <w:tcPr>
            <w:tcW w:w="1775" w:type="dxa"/>
            <w:tcBorders>
              <w:bottom w:val="single" w:sz="4" w:space="0" w:color="auto"/>
            </w:tcBorders>
            <w:shd w:val="clear" w:color="auto" w:fill="D9D9D9" w:themeFill="background1" w:themeFillShade="D9"/>
          </w:tcPr>
          <w:p w14:paraId="69FA362E" w14:textId="77777777" w:rsidR="00AA79A7" w:rsidRPr="005E6C60" w:rsidRDefault="00AA79A7" w:rsidP="00AA79A7">
            <w:pPr>
              <w:rPr>
                <w:rFonts w:ascii="Arial" w:hAnsi="Arial" w:cs="Arial"/>
                <w:color w:val="000000"/>
                <w:sz w:val="20"/>
                <w:szCs w:val="20"/>
                <w:lang w:val="en-US"/>
              </w:rPr>
            </w:pPr>
            <w:r w:rsidRPr="002822A7">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3EFD70C8" w14:textId="77777777" w:rsidR="00AA79A7" w:rsidRPr="00F028F6" w:rsidRDefault="00AA79A7" w:rsidP="00AA79A7">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AA79A7" w:rsidRPr="00CB5996" w14:paraId="0A356BB3" w14:textId="77777777" w:rsidTr="0088379D">
        <w:trPr>
          <w:trHeight w:val="20"/>
        </w:trPr>
        <w:tc>
          <w:tcPr>
            <w:tcW w:w="1073" w:type="dxa"/>
            <w:tcBorders>
              <w:bottom w:val="single" w:sz="4" w:space="0" w:color="auto"/>
            </w:tcBorders>
            <w:shd w:val="clear" w:color="auto" w:fill="auto"/>
          </w:tcPr>
          <w:p w14:paraId="748CFF0F" w14:textId="77777777" w:rsidR="00AA79A7" w:rsidRPr="005E6C60" w:rsidRDefault="00AA79A7" w:rsidP="00AA79A7">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6021C919" w14:textId="77777777" w:rsidR="00AA79A7" w:rsidRPr="005E6C60" w:rsidRDefault="00AA79A7" w:rsidP="00AA79A7">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0B2CBE98" w14:textId="77777777" w:rsidR="00AA79A7" w:rsidRPr="005E6C60" w:rsidRDefault="00AA79A7" w:rsidP="00AA79A7">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4E988005" w14:textId="77777777" w:rsidR="00AA79A7" w:rsidRPr="005E6C60" w:rsidRDefault="00AA79A7" w:rsidP="00AA79A7">
            <w:pPr>
              <w:rPr>
                <w:rFonts w:ascii="Arial" w:hAnsi="Arial" w:cs="Arial"/>
                <w:color w:val="000000"/>
                <w:sz w:val="20"/>
                <w:szCs w:val="20"/>
                <w:lang w:val="en-US"/>
              </w:rPr>
            </w:pPr>
            <w:r w:rsidRPr="005E6C60">
              <w:rPr>
                <w:rFonts w:ascii="Arial" w:hAnsi="Arial" w:cs="Arial"/>
                <w:color w:val="000000"/>
                <w:sz w:val="20"/>
                <w:szCs w:val="20"/>
                <w:lang w:val="en-US"/>
              </w:rPr>
              <w:t xml:space="preserve">29.509 0 </w:t>
            </w:r>
            <w:r>
              <w:rPr>
                <w:rFonts w:ascii="Arial" w:hAnsi="Arial" w:cs="Arial"/>
                <w:color w:val="000000"/>
                <w:sz w:val="20"/>
                <w:szCs w:val="20"/>
                <w:lang w:val="en-US"/>
              </w:rPr>
              <w:t>Rel17</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D9D9D9" w:themeFill="background1" w:themeFillShade="D9"/>
          </w:tcPr>
          <w:p w14:paraId="4B741F80" w14:textId="77777777" w:rsidR="00AA79A7" w:rsidRPr="005E6C60" w:rsidRDefault="00AA79A7" w:rsidP="00AA79A7">
            <w:pPr>
              <w:rPr>
                <w:rFonts w:ascii="Arial" w:hAnsi="Arial" w:cs="Arial"/>
                <w:color w:val="000000"/>
                <w:sz w:val="20"/>
                <w:szCs w:val="20"/>
                <w:lang w:val="en-US"/>
              </w:rPr>
            </w:pPr>
            <w:r w:rsidRPr="005E6C60">
              <w:rPr>
                <w:rFonts w:ascii="Arial" w:hAnsi="Arial" w:cs="Arial"/>
                <w:color w:val="000000"/>
                <w:sz w:val="20"/>
                <w:szCs w:val="20"/>
              </w:rPr>
              <w:t>Orange</w:t>
            </w:r>
          </w:p>
        </w:tc>
        <w:tc>
          <w:tcPr>
            <w:tcW w:w="1775" w:type="dxa"/>
            <w:tcBorders>
              <w:bottom w:val="single" w:sz="4" w:space="0" w:color="auto"/>
            </w:tcBorders>
            <w:shd w:val="clear" w:color="auto" w:fill="D9D9D9" w:themeFill="background1" w:themeFillShade="D9"/>
          </w:tcPr>
          <w:p w14:paraId="40E9499E" w14:textId="77777777" w:rsidR="00AA79A7" w:rsidRPr="005E6C60" w:rsidRDefault="00AA79A7" w:rsidP="00AA79A7">
            <w:pPr>
              <w:rPr>
                <w:rFonts w:ascii="Arial" w:hAnsi="Arial" w:cs="Arial"/>
                <w:color w:val="000000"/>
                <w:sz w:val="20"/>
                <w:szCs w:val="20"/>
                <w:lang w:val="en-US"/>
              </w:rPr>
            </w:pPr>
            <w:r w:rsidRPr="002822A7">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50B9FD40" w14:textId="77777777" w:rsidR="00AA79A7" w:rsidRPr="00F028F6" w:rsidRDefault="00AA79A7" w:rsidP="00AA79A7">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AA79A7" w:rsidRPr="00CB5996" w14:paraId="44283145" w14:textId="77777777" w:rsidTr="0088379D">
        <w:trPr>
          <w:trHeight w:val="20"/>
        </w:trPr>
        <w:tc>
          <w:tcPr>
            <w:tcW w:w="1073" w:type="dxa"/>
            <w:tcBorders>
              <w:bottom w:val="single" w:sz="4" w:space="0" w:color="auto"/>
            </w:tcBorders>
            <w:shd w:val="clear" w:color="auto" w:fill="auto"/>
          </w:tcPr>
          <w:p w14:paraId="3E7177A3" w14:textId="77777777" w:rsidR="00AA79A7" w:rsidRPr="005E6C60" w:rsidRDefault="00AA79A7" w:rsidP="00AA79A7">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2207783E" w14:textId="77777777" w:rsidR="00AA79A7" w:rsidRPr="005E6C60" w:rsidRDefault="00AA79A7" w:rsidP="00AA79A7">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139C95B4" w14:textId="77777777" w:rsidR="00AA79A7" w:rsidRPr="005E6C60" w:rsidRDefault="00AA79A7" w:rsidP="00AA79A7">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7927D030" w14:textId="77777777" w:rsidR="00AA79A7" w:rsidRPr="005E6C60" w:rsidRDefault="00AA79A7" w:rsidP="00AA79A7">
            <w:pPr>
              <w:rPr>
                <w:rFonts w:ascii="Arial" w:hAnsi="Arial" w:cs="Arial"/>
                <w:color w:val="000000"/>
                <w:sz w:val="20"/>
                <w:szCs w:val="20"/>
                <w:lang w:val="en-US"/>
              </w:rPr>
            </w:pPr>
            <w:r w:rsidRPr="005E6C60">
              <w:rPr>
                <w:rFonts w:ascii="Arial" w:hAnsi="Arial" w:cs="Arial"/>
                <w:color w:val="000000"/>
                <w:sz w:val="20"/>
                <w:szCs w:val="20"/>
                <w:lang w:val="en-US"/>
              </w:rPr>
              <w:t xml:space="preserve">29.510 0 </w:t>
            </w:r>
            <w:r>
              <w:rPr>
                <w:rFonts w:ascii="Arial" w:hAnsi="Arial" w:cs="Arial"/>
                <w:color w:val="000000"/>
                <w:sz w:val="20"/>
                <w:szCs w:val="20"/>
                <w:lang w:val="en-US"/>
              </w:rPr>
              <w:t>Rel17</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D9D9D9" w:themeFill="background1" w:themeFillShade="D9"/>
          </w:tcPr>
          <w:p w14:paraId="076AAB51" w14:textId="77777777" w:rsidR="00AA79A7" w:rsidRPr="005E6C60" w:rsidRDefault="00AA79A7" w:rsidP="00AA79A7">
            <w:pPr>
              <w:rPr>
                <w:rFonts w:ascii="Arial" w:hAnsi="Arial" w:cs="Arial"/>
                <w:color w:val="000000"/>
                <w:sz w:val="20"/>
                <w:szCs w:val="20"/>
                <w:lang w:val="en-US"/>
              </w:rPr>
            </w:pPr>
            <w:r w:rsidRPr="005E6C60">
              <w:rPr>
                <w:rFonts w:ascii="Arial" w:hAnsi="Arial" w:cs="Arial"/>
                <w:color w:val="000000"/>
                <w:sz w:val="20"/>
                <w:szCs w:val="20"/>
              </w:rPr>
              <w:t>Ericsson</w:t>
            </w:r>
          </w:p>
        </w:tc>
        <w:tc>
          <w:tcPr>
            <w:tcW w:w="1775" w:type="dxa"/>
            <w:tcBorders>
              <w:bottom w:val="single" w:sz="4" w:space="0" w:color="auto"/>
            </w:tcBorders>
            <w:shd w:val="clear" w:color="auto" w:fill="D9D9D9" w:themeFill="background1" w:themeFillShade="D9"/>
          </w:tcPr>
          <w:p w14:paraId="223AE8DE" w14:textId="77777777" w:rsidR="00AA79A7" w:rsidRPr="005E6C60" w:rsidRDefault="00AA79A7" w:rsidP="00AA79A7">
            <w:pPr>
              <w:rPr>
                <w:rFonts w:ascii="Arial" w:hAnsi="Arial" w:cs="Arial"/>
                <w:color w:val="000000"/>
                <w:sz w:val="20"/>
                <w:szCs w:val="20"/>
                <w:lang w:val="en-US"/>
              </w:rPr>
            </w:pPr>
            <w:r w:rsidRPr="002822A7">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49044718" w14:textId="77777777" w:rsidR="00AA79A7" w:rsidRPr="00F028F6" w:rsidRDefault="00AA79A7" w:rsidP="00AA79A7">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AA79A7" w:rsidRPr="00CB5996" w14:paraId="5ECA3CB7" w14:textId="77777777" w:rsidTr="0088379D">
        <w:trPr>
          <w:trHeight w:val="20"/>
        </w:trPr>
        <w:tc>
          <w:tcPr>
            <w:tcW w:w="1073" w:type="dxa"/>
            <w:tcBorders>
              <w:bottom w:val="single" w:sz="4" w:space="0" w:color="auto"/>
            </w:tcBorders>
            <w:shd w:val="clear" w:color="auto" w:fill="auto"/>
          </w:tcPr>
          <w:p w14:paraId="54F6FDD4" w14:textId="77777777" w:rsidR="00AA79A7" w:rsidRPr="005E6C60" w:rsidRDefault="00AA79A7" w:rsidP="00AA79A7">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22749F16" w14:textId="77777777" w:rsidR="00AA79A7" w:rsidRPr="005E6C60" w:rsidRDefault="00AA79A7" w:rsidP="00AA79A7">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6F07C623" w14:textId="77777777" w:rsidR="00AA79A7" w:rsidRPr="005E6C60" w:rsidRDefault="00AA79A7" w:rsidP="00AA79A7">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184920EE" w14:textId="77777777" w:rsidR="00AA79A7" w:rsidRPr="005E6C60" w:rsidRDefault="00AA79A7" w:rsidP="00AA79A7">
            <w:pPr>
              <w:rPr>
                <w:rFonts w:ascii="Arial" w:hAnsi="Arial" w:cs="Arial"/>
                <w:color w:val="000000"/>
                <w:sz w:val="20"/>
                <w:szCs w:val="20"/>
                <w:lang w:val="en-US"/>
              </w:rPr>
            </w:pPr>
            <w:r w:rsidRPr="005E6C60">
              <w:rPr>
                <w:rFonts w:ascii="Arial" w:hAnsi="Arial" w:cs="Arial"/>
                <w:color w:val="000000"/>
                <w:sz w:val="20"/>
                <w:szCs w:val="20"/>
                <w:lang w:val="en-US"/>
              </w:rPr>
              <w:t xml:space="preserve">29.511 0 </w:t>
            </w:r>
            <w:r>
              <w:rPr>
                <w:rFonts w:ascii="Arial" w:hAnsi="Arial" w:cs="Arial"/>
                <w:color w:val="000000"/>
                <w:sz w:val="20"/>
                <w:szCs w:val="20"/>
                <w:lang w:val="en-US"/>
              </w:rPr>
              <w:t>Rel17</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D9D9D9" w:themeFill="background1" w:themeFillShade="D9"/>
          </w:tcPr>
          <w:p w14:paraId="488119CF" w14:textId="77777777" w:rsidR="00AA79A7" w:rsidRPr="005E6C60" w:rsidRDefault="00AA79A7" w:rsidP="00AA79A7">
            <w:pPr>
              <w:rPr>
                <w:rFonts w:ascii="Arial" w:hAnsi="Arial" w:cs="Arial"/>
                <w:color w:val="000000"/>
                <w:sz w:val="20"/>
                <w:szCs w:val="20"/>
                <w:lang w:val="en-US"/>
              </w:rPr>
            </w:pPr>
            <w:r w:rsidRPr="005E6C60">
              <w:rPr>
                <w:rFonts w:ascii="Arial" w:hAnsi="Arial" w:cs="Arial"/>
                <w:color w:val="000000"/>
                <w:sz w:val="20"/>
                <w:szCs w:val="20"/>
              </w:rPr>
              <w:t>Deutsche Telekom</w:t>
            </w:r>
          </w:p>
        </w:tc>
        <w:tc>
          <w:tcPr>
            <w:tcW w:w="1775" w:type="dxa"/>
            <w:tcBorders>
              <w:bottom w:val="single" w:sz="4" w:space="0" w:color="auto"/>
            </w:tcBorders>
            <w:shd w:val="clear" w:color="auto" w:fill="D9D9D9" w:themeFill="background1" w:themeFillShade="D9"/>
          </w:tcPr>
          <w:p w14:paraId="1BC801C1" w14:textId="77777777" w:rsidR="00AA79A7" w:rsidRDefault="00AA79A7" w:rsidP="00AA79A7">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62F7FDA3" w14:textId="77777777" w:rsidR="00AA79A7" w:rsidRPr="00F028F6" w:rsidRDefault="00AA79A7" w:rsidP="00AA79A7">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AA79A7" w:rsidRPr="00CB5996" w14:paraId="2691586F" w14:textId="77777777" w:rsidTr="0088379D">
        <w:trPr>
          <w:trHeight w:val="20"/>
        </w:trPr>
        <w:tc>
          <w:tcPr>
            <w:tcW w:w="1073" w:type="dxa"/>
            <w:tcBorders>
              <w:bottom w:val="single" w:sz="4" w:space="0" w:color="auto"/>
            </w:tcBorders>
            <w:shd w:val="clear" w:color="auto" w:fill="auto"/>
          </w:tcPr>
          <w:p w14:paraId="0F8824E8" w14:textId="77777777" w:rsidR="00AA79A7" w:rsidRPr="005E6C60" w:rsidRDefault="00AA79A7" w:rsidP="00AA79A7">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74FC8563" w14:textId="77777777" w:rsidR="00AA79A7" w:rsidRPr="005E6C60" w:rsidRDefault="00AA79A7" w:rsidP="00AA79A7">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16960E25" w14:textId="77777777" w:rsidR="00AA79A7" w:rsidRPr="005E6C60" w:rsidRDefault="00AA79A7" w:rsidP="00AA79A7">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15A95991" w14:textId="77777777" w:rsidR="00AA79A7" w:rsidRPr="005E6C60" w:rsidRDefault="00AA79A7" w:rsidP="00AA79A7">
            <w:pPr>
              <w:rPr>
                <w:rFonts w:ascii="Arial" w:hAnsi="Arial" w:cs="Arial"/>
                <w:color w:val="000000"/>
                <w:sz w:val="20"/>
                <w:szCs w:val="20"/>
                <w:lang w:val="en-US"/>
              </w:rPr>
            </w:pPr>
            <w:r w:rsidRPr="005E6C60">
              <w:rPr>
                <w:rFonts w:ascii="Arial" w:hAnsi="Arial" w:cs="Arial"/>
                <w:color w:val="000000"/>
                <w:sz w:val="20"/>
                <w:szCs w:val="20"/>
                <w:lang w:val="en-US"/>
              </w:rPr>
              <w:t xml:space="preserve">29.515 0 </w:t>
            </w:r>
            <w:r>
              <w:rPr>
                <w:rFonts w:ascii="Arial" w:hAnsi="Arial" w:cs="Arial"/>
                <w:color w:val="000000"/>
                <w:sz w:val="20"/>
                <w:szCs w:val="20"/>
                <w:lang w:val="en-US"/>
              </w:rPr>
              <w:t>Rel17</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D9D9D9" w:themeFill="background1" w:themeFillShade="D9"/>
          </w:tcPr>
          <w:p w14:paraId="1CDDC507" w14:textId="77777777" w:rsidR="00AA79A7" w:rsidRPr="005E6C60" w:rsidRDefault="00AA79A7" w:rsidP="00AA79A7">
            <w:pPr>
              <w:rPr>
                <w:rFonts w:ascii="Arial" w:hAnsi="Arial" w:cs="Arial"/>
                <w:color w:val="000000"/>
                <w:sz w:val="20"/>
                <w:szCs w:val="20"/>
              </w:rPr>
            </w:pPr>
            <w:r w:rsidRPr="005E6C60">
              <w:rPr>
                <w:rFonts w:ascii="Arial" w:hAnsi="Arial" w:cs="Arial"/>
                <w:color w:val="000000"/>
                <w:sz w:val="20"/>
                <w:szCs w:val="20"/>
              </w:rPr>
              <w:t>CATT</w:t>
            </w:r>
          </w:p>
        </w:tc>
        <w:tc>
          <w:tcPr>
            <w:tcW w:w="1775" w:type="dxa"/>
            <w:tcBorders>
              <w:bottom w:val="single" w:sz="4" w:space="0" w:color="auto"/>
            </w:tcBorders>
            <w:shd w:val="clear" w:color="auto" w:fill="D9D9D9" w:themeFill="background1" w:themeFillShade="D9"/>
          </w:tcPr>
          <w:p w14:paraId="02DC5D9C" w14:textId="77777777" w:rsidR="00AA79A7" w:rsidRDefault="00AA79A7" w:rsidP="00AA79A7">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5AFFE8C3" w14:textId="77777777" w:rsidR="00AA79A7" w:rsidRPr="00F028F6" w:rsidRDefault="00AA79A7" w:rsidP="00AA79A7">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AA79A7" w:rsidRPr="00CB5996" w14:paraId="155F0D51" w14:textId="77777777" w:rsidTr="0088379D">
        <w:trPr>
          <w:trHeight w:val="20"/>
        </w:trPr>
        <w:tc>
          <w:tcPr>
            <w:tcW w:w="1073" w:type="dxa"/>
            <w:tcBorders>
              <w:bottom w:val="single" w:sz="4" w:space="0" w:color="auto"/>
            </w:tcBorders>
            <w:shd w:val="clear" w:color="auto" w:fill="auto"/>
          </w:tcPr>
          <w:p w14:paraId="30FA71C4" w14:textId="77777777" w:rsidR="00AA79A7" w:rsidRPr="005E6C60" w:rsidRDefault="00AA79A7" w:rsidP="00AA79A7">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12EB4512" w14:textId="77777777" w:rsidR="00AA79A7" w:rsidRPr="005E6C60" w:rsidRDefault="00AA79A7" w:rsidP="00AA79A7">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66C58759" w14:textId="77777777" w:rsidR="00AA79A7" w:rsidRPr="005E6C60" w:rsidRDefault="00AA79A7" w:rsidP="00AA79A7">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42E649EF" w14:textId="77777777" w:rsidR="00AA79A7" w:rsidRPr="005E6C60" w:rsidRDefault="00AA79A7" w:rsidP="00AA79A7">
            <w:pPr>
              <w:rPr>
                <w:rFonts w:ascii="Arial" w:hAnsi="Arial" w:cs="Arial"/>
                <w:color w:val="000000"/>
                <w:sz w:val="20"/>
                <w:szCs w:val="20"/>
                <w:lang w:val="en-US"/>
              </w:rPr>
            </w:pPr>
            <w:r w:rsidRPr="005E6C60">
              <w:rPr>
                <w:rFonts w:ascii="Arial" w:hAnsi="Arial" w:cs="Arial"/>
                <w:color w:val="000000"/>
                <w:sz w:val="20"/>
                <w:szCs w:val="20"/>
                <w:lang w:val="en-US"/>
              </w:rPr>
              <w:t>29.518 0 Rel17 API version and External doc update</w:t>
            </w:r>
          </w:p>
        </w:tc>
        <w:tc>
          <w:tcPr>
            <w:tcW w:w="1984" w:type="dxa"/>
            <w:tcBorders>
              <w:bottom w:val="single" w:sz="4" w:space="0" w:color="auto"/>
            </w:tcBorders>
            <w:shd w:val="clear" w:color="auto" w:fill="D9D9D9" w:themeFill="background1" w:themeFillShade="D9"/>
          </w:tcPr>
          <w:p w14:paraId="17AF1F2F" w14:textId="77777777" w:rsidR="00AA79A7" w:rsidRPr="005E6C60" w:rsidRDefault="00AA79A7" w:rsidP="00AA79A7">
            <w:pPr>
              <w:rPr>
                <w:rFonts w:ascii="Arial" w:hAnsi="Arial" w:cs="Arial"/>
                <w:color w:val="000000"/>
                <w:sz w:val="20"/>
                <w:szCs w:val="20"/>
                <w:lang w:val="en-US"/>
              </w:rPr>
            </w:pPr>
            <w:r w:rsidRPr="005E6C60">
              <w:rPr>
                <w:rFonts w:ascii="Arial" w:hAnsi="Arial" w:cs="Arial"/>
                <w:color w:val="000000"/>
                <w:sz w:val="20"/>
                <w:szCs w:val="20"/>
              </w:rPr>
              <w:t>Ericsson</w:t>
            </w:r>
          </w:p>
        </w:tc>
        <w:tc>
          <w:tcPr>
            <w:tcW w:w="1775" w:type="dxa"/>
            <w:tcBorders>
              <w:bottom w:val="single" w:sz="4" w:space="0" w:color="auto"/>
            </w:tcBorders>
            <w:shd w:val="clear" w:color="auto" w:fill="D9D9D9" w:themeFill="background1" w:themeFillShade="D9"/>
          </w:tcPr>
          <w:p w14:paraId="344BFAE2" w14:textId="77777777" w:rsidR="00AA79A7" w:rsidRDefault="00AA79A7" w:rsidP="00AA79A7">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61E47B67" w14:textId="77777777" w:rsidR="00AA79A7" w:rsidRPr="00F028F6" w:rsidRDefault="00AA79A7" w:rsidP="00AA79A7">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AA79A7" w:rsidRPr="00CB5996" w14:paraId="1BF358F0" w14:textId="77777777" w:rsidTr="0088379D">
        <w:trPr>
          <w:trHeight w:val="20"/>
        </w:trPr>
        <w:tc>
          <w:tcPr>
            <w:tcW w:w="1073" w:type="dxa"/>
            <w:tcBorders>
              <w:bottom w:val="single" w:sz="4" w:space="0" w:color="auto"/>
            </w:tcBorders>
            <w:shd w:val="clear" w:color="auto" w:fill="auto"/>
          </w:tcPr>
          <w:p w14:paraId="7A8E894E" w14:textId="77777777" w:rsidR="00AA79A7" w:rsidRPr="005E6C60" w:rsidRDefault="00AA79A7" w:rsidP="00AA79A7">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49366DF8" w14:textId="77777777" w:rsidR="00AA79A7" w:rsidRPr="005E6C60" w:rsidRDefault="00AA79A7" w:rsidP="00AA79A7">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4825AE04" w14:textId="77777777" w:rsidR="00AA79A7" w:rsidRPr="005E6C60" w:rsidRDefault="00AA79A7" w:rsidP="00AA79A7">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6891B102" w14:textId="77777777" w:rsidR="00AA79A7" w:rsidRPr="005E6C60" w:rsidRDefault="00AA79A7" w:rsidP="00AA79A7">
            <w:pPr>
              <w:rPr>
                <w:rFonts w:ascii="Arial" w:hAnsi="Arial" w:cs="Arial"/>
                <w:color w:val="000000"/>
                <w:sz w:val="20"/>
                <w:szCs w:val="20"/>
                <w:lang w:val="en-US"/>
              </w:rPr>
            </w:pPr>
            <w:r w:rsidRPr="005E6C60">
              <w:rPr>
                <w:rFonts w:ascii="Arial" w:hAnsi="Arial" w:cs="Arial"/>
                <w:color w:val="000000"/>
                <w:sz w:val="20"/>
                <w:szCs w:val="20"/>
                <w:lang w:val="en-US"/>
              </w:rPr>
              <w:t>29.526 0 Rel17 API version and External doc update</w:t>
            </w:r>
          </w:p>
        </w:tc>
        <w:tc>
          <w:tcPr>
            <w:tcW w:w="1984" w:type="dxa"/>
            <w:tcBorders>
              <w:bottom w:val="single" w:sz="4" w:space="0" w:color="auto"/>
            </w:tcBorders>
            <w:shd w:val="clear" w:color="auto" w:fill="D9D9D9" w:themeFill="background1" w:themeFillShade="D9"/>
          </w:tcPr>
          <w:p w14:paraId="38408699" w14:textId="77777777" w:rsidR="00AA79A7" w:rsidRPr="005E6C60" w:rsidRDefault="00AA79A7" w:rsidP="00AA79A7">
            <w:pPr>
              <w:rPr>
                <w:rFonts w:ascii="Arial" w:hAnsi="Arial" w:cs="Arial"/>
                <w:color w:val="000000"/>
                <w:sz w:val="20"/>
                <w:szCs w:val="20"/>
              </w:rPr>
            </w:pPr>
            <w:r w:rsidRPr="005E6C60">
              <w:rPr>
                <w:rFonts w:ascii="Arial" w:hAnsi="Arial" w:cs="Arial"/>
                <w:color w:val="000000"/>
                <w:sz w:val="20"/>
                <w:szCs w:val="20"/>
              </w:rPr>
              <w:t>ZTE</w:t>
            </w:r>
          </w:p>
        </w:tc>
        <w:tc>
          <w:tcPr>
            <w:tcW w:w="1775" w:type="dxa"/>
            <w:tcBorders>
              <w:bottom w:val="single" w:sz="4" w:space="0" w:color="auto"/>
            </w:tcBorders>
            <w:shd w:val="clear" w:color="auto" w:fill="D9D9D9" w:themeFill="background1" w:themeFillShade="D9"/>
          </w:tcPr>
          <w:p w14:paraId="1E787280" w14:textId="77777777" w:rsidR="00AA79A7" w:rsidRDefault="00AA79A7" w:rsidP="00AA79A7">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0DCD66F4" w14:textId="77777777" w:rsidR="00AA79A7" w:rsidRPr="00F028F6" w:rsidRDefault="00AA79A7" w:rsidP="00AA79A7">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AA79A7" w:rsidRPr="00CB5996" w14:paraId="2D6F4044" w14:textId="77777777" w:rsidTr="0088379D">
        <w:trPr>
          <w:trHeight w:val="20"/>
        </w:trPr>
        <w:tc>
          <w:tcPr>
            <w:tcW w:w="1073" w:type="dxa"/>
            <w:tcBorders>
              <w:bottom w:val="single" w:sz="4" w:space="0" w:color="auto"/>
            </w:tcBorders>
            <w:shd w:val="clear" w:color="auto" w:fill="auto"/>
          </w:tcPr>
          <w:p w14:paraId="61A7AECD" w14:textId="77777777" w:rsidR="00AA79A7" w:rsidRPr="005E6C60" w:rsidRDefault="00AA79A7" w:rsidP="00AA79A7">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78E9D07A" w14:textId="77777777" w:rsidR="00AA79A7" w:rsidRPr="005E6C60" w:rsidRDefault="00AA79A7" w:rsidP="00AA79A7">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3CEFC8A3" w14:textId="77777777" w:rsidR="00AA79A7" w:rsidRPr="005E6C60" w:rsidRDefault="00AA79A7" w:rsidP="00AA79A7">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55F0F9D8" w14:textId="77777777" w:rsidR="00AA79A7" w:rsidRPr="005E6C60" w:rsidRDefault="00AA79A7" w:rsidP="00AA79A7">
            <w:pPr>
              <w:rPr>
                <w:rFonts w:ascii="Arial" w:hAnsi="Arial" w:cs="Arial"/>
                <w:color w:val="000000"/>
                <w:sz w:val="20"/>
                <w:szCs w:val="20"/>
                <w:lang w:val="en-US"/>
              </w:rPr>
            </w:pPr>
            <w:r w:rsidRPr="005E6C60">
              <w:rPr>
                <w:rFonts w:ascii="Arial" w:hAnsi="Arial" w:cs="Arial"/>
                <w:color w:val="000000"/>
                <w:sz w:val="20"/>
                <w:szCs w:val="20"/>
                <w:lang w:val="en-US"/>
              </w:rPr>
              <w:t>29.531 0 Rel17 API version and External doc update</w:t>
            </w:r>
          </w:p>
        </w:tc>
        <w:tc>
          <w:tcPr>
            <w:tcW w:w="1984" w:type="dxa"/>
            <w:tcBorders>
              <w:bottom w:val="single" w:sz="4" w:space="0" w:color="auto"/>
            </w:tcBorders>
            <w:shd w:val="clear" w:color="auto" w:fill="D9D9D9" w:themeFill="background1" w:themeFillShade="D9"/>
          </w:tcPr>
          <w:p w14:paraId="18ADAB23" w14:textId="77777777" w:rsidR="00AA79A7" w:rsidRPr="005E6C60" w:rsidRDefault="00AA79A7" w:rsidP="00AA79A7">
            <w:pPr>
              <w:rPr>
                <w:rFonts w:ascii="Arial" w:hAnsi="Arial" w:cs="Arial"/>
                <w:color w:val="000000"/>
                <w:sz w:val="20"/>
                <w:szCs w:val="20"/>
              </w:rPr>
            </w:pPr>
            <w:r w:rsidRPr="005E6C60">
              <w:rPr>
                <w:rFonts w:ascii="Arial" w:hAnsi="Arial" w:cs="Arial"/>
                <w:color w:val="000000"/>
                <w:sz w:val="20"/>
                <w:szCs w:val="20"/>
              </w:rPr>
              <w:t>Huawei</w:t>
            </w:r>
          </w:p>
        </w:tc>
        <w:tc>
          <w:tcPr>
            <w:tcW w:w="1775" w:type="dxa"/>
            <w:tcBorders>
              <w:bottom w:val="single" w:sz="4" w:space="0" w:color="auto"/>
            </w:tcBorders>
            <w:shd w:val="clear" w:color="auto" w:fill="D9D9D9" w:themeFill="background1" w:themeFillShade="D9"/>
          </w:tcPr>
          <w:p w14:paraId="598B251F" w14:textId="77777777" w:rsidR="00AA79A7" w:rsidRDefault="00AA79A7" w:rsidP="00AA79A7">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4A1BF412" w14:textId="77777777" w:rsidR="00AA79A7" w:rsidRPr="00F028F6" w:rsidRDefault="00AA79A7" w:rsidP="00AA79A7">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AA79A7" w:rsidRPr="00CB5996" w14:paraId="0F715692" w14:textId="77777777" w:rsidTr="0088379D">
        <w:trPr>
          <w:trHeight w:val="20"/>
        </w:trPr>
        <w:tc>
          <w:tcPr>
            <w:tcW w:w="1073" w:type="dxa"/>
            <w:tcBorders>
              <w:bottom w:val="single" w:sz="4" w:space="0" w:color="auto"/>
            </w:tcBorders>
            <w:shd w:val="clear" w:color="auto" w:fill="auto"/>
          </w:tcPr>
          <w:p w14:paraId="20012F7F" w14:textId="77777777" w:rsidR="00AA79A7" w:rsidRPr="005E6C60" w:rsidRDefault="00AA79A7" w:rsidP="00AA79A7">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6887D6DA" w14:textId="77777777" w:rsidR="00AA79A7" w:rsidRPr="005E6C60" w:rsidRDefault="00AA79A7" w:rsidP="00AA79A7">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3E4A607B" w14:textId="77777777" w:rsidR="00AA79A7" w:rsidRPr="005E6C60" w:rsidRDefault="00AA79A7" w:rsidP="00AA79A7">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46642F1E" w14:textId="77777777" w:rsidR="00AA79A7" w:rsidRPr="005E6C60" w:rsidRDefault="00AA79A7" w:rsidP="00AA79A7">
            <w:pPr>
              <w:rPr>
                <w:rFonts w:ascii="Arial" w:hAnsi="Arial" w:cs="Arial"/>
                <w:color w:val="000000"/>
                <w:sz w:val="20"/>
                <w:szCs w:val="20"/>
                <w:lang w:val="en-US"/>
              </w:rPr>
            </w:pPr>
            <w:r>
              <w:rPr>
                <w:rFonts w:ascii="Arial" w:hAnsi="Arial" w:cs="Arial"/>
                <w:color w:val="000000"/>
                <w:sz w:val="20"/>
                <w:szCs w:val="20"/>
                <w:lang w:val="en-US"/>
              </w:rPr>
              <w:t>29.532</w:t>
            </w:r>
            <w:r w:rsidRPr="005E6C60">
              <w:rPr>
                <w:rFonts w:ascii="Arial" w:hAnsi="Arial" w:cs="Arial"/>
                <w:color w:val="000000"/>
                <w:sz w:val="20"/>
                <w:szCs w:val="20"/>
                <w:lang w:val="en-US"/>
              </w:rPr>
              <w:t xml:space="preserve"> 0 Rel17 API version and External doc update</w:t>
            </w:r>
          </w:p>
        </w:tc>
        <w:tc>
          <w:tcPr>
            <w:tcW w:w="1984" w:type="dxa"/>
            <w:tcBorders>
              <w:bottom w:val="single" w:sz="4" w:space="0" w:color="auto"/>
            </w:tcBorders>
            <w:shd w:val="clear" w:color="auto" w:fill="D9D9D9" w:themeFill="background1" w:themeFillShade="D9"/>
          </w:tcPr>
          <w:p w14:paraId="0C7062F9" w14:textId="77777777" w:rsidR="00AA79A7" w:rsidRPr="005E6C60" w:rsidRDefault="00AA79A7" w:rsidP="00AA79A7">
            <w:pPr>
              <w:rPr>
                <w:rFonts w:ascii="Arial" w:hAnsi="Arial" w:cs="Arial"/>
                <w:color w:val="000000"/>
                <w:sz w:val="20"/>
                <w:szCs w:val="20"/>
              </w:rPr>
            </w:pPr>
            <w:r w:rsidRPr="005E6C60">
              <w:rPr>
                <w:rFonts w:ascii="Arial" w:hAnsi="Arial" w:cs="Arial"/>
                <w:color w:val="000000"/>
                <w:sz w:val="20"/>
                <w:szCs w:val="20"/>
              </w:rPr>
              <w:t>Huawei</w:t>
            </w:r>
          </w:p>
        </w:tc>
        <w:tc>
          <w:tcPr>
            <w:tcW w:w="1775" w:type="dxa"/>
            <w:tcBorders>
              <w:bottom w:val="single" w:sz="4" w:space="0" w:color="auto"/>
            </w:tcBorders>
            <w:shd w:val="clear" w:color="auto" w:fill="D9D9D9" w:themeFill="background1" w:themeFillShade="D9"/>
          </w:tcPr>
          <w:p w14:paraId="4E91B276" w14:textId="77777777" w:rsidR="00AA79A7" w:rsidRDefault="00AA79A7" w:rsidP="00AA79A7">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46784810" w14:textId="77777777" w:rsidR="00AA79A7" w:rsidRPr="00F028F6" w:rsidRDefault="00AA79A7" w:rsidP="00AA79A7">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AA79A7" w:rsidRPr="00CB5996" w14:paraId="6324328B" w14:textId="77777777" w:rsidTr="0088379D">
        <w:trPr>
          <w:trHeight w:val="20"/>
        </w:trPr>
        <w:tc>
          <w:tcPr>
            <w:tcW w:w="1073" w:type="dxa"/>
            <w:tcBorders>
              <w:bottom w:val="single" w:sz="4" w:space="0" w:color="auto"/>
            </w:tcBorders>
            <w:shd w:val="clear" w:color="auto" w:fill="auto"/>
          </w:tcPr>
          <w:p w14:paraId="0A12E0D4" w14:textId="77777777" w:rsidR="00AA79A7" w:rsidRPr="005E6C60" w:rsidRDefault="00AA79A7" w:rsidP="00AA79A7">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1147EAED" w14:textId="77777777" w:rsidR="00AA79A7" w:rsidRPr="005E6C60" w:rsidRDefault="00AA79A7" w:rsidP="00AA79A7">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0F0C4BA2" w14:textId="77777777" w:rsidR="00AA79A7" w:rsidRPr="005E6C60" w:rsidRDefault="00AA79A7" w:rsidP="00AA79A7">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65BE4EE8" w14:textId="77777777" w:rsidR="00AA79A7" w:rsidRPr="005E6C60" w:rsidRDefault="00AA79A7" w:rsidP="00AA79A7">
            <w:pPr>
              <w:rPr>
                <w:rFonts w:ascii="Arial" w:hAnsi="Arial" w:cs="Arial"/>
                <w:color w:val="000000"/>
                <w:sz w:val="20"/>
                <w:szCs w:val="20"/>
                <w:lang w:val="en-US"/>
              </w:rPr>
            </w:pPr>
            <w:r w:rsidRPr="005E6C60">
              <w:rPr>
                <w:rFonts w:ascii="Arial" w:hAnsi="Arial" w:cs="Arial"/>
                <w:color w:val="000000"/>
                <w:sz w:val="20"/>
                <w:szCs w:val="20"/>
                <w:lang w:val="en-US"/>
              </w:rPr>
              <w:t>29.5</w:t>
            </w:r>
            <w:r>
              <w:rPr>
                <w:rFonts w:ascii="Arial" w:hAnsi="Arial" w:cs="Arial"/>
                <w:color w:val="000000"/>
                <w:sz w:val="20"/>
                <w:szCs w:val="20"/>
                <w:lang w:val="en-US"/>
              </w:rPr>
              <w:t>36</w:t>
            </w:r>
            <w:r w:rsidRPr="005E6C60">
              <w:rPr>
                <w:rFonts w:ascii="Arial" w:hAnsi="Arial" w:cs="Arial"/>
                <w:color w:val="000000"/>
                <w:sz w:val="20"/>
                <w:szCs w:val="20"/>
                <w:lang w:val="en-US"/>
              </w:rPr>
              <w:t xml:space="preserve"> 0 Rel17 API version and External doc update</w:t>
            </w:r>
          </w:p>
        </w:tc>
        <w:tc>
          <w:tcPr>
            <w:tcW w:w="1984" w:type="dxa"/>
            <w:tcBorders>
              <w:bottom w:val="single" w:sz="4" w:space="0" w:color="auto"/>
            </w:tcBorders>
            <w:shd w:val="clear" w:color="auto" w:fill="D9D9D9" w:themeFill="background1" w:themeFillShade="D9"/>
          </w:tcPr>
          <w:p w14:paraId="50E5F7F1" w14:textId="77777777" w:rsidR="00AA79A7" w:rsidRPr="005E6C60" w:rsidRDefault="00AA79A7" w:rsidP="00AA79A7">
            <w:pPr>
              <w:rPr>
                <w:rFonts w:ascii="Arial" w:hAnsi="Arial" w:cs="Arial"/>
                <w:color w:val="000000"/>
                <w:sz w:val="20"/>
                <w:szCs w:val="20"/>
                <w:lang w:val="en-US"/>
              </w:rPr>
            </w:pPr>
            <w:r w:rsidRPr="005E6C60">
              <w:rPr>
                <w:rFonts w:ascii="Arial" w:hAnsi="Arial" w:cs="Arial"/>
                <w:color w:val="000000"/>
                <w:sz w:val="20"/>
                <w:szCs w:val="20"/>
              </w:rPr>
              <w:t>ZTE</w:t>
            </w:r>
          </w:p>
        </w:tc>
        <w:tc>
          <w:tcPr>
            <w:tcW w:w="1775" w:type="dxa"/>
            <w:tcBorders>
              <w:bottom w:val="single" w:sz="4" w:space="0" w:color="auto"/>
            </w:tcBorders>
            <w:shd w:val="clear" w:color="auto" w:fill="D9D9D9" w:themeFill="background1" w:themeFillShade="D9"/>
          </w:tcPr>
          <w:p w14:paraId="2165B457" w14:textId="77777777" w:rsidR="00AA79A7" w:rsidRDefault="00AA79A7" w:rsidP="00AA79A7">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55C434A3" w14:textId="77777777" w:rsidR="00AA79A7" w:rsidRPr="00F028F6" w:rsidRDefault="00AA79A7" w:rsidP="00AA79A7">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AA79A7" w:rsidRPr="00CB5996" w14:paraId="30F218CF" w14:textId="77777777" w:rsidTr="0088379D">
        <w:trPr>
          <w:trHeight w:val="20"/>
        </w:trPr>
        <w:tc>
          <w:tcPr>
            <w:tcW w:w="1073" w:type="dxa"/>
            <w:tcBorders>
              <w:bottom w:val="single" w:sz="4" w:space="0" w:color="auto"/>
            </w:tcBorders>
            <w:shd w:val="clear" w:color="auto" w:fill="auto"/>
          </w:tcPr>
          <w:p w14:paraId="7EB3FCD2" w14:textId="77777777" w:rsidR="00AA79A7" w:rsidRPr="005E6C60" w:rsidRDefault="00AA79A7" w:rsidP="00AA79A7">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59F70DEE" w14:textId="77777777" w:rsidR="00AA79A7" w:rsidRPr="005E6C60" w:rsidRDefault="00AA79A7" w:rsidP="00AA79A7">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75DE5739" w14:textId="77777777" w:rsidR="00AA79A7" w:rsidRPr="005E6C60" w:rsidRDefault="00AA79A7" w:rsidP="00AA79A7">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6DC517E5" w14:textId="77777777" w:rsidR="00AA79A7" w:rsidRPr="005E6C60" w:rsidRDefault="00AA79A7" w:rsidP="00AA79A7">
            <w:pPr>
              <w:rPr>
                <w:rFonts w:ascii="Arial" w:hAnsi="Arial" w:cs="Arial"/>
                <w:color w:val="000000"/>
                <w:sz w:val="20"/>
                <w:szCs w:val="20"/>
                <w:lang w:val="en-US"/>
              </w:rPr>
            </w:pPr>
            <w:r w:rsidRPr="005E6C60">
              <w:rPr>
                <w:rFonts w:ascii="Arial" w:hAnsi="Arial" w:cs="Arial"/>
                <w:color w:val="000000"/>
                <w:sz w:val="20"/>
                <w:szCs w:val="20"/>
                <w:lang w:val="en-US"/>
              </w:rPr>
              <w:t>29.540 0 Rel17 API version and External doc update</w:t>
            </w:r>
          </w:p>
        </w:tc>
        <w:tc>
          <w:tcPr>
            <w:tcW w:w="1984" w:type="dxa"/>
            <w:tcBorders>
              <w:bottom w:val="single" w:sz="4" w:space="0" w:color="auto"/>
            </w:tcBorders>
            <w:shd w:val="clear" w:color="auto" w:fill="D9D9D9" w:themeFill="background1" w:themeFillShade="D9"/>
          </w:tcPr>
          <w:p w14:paraId="3D32A580" w14:textId="77777777" w:rsidR="00AA79A7" w:rsidRPr="005E6C60" w:rsidRDefault="00AA79A7" w:rsidP="00AA79A7">
            <w:pPr>
              <w:rPr>
                <w:rFonts w:ascii="Arial" w:hAnsi="Arial" w:cs="Arial"/>
                <w:color w:val="000000"/>
                <w:sz w:val="20"/>
                <w:szCs w:val="20"/>
                <w:lang w:val="en-US"/>
              </w:rPr>
            </w:pPr>
            <w:r w:rsidRPr="005E6C60">
              <w:rPr>
                <w:rFonts w:ascii="Arial" w:hAnsi="Arial" w:cs="Arial"/>
                <w:color w:val="000000"/>
                <w:sz w:val="20"/>
                <w:szCs w:val="20"/>
              </w:rPr>
              <w:t>ZTE</w:t>
            </w:r>
          </w:p>
        </w:tc>
        <w:tc>
          <w:tcPr>
            <w:tcW w:w="1775" w:type="dxa"/>
            <w:tcBorders>
              <w:bottom w:val="single" w:sz="4" w:space="0" w:color="auto"/>
            </w:tcBorders>
            <w:shd w:val="clear" w:color="auto" w:fill="D9D9D9" w:themeFill="background1" w:themeFillShade="D9"/>
          </w:tcPr>
          <w:p w14:paraId="5B03FC56" w14:textId="77777777" w:rsidR="00AA79A7" w:rsidRDefault="00AA79A7" w:rsidP="00AA79A7">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42F44B1B" w14:textId="77777777" w:rsidR="00AA79A7" w:rsidRPr="00F028F6" w:rsidRDefault="00AA79A7" w:rsidP="00AA79A7">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AA79A7" w:rsidRPr="00CB5996" w14:paraId="56EC5CF8" w14:textId="77777777" w:rsidTr="0088379D">
        <w:trPr>
          <w:trHeight w:val="20"/>
        </w:trPr>
        <w:tc>
          <w:tcPr>
            <w:tcW w:w="1073" w:type="dxa"/>
            <w:tcBorders>
              <w:bottom w:val="single" w:sz="4" w:space="0" w:color="auto"/>
            </w:tcBorders>
            <w:shd w:val="clear" w:color="auto" w:fill="auto"/>
          </w:tcPr>
          <w:p w14:paraId="52AE9A69" w14:textId="77777777" w:rsidR="00AA79A7" w:rsidRPr="005E6C60" w:rsidRDefault="00AA79A7" w:rsidP="00AA79A7">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0F66867D" w14:textId="77777777" w:rsidR="00AA79A7" w:rsidRPr="005E6C60" w:rsidRDefault="00AA79A7" w:rsidP="00AA79A7">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6B4222CE" w14:textId="77777777" w:rsidR="00AA79A7" w:rsidRPr="005E6C60" w:rsidRDefault="00AA79A7" w:rsidP="00AA79A7">
            <w:pPr>
              <w:rPr>
                <w:rStyle w:val="af2"/>
                <w:rFonts w:ascii="Arial" w:hAnsi="Arial" w:cs="Arial"/>
                <w:sz w:val="20"/>
                <w:szCs w:val="20"/>
                <w:lang w:val="en-US"/>
              </w:rPr>
            </w:pPr>
          </w:p>
        </w:tc>
        <w:tc>
          <w:tcPr>
            <w:tcW w:w="4132" w:type="dxa"/>
            <w:tcBorders>
              <w:bottom w:val="single" w:sz="4" w:space="0" w:color="auto"/>
            </w:tcBorders>
            <w:shd w:val="clear" w:color="auto" w:fill="D9D9D9" w:themeFill="background1" w:themeFillShade="D9"/>
          </w:tcPr>
          <w:p w14:paraId="633E17EB" w14:textId="77777777" w:rsidR="00AA79A7" w:rsidRPr="005E6C60" w:rsidRDefault="00AA79A7" w:rsidP="00AA79A7">
            <w:pPr>
              <w:rPr>
                <w:rFonts w:ascii="Arial" w:hAnsi="Arial" w:cs="Arial"/>
                <w:color w:val="000000"/>
                <w:sz w:val="20"/>
                <w:szCs w:val="20"/>
                <w:lang w:val="en-US"/>
              </w:rPr>
            </w:pPr>
            <w:r w:rsidRPr="005E6C60">
              <w:rPr>
                <w:rFonts w:ascii="Arial" w:hAnsi="Arial" w:cs="Arial"/>
                <w:color w:val="000000"/>
                <w:sz w:val="20"/>
                <w:szCs w:val="20"/>
                <w:lang w:val="en-US"/>
              </w:rPr>
              <w:t>29.541 0 Rel17 API version and External doc update</w:t>
            </w:r>
          </w:p>
        </w:tc>
        <w:tc>
          <w:tcPr>
            <w:tcW w:w="1984" w:type="dxa"/>
            <w:tcBorders>
              <w:bottom w:val="single" w:sz="4" w:space="0" w:color="auto"/>
            </w:tcBorders>
            <w:shd w:val="clear" w:color="auto" w:fill="D9D9D9" w:themeFill="background1" w:themeFillShade="D9"/>
          </w:tcPr>
          <w:p w14:paraId="60287F8A" w14:textId="77777777" w:rsidR="00AA79A7" w:rsidRPr="005E6C60" w:rsidRDefault="00AA79A7" w:rsidP="00AA79A7">
            <w:pPr>
              <w:rPr>
                <w:rFonts w:ascii="Arial" w:hAnsi="Arial" w:cs="Arial"/>
                <w:color w:val="000000"/>
                <w:sz w:val="20"/>
                <w:szCs w:val="20"/>
              </w:rPr>
            </w:pPr>
            <w:r w:rsidRPr="005E6C60">
              <w:rPr>
                <w:rFonts w:ascii="Arial" w:hAnsi="Arial" w:cs="Arial"/>
                <w:color w:val="000000"/>
                <w:sz w:val="20"/>
                <w:szCs w:val="20"/>
              </w:rPr>
              <w:t>Ericsson</w:t>
            </w:r>
          </w:p>
        </w:tc>
        <w:tc>
          <w:tcPr>
            <w:tcW w:w="1775" w:type="dxa"/>
            <w:tcBorders>
              <w:bottom w:val="single" w:sz="4" w:space="0" w:color="auto"/>
            </w:tcBorders>
            <w:shd w:val="clear" w:color="auto" w:fill="D9D9D9" w:themeFill="background1" w:themeFillShade="D9"/>
          </w:tcPr>
          <w:p w14:paraId="0CB1C3ED" w14:textId="77777777" w:rsidR="00AA79A7" w:rsidRDefault="00AA79A7" w:rsidP="00AA79A7">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1AB61911" w14:textId="77777777" w:rsidR="00AA79A7" w:rsidRPr="00F028F6" w:rsidRDefault="00AA79A7" w:rsidP="00AA79A7">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AA79A7" w:rsidRPr="00CB5996" w14:paraId="376F8D03" w14:textId="77777777" w:rsidTr="0088379D">
        <w:trPr>
          <w:trHeight w:val="20"/>
        </w:trPr>
        <w:tc>
          <w:tcPr>
            <w:tcW w:w="1073" w:type="dxa"/>
            <w:tcBorders>
              <w:bottom w:val="single" w:sz="4" w:space="0" w:color="auto"/>
            </w:tcBorders>
            <w:shd w:val="clear" w:color="auto" w:fill="auto"/>
          </w:tcPr>
          <w:p w14:paraId="44B76DFC" w14:textId="77777777" w:rsidR="00AA79A7" w:rsidRPr="005E6C60" w:rsidRDefault="00AA79A7" w:rsidP="00AA79A7">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4C0338DC" w14:textId="77777777" w:rsidR="00AA79A7" w:rsidRPr="005E6C60" w:rsidRDefault="00AA79A7" w:rsidP="00AA79A7">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32A9215F" w14:textId="77777777" w:rsidR="00AA79A7" w:rsidRPr="005E6C60" w:rsidRDefault="00AA79A7" w:rsidP="00AA79A7">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1D71FE00" w14:textId="77777777" w:rsidR="00AA79A7" w:rsidRPr="005E6C60" w:rsidRDefault="00AA79A7" w:rsidP="00AA79A7">
            <w:pPr>
              <w:rPr>
                <w:rFonts w:ascii="Arial" w:hAnsi="Arial" w:cs="Arial"/>
                <w:color w:val="000000"/>
                <w:sz w:val="20"/>
                <w:szCs w:val="20"/>
                <w:lang w:val="en-US"/>
              </w:rPr>
            </w:pPr>
            <w:r w:rsidRPr="005E6C60">
              <w:rPr>
                <w:rFonts w:ascii="Arial" w:hAnsi="Arial" w:cs="Arial"/>
                <w:color w:val="000000"/>
                <w:sz w:val="20"/>
                <w:szCs w:val="20"/>
                <w:lang w:val="en-US"/>
              </w:rPr>
              <w:t>29.542 0 Rel17 API version and External doc update</w:t>
            </w:r>
          </w:p>
        </w:tc>
        <w:tc>
          <w:tcPr>
            <w:tcW w:w="1984" w:type="dxa"/>
            <w:tcBorders>
              <w:bottom w:val="single" w:sz="4" w:space="0" w:color="auto"/>
            </w:tcBorders>
            <w:shd w:val="clear" w:color="auto" w:fill="D9D9D9" w:themeFill="background1" w:themeFillShade="D9"/>
          </w:tcPr>
          <w:p w14:paraId="3929FA3A" w14:textId="77777777" w:rsidR="00AA79A7" w:rsidRPr="005E6C60" w:rsidRDefault="00AA79A7" w:rsidP="00AA79A7">
            <w:pPr>
              <w:rPr>
                <w:rFonts w:ascii="Arial" w:hAnsi="Arial" w:cs="Arial"/>
                <w:color w:val="000000"/>
                <w:sz w:val="20"/>
                <w:szCs w:val="20"/>
                <w:lang w:val="en-US"/>
              </w:rPr>
            </w:pPr>
            <w:r w:rsidRPr="005E6C60">
              <w:rPr>
                <w:rFonts w:ascii="Arial" w:hAnsi="Arial" w:cs="Arial"/>
                <w:color w:val="000000"/>
                <w:sz w:val="20"/>
                <w:szCs w:val="20"/>
              </w:rPr>
              <w:t>Ericsson</w:t>
            </w:r>
          </w:p>
        </w:tc>
        <w:tc>
          <w:tcPr>
            <w:tcW w:w="1775" w:type="dxa"/>
            <w:tcBorders>
              <w:bottom w:val="single" w:sz="4" w:space="0" w:color="auto"/>
            </w:tcBorders>
            <w:shd w:val="clear" w:color="auto" w:fill="D9D9D9" w:themeFill="background1" w:themeFillShade="D9"/>
          </w:tcPr>
          <w:p w14:paraId="1A714DB4" w14:textId="77777777" w:rsidR="00AA79A7" w:rsidRDefault="00AA79A7" w:rsidP="00AA79A7">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07BEA293" w14:textId="77777777" w:rsidR="00AA79A7" w:rsidRPr="00F028F6" w:rsidRDefault="00AA79A7" w:rsidP="00AA79A7">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AA79A7" w:rsidRPr="00CB5996" w14:paraId="7DE124B9" w14:textId="77777777" w:rsidTr="0088379D">
        <w:trPr>
          <w:trHeight w:val="20"/>
        </w:trPr>
        <w:tc>
          <w:tcPr>
            <w:tcW w:w="1073" w:type="dxa"/>
            <w:tcBorders>
              <w:bottom w:val="single" w:sz="4" w:space="0" w:color="auto"/>
            </w:tcBorders>
            <w:shd w:val="clear" w:color="auto" w:fill="auto"/>
          </w:tcPr>
          <w:p w14:paraId="4D817AFD" w14:textId="77777777" w:rsidR="00AA79A7" w:rsidRPr="005E6C60" w:rsidRDefault="00AA79A7" w:rsidP="00AA79A7">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7B582003" w14:textId="77777777" w:rsidR="00AA79A7" w:rsidRPr="005E6C60" w:rsidRDefault="00AA79A7" w:rsidP="00AA79A7">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7ED106B3" w14:textId="77777777" w:rsidR="00AA79A7" w:rsidRPr="005E6C60" w:rsidRDefault="00AA79A7" w:rsidP="00AA79A7">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33FB0BB8" w14:textId="77777777" w:rsidR="00AA79A7" w:rsidRPr="005E6C60" w:rsidRDefault="00AA79A7" w:rsidP="00AA79A7">
            <w:pPr>
              <w:rPr>
                <w:rFonts w:ascii="Arial" w:hAnsi="Arial" w:cs="Arial"/>
                <w:color w:val="000000"/>
                <w:sz w:val="20"/>
                <w:szCs w:val="20"/>
                <w:lang w:val="en-US"/>
              </w:rPr>
            </w:pPr>
            <w:r w:rsidRPr="005E6C60">
              <w:rPr>
                <w:rFonts w:ascii="Arial" w:hAnsi="Arial" w:cs="Arial"/>
                <w:color w:val="000000"/>
                <w:sz w:val="20"/>
                <w:szCs w:val="20"/>
                <w:lang w:val="en-US"/>
              </w:rPr>
              <w:t>29.5</w:t>
            </w:r>
            <w:r>
              <w:rPr>
                <w:rFonts w:ascii="Arial" w:hAnsi="Arial" w:cs="Arial"/>
                <w:color w:val="000000"/>
                <w:sz w:val="20"/>
                <w:szCs w:val="20"/>
                <w:lang w:val="en-US"/>
              </w:rPr>
              <w:t>44</w:t>
            </w:r>
            <w:r w:rsidRPr="005E6C60">
              <w:rPr>
                <w:rFonts w:ascii="Arial" w:hAnsi="Arial" w:cs="Arial"/>
                <w:color w:val="000000"/>
                <w:sz w:val="20"/>
                <w:szCs w:val="20"/>
                <w:lang w:val="en-US"/>
              </w:rPr>
              <w:t xml:space="preserve"> 0 </w:t>
            </w:r>
            <w:r>
              <w:rPr>
                <w:rFonts w:ascii="Arial" w:hAnsi="Arial" w:cs="Arial"/>
                <w:color w:val="000000"/>
                <w:sz w:val="20"/>
                <w:szCs w:val="20"/>
                <w:lang w:val="en-US"/>
              </w:rPr>
              <w:t>Rel17</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D9D9D9" w:themeFill="background1" w:themeFillShade="D9"/>
          </w:tcPr>
          <w:p w14:paraId="40FD7413" w14:textId="77777777" w:rsidR="00AA79A7" w:rsidRPr="005E6C60" w:rsidRDefault="00AA79A7" w:rsidP="00AA79A7">
            <w:pPr>
              <w:rPr>
                <w:rFonts w:ascii="Arial" w:hAnsi="Arial" w:cs="Arial"/>
                <w:color w:val="000000"/>
                <w:sz w:val="20"/>
                <w:szCs w:val="20"/>
                <w:lang w:val="en-US"/>
              </w:rPr>
            </w:pPr>
            <w:r w:rsidRPr="005E6C60">
              <w:rPr>
                <w:rFonts w:ascii="Arial" w:hAnsi="Arial" w:cs="Arial"/>
                <w:color w:val="000000"/>
                <w:sz w:val="20"/>
                <w:szCs w:val="20"/>
              </w:rPr>
              <w:t>Nokia</w:t>
            </w:r>
          </w:p>
        </w:tc>
        <w:tc>
          <w:tcPr>
            <w:tcW w:w="1775" w:type="dxa"/>
            <w:tcBorders>
              <w:bottom w:val="single" w:sz="4" w:space="0" w:color="auto"/>
            </w:tcBorders>
            <w:shd w:val="clear" w:color="auto" w:fill="D9D9D9" w:themeFill="background1" w:themeFillShade="D9"/>
          </w:tcPr>
          <w:p w14:paraId="565ADBC3" w14:textId="77777777" w:rsidR="00AA79A7" w:rsidRDefault="00AA79A7" w:rsidP="00AA79A7">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76ADA007" w14:textId="77777777" w:rsidR="00AA79A7" w:rsidRPr="00F028F6" w:rsidRDefault="00AA79A7" w:rsidP="00AA79A7">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AA79A7" w:rsidRPr="00CB5996" w14:paraId="1F5552F1" w14:textId="77777777" w:rsidTr="0088379D">
        <w:trPr>
          <w:trHeight w:val="20"/>
        </w:trPr>
        <w:tc>
          <w:tcPr>
            <w:tcW w:w="1073" w:type="dxa"/>
            <w:tcBorders>
              <w:bottom w:val="single" w:sz="4" w:space="0" w:color="auto"/>
            </w:tcBorders>
            <w:shd w:val="clear" w:color="auto" w:fill="auto"/>
          </w:tcPr>
          <w:p w14:paraId="414ADAE6" w14:textId="77777777" w:rsidR="00AA79A7" w:rsidRPr="005E6C60" w:rsidRDefault="00AA79A7" w:rsidP="00AA79A7">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6FBC6F9C" w14:textId="77777777" w:rsidR="00AA79A7" w:rsidRPr="005E6C60" w:rsidRDefault="00AA79A7" w:rsidP="00AA79A7">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2B12AD82" w14:textId="77777777" w:rsidR="00AA79A7" w:rsidRPr="005E6C60" w:rsidRDefault="00AA79A7" w:rsidP="00AA79A7">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06971531" w14:textId="77777777" w:rsidR="00AA79A7" w:rsidRPr="005E6C60" w:rsidRDefault="00AA79A7" w:rsidP="00AA79A7">
            <w:pPr>
              <w:rPr>
                <w:rFonts w:ascii="Arial" w:hAnsi="Arial" w:cs="Arial"/>
                <w:color w:val="000000"/>
                <w:sz w:val="20"/>
                <w:szCs w:val="20"/>
                <w:lang w:val="en-US"/>
              </w:rPr>
            </w:pPr>
            <w:r w:rsidRPr="005E6C60">
              <w:rPr>
                <w:rFonts w:ascii="Arial" w:hAnsi="Arial" w:cs="Arial"/>
                <w:color w:val="000000"/>
                <w:sz w:val="20"/>
                <w:szCs w:val="20"/>
                <w:lang w:val="en-US"/>
              </w:rPr>
              <w:t>29.550 0 Rel17 API version and External doc update</w:t>
            </w:r>
          </w:p>
        </w:tc>
        <w:tc>
          <w:tcPr>
            <w:tcW w:w="1984" w:type="dxa"/>
            <w:tcBorders>
              <w:bottom w:val="single" w:sz="4" w:space="0" w:color="auto"/>
            </w:tcBorders>
            <w:shd w:val="clear" w:color="auto" w:fill="D9D9D9" w:themeFill="background1" w:themeFillShade="D9"/>
          </w:tcPr>
          <w:p w14:paraId="6D14BEC8" w14:textId="77777777" w:rsidR="00AA79A7" w:rsidRPr="005E6C60" w:rsidRDefault="00AA79A7" w:rsidP="00AA79A7">
            <w:pPr>
              <w:rPr>
                <w:rFonts w:ascii="Arial" w:hAnsi="Arial" w:cs="Arial"/>
                <w:color w:val="000000"/>
                <w:sz w:val="20"/>
                <w:szCs w:val="20"/>
                <w:lang w:val="en-US"/>
              </w:rPr>
            </w:pPr>
            <w:r w:rsidRPr="005E6C60">
              <w:rPr>
                <w:rFonts w:ascii="Arial" w:hAnsi="Arial" w:cs="Arial"/>
                <w:color w:val="000000"/>
                <w:sz w:val="20"/>
                <w:szCs w:val="20"/>
              </w:rPr>
              <w:t>Orange</w:t>
            </w:r>
          </w:p>
        </w:tc>
        <w:tc>
          <w:tcPr>
            <w:tcW w:w="1775" w:type="dxa"/>
            <w:tcBorders>
              <w:bottom w:val="single" w:sz="4" w:space="0" w:color="auto"/>
            </w:tcBorders>
            <w:shd w:val="clear" w:color="auto" w:fill="D9D9D9" w:themeFill="background1" w:themeFillShade="D9"/>
          </w:tcPr>
          <w:p w14:paraId="4FE7F185" w14:textId="77777777" w:rsidR="00AA79A7" w:rsidRDefault="00AA79A7" w:rsidP="00AA79A7">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102966B1" w14:textId="77777777" w:rsidR="00AA79A7" w:rsidRPr="00F028F6" w:rsidRDefault="00AA79A7" w:rsidP="00AA79A7">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AA79A7" w:rsidRPr="00CB5996" w14:paraId="52835032" w14:textId="77777777" w:rsidTr="0088379D">
        <w:trPr>
          <w:trHeight w:val="20"/>
        </w:trPr>
        <w:tc>
          <w:tcPr>
            <w:tcW w:w="1073" w:type="dxa"/>
            <w:tcBorders>
              <w:bottom w:val="single" w:sz="4" w:space="0" w:color="auto"/>
            </w:tcBorders>
            <w:shd w:val="clear" w:color="auto" w:fill="auto"/>
          </w:tcPr>
          <w:p w14:paraId="275BBBB2" w14:textId="77777777" w:rsidR="00AA79A7" w:rsidRPr="005E6C60" w:rsidRDefault="00AA79A7" w:rsidP="00AA79A7">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053C74D5" w14:textId="77777777" w:rsidR="00AA79A7" w:rsidRPr="005E6C60" w:rsidRDefault="00AA79A7" w:rsidP="00AA79A7">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7B5AC8B2" w14:textId="77777777" w:rsidR="00AA79A7" w:rsidRPr="005E6C60" w:rsidRDefault="00AA79A7" w:rsidP="00AA79A7">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64D25324" w14:textId="77777777" w:rsidR="00AA79A7" w:rsidRPr="005E6C60" w:rsidRDefault="00AA79A7" w:rsidP="00AA79A7">
            <w:pPr>
              <w:rPr>
                <w:rFonts w:ascii="Arial" w:hAnsi="Arial" w:cs="Arial"/>
                <w:color w:val="000000"/>
                <w:sz w:val="20"/>
                <w:szCs w:val="20"/>
                <w:lang w:val="en-US"/>
              </w:rPr>
            </w:pPr>
            <w:r w:rsidRPr="005E6C60">
              <w:rPr>
                <w:rFonts w:ascii="Arial" w:hAnsi="Arial" w:cs="Arial"/>
                <w:color w:val="000000"/>
                <w:sz w:val="20"/>
                <w:szCs w:val="20"/>
                <w:lang w:val="en-US"/>
              </w:rPr>
              <w:t>29.55</w:t>
            </w:r>
            <w:r>
              <w:rPr>
                <w:rFonts w:ascii="Arial" w:hAnsi="Arial" w:cs="Arial"/>
                <w:color w:val="000000"/>
                <w:sz w:val="20"/>
                <w:szCs w:val="20"/>
                <w:lang w:val="en-US"/>
              </w:rPr>
              <w:t>3</w:t>
            </w:r>
            <w:r w:rsidRPr="005E6C60">
              <w:rPr>
                <w:rFonts w:ascii="Arial" w:hAnsi="Arial" w:cs="Arial"/>
                <w:color w:val="000000"/>
                <w:sz w:val="20"/>
                <w:szCs w:val="20"/>
                <w:lang w:val="en-US"/>
              </w:rPr>
              <w:t xml:space="preserve"> 0 Rel17 API version and External doc update</w:t>
            </w:r>
          </w:p>
        </w:tc>
        <w:tc>
          <w:tcPr>
            <w:tcW w:w="1984" w:type="dxa"/>
            <w:tcBorders>
              <w:bottom w:val="single" w:sz="4" w:space="0" w:color="auto"/>
            </w:tcBorders>
            <w:shd w:val="clear" w:color="auto" w:fill="D9D9D9" w:themeFill="background1" w:themeFillShade="D9"/>
          </w:tcPr>
          <w:p w14:paraId="73CC7D4B" w14:textId="77777777" w:rsidR="00AA79A7" w:rsidRPr="005E6C60" w:rsidRDefault="00AA79A7" w:rsidP="00AA79A7">
            <w:pPr>
              <w:rPr>
                <w:rFonts w:ascii="Arial" w:hAnsi="Arial" w:cs="Arial"/>
                <w:color w:val="000000"/>
                <w:sz w:val="20"/>
                <w:szCs w:val="20"/>
                <w:lang w:val="en-US"/>
              </w:rPr>
            </w:pPr>
            <w:r>
              <w:rPr>
                <w:rFonts w:ascii="Arial" w:hAnsi="Arial" w:cs="Arial"/>
                <w:color w:val="000000"/>
                <w:sz w:val="20"/>
                <w:szCs w:val="20"/>
              </w:rPr>
              <w:t>CATT</w:t>
            </w:r>
          </w:p>
        </w:tc>
        <w:tc>
          <w:tcPr>
            <w:tcW w:w="1775" w:type="dxa"/>
            <w:tcBorders>
              <w:bottom w:val="single" w:sz="4" w:space="0" w:color="auto"/>
            </w:tcBorders>
            <w:shd w:val="clear" w:color="auto" w:fill="D9D9D9" w:themeFill="background1" w:themeFillShade="D9"/>
          </w:tcPr>
          <w:p w14:paraId="06EF91B2" w14:textId="77777777" w:rsidR="00AA79A7" w:rsidRDefault="00AA79A7" w:rsidP="00AA79A7">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2FB51F6C" w14:textId="77777777" w:rsidR="00AA79A7" w:rsidRPr="00F028F6" w:rsidRDefault="00AA79A7" w:rsidP="00AA79A7">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AA79A7" w:rsidRPr="00CB5996" w14:paraId="165E0342" w14:textId="77777777" w:rsidTr="0088379D">
        <w:trPr>
          <w:trHeight w:val="20"/>
        </w:trPr>
        <w:tc>
          <w:tcPr>
            <w:tcW w:w="1073" w:type="dxa"/>
            <w:tcBorders>
              <w:bottom w:val="single" w:sz="4" w:space="0" w:color="auto"/>
            </w:tcBorders>
            <w:shd w:val="clear" w:color="auto" w:fill="auto"/>
          </w:tcPr>
          <w:p w14:paraId="12A85F77" w14:textId="77777777" w:rsidR="00AA79A7" w:rsidRPr="005E6C60" w:rsidRDefault="00AA79A7" w:rsidP="00AA79A7">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60630EC7" w14:textId="77777777" w:rsidR="00AA79A7" w:rsidRPr="005E6C60" w:rsidRDefault="00AA79A7" w:rsidP="00AA79A7">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533ACB1F" w14:textId="77777777" w:rsidR="00AA79A7" w:rsidRPr="005E6C60" w:rsidRDefault="00AA79A7" w:rsidP="00AA79A7">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118F5482" w14:textId="77777777" w:rsidR="00AA79A7" w:rsidRPr="005E6C60" w:rsidRDefault="00AA79A7" w:rsidP="00AA79A7">
            <w:pPr>
              <w:rPr>
                <w:rFonts w:ascii="Arial" w:hAnsi="Arial" w:cs="Arial"/>
                <w:color w:val="000000"/>
                <w:sz w:val="20"/>
                <w:szCs w:val="20"/>
                <w:lang w:val="en-US"/>
              </w:rPr>
            </w:pPr>
            <w:r>
              <w:rPr>
                <w:rFonts w:ascii="Arial" w:hAnsi="Arial" w:cs="Arial"/>
                <w:color w:val="000000"/>
                <w:sz w:val="20"/>
                <w:szCs w:val="20"/>
                <w:lang w:val="en-US"/>
              </w:rPr>
              <w:t>29.555</w:t>
            </w:r>
            <w:r w:rsidRPr="005E6C60">
              <w:rPr>
                <w:rFonts w:ascii="Arial" w:hAnsi="Arial" w:cs="Arial"/>
                <w:color w:val="000000"/>
                <w:sz w:val="20"/>
                <w:szCs w:val="20"/>
                <w:lang w:val="en-US"/>
              </w:rPr>
              <w:t xml:space="preserve"> 0 Rel17 API version and External doc update</w:t>
            </w:r>
          </w:p>
        </w:tc>
        <w:tc>
          <w:tcPr>
            <w:tcW w:w="1984" w:type="dxa"/>
            <w:tcBorders>
              <w:bottom w:val="single" w:sz="4" w:space="0" w:color="auto"/>
            </w:tcBorders>
            <w:shd w:val="clear" w:color="auto" w:fill="D9D9D9" w:themeFill="background1" w:themeFillShade="D9"/>
          </w:tcPr>
          <w:p w14:paraId="42A9B673" w14:textId="77777777" w:rsidR="00AA79A7" w:rsidRPr="005E6C60" w:rsidRDefault="00AA79A7" w:rsidP="00AA79A7">
            <w:pPr>
              <w:rPr>
                <w:rFonts w:ascii="Arial" w:hAnsi="Arial" w:cs="Arial"/>
                <w:color w:val="000000"/>
                <w:sz w:val="20"/>
                <w:szCs w:val="20"/>
                <w:lang w:val="en-US"/>
              </w:rPr>
            </w:pPr>
            <w:r>
              <w:rPr>
                <w:rFonts w:ascii="Arial" w:hAnsi="Arial" w:cs="Arial"/>
                <w:color w:val="000000"/>
                <w:sz w:val="20"/>
                <w:szCs w:val="20"/>
              </w:rPr>
              <w:t>CATT</w:t>
            </w:r>
          </w:p>
        </w:tc>
        <w:tc>
          <w:tcPr>
            <w:tcW w:w="1775" w:type="dxa"/>
            <w:tcBorders>
              <w:bottom w:val="single" w:sz="4" w:space="0" w:color="auto"/>
            </w:tcBorders>
            <w:shd w:val="clear" w:color="auto" w:fill="D9D9D9" w:themeFill="background1" w:themeFillShade="D9"/>
          </w:tcPr>
          <w:p w14:paraId="03C92E9A" w14:textId="77777777" w:rsidR="00AA79A7" w:rsidRDefault="00AA79A7" w:rsidP="00AA79A7">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580D6EBC" w14:textId="77777777" w:rsidR="00AA79A7" w:rsidRPr="00F028F6" w:rsidRDefault="00AA79A7" w:rsidP="00AA79A7">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AA79A7" w:rsidRPr="00CB5996" w14:paraId="300C537B" w14:textId="77777777" w:rsidTr="0088379D">
        <w:trPr>
          <w:trHeight w:val="20"/>
        </w:trPr>
        <w:tc>
          <w:tcPr>
            <w:tcW w:w="1073" w:type="dxa"/>
            <w:tcBorders>
              <w:bottom w:val="single" w:sz="4" w:space="0" w:color="auto"/>
            </w:tcBorders>
            <w:shd w:val="clear" w:color="auto" w:fill="auto"/>
          </w:tcPr>
          <w:p w14:paraId="2FAFB01A" w14:textId="77777777" w:rsidR="00AA79A7" w:rsidRPr="005E6C60" w:rsidRDefault="00AA79A7" w:rsidP="00AA79A7">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0203A6F9" w14:textId="77777777" w:rsidR="00AA79A7" w:rsidRPr="005E6C60" w:rsidRDefault="00AA79A7" w:rsidP="00AA79A7">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6129438B" w14:textId="77777777" w:rsidR="00AA79A7" w:rsidRPr="005E6C60" w:rsidRDefault="00AA79A7" w:rsidP="00AA79A7">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07112855" w14:textId="77777777" w:rsidR="00AA79A7" w:rsidRPr="005E6C60" w:rsidRDefault="00AA79A7" w:rsidP="00AA79A7">
            <w:pPr>
              <w:rPr>
                <w:rFonts w:ascii="Arial" w:hAnsi="Arial" w:cs="Arial"/>
                <w:color w:val="000000"/>
                <w:sz w:val="20"/>
                <w:szCs w:val="20"/>
                <w:lang w:val="en-US"/>
              </w:rPr>
            </w:pPr>
            <w:r w:rsidRPr="005E6C60">
              <w:rPr>
                <w:rFonts w:ascii="Arial" w:hAnsi="Arial" w:cs="Arial"/>
                <w:color w:val="000000"/>
                <w:sz w:val="20"/>
                <w:szCs w:val="20"/>
                <w:lang w:val="en-US"/>
              </w:rPr>
              <w:t>29.5</w:t>
            </w:r>
            <w:r>
              <w:rPr>
                <w:rFonts w:ascii="Arial" w:hAnsi="Arial" w:cs="Arial"/>
                <w:color w:val="000000"/>
                <w:sz w:val="20"/>
                <w:szCs w:val="20"/>
                <w:lang w:val="en-US"/>
              </w:rPr>
              <w:t>56</w:t>
            </w:r>
            <w:r w:rsidRPr="005E6C60">
              <w:rPr>
                <w:rFonts w:ascii="Arial" w:hAnsi="Arial" w:cs="Arial"/>
                <w:color w:val="000000"/>
                <w:sz w:val="20"/>
                <w:szCs w:val="20"/>
                <w:lang w:val="en-US"/>
              </w:rPr>
              <w:t xml:space="preserve"> 0 Rel17 API version and External doc update</w:t>
            </w:r>
          </w:p>
        </w:tc>
        <w:tc>
          <w:tcPr>
            <w:tcW w:w="1984" w:type="dxa"/>
            <w:tcBorders>
              <w:bottom w:val="single" w:sz="4" w:space="0" w:color="auto"/>
            </w:tcBorders>
            <w:shd w:val="clear" w:color="auto" w:fill="D9D9D9" w:themeFill="background1" w:themeFillShade="D9"/>
          </w:tcPr>
          <w:p w14:paraId="38450086" w14:textId="77777777" w:rsidR="00AA79A7" w:rsidRPr="005E6C60" w:rsidRDefault="00AA79A7" w:rsidP="00AA79A7">
            <w:pPr>
              <w:rPr>
                <w:rFonts w:ascii="Arial" w:hAnsi="Arial" w:cs="Arial"/>
                <w:color w:val="000000"/>
                <w:sz w:val="20"/>
                <w:szCs w:val="20"/>
                <w:lang w:val="en-US"/>
              </w:rPr>
            </w:pPr>
            <w:r w:rsidRPr="005E6C60">
              <w:rPr>
                <w:rFonts w:ascii="Arial" w:hAnsi="Arial" w:cs="Arial"/>
                <w:color w:val="000000"/>
                <w:sz w:val="20"/>
                <w:szCs w:val="20"/>
              </w:rPr>
              <w:t>Huawei</w:t>
            </w:r>
          </w:p>
        </w:tc>
        <w:tc>
          <w:tcPr>
            <w:tcW w:w="1775" w:type="dxa"/>
            <w:tcBorders>
              <w:bottom w:val="single" w:sz="4" w:space="0" w:color="auto"/>
            </w:tcBorders>
            <w:shd w:val="clear" w:color="auto" w:fill="D9D9D9" w:themeFill="background1" w:themeFillShade="D9"/>
          </w:tcPr>
          <w:p w14:paraId="4A31DEA2" w14:textId="77777777" w:rsidR="00AA79A7" w:rsidRDefault="00AA79A7" w:rsidP="00AA79A7">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7636D167" w14:textId="77777777" w:rsidR="00AA79A7" w:rsidRPr="00F028F6" w:rsidRDefault="00AA79A7" w:rsidP="00AA79A7">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AA79A7" w:rsidRPr="00CB5996" w14:paraId="254EBFE7" w14:textId="77777777" w:rsidTr="0088379D">
        <w:trPr>
          <w:trHeight w:val="20"/>
        </w:trPr>
        <w:tc>
          <w:tcPr>
            <w:tcW w:w="1073" w:type="dxa"/>
            <w:tcBorders>
              <w:bottom w:val="single" w:sz="4" w:space="0" w:color="auto"/>
            </w:tcBorders>
            <w:shd w:val="clear" w:color="auto" w:fill="auto"/>
          </w:tcPr>
          <w:p w14:paraId="63EB6149" w14:textId="77777777" w:rsidR="00AA79A7" w:rsidRPr="005E6C60" w:rsidRDefault="00AA79A7" w:rsidP="00AA79A7">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580011EC" w14:textId="77777777" w:rsidR="00AA79A7" w:rsidRPr="005E6C60" w:rsidRDefault="00AA79A7" w:rsidP="00AA79A7">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15BC73DD" w14:textId="77777777" w:rsidR="00AA79A7" w:rsidRPr="005E6C60" w:rsidRDefault="00AA79A7" w:rsidP="00AA79A7">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79B592B0" w14:textId="77777777" w:rsidR="00AA79A7" w:rsidRPr="005E6C60" w:rsidRDefault="00AA79A7" w:rsidP="00AA79A7">
            <w:pPr>
              <w:rPr>
                <w:rFonts w:ascii="Arial" w:hAnsi="Arial" w:cs="Arial"/>
                <w:color w:val="000000"/>
                <w:sz w:val="20"/>
                <w:szCs w:val="20"/>
                <w:lang w:val="en-US"/>
              </w:rPr>
            </w:pPr>
            <w:r w:rsidRPr="005E6C60">
              <w:rPr>
                <w:rFonts w:ascii="Arial" w:hAnsi="Arial" w:cs="Arial"/>
                <w:color w:val="000000"/>
                <w:sz w:val="20"/>
                <w:szCs w:val="20"/>
                <w:lang w:val="en-US"/>
              </w:rPr>
              <w:t>29.5</w:t>
            </w:r>
            <w:r>
              <w:rPr>
                <w:rFonts w:ascii="Arial" w:hAnsi="Arial" w:cs="Arial"/>
                <w:color w:val="000000"/>
                <w:sz w:val="20"/>
                <w:szCs w:val="20"/>
                <w:lang w:val="en-US"/>
              </w:rPr>
              <w:t>59</w:t>
            </w:r>
            <w:r w:rsidRPr="005E6C60">
              <w:rPr>
                <w:rFonts w:ascii="Arial" w:hAnsi="Arial" w:cs="Arial"/>
                <w:color w:val="000000"/>
                <w:sz w:val="20"/>
                <w:szCs w:val="20"/>
                <w:lang w:val="en-US"/>
              </w:rPr>
              <w:t xml:space="preserve"> 0 Rel17 API version and External doc update</w:t>
            </w:r>
          </w:p>
        </w:tc>
        <w:tc>
          <w:tcPr>
            <w:tcW w:w="1984" w:type="dxa"/>
            <w:tcBorders>
              <w:bottom w:val="single" w:sz="4" w:space="0" w:color="auto"/>
            </w:tcBorders>
            <w:shd w:val="clear" w:color="auto" w:fill="D9D9D9" w:themeFill="background1" w:themeFillShade="D9"/>
          </w:tcPr>
          <w:p w14:paraId="45C96CFD" w14:textId="77777777" w:rsidR="00AA79A7" w:rsidRPr="005E6C60" w:rsidRDefault="00AA79A7" w:rsidP="00AA79A7">
            <w:pPr>
              <w:rPr>
                <w:rFonts w:ascii="Arial" w:hAnsi="Arial" w:cs="Arial"/>
                <w:color w:val="000000"/>
                <w:sz w:val="20"/>
                <w:szCs w:val="20"/>
                <w:lang w:val="en-US"/>
              </w:rPr>
            </w:pPr>
            <w:r>
              <w:rPr>
                <w:rFonts w:ascii="Arial" w:hAnsi="Arial" w:cs="Arial"/>
                <w:color w:val="000000"/>
                <w:sz w:val="20"/>
                <w:szCs w:val="20"/>
                <w:lang w:val="en-US"/>
              </w:rPr>
              <w:t>CATT</w:t>
            </w:r>
          </w:p>
        </w:tc>
        <w:tc>
          <w:tcPr>
            <w:tcW w:w="1775" w:type="dxa"/>
            <w:tcBorders>
              <w:bottom w:val="single" w:sz="4" w:space="0" w:color="auto"/>
            </w:tcBorders>
            <w:shd w:val="clear" w:color="auto" w:fill="D9D9D9" w:themeFill="background1" w:themeFillShade="D9"/>
          </w:tcPr>
          <w:p w14:paraId="5B66F3E9" w14:textId="77777777" w:rsidR="00AA79A7" w:rsidRDefault="00AA79A7" w:rsidP="00AA79A7">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17A80EDC" w14:textId="77777777" w:rsidR="00AA79A7" w:rsidRPr="00F028F6" w:rsidRDefault="00AA79A7" w:rsidP="00AA79A7">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AA79A7" w:rsidRPr="00CB5996" w14:paraId="06F76191" w14:textId="77777777" w:rsidTr="0088379D">
        <w:trPr>
          <w:trHeight w:val="20"/>
        </w:trPr>
        <w:tc>
          <w:tcPr>
            <w:tcW w:w="1073" w:type="dxa"/>
            <w:tcBorders>
              <w:bottom w:val="single" w:sz="4" w:space="0" w:color="auto"/>
            </w:tcBorders>
            <w:shd w:val="clear" w:color="auto" w:fill="auto"/>
          </w:tcPr>
          <w:p w14:paraId="5924BA50" w14:textId="77777777" w:rsidR="00AA79A7" w:rsidRPr="005E6C60" w:rsidRDefault="00AA79A7" w:rsidP="00AA79A7">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710C6E25" w14:textId="77777777" w:rsidR="00AA79A7" w:rsidRPr="005E6C60" w:rsidRDefault="00AA79A7" w:rsidP="00AA79A7">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04EA6E8A" w14:textId="77777777" w:rsidR="00AA79A7" w:rsidRPr="005E6C60" w:rsidRDefault="00AA79A7" w:rsidP="00AA79A7">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309F6998" w14:textId="77777777" w:rsidR="00AA79A7" w:rsidRPr="005E6C60" w:rsidRDefault="00AA79A7" w:rsidP="00AA79A7">
            <w:pPr>
              <w:rPr>
                <w:rFonts w:ascii="Arial" w:hAnsi="Arial" w:cs="Arial"/>
                <w:color w:val="000000"/>
                <w:sz w:val="20"/>
                <w:szCs w:val="20"/>
                <w:lang w:val="en-US"/>
              </w:rPr>
            </w:pPr>
            <w:r w:rsidRPr="005E6C60">
              <w:rPr>
                <w:rFonts w:ascii="Arial" w:hAnsi="Arial" w:cs="Arial"/>
                <w:color w:val="000000"/>
                <w:sz w:val="20"/>
                <w:szCs w:val="20"/>
                <w:lang w:val="en-US"/>
              </w:rPr>
              <w:t>29.562 0</w:t>
            </w:r>
            <w:r>
              <w:rPr>
                <w:rFonts w:ascii="Arial" w:hAnsi="Arial" w:cs="Arial"/>
                <w:color w:val="000000"/>
                <w:sz w:val="20"/>
                <w:szCs w:val="20"/>
                <w:lang w:val="en-US"/>
              </w:rPr>
              <w:t xml:space="preserve"> </w:t>
            </w:r>
            <w:r w:rsidRPr="005E6C60">
              <w:rPr>
                <w:rFonts w:ascii="Arial" w:hAnsi="Arial" w:cs="Arial"/>
                <w:color w:val="000000"/>
                <w:sz w:val="20"/>
                <w:szCs w:val="20"/>
                <w:lang w:val="en-US"/>
              </w:rPr>
              <w:t>Rel17 API version and External doc update</w:t>
            </w:r>
          </w:p>
        </w:tc>
        <w:tc>
          <w:tcPr>
            <w:tcW w:w="1984" w:type="dxa"/>
            <w:tcBorders>
              <w:bottom w:val="single" w:sz="4" w:space="0" w:color="auto"/>
            </w:tcBorders>
            <w:shd w:val="clear" w:color="auto" w:fill="D9D9D9" w:themeFill="background1" w:themeFillShade="D9"/>
          </w:tcPr>
          <w:p w14:paraId="6EA2AE4E" w14:textId="77777777" w:rsidR="00AA79A7" w:rsidRPr="005E6C60" w:rsidRDefault="00AA79A7" w:rsidP="00AA79A7">
            <w:pPr>
              <w:rPr>
                <w:rFonts w:ascii="Arial" w:hAnsi="Arial" w:cs="Arial"/>
                <w:color w:val="000000"/>
                <w:sz w:val="20"/>
                <w:szCs w:val="20"/>
                <w:lang w:val="en-US"/>
              </w:rPr>
            </w:pPr>
            <w:r w:rsidRPr="005E6C60">
              <w:rPr>
                <w:rFonts w:ascii="Arial" w:hAnsi="Arial" w:cs="Arial"/>
                <w:color w:val="000000"/>
                <w:sz w:val="20"/>
                <w:szCs w:val="20"/>
              </w:rPr>
              <w:t>Ericsson</w:t>
            </w:r>
          </w:p>
        </w:tc>
        <w:tc>
          <w:tcPr>
            <w:tcW w:w="1775" w:type="dxa"/>
            <w:tcBorders>
              <w:bottom w:val="single" w:sz="4" w:space="0" w:color="auto"/>
            </w:tcBorders>
            <w:shd w:val="clear" w:color="auto" w:fill="D9D9D9" w:themeFill="background1" w:themeFillShade="D9"/>
          </w:tcPr>
          <w:p w14:paraId="7205C81D" w14:textId="77777777" w:rsidR="00AA79A7" w:rsidRDefault="00AA79A7" w:rsidP="00AA79A7">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62DB0262" w14:textId="77777777" w:rsidR="00AA79A7" w:rsidRPr="00F028F6" w:rsidRDefault="00AA79A7" w:rsidP="00AA79A7">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AA79A7" w:rsidRPr="00CB5996" w14:paraId="539D6138" w14:textId="77777777" w:rsidTr="0088379D">
        <w:trPr>
          <w:trHeight w:val="20"/>
        </w:trPr>
        <w:tc>
          <w:tcPr>
            <w:tcW w:w="1073" w:type="dxa"/>
            <w:tcBorders>
              <w:bottom w:val="single" w:sz="4" w:space="0" w:color="auto"/>
            </w:tcBorders>
            <w:shd w:val="clear" w:color="auto" w:fill="auto"/>
          </w:tcPr>
          <w:p w14:paraId="5B66A3BB" w14:textId="77777777" w:rsidR="00AA79A7" w:rsidRPr="005E6C60" w:rsidRDefault="00AA79A7" w:rsidP="00AA79A7">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0BA435A6" w14:textId="77777777" w:rsidR="00AA79A7" w:rsidRPr="005E6C60" w:rsidRDefault="00AA79A7" w:rsidP="00AA79A7">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35AAC652" w14:textId="77777777" w:rsidR="00AA79A7" w:rsidRPr="005E6C60" w:rsidRDefault="00AA79A7" w:rsidP="00AA79A7">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73870749" w14:textId="77777777" w:rsidR="00AA79A7" w:rsidRPr="005E6C60" w:rsidRDefault="00AA79A7" w:rsidP="00AA79A7">
            <w:pPr>
              <w:rPr>
                <w:rFonts w:ascii="Arial" w:hAnsi="Arial" w:cs="Arial"/>
                <w:color w:val="000000"/>
                <w:sz w:val="20"/>
                <w:szCs w:val="20"/>
                <w:lang w:val="en-US"/>
              </w:rPr>
            </w:pPr>
            <w:r w:rsidRPr="005E6C60">
              <w:rPr>
                <w:rFonts w:ascii="Arial" w:hAnsi="Arial" w:cs="Arial"/>
                <w:color w:val="000000"/>
                <w:sz w:val="20"/>
                <w:szCs w:val="20"/>
                <w:lang w:val="en-US"/>
              </w:rPr>
              <w:t>29.563 0 Rel17 API version and External doc update</w:t>
            </w:r>
          </w:p>
        </w:tc>
        <w:tc>
          <w:tcPr>
            <w:tcW w:w="1984" w:type="dxa"/>
            <w:tcBorders>
              <w:bottom w:val="single" w:sz="4" w:space="0" w:color="auto"/>
            </w:tcBorders>
            <w:shd w:val="clear" w:color="auto" w:fill="D9D9D9" w:themeFill="background1" w:themeFillShade="D9"/>
          </w:tcPr>
          <w:p w14:paraId="1E2F7102" w14:textId="77777777" w:rsidR="00AA79A7" w:rsidRPr="005E6C60" w:rsidRDefault="00AA79A7" w:rsidP="00AA79A7">
            <w:pPr>
              <w:rPr>
                <w:rFonts w:ascii="Arial" w:hAnsi="Arial" w:cs="Arial"/>
                <w:color w:val="000000"/>
                <w:sz w:val="20"/>
                <w:szCs w:val="20"/>
                <w:lang w:val="en-US"/>
              </w:rPr>
            </w:pPr>
            <w:r w:rsidRPr="005E6C60">
              <w:rPr>
                <w:rFonts w:ascii="Arial" w:hAnsi="Arial" w:cs="Arial"/>
                <w:color w:val="000000"/>
                <w:sz w:val="20"/>
                <w:szCs w:val="20"/>
              </w:rPr>
              <w:t>Ericsson</w:t>
            </w:r>
          </w:p>
        </w:tc>
        <w:tc>
          <w:tcPr>
            <w:tcW w:w="1775" w:type="dxa"/>
            <w:tcBorders>
              <w:bottom w:val="single" w:sz="4" w:space="0" w:color="auto"/>
            </w:tcBorders>
            <w:shd w:val="clear" w:color="auto" w:fill="D9D9D9" w:themeFill="background1" w:themeFillShade="D9"/>
          </w:tcPr>
          <w:p w14:paraId="1D0F2C60" w14:textId="77777777" w:rsidR="00AA79A7" w:rsidRDefault="00AA79A7" w:rsidP="00AA79A7">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6A261FC3" w14:textId="77777777" w:rsidR="00AA79A7" w:rsidRPr="00F028F6" w:rsidRDefault="00AA79A7" w:rsidP="00AA79A7">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AA79A7" w:rsidRPr="00CB5996" w14:paraId="47A8B3B8" w14:textId="77777777" w:rsidTr="0088379D">
        <w:trPr>
          <w:trHeight w:val="20"/>
        </w:trPr>
        <w:tc>
          <w:tcPr>
            <w:tcW w:w="1073" w:type="dxa"/>
            <w:tcBorders>
              <w:bottom w:val="single" w:sz="4" w:space="0" w:color="auto"/>
            </w:tcBorders>
            <w:shd w:val="clear" w:color="auto" w:fill="auto"/>
          </w:tcPr>
          <w:p w14:paraId="57A771F7" w14:textId="77777777" w:rsidR="00AA79A7" w:rsidRPr="005E6C60" w:rsidRDefault="00AA79A7" w:rsidP="00AA79A7">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4DCBFBA7" w14:textId="77777777" w:rsidR="00AA79A7" w:rsidRPr="005E6C60" w:rsidRDefault="00AA79A7" w:rsidP="00AA79A7">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2582173A" w14:textId="77777777" w:rsidR="00AA79A7" w:rsidRPr="005E6C60" w:rsidRDefault="00AA79A7" w:rsidP="00AA79A7">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0AC1D295" w14:textId="77777777" w:rsidR="00AA79A7" w:rsidRPr="005E6C60" w:rsidRDefault="00AA79A7" w:rsidP="00AA79A7">
            <w:pPr>
              <w:rPr>
                <w:rFonts w:ascii="Arial" w:hAnsi="Arial" w:cs="Arial"/>
                <w:color w:val="000000"/>
                <w:sz w:val="20"/>
                <w:szCs w:val="20"/>
                <w:lang w:val="en-US"/>
              </w:rPr>
            </w:pPr>
            <w:r w:rsidRPr="005E6C60">
              <w:rPr>
                <w:rFonts w:ascii="Arial" w:hAnsi="Arial" w:cs="Arial"/>
                <w:color w:val="000000"/>
                <w:sz w:val="20"/>
                <w:szCs w:val="20"/>
                <w:lang w:val="en-US"/>
              </w:rPr>
              <w:t>29.5</w:t>
            </w:r>
            <w:r>
              <w:rPr>
                <w:rFonts w:ascii="Arial" w:hAnsi="Arial" w:cs="Arial"/>
                <w:color w:val="000000"/>
                <w:sz w:val="20"/>
                <w:szCs w:val="20"/>
                <w:lang w:val="en-US"/>
              </w:rPr>
              <w:t>64</w:t>
            </w:r>
            <w:r w:rsidRPr="005E6C60">
              <w:rPr>
                <w:rFonts w:ascii="Arial" w:hAnsi="Arial" w:cs="Arial"/>
                <w:color w:val="000000"/>
                <w:sz w:val="20"/>
                <w:szCs w:val="20"/>
                <w:lang w:val="en-US"/>
              </w:rPr>
              <w:t xml:space="preserve"> 0 Rel17 API version and External doc update</w:t>
            </w:r>
          </w:p>
        </w:tc>
        <w:tc>
          <w:tcPr>
            <w:tcW w:w="1984" w:type="dxa"/>
            <w:tcBorders>
              <w:bottom w:val="single" w:sz="4" w:space="0" w:color="auto"/>
            </w:tcBorders>
            <w:shd w:val="clear" w:color="auto" w:fill="D9D9D9" w:themeFill="background1" w:themeFillShade="D9"/>
          </w:tcPr>
          <w:p w14:paraId="48B84EAF" w14:textId="77777777" w:rsidR="00AA79A7" w:rsidRPr="005E6C60" w:rsidRDefault="00AA79A7" w:rsidP="00AA79A7">
            <w:pPr>
              <w:rPr>
                <w:rFonts w:ascii="Arial" w:hAnsi="Arial" w:cs="Arial"/>
                <w:color w:val="000000"/>
                <w:sz w:val="20"/>
                <w:szCs w:val="20"/>
                <w:lang w:val="en-US"/>
              </w:rPr>
            </w:pPr>
            <w:r>
              <w:rPr>
                <w:rFonts w:ascii="Arial" w:hAnsi="Arial" w:cs="Arial"/>
                <w:color w:val="000000"/>
                <w:sz w:val="20"/>
                <w:szCs w:val="20"/>
              </w:rPr>
              <w:t>China Mobile</w:t>
            </w:r>
          </w:p>
        </w:tc>
        <w:tc>
          <w:tcPr>
            <w:tcW w:w="1775" w:type="dxa"/>
            <w:tcBorders>
              <w:bottom w:val="single" w:sz="4" w:space="0" w:color="auto"/>
            </w:tcBorders>
            <w:shd w:val="clear" w:color="auto" w:fill="D9D9D9" w:themeFill="background1" w:themeFillShade="D9"/>
          </w:tcPr>
          <w:p w14:paraId="61AF5E06" w14:textId="77777777" w:rsidR="00AA79A7" w:rsidRDefault="00AA79A7" w:rsidP="00AA79A7">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1FB6ECD7" w14:textId="77777777" w:rsidR="00AA79A7" w:rsidRPr="00F028F6" w:rsidRDefault="00AA79A7" w:rsidP="00AA79A7">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AA79A7" w:rsidRPr="00CB5996" w14:paraId="05184C62" w14:textId="77777777" w:rsidTr="0088379D">
        <w:trPr>
          <w:trHeight w:val="20"/>
        </w:trPr>
        <w:tc>
          <w:tcPr>
            <w:tcW w:w="1073" w:type="dxa"/>
            <w:tcBorders>
              <w:bottom w:val="single" w:sz="4" w:space="0" w:color="auto"/>
            </w:tcBorders>
            <w:shd w:val="clear" w:color="auto" w:fill="auto"/>
          </w:tcPr>
          <w:p w14:paraId="2E037BDA" w14:textId="77777777" w:rsidR="00AA79A7" w:rsidRPr="005E6C60" w:rsidRDefault="00AA79A7" w:rsidP="00AA79A7">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56B32426" w14:textId="77777777" w:rsidR="00AA79A7" w:rsidRPr="005E6C60" w:rsidRDefault="00AA79A7" w:rsidP="00AA79A7">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317EAA5C" w14:textId="77777777" w:rsidR="00AA79A7" w:rsidRPr="005E6C60" w:rsidRDefault="00AA79A7" w:rsidP="00AA79A7">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635A5C1E" w14:textId="77777777" w:rsidR="00AA79A7" w:rsidRPr="005E6C60" w:rsidRDefault="00AA79A7" w:rsidP="00AA79A7">
            <w:pPr>
              <w:rPr>
                <w:rFonts w:ascii="Arial" w:hAnsi="Arial" w:cs="Arial"/>
                <w:color w:val="000000"/>
                <w:sz w:val="20"/>
                <w:szCs w:val="20"/>
                <w:lang w:val="en-US"/>
              </w:rPr>
            </w:pPr>
            <w:r w:rsidRPr="005E6C60">
              <w:rPr>
                <w:rFonts w:ascii="Arial" w:hAnsi="Arial" w:cs="Arial"/>
                <w:color w:val="000000"/>
                <w:sz w:val="20"/>
                <w:szCs w:val="20"/>
                <w:lang w:val="en-US"/>
              </w:rPr>
              <w:t>29.571 0 Rel17 API version and External doc update</w:t>
            </w:r>
          </w:p>
        </w:tc>
        <w:tc>
          <w:tcPr>
            <w:tcW w:w="1984" w:type="dxa"/>
            <w:tcBorders>
              <w:bottom w:val="single" w:sz="4" w:space="0" w:color="auto"/>
            </w:tcBorders>
            <w:shd w:val="clear" w:color="auto" w:fill="D9D9D9" w:themeFill="background1" w:themeFillShade="D9"/>
          </w:tcPr>
          <w:p w14:paraId="1C8CDCCB" w14:textId="77777777" w:rsidR="00AA79A7" w:rsidRPr="005E6C60" w:rsidRDefault="00AA79A7" w:rsidP="00AA79A7">
            <w:pPr>
              <w:rPr>
                <w:rFonts w:ascii="Arial" w:hAnsi="Arial" w:cs="Arial"/>
                <w:color w:val="000000"/>
                <w:sz w:val="20"/>
                <w:szCs w:val="20"/>
                <w:lang w:val="en-US"/>
              </w:rPr>
            </w:pPr>
            <w:r w:rsidRPr="005E6C60">
              <w:rPr>
                <w:rFonts w:ascii="Arial" w:hAnsi="Arial" w:cs="Arial"/>
                <w:color w:val="000000"/>
                <w:sz w:val="20"/>
                <w:szCs w:val="20"/>
              </w:rPr>
              <w:t>Huawei</w:t>
            </w:r>
          </w:p>
        </w:tc>
        <w:tc>
          <w:tcPr>
            <w:tcW w:w="1775" w:type="dxa"/>
            <w:tcBorders>
              <w:bottom w:val="single" w:sz="4" w:space="0" w:color="auto"/>
            </w:tcBorders>
            <w:shd w:val="clear" w:color="auto" w:fill="D9D9D9" w:themeFill="background1" w:themeFillShade="D9"/>
          </w:tcPr>
          <w:p w14:paraId="62FF0ED1" w14:textId="77777777" w:rsidR="00AA79A7" w:rsidRDefault="00AA79A7" w:rsidP="00AA79A7">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6DE8552B" w14:textId="77777777" w:rsidR="00AA79A7" w:rsidRPr="00F028F6" w:rsidRDefault="00AA79A7" w:rsidP="00AA79A7">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AA79A7" w:rsidRPr="00CB5996" w14:paraId="2306FDD7" w14:textId="77777777" w:rsidTr="0088379D">
        <w:trPr>
          <w:trHeight w:val="20"/>
        </w:trPr>
        <w:tc>
          <w:tcPr>
            <w:tcW w:w="1073" w:type="dxa"/>
            <w:tcBorders>
              <w:bottom w:val="single" w:sz="4" w:space="0" w:color="auto"/>
            </w:tcBorders>
            <w:shd w:val="clear" w:color="auto" w:fill="auto"/>
          </w:tcPr>
          <w:p w14:paraId="10370586" w14:textId="77777777" w:rsidR="00AA79A7" w:rsidRPr="005E6C60" w:rsidRDefault="00AA79A7" w:rsidP="00AA79A7">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29DBA8D1" w14:textId="77777777" w:rsidR="00AA79A7" w:rsidRPr="005E6C60" w:rsidRDefault="00AA79A7" w:rsidP="00AA79A7">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6AE82A2C" w14:textId="77777777" w:rsidR="00AA79A7" w:rsidRPr="005E6C60" w:rsidRDefault="00AA79A7" w:rsidP="00AA79A7">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67A6C86D" w14:textId="77777777" w:rsidR="00AA79A7" w:rsidRPr="005E6C60" w:rsidRDefault="00AA79A7" w:rsidP="00AA79A7">
            <w:pPr>
              <w:rPr>
                <w:rFonts w:ascii="Arial" w:hAnsi="Arial" w:cs="Arial"/>
                <w:color w:val="000000"/>
                <w:sz w:val="20"/>
                <w:szCs w:val="20"/>
                <w:lang w:val="en-US"/>
              </w:rPr>
            </w:pPr>
            <w:r w:rsidRPr="005E6C60">
              <w:rPr>
                <w:rFonts w:ascii="Arial" w:hAnsi="Arial" w:cs="Arial"/>
                <w:color w:val="000000"/>
                <w:sz w:val="20"/>
                <w:szCs w:val="20"/>
                <w:lang w:val="en-US"/>
              </w:rPr>
              <w:t>29.572 0 Rel17 API version and External doc update</w:t>
            </w:r>
          </w:p>
        </w:tc>
        <w:tc>
          <w:tcPr>
            <w:tcW w:w="1984" w:type="dxa"/>
            <w:tcBorders>
              <w:bottom w:val="single" w:sz="4" w:space="0" w:color="auto"/>
            </w:tcBorders>
            <w:shd w:val="clear" w:color="auto" w:fill="D9D9D9" w:themeFill="background1" w:themeFillShade="D9"/>
          </w:tcPr>
          <w:p w14:paraId="0463F3EA" w14:textId="77777777" w:rsidR="00AA79A7" w:rsidRPr="005E6C60" w:rsidRDefault="00AA79A7" w:rsidP="00AA79A7">
            <w:pPr>
              <w:rPr>
                <w:rFonts w:ascii="Arial" w:hAnsi="Arial" w:cs="Arial"/>
                <w:color w:val="000000"/>
                <w:sz w:val="20"/>
                <w:szCs w:val="20"/>
                <w:lang w:val="en-US"/>
              </w:rPr>
            </w:pPr>
            <w:r w:rsidRPr="005E6C60">
              <w:rPr>
                <w:rFonts w:ascii="Arial" w:hAnsi="Arial" w:cs="Arial"/>
                <w:color w:val="000000"/>
                <w:sz w:val="20"/>
                <w:szCs w:val="20"/>
              </w:rPr>
              <w:t>Ericsson</w:t>
            </w:r>
          </w:p>
        </w:tc>
        <w:tc>
          <w:tcPr>
            <w:tcW w:w="1775" w:type="dxa"/>
            <w:tcBorders>
              <w:bottom w:val="single" w:sz="4" w:space="0" w:color="auto"/>
            </w:tcBorders>
            <w:shd w:val="clear" w:color="auto" w:fill="D9D9D9" w:themeFill="background1" w:themeFillShade="D9"/>
          </w:tcPr>
          <w:p w14:paraId="09910438" w14:textId="77777777" w:rsidR="00AA79A7" w:rsidRDefault="00AA79A7" w:rsidP="00AA79A7">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1B5B9244" w14:textId="77777777" w:rsidR="00AA79A7" w:rsidRPr="00F028F6" w:rsidRDefault="00AA79A7" w:rsidP="00AA79A7">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AA79A7" w:rsidRPr="00CB5996" w14:paraId="1232FB1A" w14:textId="77777777" w:rsidTr="0088379D">
        <w:trPr>
          <w:trHeight w:val="20"/>
        </w:trPr>
        <w:tc>
          <w:tcPr>
            <w:tcW w:w="1073" w:type="dxa"/>
            <w:tcBorders>
              <w:bottom w:val="single" w:sz="4" w:space="0" w:color="auto"/>
            </w:tcBorders>
            <w:shd w:val="clear" w:color="auto" w:fill="auto"/>
          </w:tcPr>
          <w:p w14:paraId="5E44F15A" w14:textId="77777777" w:rsidR="00AA79A7" w:rsidRPr="005E6C60" w:rsidRDefault="00AA79A7" w:rsidP="00AA79A7">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15EBF824" w14:textId="77777777" w:rsidR="00AA79A7" w:rsidRPr="005E6C60" w:rsidRDefault="00AA79A7" w:rsidP="00AA79A7">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189B4CE1" w14:textId="77777777" w:rsidR="00AA79A7" w:rsidRPr="005E6C60" w:rsidRDefault="00AA79A7" w:rsidP="00AA79A7">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18E11860" w14:textId="77777777" w:rsidR="00AA79A7" w:rsidRPr="005E6C60" w:rsidRDefault="00AA79A7" w:rsidP="00AA79A7">
            <w:pPr>
              <w:rPr>
                <w:rFonts w:ascii="Arial" w:hAnsi="Arial" w:cs="Arial"/>
                <w:color w:val="000000"/>
                <w:sz w:val="20"/>
                <w:szCs w:val="20"/>
                <w:lang w:val="en-US"/>
              </w:rPr>
            </w:pPr>
            <w:r w:rsidRPr="005E6C60">
              <w:rPr>
                <w:rFonts w:ascii="Arial" w:hAnsi="Arial" w:cs="Arial"/>
                <w:color w:val="000000"/>
                <w:sz w:val="20"/>
                <w:szCs w:val="20"/>
                <w:lang w:val="en-US"/>
              </w:rPr>
              <w:t>29.573 0 Rel17 API version and External doc update</w:t>
            </w:r>
          </w:p>
        </w:tc>
        <w:tc>
          <w:tcPr>
            <w:tcW w:w="1984" w:type="dxa"/>
            <w:tcBorders>
              <w:bottom w:val="single" w:sz="4" w:space="0" w:color="auto"/>
            </w:tcBorders>
            <w:shd w:val="clear" w:color="auto" w:fill="D9D9D9" w:themeFill="background1" w:themeFillShade="D9"/>
          </w:tcPr>
          <w:p w14:paraId="0E70DD0A" w14:textId="77777777" w:rsidR="00AA79A7" w:rsidRPr="005E6C60" w:rsidRDefault="00AA79A7" w:rsidP="00AA79A7">
            <w:pPr>
              <w:rPr>
                <w:rFonts w:ascii="Arial" w:hAnsi="Arial" w:cs="Arial"/>
                <w:color w:val="000000"/>
                <w:sz w:val="20"/>
                <w:szCs w:val="20"/>
                <w:lang w:val="en-US"/>
              </w:rPr>
            </w:pPr>
            <w:r w:rsidRPr="005E6C60">
              <w:rPr>
                <w:rFonts w:ascii="Arial" w:hAnsi="Arial" w:cs="Arial"/>
                <w:color w:val="000000"/>
                <w:sz w:val="20"/>
                <w:szCs w:val="20"/>
              </w:rPr>
              <w:t>Huawei</w:t>
            </w:r>
          </w:p>
        </w:tc>
        <w:tc>
          <w:tcPr>
            <w:tcW w:w="1775" w:type="dxa"/>
            <w:tcBorders>
              <w:bottom w:val="single" w:sz="4" w:space="0" w:color="auto"/>
            </w:tcBorders>
            <w:shd w:val="clear" w:color="auto" w:fill="D9D9D9" w:themeFill="background1" w:themeFillShade="D9"/>
          </w:tcPr>
          <w:p w14:paraId="1ADC8B06" w14:textId="77777777" w:rsidR="00AA79A7" w:rsidRDefault="00AA79A7" w:rsidP="00AA79A7">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19CE161C" w14:textId="77777777" w:rsidR="00AA79A7" w:rsidRPr="00F028F6" w:rsidRDefault="00AA79A7" w:rsidP="00AA79A7">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AA79A7" w:rsidRPr="00CB5996" w14:paraId="5870B649" w14:textId="77777777" w:rsidTr="0088379D">
        <w:trPr>
          <w:trHeight w:val="20"/>
        </w:trPr>
        <w:tc>
          <w:tcPr>
            <w:tcW w:w="1073" w:type="dxa"/>
            <w:tcBorders>
              <w:bottom w:val="single" w:sz="4" w:space="0" w:color="auto"/>
            </w:tcBorders>
            <w:shd w:val="clear" w:color="auto" w:fill="auto"/>
          </w:tcPr>
          <w:p w14:paraId="48D7E07F" w14:textId="77777777" w:rsidR="00AA79A7" w:rsidRPr="005E6C60" w:rsidRDefault="00AA79A7" w:rsidP="00AA79A7">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1CCC4FFD" w14:textId="77777777" w:rsidR="00AA79A7" w:rsidRPr="005E6C60" w:rsidRDefault="00AA79A7" w:rsidP="00AA79A7">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65256D4E" w14:textId="77777777" w:rsidR="00AA79A7" w:rsidRPr="005E6C60" w:rsidRDefault="00AA79A7" w:rsidP="00AA79A7">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67DF45B7" w14:textId="77777777" w:rsidR="00AA79A7" w:rsidRPr="005E6C60" w:rsidRDefault="00AA79A7" w:rsidP="00AA79A7">
            <w:pPr>
              <w:rPr>
                <w:rFonts w:ascii="Arial" w:hAnsi="Arial" w:cs="Arial"/>
                <w:bCs/>
                <w:sz w:val="20"/>
                <w:szCs w:val="20"/>
                <w:lang w:val="en-US"/>
              </w:rPr>
            </w:pPr>
            <w:r>
              <w:rPr>
                <w:rFonts w:ascii="Arial" w:hAnsi="Arial" w:cs="Arial"/>
                <w:bCs/>
                <w:sz w:val="20"/>
                <w:szCs w:val="20"/>
                <w:lang w:val="en-US"/>
              </w:rPr>
              <w:t xml:space="preserve">29.577 </w:t>
            </w:r>
            <w:r w:rsidRPr="005E6C60">
              <w:rPr>
                <w:rFonts w:ascii="Arial" w:hAnsi="Arial" w:cs="Arial"/>
                <w:color w:val="000000"/>
                <w:sz w:val="20"/>
                <w:szCs w:val="20"/>
                <w:lang w:val="en-US"/>
              </w:rPr>
              <w:t>0 Rel17 API version and External doc update</w:t>
            </w:r>
          </w:p>
        </w:tc>
        <w:tc>
          <w:tcPr>
            <w:tcW w:w="1984" w:type="dxa"/>
            <w:tcBorders>
              <w:bottom w:val="single" w:sz="4" w:space="0" w:color="auto"/>
            </w:tcBorders>
            <w:shd w:val="clear" w:color="auto" w:fill="D9D9D9" w:themeFill="background1" w:themeFillShade="D9"/>
          </w:tcPr>
          <w:p w14:paraId="7B826B66" w14:textId="77777777" w:rsidR="00AA79A7" w:rsidRPr="005E6C60" w:rsidRDefault="00AA79A7" w:rsidP="00AA79A7">
            <w:pPr>
              <w:rPr>
                <w:rFonts w:ascii="Arial" w:hAnsi="Arial" w:cs="Arial"/>
                <w:sz w:val="20"/>
                <w:szCs w:val="20"/>
              </w:rPr>
            </w:pPr>
            <w:r>
              <w:rPr>
                <w:rFonts w:ascii="Arial" w:hAnsi="Arial" w:cs="Arial"/>
                <w:sz w:val="20"/>
                <w:szCs w:val="20"/>
              </w:rPr>
              <w:t>Huawei</w:t>
            </w:r>
          </w:p>
        </w:tc>
        <w:tc>
          <w:tcPr>
            <w:tcW w:w="1775" w:type="dxa"/>
            <w:tcBorders>
              <w:bottom w:val="single" w:sz="4" w:space="0" w:color="auto"/>
            </w:tcBorders>
            <w:shd w:val="clear" w:color="auto" w:fill="D9D9D9" w:themeFill="background1" w:themeFillShade="D9"/>
          </w:tcPr>
          <w:p w14:paraId="555F13CD" w14:textId="77777777" w:rsidR="00AA79A7" w:rsidRDefault="00AA79A7" w:rsidP="00AA79A7">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3B87811B" w14:textId="77777777" w:rsidR="00AA79A7" w:rsidRPr="00F028F6" w:rsidRDefault="00AA79A7" w:rsidP="00AA79A7">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AA79A7" w:rsidRPr="00CB5996" w14:paraId="4307222F" w14:textId="77777777" w:rsidTr="0088379D">
        <w:trPr>
          <w:trHeight w:val="20"/>
        </w:trPr>
        <w:tc>
          <w:tcPr>
            <w:tcW w:w="1073" w:type="dxa"/>
            <w:tcBorders>
              <w:bottom w:val="single" w:sz="4" w:space="0" w:color="auto"/>
            </w:tcBorders>
            <w:shd w:val="clear" w:color="auto" w:fill="auto"/>
          </w:tcPr>
          <w:p w14:paraId="770DE150" w14:textId="77777777" w:rsidR="00AA79A7" w:rsidRPr="005E6C60" w:rsidRDefault="00AA79A7" w:rsidP="00AA79A7">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6A89AF40" w14:textId="77777777" w:rsidR="00AA79A7" w:rsidRPr="005E6C60" w:rsidRDefault="00AA79A7" w:rsidP="00AA79A7">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3F150763" w14:textId="77777777" w:rsidR="00AA79A7" w:rsidRPr="005E6C60" w:rsidRDefault="00AA79A7" w:rsidP="00AA79A7">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24C93257" w14:textId="77777777" w:rsidR="00AA79A7" w:rsidRPr="005E6C60" w:rsidRDefault="00AA79A7" w:rsidP="00AA79A7">
            <w:pPr>
              <w:rPr>
                <w:rFonts w:ascii="Arial" w:hAnsi="Arial" w:cs="Arial"/>
                <w:bCs/>
                <w:sz w:val="20"/>
                <w:szCs w:val="20"/>
                <w:lang w:val="en-US"/>
              </w:rPr>
            </w:pPr>
            <w:r>
              <w:rPr>
                <w:rFonts w:ascii="Arial" w:hAnsi="Arial" w:cs="Arial"/>
                <w:bCs/>
                <w:sz w:val="20"/>
                <w:szCs w:val="20"/>
                <w:lang w:val="en-US"/>
              </w:rPr>
              <w:t xml:space="preserve">29.578 </w:t>
            </w:r>
            <w:r w:rsidRPr="005E6C60">
              <w:rPr>
                <w:rFonts w:ascii="Arial" w:hAnsi="Arial" w:cs="Arial"/>
                <w:color w:val="000000"/>
                <w:sz w:val="20"/>
                <w:szCs w:val="20"/>
                <w:lang w:val="en-US"/>
              </w:rPr>
              <w:t xml:space="preserve">0 Rel17 API version and External </w:t>
            </w:r>
            <w:r>
              <w:rPr>
                <w:rFonts w:ascii="Arial" w:hAnsi="Arial" w:cs="Arial"/>
                <w:color w:val="000000"/>
                <w:sz w:val="20"/>
                <w:szCs w:val="20"/>
                <w:lang w:val="en-US"/>
              </w:rPr>
              <w:t>d</w:t>
            </w:r>
            <w:r w:rsidRPr="005E6C60">
              <w:rPr>
                <w:rFonts w:ascii="Arial" w:hAnsi="Arial" w:cs="Arial"/>
                <w:color w:val="000000"/>
                <w:sz w:val="20"/>
                <w:szCs w:val="20"/>
                <w:lang w:val="en-US"/>
              </w:rPr>
              <w:t>oc update</w:t>
            </w:r>
          </w:p>
        </w:tc>
        <w:tc>
          <w:tcPr>
            <w:tcW w:w="1984" w:type="dxa"/>
            <w:tcBorders>
              <w:bottom w:val="single" w:sz="4" w:space="0" w:color="auto"/>
            </w:tcBorders>
            <w:shd w:val="clear" w:color="auto" w:fill="D9D9D9" w:themeFill="background1" w:themeFillShade="D9"/>
          </w:tcPr>
          <w:p w14:paraId="559CF11F" w14:textId="77777777" w:rsidR="00AA79A7" w:rsidRPr="005E6C60" w:rsidRDefault="00AA79A7" w:rsidP="00AA79A7">
            <w:pPr>
              <w:rPr>
                <w:rFonts w:ascii="Arial" w:hAnsi="Arial" w:cs="Arial"/>
                <w:sz w:val="20"/>
                <w:szCs w:val="20"/>
              </w:rPr>
            </w:pPr>
            <w:r>
              <w:rPr>
                <w:rFonts w:ascii="Arial" w:hAnsi="Arial" w:cs="Arial"/>
                <w:sz w:val="20"/>
                <w:szCs w:val="20"/>
              </w:rPr>
              <w:t>Nokia</w:t>
            </w:r>
          </w:p>
        </w:tc>
        <w:tc>
          <w:tcPr>
            <w:tcW w:w="1775" w:type="dxa"/>
            <w:tcBorders>
              <w:bottom w:val="single" w:sz="4" w:space="0" w:color="auto"/>
            </w:tcBorders>
            <w:shd w:val="clear" w:color="auto" w:fill="D9D9D9" w:themeFill="background1" w:themeFillShade="D9"/>
          </w:tcPr>
          <w:p w14:paraId="00DB10FA" w14:textId="77777777" w:rsidR="00AA79A7" w:rsidRDefault="00AA79A7" w:rsidP="00AA79A7">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6F26EAB5" w14:textId="77777777" w:rsidR="00AA79A7" w:rsidRPr="00F028F6" w:rsidRDefault="00AA79A7" w:rsidP="00AA79A7">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AA79A7" w:rsidRPr="00CB5996" w14:paraId="7225F8F2" w14:textId="77777777" w:rsidTr="0088379D">
        <w:trPr>
          <w:trHeight w:val="20"/>
        </w:trPr>
        <w:tc>
          <w:tcPr>
            <w:tcW w:w="1073" w:type="dxa"/>
            <w:tcBorders>
              <w:bottom w:val="single" w:sz="4" w:space="0" w:color="auto"/>
            </w:tcBorders>
            <w:shd w:val="clear" w:color="auto" w:fill="auto"/>
          </w:tcPr>
          <w:p w14:paraId="03B730D5" w14:textId="77777777" w:rsidR="00AA79A7" w:rsidRPr="005E6C60" w:rsidRDefault="00AA79A7" w:rsidP="00AA79A7">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25D900FF" w14:textId="77777777" w:rsidR="00AA79A7" w:rsidRPr="005E6C60" w:rsidRDefault="00AA79A7" w:rsidP="00AA79A7">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1107F129" w14:textId="77777777" w:rsidR="00AA79A7" w:rsidRPr="005E6C60" w:rsidRDefault="00AA79A7" w:rsidP="00AA79A7">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78BB600C" w14:textId="77777777" w:rsidR="00AA79A7" w:rsidRDefault="00AA79A7" w:rsidP="00AA79A7">
            <w:pPr>
              <w:rPr>
                <w:rFonts w:ascii="Arial" w:hAnsi="Arial" w:cs="Arial"/>
                <w:bCs/>
                <w:sz w:val="20"/>
                <w:szCs w:val="20"/>
                <w:lang w:val="en-US"/>
              </w:rPr>
            </w:pPr>
            <w:r>
              <w:rPr>
                <w:rFonts w:ascii="Arial" w:hAnsi="Arial" w:cs="Arial"/>
                <w:bCs/>
                <w:sz w:val="20"/>
                <w:szCs w:val="20"/>
                <w:lang w:val="en-US"/>
              </w:rPr>
              <w:t xml:space="preserve">29.579 </w:t>
            </w:r>
            <w:r w:rsidRPr="005E6C60">
              <w:rPr>
                <w:rFonts w:ascii="Arial" w:hAnsi="Arial" w:cs="Arial"/>
                <w:color w:val="000000"/>
                <w:sz w:val="20"/>
                <w:szCs w:val="20"/>
                <w:lang w:val="en-US"/>
              </w:rPr>
              <w:t>0 Rel17 API version and External doc update</w:t>
            </w:r>
          </w:p>
        </w:tc>
        <w:tc>
          <w:tcPr>
            <w:tcW w:w="1984" w:type="dxa"/>
            <w:tcBorders>
              <w:bottom w:val="single" w:sz="4" w:space="0" w:color="auto"/>
            </w:tcBorders>
            <w:shd w:val="clear" w:color="auto" w:fill="D9D9D9" w:themeFill="background1" w:themeFillShade="D9"/>
          </w:tcPr>
          <w:p w14:paraId="4760A85E" w14:textId="77777777" w:rsidR="00AA79A7" w:rsidRPr="005E6C60" w:rsidRDefault="00AA79A7" w:rsidP="00AA79A7">
            <w:pPr>
              <w:rPr>
                <w:rFonts w:ascii="Arial" w:hAnsi="Arial" w:cs="Arial"/>
                <w:sz w:val="20"/>
                <w:szCs w:val="20"/>
              </w:rPr>
            </w:pPr>
            <w:r>
              <w:rPr>
                <w:rFonts w:ascii="Arial" w:hAnsi="Arial" w:cs="Arial"/>
                <w:sz w:val="20"/>
                <w:szCs w:val="20"/>
              </w:rPr>
              <w:t>China Telecom</w:t>
            </w:r>
          </w:p>
        </w:tc>
        <w:tc>
          <w:tcPr>
            <w:tcW w:w="1775" w:type="dxa"/>
            <w:tcBorders>
              <w:bottom w:val="single" w:sz="4" w:space="0" w:color="auto"/>
            </w:tcBorders>
            <w:shd w:val="clear" w:color="auto" w:fill="D9D9D9" w:themeFill="background1" w:themeFillShade="D9"/>
          </w:tcPr>
          <w:p w14:paraId="6227E94D" w14:textId="77777777" w:rsidR="00AA79A7" w:rsidRDefault="00AA79A7" w:rsidP="00AA79A7">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302E0FEE" w14:textId="77777777" w:rsidR="00AA79A7" w:rsidRPr="00F028F6" w:rsidRDefault="00AA79A7" w:rsidP="00AA79A7">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AA79A7" w:rsidRPr="00CB5996" w14:paraId="24296C63" w14:textId="77777777" w:rsidTr="0088379D">
        <w:trPr>
          <w:trHeight w:val="20"/>
        </w:trPr>
        <w:tc>
          <w:tcPr>
            <w:tcW w:w="1073" w:type="dxa"/>
            <w:tcBorders>
              <w:bottom w:val="single" w:sz="4" w:space="0" w:color="auto"/>
            </w:tcBorders>
            <w:shd w:val="clear" w:color="auto" w:fill="auto"/>
          </w:tcPr>
          <w:p w14:paraId="35CC53CD" w14:textId="77777777" w:rsidR="00AA79A7" w:rsidRPr="005E6C60" w:rsidRDefault="00AA79A7" w:rsidP="00AA79A7">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7AB7AAEC" w14:textId="77777777" w:rsidR="00AA79A7" w:rsidRPr="005E6C60" w:rsidRDefault="00AA79A7" w:rsidP="00AA79A7">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73251C90" w14:textId="77777777" w:rsidR="00AA79A7" w:rsidRPr="005E6C60" w:rsidRDefault="00AA79A7" w:rsidP="00AA79A7">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71C5B1D3" w14:textId="77777777" w:rsidR="00AA79A7" w:rsidRPr="00F318C1" w:rsidRDefault="00AA79A7" w:rsidP="00AA79A7">
            <w:pPr>
              <w:rPr>
                <w:rFonts w:ascii="Arial" w:hAnsi="Arial" w:cs="Arial"/>
                <w:color w:val="000000"/>
                <w:sz w:val="20"/>
                <w:szCs w:val="20"/>
                <w:lang w:val="en-US"/>
              </w:rPr>
            </w:pPr>
            <w:r w:rsidRPr="00F318C1">
              <w:rPr>
                <w:rFonts w:ascii="Arial" w:hAnsi="Arial" w:cs="Arial"/>
                <w:color w:val="000000"/>
                <w:sz w:val="20"/>
                <w:szCs w:val="20"/>
                <w:lang w:val="en-US"/>
              </w:rPr>
              <w:t xml:space="preserve">29.581 </w:t>
            </w:r>
            <w:r>
              <w:rPr>
                <w:rFonts w:ascii="Arial" w:hAnsi="Arial" w:cs="Arial"/>
                <w:color w:val="000000"/>
                <w:sz w:val="20"/>
                <w:szCs w:val="20"/>
                <w:lang w:val="en-US"/>
              </w:rPr>
              <w:t xml:space="preserve">0 </w:t>
            </w:r>
            <w:r w:rsidRPr="005E6C60">
              <w:rPr>
                <w:rFonts w:ascii="Arial" w:hAnsi="Arial" w:cs="Arial"/>
                <w:color w:val="000000"/>
                <w:sz w:val="20"/>
                <w:szCs w:val="20"/>
                <w:lang w:val="en-US"/>
              </w:rPr>
              <w:t>Rel17 API version and External doc update</w:t>
            </w:r>
          </w:p>
        </w:tc>
        <w:tc>
          <w:tcPr>
            <w:tcW w:w="1984" w:type="dxa"/>
            <w:tcBorders>
              <w:bottom w:val="single" w:sz="4" w:space="0" w:color="auto"/>
            </w:tcBorders>
            <w:shd w:val="clear" w:color="auto" w:fill="D9D9D9" w:themeFill="background1" w:themeFillShade="D9"/>
          </w:tcPr>
          <w:p w14:paraId="4843F30C" w14:textId="77777777" w:rsidR="00AA79A7" w:rsidRPr="005E6C60" w:rsidRDefault="00AA79A7" w:rsidP="00AA79A7">
            <w:pPr>
              <w:rPr>
                <w:rFonts w:ascii="Arial" w:hAnsi="Arial" w:cs="Arial"/>
                <w:color w:val="000000"/>
                <w:sz w:val="20"/>
                <w:szCs w:val="20"/>
              </w:rPr>
            </w:pPr>
            <w:r>
              <w:rPr>
                <w:rFonts w:ascii="Arial" w:hAnsi="Arial" w:cs="Arial"/>
                <w:color w:val="000000"/>
                <w:sz w:val="20"/>
                <w:szCs w:val="20"/>
              </w:rPr>
              <w:t>Samsung</w:t>
            </w:r>
          </w:p>
        </w:tc>
        <w:tc>
          <w:tcPr>
            <w:tcW w:w="1775" w:type="dxa"/>
            <w:tcBorders>
              <w:bottom w:val="single" w:sz="4" w:space="0" w:color="auto"/>
            </w:tcBorders>
            <w:shd w:val="clear" w:color="auto" w:fill="D9D9D9" w:themeFill="background1" w:themeFillShade="D9"/>
          </w:tcPr>
          <w:p w14:paraId="71CFF5E3" w14:textId="77777777" w:rsidR="00AA79A7" w:rsidRDefault="00AA79A7" w:rsidP="00AA79A7">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52190032" w14:textId="77777777" w:rsidR="00AA79A7" w:rsidRPr="00F028F6" w:rsidRDefault="00AA79A7" w:rsidP="00AA79A7">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AA79A7" w:rsidRPr="00CB5996" w14:paraId="19EBD829" w14:textId="77777777" w:rsidTr="0088379D">
        <w:trPr>
          <w:trHeight w:val="20"/>
        </w:trPr>
        <w:tc>
          <w:tcPr>
            <w:tcW w:w="1073" w:type="dxa"/>
            <w:tcBorders>
              <w:bottom w:val="single" w:sz="4" w:space="0" w:color="auto"/>
            </w:tcBorders>
            <w:shd w:val="clear" w:color="auto" w:fill="auto"/>
          </w:tcPr>
          <w:p w14:paraId="642FCCDB" w14:textId="77777777" w:rsidR="00AA79A7" w:rsidRPr="005E6C60" w:rsidRDefault="00AA79A7" w:rsidP="00AA79A7">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18D2E4EC" w14:textId="77777777" w:rsidR="00AA79A7" w:rsidRPr="005E6C60" w:rsidRDefault="00AA79A7" w:rsidP="00AA79A7">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6DA4F2C5" w14:textId="77777777" w:rsidR="00AA79A7" w:rsidRPr="005E6C60" w:rsidRDefault="00AA79A7" w:rsidP="00AA79A7">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6C0262E1" w14:textId="77777777" w:rsidR="00AA79A7" w:rsidRPr="005E6C60" w:rsidRDefault="00AA79A7" w:rsidP="00AA79A7">
            <w:pPr>
              <w:rPr>
                <w:rFonts w:ascii="Arial" w:hAnsi="Arial" w:cs="Arial"/>
                <w:color w:val="000000"/>
                <w:sz w:val="20"/>
                <w:szCs w:val="20"/>
                <w:lang w:val="en-US"/>
              </w:rPr>
            </w:pPr>
            <w:r w:rsidRPr="005E6C60">
              <w:rPr>
                <w:rFonts w:ascii="Arial" w:hAnsi="Arial" w:cs="Arial"/>
                <w:color w:val="000000"/>
                <w:sz w:val="20"/>
                <w:szCs w:val="20"/>
                <w:lang w:val="en-US"/>
              </w:rPr>
              <w:t>29.598 0 Rel17 API version and External doc update</w:t>
            </w:r>
          </w:p>
        </w:tc>
        <w:tc>
          <w:tcPr>
            <w:tcW w:w="1984" w:type="dxa"/>
            <w:tcBorders>
              <w:bottom w:val="single" w:sz="4" w:space="0" w:color="auto"/>
            </w:tcBorders>
            <w:shd w:val="clear" w:color="auto" w:fill="D9D9D9" w:themeFill="background1" w:themeFillShade="D9"/>
          </w:tcPr>
          <w:p w14:paraId="3298408F" w14:textId="70E0929D" w:rsidR="00AA79A7" w:rsidRPr="005E6C60" w:rsidRDefault="00AA79A7" w:rsidP="00AA79A7">
            <w:pPr>
              <w:rPr>
                <w:rFonts w:ascii="Arial" w:hAnsi="Arial" w:cs="Arial"/>
                <w:color w:val="000000"/>
                <w:sz w:val="20"/>
                <w:szCs w:val="20"/>
                <w:lang w:val="en-US"/>
              </w:rPr>
            </w:pPr>
            <w:r>
              <w:rPr>
                <w:rFonts w:ascii="Arial" w:hAnsi="Arial" w:cs="Arial"/>
                <w:color w:val="000000"/>
                <w:sz w:val="20"/>
                <w:szCs w:val="20"/>
              </w:rPr>
              <w:t>CISCO</w:t>
            </w:r>
          </w:p>
        </w:tc>
        <w:tc>
          <w:tcPr>
            <w:tcW w:w="1775" w:type="dxa"/>
            <w:tcBorders>
              <w:bottom w:val="single" w:sz="4" w:space="0" w:color="auto"/>
            </w:tcBorders>
            <w:shd w:val="clear" w:color="auto" w:fill="D9D9D9" w:themeFill="background1" w:themeFillShade="D9"/>
          </w:tcPr>
          <w:p w14:paraId="15F17A4E" w14:textId="77777777" w:rsidR="00AA79A7" w:rsidRPr="005E6C60" w:rsidRDefault="00AA79A7" w:rsidP="00AA79A7">
            <w:pPr>
              <w:rPr>
                <w:rFonts w:ascii="Arial" w:hAnsi="Arial" w:cs="Arial"/>
                <w:color w:val="000000"/>
                <w:sz w:val="20"/>
                <w:szCs w:val="20"/>
                <w:lang w:val="en-US"/>
              </w:rPr>
            </w:pPr>
            <w:r w:rsidRPr="002822A7">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6BEDB955" w14:textId="77777777" w:rsidR="00AA79A7" w:rsidRPr="00F028F6" w:rsidRDefault="00AA79A7" w:rsidP="00AA79A7">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AA79A7" w:rsidRPr="00CB5996" w14:paraId="617DD281" w14:textId="77777777" w:rsidTr="0088379D">
        <w:trPr>
          <w:trHeight w:val="20"/>
        </w:trPr>
        <w:tc>
          <w:tcPr>
            <w:tcW w:w="1073" w:type="dxa"/>
            <w:tcBorders>
              <w:bottom w:val="single" w:sz="4" w:space="0" w:color="auto"/>
            </w:tcBorders>
            <w:shd w:val="clear" w:color="auto" w:fill="auto"/>
          </w:tcPr>
          <w:p w14:paraId="07D04E20" w14:textId="77777777" w:rsidR="00AA79A7" w:rsidRPr="005E6C60" w:rsidRDefault="00AA79A7" w:rsidP="00AA79A7">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5D51E210" w14:textId="77777777" w:rsidR="00AA79A7" w:rsidRPr="005E6C60" w:rsidRDefault="00AA79A7" w:rsidP="00AA79A7">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295A61BF" w14:textId="77777777" w:rsidR="00AA79A7" w:rsidRPr="005E6C60" w:rsidRDefault="00AA79A7" w:rsidP="00AA79A7">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0B649F60" w14:textId="77777777" w:rsidR="00AA79A7" w:rsidRPr="005E6C60" w:rsidRDefault="00AA79A7" w:rsidP="00AA79A7">
            <w:pPr>
              <w:rPr>
                <w:rFonts w:ascii="Arial" w:hAnsi="Arial" w:cs="Arial"/>
                <w:color w:val="000000"/>
                <w:sz w:val="20"/>
                <w:szCs w:val="20"/>
                <w:lang w:val="en-US"/>
              </w:rPr>
            </w:pPr>
            <w:r w:rsidRPr="005E6C60">
              <w:rPr>
                <w:rFonts w:ascii="Arial" w:hAnsi="Arial" w:cs="Arial"/>
                <w:color w:val="000000"/>
                <w:sz w:val="20"/>
                <w:szCs w:val="20"/>
                <w:lang w:val="en-US"/>
              </w:rPr>
              <w:t>29.673 0 Rel17 API version and External doc update</w:t>
            </w:r>
          </w:p>
        </w:tc>
        <w:tc>
          <w:tcPr>
            <w:tcW w:w="1984" w:type="dxa"/>
            <w:tcBorders>
              <w:bottom w:val="single" w:sz="4" w:space="0" w:color="auto"/>
            </w:tcBorders>
            <w:shd w:val="clear" w:color="auto" w:fill="D9D9D9" w:themeFill="background1" w:themeFillShade="D9"/>
          </w:tcPr>
          <w:p w14:paraId="2E42E830" w14:textId="77777777" w:rsidR="00AA79A7" w:rsidRPr="005E6C60" w:rsidRDefault="00AA79A7" w:rsidP="00AA79A7">
            <w:pPr>
              <w:rPr>
                <w:rFonts w:ascii="Arial" w:hAnsi="Arial" w:cs="Arial"/>
                <w:color w:val="000000"/>
                <w:sz w:val="20"/>
                <w:szCs w:val="20"/>
                <w:lang w:val="en-US"/>
              </w:rPr>
            </w:pPr>
            <w:r w:rsidRPr="005E6C60">
              <w:rPr>
                <w:rFonts w:ascii="Arial" w:hAnsi="Arial" w:cs="Arial"/>
                <w:color w:val="000000"/>
                <w:sz w:val="20"/>
                <w:szCs w:val="20"/>
              </w:rPr>
              <w:t>Ericsson</w:t>
            </w:r>
          </w:p>
        </w:tc>
        <w:tc>
          <w:tcPr>
            <w:tcW w:w="1775" w:type="dxa"/>
            <w:tcBorders>
              <w:bottom w:val="single" w:sz="4" w:space="0" w:color="auto"/>
            </w:tcBorders>
            <w:shd w:val="clear" w:color="auto" w:fill="D9D9D9" w:themeFill="background1" w:themeFillShade="D9"/>
          </w:tcPr>
          <w:p w14:paraId="57D249C2" w14:textId="77777777" w:rsidR="00AA79A7" w:rsidRPr="005E6C60" w:rsidRDefault="00AA79A7" w:rsidP="00AA79A7">
            <w:pPr>
              <w:rPr>
                <w:rFonts w:ascii="Arial" w:hAnsi="Arial" w:cs="Arial"/>
                <w:color w:val="000000"/>
                <w:sz w:val="20"/>
                <w:szCs w:val="20"/>
                <w:lang w:val="en-US"/>
              </w:rPr>
            </w:pPr>
            <w:r w:rsidRPr="002822A7">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39648CE4" w14:textId="77777777" w:rsidR="00AA79A7" w:rsidRPr="00F028F6" w:rsidRDefault="00AA79A7" w:rsidP="00AA79A7">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AA79A7" w:rsidRPr="00CB5996" w14:paraId="104CB0E7" w14:textId="77777777" w:rsidTr="00575F2A">
        <w:trPr>
          <w:trHeight w:val="20"/>
        </w:trPr>
        <w:tc>
          <w:tcPr>
            <w:tcW w:w="1073" w:type="dxa"/>
            <w:tcBorders>
              <w:bottom w:val="single" w:sz="4" w:space="0" w:color="auto"/>
            </w:tcBorders>
            <w:shd w:val="clear" w:color="auto" w:fill="auto"/>
          </w:tcPr>
          <w:p w14:paraId="33018A3D" w14:textId="77777777" w:rsidR="00AA79A7" w:rsidRPr="005E6C60" w:rsidRDefault="00AA79A7" w:rsidP="00AA79A7">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5D2104CC" w14:textId="77777777" w:rsidR="00AA79A7" w:rsidRPr="005E6C60" w:rsidRDefault="00AA79A7" w:rsidP="00AA79A7">
            <w:pPr>
              <w:ind w:left="838" w:hanging="814"/>
              <w:rPr>
                <w:rFonts w:ascii="Arial" w:hAnsi="Arial" w:cs="Arial"/>
                <w:b/>
                <w:lang w:val="en-US"/>
              </w:rPr>
            </w:pPr>
          </w:p>
        </w:tc>
        <w:tc>
          <w:tcPr>
            <w:tcW w:w="1192" w:type="dxa"/>
            <w:tcBorders>
              <w:bottom w:val="single" w:sz="4" w:space="0" w:color="auto"/>
            </w:tcBorders>
            <w:shd w:val="clear" w:color="auto" w:fill="auto"/>
          </w:tcPr>
          <w:p w14:paraId="56C2009E" w14:textId="77777777" w:rsidR="00AA79A7" w:rsidRPr="005E6C60" w:rsidRDefault="00AA79A7" w:rsidP="00AA79A7">
            <w:pPr>
              <w:rPr>
                <w:rFonts w:ascii="Arial" w:hAnsi="Arial" w:cs="Arial"/>
                <w:color w:val="000000"/>
                <w:sz w:val="20"/>
                <w:szCs w:val="20"/>
                <w:lang w:val="en-US"/>
              </w:rPr>
            </w:pPr>
          </w:p>
        </w:tc>
        <w:tc>
          <w:tcPr>
            <w:tcW w:w="4132" w:type="dxa"/>
            <w:tcBorders>
              <w:bottom w:val="single" w:sz="4" w:space="0" w:color="auto"/>
            </w:tcBorders>
            <w:shd w:val="clear" w:color="auto" w:fill="auto"/>
          </w:tcPr>
          <w:p w14:paraId="6B9E8690" w14:textId="77777777" w:rsidR="00AA79A7" w:rsidRPr="005E6C60" w:rsidRDefault="00AA79A7" w:rsidP="00AA79A7">
            <w:pPr>
              <w:rPr>
                <w:rFonts w:ascii="Arial" w:hAnsi="Arial" w:cs="Arial"/>
                <w:color w:val="000000"/>
                <w:sz w:val="20"/>
                <w:szCs w:val="20"/>
                <w:lang w:val="en-US"/>
              </w:rPr>
            </w:pPr>
          </w:p>
        </w:tc>
        <w:tc>
          <w:tcPr>
            <w:tcW w:w="1984" w:type="dxa"/>
            <w:tcBorders>
              <w:bottom w:val="single" w:sz="4" w:space="0" w:color="auto"/>
            </w:tcBorders>
            <w:shd w:val="clear" w:color="auto" w:fill="auto"/>
          </w:tcPr>
          <w:p w14:paraId="3B9D21FF" w14:textId="77777777" w:rsidR="00AA79A7" w:rsidRPr="005E6C60" w:rsidRDefault="00AA79A7" w:rsidP="00AA79A7">
            <w:pPr>
              <w:rPr>
                <w:rFonts w:ascii="Arial" w:hAnsi="Arial" w:cs="Arial"/>
                <w:color w:val="000000"/>
                <w:sz w:val="20"/>
                <w:szCs w:val="20"/>
                <w:lang w:val="en-US"/>
              </w:rPr>
            </w:pPr>
          </w:p>
        </w:tc>
        <w:tc>
          <w:tcPr>
            <w:tcW w:w="1775" w:type="dxa"/>
            <w:tcBorders>
              <w:bottom w:val="single" w:sz="4" w:space="0" w:color="auto"/>
            </w:tcBorders>
            <w:shd w:val="clear" w:color="auto" w:fill="auto"/>
          </w:tcPr>
          <w:p w14:paraId="162E0BD5" w14:textId="77777777" w:rsidR="00AA79A7" w:rsidRPr="005E6C60" w:rsidRDefault="00AA79A7" w:rsidP="00AA79A7">
            <w:pPr>
              <w:rPr>
                <w:rFonts w:ascii="Arial" w:hAnsi="Arial" w:cs="Arial"/>
                <w:color w:val="000000"/>
                <w:sz w:val="20"/>
                <w:szCs w:val="20"/>
                <w:lang w:val="en-US"/>
              </w:rPr>
            </w:pPr>
          </w:p>
        </w:tc>
        <w:tc>
          <w:tcPr>
            <w:tcW w:w="6368" w:type="dxa"/>
            <w:tcBorders>
              <w:bottom w:val="single" w:sz="4" w:space="0" w:color="auto"/>
            </w:tcBorders>
            <w:shd w:val="clear" w:color="auto" w:fill="auto"/>
          </w:tcPr>
          <w:p w14:paraId="0DC9C30E" w14:textId="77777777" w:rsidR="00AA79A7" w:rsidRPr="00DD4D8F" w:rsidRDefault="00AA79A7" w:rsidP="00AA79A7">
            <w:pPr>
              <w:rPr>
                <w:rFonts w:ascii="Arial" w:hAnsi="Arial" w:cs="Arial"/>
                <w:sz w:val="20"/>
                <w:szCs w:val="20"/>
                <w:lang w:val="en-US"/>
              </w:rPr>
            </w:pPr>
          </w:p>
        </w:tc>
      </w:tr>
      <w:tr w:rsidR="00AA79A7" w:rsidRPr="000B15DD" w14:paraId="15E6EA01" w14:textId="77777777" w:rsidTr="00575F2A">
        <w:trPr>
          <w:trHeight w:val="20"/>
        </w:trPr>
        <w:tc>
          <w:tcPr>
            <w:tcW w:w="1073" w:type="dxa"/>
            <w:tcBorders>
              <w:bottom w:val="single" w:sz="4" w:space="0" w:color="auto"/>
            </w:tcBorders>
            <w:shd w:val="clear" w:color="auto" w:fill="D99594"/>
          </w:tcPr>
          <w:p w14:paraId="692B45F6" w14:textId="77777777" w:rsidR="00AA79A7" w:rsidRPr="005E6C60" w:rsidRDefault="00AA79A7" w:rsidP="00AA79A7">
            <w:pPr>
              <w:rPr>
                <w:rFonts w:ascii="Arial" w:eastAsia="Batang" w:hAnsi="Arial" w:cs="Arial"/>
                <w:b/>
                <w:color w:val="000000"/>
                <w:lang w:eastAsia="ko-KR"/>
              </w:rPr>
            </w:pPr>
            <w:r>
              <w:rPr>
                <w:rFonts w:ascii="Arial" w:eastAsia="Batang" w:hAnsi="Arial" w:cs="Arial"/>
                <w:b/>
                <w:color w:val="000000"/>
                <w:lang w:eastAsia="ko-KR"/>
              </w:rPr>
              <w:t>8</w:t>
            </w:r>
          </w:p>
        </w:tc>
        <w:tc>
          <w:tcPr>
            <w:tcW w:w="2550" w:type="dxa"/>
            <w:tcBorders>
              <w:bottom w:val="single" w:sz="4" w:space="0" w:color="auto"/>
            </w:tcBorders>
            <w:shd w:val="clear" w:color="auto" w:fill="D99594"/>
          </w:tcPr>
          <w:p w14:paraId="3C27E97A" w14:textId="77777777" w:rsidR="00AA79A7" w:rsidRPr="005E6C60" w:rsidRDefault="00AA79A7" w:rsidP="00AA79A7">
            <w:pPr>
              <w:ind w:left="838" w:hanging="814"/>
              <w:rPr>
                <w:rFonts w:ascii="Arial" w:eastAsia="Batang" w:hAnsi="Arial" w:cs="Arial"/>
                <w:b/>
                <w:color w:val="000000"/>
                <w:lang w:eastAsia="ko-KR"/>
              </w:rPr>
            </w:pPr>
            <w:r w:rsidRPr="005E6C60">
              <w:rPr>
                <w:rFonts w:ascii="Arial" w:hAnsi="Arial" w:cs="Arial"/>
                <w:b/>
              </w:rPr>
              <w:t>Release 16</w:t>
            </w:r>
            <w:r>
              <w:rPr>
                <w:rFonts w:ascii="Arial" w:hAnsi="Arial" w:cs="Arial"/>
                <w:b/>
              </w:rPr>
              <w:t xml:space="preserve"> and earlier</w:t>
            </w:r>
          </w:p>
        </w:tc>
        <w:tc>
          <w:tcPr>
            <w:tcW w:w="1192" w:type="dxa"/>
            <w:tcBorders>
              <w:bottom w:val="single" w:sz="4" w:space="0" w:color="auto"/>
            </w:tcBorders>
            <w:shd w:val="clear" w:color="auto" w:fill="D99594"/>
          </w:tcPr>
          <w:p w14:paraId="6234B181" w14:textId="77777777" w:rsidR="00AA79A7" w:rsidRPr="005E6C60" w:rsidRDefault="00AA79A7" w:rsidP="00AA79A7">
            <w:pPr>
              <w:rPr>
                <w:rFonts w:ascii="Arial" w:hAnsi="Arial" w:cs="Arial"/>
                <w:color w:val="000000"/>
                <w:sz w:val="20"/>
                <w:szCs w:val="20"/>
              </w:rPr>
            </w:pPr>
          </w:p>
        </w:tc>
        <w:tc>
          <w:tcPr>
            <w:tcW w:w="4132" w:type="dxa"/>
            <w:tcBorders>
              <w:bottom w:val="single" w:sz="4" w:space="0" w:color="auto"/>
            </w:tcBorders>
            <w:shd w:val="clear" w:color="auto" w:fill="D99594"/>
          </w:tcPr>
          <w:p w14:paraId="1A8A86F2" w14:textId="77777777" w:rsidR="00AA79A7" w:rsidRPr="005E6C60" w:rsidRDefault="00AA79A7" w:rsidP="00AA79A7">
            <w:pPr>
              <w:rPr>
                <w:rFonts w:ascii="Arial" w:hAnsi="Arial" w:cs="Arial"/>
                <w:color w:val="000000"/>
                <w:sz w:val="20"/>
                <w:szCs w:val="20"/>
              </w:rPr>
            </w:pPr>
          </w:p>
        </w:tc>
        <w:tc>
          <w:tcPr>
            <w:tcW w:w="1984" w:type="dxa"/>
            <w:tcBorders>
              <w:bottom w:val="single" w:sz="4" w:space="0" w:color="auto"/>
            </w:tcBorders>
            <w:shd w:val="clear" w:color="auto" w:fill="D99594"/>
          </w:tcPr>
          <w:p w14:paraId="4F67A6AA" w14:textId="77777777" w:rsidR="00AA79A7" w:rsidRPr="005E6C60" w:rsidRDefault="00AA79A7" w:rsidP="00AA79A7">
            <w:pPr>
              <w:rPr>
                <w:rFonts w:ascii="Arial" w:hAnsi="Arial" w:cs="Arial"/>
                <w:color w:val="000000"/>
                <w:sz w:val="20"/>
                <w:szCs w:val="20"/>
              </w:rPr>
            </w:pPr>
          </w:p>
        </w:tc>
        <w:tc>
          <w:tcPr>
            <w:tcW w:w="1775" w:type="dxa"/>
            <w:tcBorders>
              <w:bottom w:val="single" w:sz="4" w:space="0" w:color="auto"/>
            </w:tcBorders>
            <w:shd w:val="clear" w:color="auto" w:fill="D99594"/>
          </w:tcPr>
          <w:p w14:paraId="56719CCD" w14:textId="77777777" w:rsidR="00AA79A7" w:rsidRPr="005E6C60" w:rsidRDefault="00AA79A7" w:rsidP="00AA79A7">
            <w:pPr>
              <w:rPr>
                <w:rFonts w:ascii="Arial" w:hAnsi="Arial" w:cs="Arial"/>
                <w:color w:val="000000"/>
                <w:sz w:val="20"/>
                <w:szCs w:val="20"/>
              </w:rPr>
            </w:pPr>
          </w:p>
        </w:tc>
        <w:tc>
          <w:tcPr>
            <w:tcW w:w="6368" w:type="dxa"/>
            <w:tcBorders>
              <w:bottom w:val="single" w:sz="4" w:space="0" w:color="auto"/>
            </w:tcBorders>
            <w:shd w:val="clear" w:color="auto" w:fill="D99594"/>
          </w:tcPr>
          <w:p w14:paraId="5F994487" w14:textId="77777777" w:rsidR="00AA79A7" w:rsidRPr="00F028F6" w:rsidRDefault="00AA79A7" w:rsidP="00AA79A7">
            <w:pPr>
              <w:rPr>
                <w:rFonts w:ascii="Arial" w:hAnsi="Arial" w:cs="Arial"/>
                <w:sz w:val="20"/>
                <w:szCs w:val="20"/>
              </w:rPr>
            </w:pPr>
          </w:p>
        </w:tc>
      </w:tr>
      <w:tr w:rsidR="00AA79A7" w:rsidRPr="000B15DD" w14:paraId="35F0DD67" w14:textId="77777777" w:rsidTr="00575F2A">
        <w:trPr>
          <w:trHeight w:val="20"/>
        </w:trPr>
        <w:tc>
          <w:tcPr>
            <w:tcW w:w="1073" w:type="dxa"/>
            <w:tcBorders>
              <w:bottom w:val="single" w:sz="4" w:space="0" w:color="auto"/>
            </w:tcBorders>
            <w:shd w:val="clear" w:color="auto" w:fill="D99594"/>
          </w:tcPr>
          <w:p w14:paraId="56ABDE9C" w14:textId="77777777" w:rsidR="00AA79A7" w:rsidRPr="005E6C60" w:rsidRDefault="00AA79A7" w:rsidP="00AA79A7">
            <w:pPr>
              <w:rPr>
                <w:rFonts w:ascii="Arial" w:eastAsia="Batang" w:hAnsi="Arial" w:cs="Arial"/>
                <w:b/>
                <w:color w:val="000000"/>
                <w:lang w:eastAsia="ko-KR"/>
              </w:rPr>
            </w:pPr>
            <w:r>
              <w:rPr>
                <w:rFonts w:ascii="Arial" w:eastAsia="Batang" w:hAnsi="Arial" w:cs="Arial"/>
                <w:b/>
                <w:color w:val="000000"/>
                <w:lang w:eastAsia="ko-KR"/>
              </w:rPr>
              <w:t>8</w:t>
            </w:r>
            <w:r w:rsidRPr="005E6C60">
              <w:rPr>
                <w:rFonts w:ascii="Arial" w:eastAsia="Batang" w:hAnsi="Arial" w:cs="Arial"/>
                <w:b/>
                <w:color w:val="000000"/>
                <w:lang w:eastAsia="ko-KR"/>
              </w:rPr>
              <w:t>.1</w:t>
            </w:r>
          </w:p>
        </w:tc>
        <w:tc>
          <w:tcPr>
            <w:tcW w:w="2550" w:type="dxa"/>
            <w:tcBorders>
              <w:bottom w:val="single" w:sz="4" w:space="0" w:color="auto"/>
            </w:tcBorders>
            <w:shd w:val="clear" w:color="auto" w:fill="D99594"/>
          </w:tcPr>
          <w:p w14:paraId="1A87F3FF" w14:textId="77777777" w:rsidR="00AA79A7" w:rsidRPr="005E6C60" w:rsidRDefault="00AA79A7" w:rsidP="00AA79A7">
            <w:pPr>
              <w:ind w:left="838" w:hanging="814"/>
              <w:rPr>
                <w:rFonts w:ascii="Arial" w:eastAsia="Batang" w:hAnsi="Arial" w:cs="Arial"/>
                <w:b/>
                <w:color w:val="000000"/>
                <w:lang w:eastAsia="ko-KR"/>
              </w:rPr>
            </w:pPr>
            <w:r w:rsidRPr="005E6C60">
              <w:rPr>
                <w:rFonts w:ascii="Arial" w:hAnsi="Arial" w:cs="Arial"/>
                <w:b/>
              </w:rPr>
              <w:t>CT4 Led WIs</w:t>
            </w:r>
          </w:p>
        </w:tc>
        <w:tc>
          <w:tcPr>
            <w:tcW w:w="1192" w:type="dxa"/>
            <w:tcBorders>
              <w:bottom w:val="single" w:sz="4" w:space="0" w:color="auto"/>
            </w:tcBorders>
            <w:shd w:val="clear" w:color="auto" w:fill="D99594"/>
          </w:tcPr>
          <w:p w14:paraId="6CA831A2" w14:textId="77777777" w:rsidR="00AA79A7" w:rsidRPr="005E6C60" w:rsidRDefault="00AA79A7" w:rsidP="00AA79A7">
            <w:pPr>
              <w:rPr>
                <w:rFonts w:ascii="Arial" w:hAnsi="Arial" w:cs="Arial"/>
                <w:color w:val="000000"/>
                <w:sz w:val="20"/>
                <w:szCs w:val="20"/>
              </w:rPr>
            </w:pPr>
          </w:p>
        </w:tc>
        <w:tc>
          <w:tcPr>
            <w:tcW w:w="4132" w:type="dxa"/>
            <w:tcBorders>
              <w:bottom w:val="single" w:sz="4" w:space="0" w:color="auto"/>
            </w:tcBorders>
            <w:shd w:val="clear" w:color="auto" w:fill="D99594"/>
          </w:tcPr>
          <w:p w14:paraId="0B85164E" w14:textId="77777777" w:rsidR="00AA79A7" w:rsidRPr="005E6C60" w:rsidRDefault="00AA79A7" w:rsidP="00AA79A7">
            <w:pPr>
              <w:rPr>
                <w:rFonts w:ascii="Arial" w:hAnsi="Arial" w:cs="Arial"/>
                <w:color w:val="000000"/>
                <w:sz w:val="20"/>
                <w:szCs w:val="20"/>
              </w:rPr>
            </w:pPr>
          </w:p>
        </w:tc>
        <w:tc>
          <w:tcPr>
            <w:tcW w:w="1984" w:type="dxa"/>
            <w:tcBorders>
              <w:bottom w:val="single" w:sz="4" w:space="0" w:color="auto"/>
            </w:tcBorders>
            <w:shd w:val="clear" w:color="auto" w:fill="D99594"/>
          </w:tcPr>
          <w:p w14:paraId="0BB56AF5" w14:textId="77777777" w:rsidR="00AA79A7" w:rsidRPr="005E6C60" w:rsidRDefault="00AA79A7" w:rsidP="00AA79A7">
            <w:pPr>
              <w:rPr>
                <w:rFonts w:ascii="Arial" w:hAnsi="Arial" w:cs="Arial"/>
                <w:color w:val="000000"/>
                <w:sz w:val="20"/>
                <w:szCs w:val="20"/>
              </w:rPr>
            </w:pPr>
          </w:p>
        </w:tc>
        <w:tc>
          <w:tcPr>
            <w:tcW w:w="1775" w:type="dxa"/>
            <w:tcBorders>
              <w:bottom w:val="single" w:sz="4" w:space="0" w:color="auto"/>
            </w:tcBorders>
            <w:shd w:val="clear" w:color="auto" w:fill="D99594"/>
          </w:tcPr>
          <w:p w14:paraId="49D4EA75" w14:textId="77777777" w:rsidR="00AA79A7" w:rsidRPr="005E6C60" w:rsidRDefault="00AA79A7" w:rsidP="00AA79A7">
            <w:pPr>
              <w:rPr>
                <w:rFonts w:ascii="Arial" w:hAnsi="Arial" w:cs="Arial"/>
                <w:color w:val="000000"/>
                <w:sz w:val="20"/>
                <w:szCs w:val="20"/>
              </w:rPr>
            </w:pPr>
          </w:p>
        </w:tc>
        <w:tc>
          <w:tcPr>
            <w:tcW w:w="6368" w:type="dxa"/>
            <w:tcBorders>
              <w:bottom w:val="single" w:sz="4" w:space="0" w:color="auto"/>
            </w:tcBorders>
            <w:shd w:val="clear" w:color="auto" w:fill="D99594"/>
          </w:tcPr>
          <w:p w14:paraId="08335FDA" w14:textId="77777777" w:rsidR="00AA79A7" w:rsidRPr="00F028F6" w:rsidRDefault="00AA79A7" w:rsidP="00AA79A7">
            <w:pPr>
              <w:rPr>
                <w:rFonts w:ascii="Arial" w:hAnsi="Arial" w:cs="Arial"/>
                <w:sz w:val="20"/>
                <w:szCs w:val="20"/>
              </w:rPr>
            </w:pPr>
          </w:p>
        </w:tc>
      </w:tr>
      <w:tr w:rsidR="00AA79A7" w:rsidRPr="000B15DD" w14:paraId="750EA71E" w14:textId="77777777" w:rsidTr="001647F0">
        <w:trPr>
          <w:trHeight w:val="20"/>
        </w:trPr>
        <w:tc>
          <w:tcPr>
            <w:tcW w:w="1073" w:type="dxa"/>
            <w:tcBorders>
              <w:bottom w:val="single" w:sz="4" w:space="0" w:color="auto"/>
            </w:tcBorders>
            <w:shd w:val="clear" w:color="auto" w:fill="D99594"/>
          </w:tcPr>
          <w:p w14:paraId="746A7C86" w14:textId="77777777" w:rsidR="00AA79A7" w:rsidRPr="005E6C60" w:rsidRDefault="00AA79A7" w:rsidP="00AA79A7">
            <w:pPr>
              <w:rPr>
                <w:rFonts w:ascii="Arial" w:eastAsia="Batang" w:hAnsi="Arial" w:cs="Arial"/>
                <w:b/>
                <w:color w:val="000000"/>
                <w:lang w:eastAsia="ko-KR"/>
              </w:rPr>
            </w:pPr>
            <w:r>
              <w:rPr>
                <w:rFonts w:ascii="Arial" w:eastAsia="Batang" w:hAnsi="Arial" w:cs="Arial"/>
                <w:b/>
                <w:color w:val="000000"/>
                <w:lang w:eastAsia="ko-KR"/>
              </w:rPr>
              <w:t>8</w:t>
            </w:r>
            <w:r w:rsidRPr="005E6C60">
              <w:rPr>
                <w:rFonts w:ascii="Arial" w:eastAsia="Batang" w:hAnsi="Arial" w:cs="Arial"/>
                <w:b/>
                <w:color w:val="000000"/>
                <w:lang w:eastAsia="ko-KR"/>
              </w:rPr>
              <w:t>.1.1</w:t>
            </w:r>
          </w:p>
        </w:tc>
        <w:tc>
          <w:tcPr>
            <w:tcW w:w="2550" w:type="dxa"/>
            <w:tcBorders>
              <w:bottom w:val="single" w:sz="4" w:space="0" w:color="auto"/>
            </w:tcBorders>
            <w:shd w:val="clear" w:color="auto" w:fill="D99594"/>
          </w:tcPr>
          <w:p w14:paraId="34382527" w14:textId="77777777" w:rsidR="00AA79A7" w:rsidRPr="005E6C60" w:rsidRDefault="00AA79A7" w:rsidP="00AA79A7">
            <w:pPr>
              <w:ind w:firstLine="24"/>
              <w:rPr>
                <w:rFonts w:ascii="Arial" w:eastAsia="Batang" w:hAnsi="Arial" w:cs="Arial"/>
                <w:b/>
                <w:bCs/>
                <w:color w:val="000000"/>
                <w:lang w:val="en-US" w:eastAsia="ko-KR"/>
              </w:rPr>
            </w:pPr>
            <w:r w:rsidRPr="005E6C60">
              <w:rPr>
                <w:rFonts w:ascii="Arial" w:hAnsi="Arial" w:cs="Arial"/>
                <w:b/>
                <w:lang w:val="en-US"/>
              </w:rPr>
              <w:t>CT aspects on Enhancements to the Service-Based 5G System Architecture</w:t>
            </w:r>
          </w:p>
        </w:tc>
        <w:tc>
          <w:tcPr>
            <w:tcW w:w="1192" w:type="dxa"/>
            <w:tcBorders>
              <w:bottom w:val="single" w:sz="4" w:space="0" w:color="auto"/>
            </w:tcBorders>
            <w:shd w:val="clear" w:color="auto" w:fill="D99594"/>
          </w:tcPr>
          <w:p w14:paraId="68F62866" w14:textId="77777777" w:rsidR="00AA79A7" w:rsidRPr="005E6C60" w:rsidRDefault="00AA79A7" w:rsidP="00AA79A7">
            <w:pPr>
              <w:rPr>
                <w:rFonts w:ascii="Arial" w:hAnsi="Arial" w:cs="Arial"/>
                <w:color w:val="000000"/>
                <w:sz w:val="20"/>
                <w:szCs w:val="20"/>
                <w:lang w:val="en-US"/>
              </w:rPr>
            </w:pPr>
          </w:p>
        </w:tc>
        <w:tc>
          <w:tcPr>
            <w:tcW w:w="4132" w:type="dxa"/>
            <w:tcBorders>
              <w:bottom w:val="single" w:sz="4" w:space="0" w:color="auto"/>
            </w:tcBorders>
            <w:shd w:val="clear" w:color="auto" w:fill="D99594"/>
          </w:tcPr>
          <w:p w14:paraId="4678CC16" w14:textId="77777777" w:rsidR="00AA79A7" w:rsidRPr="005E6C60" w:rsidRDefault="00AA79A7" w:rsidP="00AA79A7">
            <w:pPr>
              <w:rPr>
                <w:rFonts w:ascii="Arial" w:hAnsi="Arial" w:cs="Arial"/>
                <w:color w:val="000000"/>
                <w:sz w:val="20"/>
                <w:szCs w:val="20"/>
                <w:lang w:val="en-US"/>
              </w:rPr>
            </w:pPr>
          </w:p>
        </w:tc>
        <w:tc>
          <w:tcPr>
            <w:tcW w:w="1984" w:type="dxa"/>
            <w:tcBorders>
              <w:bottom w:val="single" w:sz="4" w:space="0" w:color="auto"/>
            </w:tcBorders>
            <w:shd w:val="clear" w:color="auto" w:fill="D99594"/>
          </w:tcPr>
          <w:p w14:paraId="233A4B93" w14:textId="77777777" w:rsidR="00AA79A7" w:rsidRPr="005E6C60" w:rsidRDefault="00AA79A7" w:rsidP="00AA79A7">
            <w:pPr>
              <w:rPr>
                <w:rFonts w:ascii="Arial" w:hAnsi="Arial" w:cs="Arial"/>
                <w:color w:val="000000"/>
                <w:sz w:val="20"/>
                <w:szCs w:val="20"/>
                <w:lang w:val="en-US"/>
              </w:rPr>
            </w:pPr>
          </w:p>
        </w:tc>
        <w:tc>
          <w:tcPr>
            <w:tcW w:w="1775" w:type="dxa"/>
            <w:tcBorders>
              <w:bottom w:val="single" w:sz="4" w:space="0" w:color="auto"/>
            </w:tcBorders>
            <w:shd w:val="clear" w:color="auto" w:fill="D99594"/>
          </w:tcPr>
          <w:p w14:paraId="0E72093E" w14:textId="77777777" w:rsidR="00AA79A7" w:rsidRPr="005E6C60" w:rsidRDefault="00AA79A7" w:rsidP="00AA79A7">
            <w:pPr>
              <w:rPr>
                <w:rFonts w:ascii="Arial" w:hAnsi="Arial" w:cs="Arial"/>
                <w:color w:val="000000"/>
                <w:sz w:val="20"/>
                <w:szCs w:val="20"/>
                <w:lang w:val="en-US"/>
              </w:rPr>
            </w:pPr>
          </w:p>
        </w:tc>
        <w:tc>
          <w:tcPr>
            <w:tcW w:w="6368" w:type="dxa"/>
            <w:tcBorders>
              <w:bottom w:val="single" w:sz="4" w:space="0" w:color="auto"/>
            </w:tcBorders>
            <w:shd w:val="clear" w:color="auto" w:fill="D99594"/>
          </w:tcPr>
          <w:p w14:paraId="47D943E6" w14:textId="77777777" w:rsidR="00AA79A7" w:rsidRPr="00F028F6" w:rsidRDefault="00AA79A7" w:rsidP="00AA79A7">
            <w:pPr>
              <w:rPr>
                <w:rFonts w:ascii="Arial" w:hAnsi="Arial" w:cs="Arial"/>
                <w:sz w:val="20"/>
                <w:szCs w:val="20"/>
              </w:rPr>
            </w:pPr>
            <w:r w:rsidRPr="00F028F6">
              <w:rPr>
                <w:rFonts w:ascii="Arial" w:hAnsi="Arial" w:cs="Arial"/>
                <w:sz w:val="20"/>
                <w:szCs w:val="20"/>
              </w:rPr>
              <w:t>5G_eSBA</w:t>
            </w:r>
          </w:p>
        </w:tc>
      </w:tr>
      <w:tr w:rsidR="00AA79A7" w:rsidRPr="000B15DD" w14:paraId="0D5E618A" w14:textId="77777777" w:rsidTr="001647F0">
        <w:trPr>
          <w:trHeight w:val="20"/>
        </w:trPr>
        <w:tc>
          <w:tcPr>
            <w:tcW w:w="1073" w:type="dxa"/>
            <w:tcBorders>
              <w:bottom w:val="single" w:sz="4" w:space="0" w:color="auto"/>
            </w:tcBorders>
            <w:shd w:val="clear" w:color="auto" w:fill="auto"/>
          </w:tcPr>
          <w:p w14:paraId="4E2E1E90" w14:textId="77777777" w:rsidR="00AA79A7" w:rsidRDefault="00AA79A7" w:rsidP="00AA79A7">
            <w:pPr>
              <w:rPr>
                <w:rFonts w:ascii="Arial" w:eastAsia="Batang" w:hAnsi="Arial" w:cs="Arial"/>
                <w:b/>
                <w:color w:val="000000"/>
                <w:lang w:eastAsia="ko-KR"/>
              </w:rPr>
            </w:pPr>
          </w:p>
        </w:tc>
        <w:tc>
          <w:tcPr>
            <w:tcW w:w="2550" w:type="dxa"/>
            <w:tcBorders>
              <w:bottom w:val="single" w:sz="4" w:space="0" w:color="auto"/>
            </w:tcBorders>
            <w:shd w:val="clear" w:color="auto" w:fill="FFFFFF"/>
          </w:tcPr>
          <w:p w14:paraId="5A574D1B" w14:textId="36F822B8" w:rsidR="00AA79A7" w:rsidRPr="005E6C60" w:rsidRDefault="00AA79A7" w:rsidP="00AA79A7">
            <w:pPr>
              <w:ind w:firstLine="24"/>
              <w:rPr>
                <w:rFonts w:ascii="Arial" w:hAnsi="Arial" w:cs="Arial"/>
                <w:b/>
                <w:lang w:val="en-US"/>
              </w:rPr>
            </w:pPr>
          </w:p>
        </w:tc>
        <w:tc>
          <w:tcPr>
            <w:tcW w:w="1192" w:type="dxa"/>
            <w:tcBorders>
              <w:bottom w:val="single" w:sz="4" w:space="0" w:color="auto"/>
            </w:tcBorders>
            <w:shd w:val="clear" w:color="auto" w:fill="auto"/>
          </w:tcPr>
          <w:p w14:paraId="6235F9FF" w14:textId="29A4EBD5" w:rsidR="00AA79A7" w:rsidRDefault="00AA79A7" w:rsidP="00AA79A7">
            <w:pPr>
              <w:rPr>
                <w:rFonts w:ascii="Arial" w:hAnsi="Arial" w:cs="Arial"/>
                <w:color w:val="000000"/>
                <w:sz w:val="20"/>
                <w:szCs w:val="20"/>
                <w:lang w:val="en-US"/>
              </w:rPr>
            </w:pPr>
          </w:p>
        </w:tc>
        <w:tc>
          <w:tcPr>
            <w:tcW w:w="4132" w:type="dxa"/>
            <w:tcBorders>
              <w:bottom w:val="single" w:sz="4" w:space="0" w:color="auto"/>
            </w:tcBorders>
            <w:shd w:val="clear" w:color="auto" w:fill="auto"/>
          </w:tcPr>
          <w:p w14:paraId="4BC488C6" w14:textId="7FBA503B" w:rsidR="00AA79A7" w:rsidRDefault="00AA79A7" w:rsidP="00AA79A7">
            <w:pPr>
              <w:rPr>
                <w:rFonts w:ascii="Arial" w:hAnsi="Arial" w:cs="Arial"/>
                <w:color w:val="000000"/>
                <w:sz w:val="20"/>
                <w:szCs w:val="20"/>
                <w:lang w:val="en-US"/>
              </w:rPr>
            </w:pPr>
          </w:p>
        </w:tc>
        <w:tc>
          <w:tcPr>
            <w:tcW w:w="1984" w:type="dxa"/>
            <w:tcBorders>
              <w:bottom w:val="single" w:sz="4" w:space="0" w:color="auto"/>
            </w:tcBorders>
            <w:shd w:val="clear" w:color="auto" w:fill="auto"/>
          </w:tcPr>
          <w:p w14:paraId="4DBFE54D" w14:textId="6DDAD8C1" w:rsidR="00AA79A7" w:rsidRDefault="00AA79A7" w:rsidP="00AA79A7">
            <w:pPr>
              <w:rPr>
                <w:rFonts w:ascii="Arial" w:hAnsi="Arial" w:cs="Arial"/>
                <w:color w:val="000000"/>
                <w:sz w:val="20"/>
                <w:szCs w:val="20"/>
                <w:lang w:val="en-US"/>
              </w:rPr>
            </w:pPr>
          </w:p>
        </w:tc>
        <w:tc>
          <w:tcPr>
            <w:tcW w:w="1775" w:type="dxa"/>
            <w:tcBorders>
              <w:bottom w:val="single" w:sz="4" w:space="0" w:color="auto"/>
            </w:tcBorders>
            <w:shd w:val="clear" w:color="auto" w:fill="auto"/>
          </w:tcPr>
          <w:p w14:paraId="55CC9EDA" w14:textId="77777777" w:rsidR="00AA79A7" w:rsidRPr="005E6C60" w:rsidRDefault="00AA79A7" w:rsidP="00AA79A7">
            <w:pPr>
              <w:rPr>
                <w:rFonts w:ascii="Arial" w:hAnsi="Arial" w:cs="Arial"/>
                <w:color w:val="000000"/>
                <w:sz w:val="20"/>
                <w:szCs w:val="20"/>
                <w:lang w:val="en-US"/>
              </w:rPr>
            </w:pPr>
          </w:p>
        </w:tc>
        <w:tc>
          <w:tcPr>
            <w:tcW w:w="6368" w:type="dxa"/>
            <w:tcBorders>
              <w:bottom w:val="single" w:sz="4" w:space="0" w:color="auto"/>
            </w:tcBorders>
            <w:shd w:val="clear" w:color="auto" w:fill="auto"/>
          </w:tcPr>
          <w:p w14:paraId="25F6EFE8" w14:textId="7AB43179" w:rsidR="00AA79A7" w:rsidRPr="00F028F6" w:rsidRDefault="00AA79A7" w:rsidP="00AA79A7">
            <w:pPr>
              <w:rPr>
                <w:rFonts w:ascii="Arial" w:hAnsi="Arial" w:cs="Arial"/>
                <w:sz w:val="20"/>
                <w:szCs w:val="20"/>
              </w:rPr>
            </w:pPr>
          </w:p>
        </w:tc>
      </w:tr>
      <w:tr w:rsidR="00AA79A7" w:rsidRPr="000B15DD" w14:paraId="1E38551F" w14:textId="77777777" w:rsidTr="00FF6317">
        <w:trPr>
          <w:trHeight w:val="20"/>
        </w:trPr>
        <w:tc>
          <w:tcPr>
            <w:tcW w:w="1073" w:type="dxa"/>
            <w:tcBorders>
              <w:bottom w:val="single" w:sz="4" w:space="0" w:color="auto"/>
            </w:tcBorders>
            <w:shd w:val="clear" w:color="auto" w:fill="D99594"/>
          </w:tcPr>
          <w:p w14:paraId="78D09ED5" w14:textId="77777777" w:rsidR="00AA79A7" w:rsidRPr="005E6C60" w:rsidRDefault="00AA79A7" w:rsidP="00AA79A7">
            <w:pPr>
              <w:rPr>
                <w:rFonts w:ascii="Arial" w:eastAsia="Batang" w:hAnsi="Arial" w:cs="Arial"/>
                <w:b/>
                <w:color w:val="000000"/>
                <w:lang w:eastAsia="ko-KR"/>
              </w:rPr>
            </w:pPr>
            <w:r>
              <w:rPr>
                <w:rFonts w:ascii="Arial" w:eastAsia="Batang" w:hAnsi="Arial" w:cs="Arial"/>
                <w:b/>
                <w:color w:val="000000"/>
                <w:lang w:eastAsia="ko-KR"/>
              </w:rPr>
              <w:t>8</w:t>
            </w:r>
            <w:r w:rsidRPr="005E6C60">
              <w:rPr>
                <w:rFonts w:ascii="Arial" w:eastAsia="Batang" w:hAnsi="Arial" w:cs="Arial"/>
                <w:b/>
                <w:color w:val="000000"/>
                <w:lang w:eastAsia="ko-KR"/>
              </w:rPr>
              <w:t>.1.2</w:t>
            </w:r>
          </w:p>
        </w:tc>
        <w:tc>
          <w:tcPr>
            <w:tcW w:w="2550" w:type="dxa"/>
            <w:tcBorders>
              <w:bottom w:val="single" w:sz="4" w:space="0" w:color="auto"/>
            </w:tcBorders>
            <w:shd w:val="clear" w:color="auto" w:fill="D99594"/>
          </w:tcPr>
          <w:p w14:paraId="766A37F4" w14:textId="77777777" w:rsidR="00AA79A7" w:rsidRPr="005E6C60" w:rsidRDefault="00AA79A7" w:rsidP="00AA79A7">
            <w:pPr>
              <w:ind w:firstLine="24"/>
              <w:rPr>
                <w:rFonts w:ascii="Arial" w:eastAsia="Batang" w:hAnsi="Arial" w:cs="Arial"/>
                <w:b/>
                <w:bCs/>
                <w:color w:val="000000"/>
                <w:lang w:val="en-US" w:eastAsia="ko-KR"/>
              </w:rPr>
            </w:pPr>
            <w:r w:rsidRPr="005E6C60">
              <w:rPr>
                <w:rFonts w:ascii="Arial" w:hAnsi="Arial" w:cs="Arial"/>
                <w:b/>
                <w:lang w:val="en-US"/>
              </w:rPr>
              <w:t>CT aspects of Enhancing Topology of SMF and UPF in 5G Networks</w:t>
            </w:r>
          </w:p>
        </w:tc>
        <w:tc>
          <w:tcPr>
            <w:tcW w:w="1192" w:type="dxa"/>
            <w:tcBorders>
              <w:bottom w:val="single" w:sz="4" w:space="0" w:color="auto"/>
            </w:tcBorders>
            <w:shd w:val="clear" w:color="auto" w:fill="D99594"/>
          </w:tcPr>
          <w:p w14:paraId="63F17F1A" w14:textId="77777777" w:rsidR="00AA79A7" w:rsidRPr="005E6C60" w:rsidRDefault="00AA79A7" w:rsidP="00AA79A7">
            <w:pPr>
              <w:rPr>
                <w:rFonts w:ascii="Arial" w:hAnsi="Arial" w:cs="Arial"/>
                <w:color w:val="000000"/>
                <w:sz w:val="20"/>
                <w:szCs w:val="20"/>
                <w:lang w:val="en-US"/>
              </w:rPr>
            </w:pPr>
          </w:p>
        </w:tc>
        <w:tc>
          <w:tcPr>
            <w:tcW w:w="4132" w:type="dxa"/>
            <w:tcBorders>
              <w:bottom w:val="single" w:sz="4" w:space="0" w:color="auto"/>
            </w:tcBorders>
            <w:shd w:val="clear" w:color="auto" w:fill="D99594"/>
          </w:tcPr>
          <w:p w14:paraId="42A60533" w14:textId="77777777" w:rsidR="00AA79A7" w:rsidRPr="005E6C60" w:rsidRDefault="00AA79A7" w:rsidP="00AA79A7">
            <w:pPr>
              <w:rPr>
                <w:rFonts w:ascii="Arial" w:hAnsi="Arial" w:cs="Arial"/>
                <w:color w:val="000000"/>
                <w:sz w:val="20"/>
                <w:szCs w:val="20"/>
                <w:lang w:val="en-US"/>
              </w:rPr>
            </w:pPr>
          </w:p>
        </w:tc>
        <w:tc>
          <w:tcPr>
            <w:tcW w:w="1984" w:type="dxa"/>
            <w:tcBorders>
              <w:bottom w:val="single" w:sz="4" w:space="0" w:color="auto"/>
            </w:tcBorders>
            <w:shd w:val="clear" w:color="auto" w:fill="D99594"/>
          </w:tcPr>
          <w:p w14:paraId="76225FEC" w14:textId="77777777" w:rsidR="00AA79A7" w:rsidRPr="005E6C60" w:rsidRDefault="00AA79A7" w:rsidP="00AA79A7">
            <w:pPr>
              <w:rPr>
                <w:rFonts w:ascii="Arial" w:hAnsi="Arial" w:cs="Arial"/>
                <w:color w:val="000000"/>
                <w:sz w:val="20"/>
                <w:szCs w:val="20"/>
                <w:lang w:val="en-US"/>
              </w:rPr>
            </w:pPr>
          </w:p>
        </w:tc>
        <w:tc>
          <w:tcPr>
            <w:tcW w:w="1775" w:type="dxa"/>
            <w:tcBorders>
              <w:bottom w:val="single" w:sz="4" w:space="0" w:color="auto"/>
            </w:tcBorders>
            <w:shd w:val="clear" w:color="auto" w:fill="D99594"/>
          </w:tcPr>
          <w:p w14:paraId="1FC6DE3E" w14:textId="77777777" w:rsidR="00AA79A7" w:rsidRPr="005E6C60" w:rsidRDefault="00AA79A7" w:rsidP="00AA79A7">
            <w:pPr>
              <w:rPr>
                <w:rFonts w:ascii="Arial" w:hAnsi="Arial" w:cs="Arial"/>
                <w:color w:val="000000"/>
                <w:sz w:val="20"/>
                <w:szCs w:val="20"/>
                <w:lang w:val="en-US"/>
              </w:rPr>
            </w:pPr>
          </w:p>
        </w:tc>
        <w:tc>
          <w:tcPr>
            <w:tcW w:w="6368" w:type="dxa"/>
            <w:tcBorders>
              <w:bottom w:val="single" w:sz="4" w:space="0" w:color="auto"/>
            </w:tcBorders>
            <w:shd w:val="clear" w:color="auto" w:fill="D99594"/>
          </w:tcPr>
          <w:p w14:paraId="2B48AD97" w14:textId="77777777" w:rsidR="00AA79A7" w:rsidRPr="00F028F6" w:rsidRDefault="00AA79A7" w:rsidP="00AA79A7">
            <w:pPr>
              <w:rPr>
                <w:rFonts w:ascii="Arial" w:hAnsi="Arial" w:cs="Arial"/>
                <w:sz w:val="20"/>
                <w:szCs w:val="20"/>
              </w:rPr>
            </w:pPr>
            <w:r w:rsidRPr="00F028F6">
              <w:rPr>
                <w:rFonts w:ascii="Arial" w:hAnsi="Arial" w:cs="Arial"/>
                <w:sz w:val="20"/>
                <w:szCs w:val="20"/>
              </w:rPr>
              <w:t>ETSUN</w:t>
            </w:r>
          </w:p>
        </w:tc>
      </w:tr>
      <w:tr w:rsidR="00AA79A7" w:rsidRPr="005E4DA8" w14:paraId="307EC295" w14:textId="77777777" w:rsidTr="00BF7C63">
        <w:trPr>
          <w:trHeight w:val="20"/>
        </w:trPr>
        <w:tc>
          <w:tcPr>
            <w:tcW w:w="1073" w:type="dxa"/>
            <w:tcBorders>
              <w:bottom w:val="single" w:sz="4" w:space="0" w:color="auto"/>
            </w:tcBorders>
            <w:shd w:val="clear" w:color="auto" w:fill="auto"/>
          </w:tcPr>
          <w:p w14:paraId="722642E0" w14:textId="77777777" w:rsidR="00AA79A7" w:rsidRPr="00FF6317" w:rsidRDefault="00AA79A7" w:rsidP="00AA79A7">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40E0898E" w14:textId="77777777" w:rsidR="00AA79A7" w:rsidRPr="005E6C60" w:rsidRDefault="00AA79A7" w:rsidP="00AA79A7">
            <w:pPr>
              <w:ind w:firstLine="24"/>
              <w:rPr>
                <w:rFonts w:ascii="Arial" w:hAnsi="Arial" w:cs="Arial"/>
                <w:b/>
                <w:lang w:val="en-US"/>
              </w:rPr>
            </w:pPr>
          </w:p>
        </w:tc>
        <w:tc>
          <w:tcPr>
            <w:tcW w:w="1192" w:type="dxa"/>
            <w:tcBorders>
              <w:bottom w:val="single" w:sz="4" w:space="0" w:color="auto"/>
            </w:tcBorders>
            <w:shd w:val="clear" w:color="auto" w:fill="auto"/>
          </w:tcPr>
          <w:p w14:paraId="0109E1EF" w14:textId="77777777" w:rsidR="00AA79A7" w:rsidRDefault="00AA79A7" w:rsidP="00AA79A7">
            <w:pPr>
              <w:rPr>
                <w:rFonts w:ascii="Arial" w:hAnsi="Arial" w:cs="Arial"/>
                <w:color w:val="000000"/>
                <w:sz w:val="20"/>
                <w:szCs w:val="20"/>
                <w:lang w:val="en-US"/>
              </w:rPr>
            </w:pPr>
          </w:p>
        </w:tc>
        <w:tc>
          <w:tcPr>
            <w:tcW w:w="4132" w:type="dxa"/>
            <w:tcBorders>
              <w:bottom w:val="single" w:sz="4" w:space="0" w:color="auto"/>
            </w:tcBorders>
            <w:shd w:val="clear" w:color="auto" w:fill="auto"/>
          </w:tcPr>
          <w:p w14:paraId="732D3D07" w14:textId="77777777" w:rsidR="00AA79A7" w:rsidRDefault="00AA79A7" w:rsidP="00AA79A7">
            <w:pPr>
              <w:rPr>
                <w:rFonts w:ascii="Arial" w:hAnsi="Arial" w:cs="Arial"/>
                <w:color w:val="000000"/>
                <w:sz w:val="20"/>
                <w:szCs w:val="20"/>
                <w:lang w:val="en-US"/>
              </w:rPr>
            </w:pPr>
          </w:p>
        </w:tc>
        <w:tc>
          <w:tcPr>
            <w:tcW w:w="1984" w:type="dxa"/>
            <w:tcBorders>
              <w:bottom w:val="single" w:sz="4" w:space="0" w:color="auto"/>
            </w:tcBorders>
            <w:shd w:val="clear" w:color="auto" w:fill="auto"/>
          </w:tcPr>
          <w:p w14:paraId="298B2005" w14:textId="77777777" w:rsidR="00AA79A7" w:rsidRDefault="00AA79A7" w:rsidP="00AA79A7">
            <w:pPr>
              <w:rPr>
                <w:rFonts w:ascii="Arial" w:hAnsi="Arial" w:cs="Arial"/>
                <w:color w:val="000000"/>
                <w:sz w:val="20"/>
                <w:szCs w:val="20"/>
                <w:lang w:val="en-US"/>
              </w:rPr>
            </w:pPr>
          </w:p>
        </w:tc>
        <w:tc>
          <w:tcPr>
            <w:tcW w:w="1775" w:type="dxa"/>
            <w:tcBorders>
              <w:bottom w:val="single" w:sz="4" w:space="0" w:color="auto"/>
            </w:tcBorders>
            <w:shd w:val="clear" w:color="auto" w:fill="auto"/>
          </w:tcPr>
          <w:p w14:paraId="5958232D" w14:textId="77777777" w:rsidR="00AA79A7" w:rsidRPr="005E6C60" w:rsidRDefault="00AA79A7" w:rsidP="00AA79A7">
            <w:pPr>
              <w:rPr>
                <w:rFonts w:ascii="Arial" w:hAnsi="Arial" w:cs="Arial"/>
                <w:color w:val="000000"/>
                <w:sz w:val="20"/>
                <w:szCs w:val="20"/>
                <w:lang w:val="en-US"/>
              </w:rPr>
            </w:pPr>
          </w:p>
        </w:tc>
        <w:tc>
          <w:tcPr>
            <w:tcW w:w="6368" w:type="dxa"/>
            <w:tcBorders>
              <w:bottom w:val="single" w:sz="4" w:space="0" w:color="auto"/>
            </w:tcBorders>
            <w:shd w:val="clear" w:color="auto" w:fill="auto"/>
          </w:tcPr>
          <w:p w14:paraId="254A5A81" w14:textId="77777777" w:rsidR="00AA79A7" w:rsidRPr="00F028F6" w:rsidRDefault="00AA79A7" w:rsidP="00AA79A7">
            <w:pPr>
              <w:rPr>
                <w:rFonts w:ascii="Arial" w:hAnsi="Arial" w:cs="Arial"/>
                <w:sz w:val="20"/>
                <w:szCs w:val="20"/>
                <w:lang w:val="en-US"/>
              </w:rPr>
            </w:pPr>
          </w:p>
        </w:tc>
      </w:tr>
      <w:tr w:rsidR="00AA79A7" w:rsidRPr="000B15DD" w14:paraId="24211AE7" w14:textId="77777777" w:rsidTr="001647F0">
        <w:trPr>
          <w:trHeight w:val="20"/>
        </w:trPr>
        <w:tc>
          <w:tcPr>
            <w:tcW w:w="1073" w:type="dxa"/>
            <w:tcBorders>
              <w:bottom w:val="single" w:sz="4" w:space="0" w:color="auto"/>
            </w:tcBorders>
            <w:shd w:val="clear" w:color="auto" w:fill="D99594"/>
          </w:tcPr>
          <w:p w14:paraId="09FB9F0E" w14:textId="77777777" w:rsidR="00AA79A7" w:rsidRPr="005E6C60" w:rsidRDefault="00AA79A7" w:rsidP="00AA79A7">
            <w:pPr>
              <w:rPr>
                <w:rFonts w:ascii="Arial" w:eastAsia="Batang" w:hAnsi="Arial" w:cs="Arial"/>
                <w:b/>
                <w:color w:val="000000"/>
                <w:lang w:eastAsia="ko-KR"/>
              </w:rPr>
            </w:pPr>
            <w:r>
              <w:rPr>
                <w:rFonts w:ascii="Arial" w:eastAsia="Batang" w:hAnsi="Arial" w:cs="Arial"/>
                <w:b/>
                <w:color w:val="000000"/>
                <w:lang w:eastAsia="ko-KR"/>
              </w:rPr>
              <w:t>8</w:t>
            </w:r>
            <w:r w:rsidRPr="005E6C60">
              <w:rPr>
                <w:rFonts w:ascii="Arial" w:eastAsia="Batang" w:hAnsi="Arial" w:cs="Arial"/>
                <w:b/>
                <w:color w:val="000000"/>
                <w:lang w:eastAsia="ko-KR"/>
              </w:rPr>
              <w:t>.1.3</w:t>
            </w:r>
          </w:p>
        </w:tc>
        <w:tc>
          <w:tcPr>
            <w:tcW w:w="2550" w:type="dxa"/>
            <w:tcBorders>
              <w:bottom w:val="single" w:sz="4" w:space="0" w:color="auto"/>
            </w:tcBorders>
            <w:shd w:val="clear" w:color="auto" w:fill="D99594"/>
          </w:tcPr>
          <w:p w14:paraId="15119629" w14:textId="77777777" w:rsidR="00AA79A7" w:rsidRPr="005E6C60" w:rsidRDefault="00AA79A7" w:rsidP="00AA79A7">
            <w:pPr>
              <w:ind w:firstLine="24"/>
              <w:rPr>
                <w:rFonts w:ascii="Arial" w:eastAsia="Batang" w:hAnsi="Arial" w:cs="Arial"/>
                <w:b/>
                <w:bCs/>
                <w:color w:val="000000"/>
                <w:lang w:val="en-US" w:eastAsia="ko-KR"/>
              </w:rPr>
            </w:pPr>
            <w:r w:rsidRPr="005E6C60">
              <w:rPr>
                <w:rFonts w:ascii="Arial" w:hAnsi="Arial" w:cs="Arial"/>
                <w:b/>
                <w:lang w:val="en-US"/>
              </w:rPr>
              <w:t xml:space="preserve">CT aspects of Enhancement to the 5GC </w:t>
            </w:r>
            <w:proofErr w:type="spellStart"/>
            <w:r w:rsidRPr="005E6C60">
              <w:rPr>
                <w:rFonts w:ascii="Arial" w:hAnsi="Arial" w:cs="Arial"/>
                <w:b/>
                <w:lang w:val="en-US"/>
              </w:rPr>
              <w:t>LoCation</w:t>
            </w:r>
            <w:proofErr w:type="spellEnd"/>
            <w:r w:rsidRPr="005E6C60">
              <w:rPr>
                <w:rFonts w:ascii="Arial" w:hAnsi="Arial" w:cs="Arial"/>
                <w:b/>
                <w:lang w:val="en-US"/>
              </w:rPr>
              <w:t xml:space="preserve"> Services</w:t>
            </w:r>
          </w:p>
        </w:tc>
        <w:tc>
          <w:tcPr>
            <w:tcW w:w="1192" w:type="dxa"/>
            <w:tcBorders>
              <w:bottom w:val="single" w:sz="4" w:space="0" w:color="auto"/>
            </w:tcBorders>
            <w:shd w:val="clear" w:color="auto" w:fill="D99594"/>
          </w:tcPr>
          <w:p w14:paraId="5EBA4D9A" w14:textId="77777777" w:rsidR="00AA79A7" w:rsidRPr="005E6C60" w:rsidRDefault="00AA79A7" w:rsidP="00AA79A7">
            <w:pPr>
              <w:rPr>
                <w:rFonts w:ascii="Arial" w:hAnsi="Arial" w:cs="Arial"/>
                <w:color w:val="000000"/>
                <w:sz w:val="20"/>
                <w:szCs w:val="20"/>
                <w:lang w:val="en-US"/>
              </w:rPr>
            </w:pPr>
          </w:p>
        </w:tc>
        <w:tc>
          <w:tcPr>
            <w:tcW w:w="4132" w:type="dxa"/>
            <w:tcBorders>
              <w:bottom w:val="single" w:sz="4" w:space="0" w:color="auto"/>
            </w:tcBorders>
            <w:shd w:val="clear" w:color="auto" w:fill="D99594"/>
          </w:tcPr>
          <w:p w14:paraId="2C3FFB51" w14:textId="77777777" w:rsidR="00AA79A7" w:rsidRPr="005E6C60" w:rsidRDefault="00AA79A7" w:rsidP="00AA79A7">
            <w:pPr>
              <w:rPr>
                <w:rFonts w:ascii="Arial" w:hAnsi="Arial" w:cs="Arial"/>
                <w:color w:val="000000"/>
                <w:sz w:val="20"/>
                <w:szCs w:val="20"/>
                <w:lang w:val="en-US"/>
              </w:rPr>
            </w:pPr>
          </w:p>
        </w:tc>
        <w:tc>
          <w:tcPr>
            <w:tcW w:w="1984" w:type="dxa"/>
            <w:tcBorders>
              <w:bottom w:val="single" w:sz="4" w:space="0" w:color="auto"/>
            </w:tcBorders>
            <w:shd w:val="clear" w:color="auto" w:fill="D99594"/>
          </w:tcPr>
          <w:p w14:paraId="2D991B42" w14:textId="77777777" w:rsidR="00AA79A7" w:rsidRPr="005E6C60" w:rsidRDefault="00AA79A7" w:rsidP="00AA79A7">
            <w:pPr>
              <w:rPr>
                <w:rFonts w:ascii="Arial" w:hAnsi="Arial" w:cs="Arial"/>
                <w:color w:val="000000"/>
                <w:sz w:val="20"/>
                <w:szCs w:val="20"/>
                <w:lang w:val="en-US"/>
              </w:rPr>
            </w:pPr>
          </w:p>
        </w:tc>
        <w:tc>
          <w:tcPr>
            <w:tcW w:w="1775" w:type="dxa"/>
            <w:tcBorders>
              <w:bottom w:val="single" w:sz="4" w:space="0" w:color="auto"/>
            </w:tcBorders>
            <w:shd w:val="clear" w:color="auto" w:fill="D99594"/>
          </w:tcPr>
          <w:p w14:paraId="65B77BBB" w14:textId="77777777" w:rsidR="00AA79A7" w:rsidRPr="005E6C60" w:rsidRDefault="00AA79A7" w:rsidP="00AA79A7">
            <w:pPr>
              <w:rPr>
                <w:rFonts w:ascii="Arial" w:hAnsi="Arial" w:cs="Arial"/>
                <w:color w:val="000000"/>
                <w:sz w:val="20"/>
                <w:szCs w:val="20"/>
                <w:lang w:val="en-US"/>
              </w:rPr>
            </w:pPr>
          </w:p>
        </w:tc>
        <w:tc>
          <w:tcPr>
            <w:tcW w:w="6368" w:type="dxa"/>
            <w:tcBorders>
              <w:bottom w:val="single" w:sz="4" w:space="0" w:color="auto"/>
            </w:tcBorders>
            <w:shd w:val="clear" w:color="auto" w:fill="D99594"/>
          </w:tcPr>
          <w:p w14:paraId="4B129D15" w14:textId="77777777" w:rsidR="00AA79A7" w:rsidRPr="00F028F6" w:rsidRDefault="00AA79A7" w:rsidP="00AA79A7">
            <w:pPr>
              <w:rPr>
                <w:rFonts w:ascii="Arial" w:hAnsi="Arial" w:cs="Arial"/>
                <w:sz w:val="20"/>
                <w:szCs w:val="20"/>
              </w:rPr>
            </w:pPr>
            <w:r w:rsidRPr="00F028F6">
              <w:rPr>
                <w:rFonts w:ascii="Arial" w:hAnsi="Arial" w:cs="Arial"/>
                <w:sz w:val="20"/>
                <w:szCs w:val="20"/>
              </w:rPr>
              <w:t>5G_eLCS</w:t>
            </w:r>
          </w:p>
        </w:tc>
      </w:tr>
      <w:tr w:rsidR="00AA79A7" w:rsidRPr="000B15DD" w14:paraId="68F32A28" w14:textId="77777777" w:rsidTr="001647F0">
        <w:trPr>
          <w:trHeight w:val="20"/>
        </w:trPr>
        <w:tc>
          <w:tcPr>
            <w:tcW w:w="1073" w:type="dxa"/>
            <w:tcBorders>
              <w:bottom w:val="single" w:sz="4" w:space="0" w:color="auto"/>
            </w:tcBorders>
            <w:shd w:val="clear" w:color="auto" w:fill="auto"/>
          </w:tcPr>
          <w:p w14:paraId="2511D574" w14:textId="77777777" w:rsidR="00AA79A7" w:rsidRDefault="00AA79A7" w:rsidP="00AA79A7">
            <w:pPr>
              <w:rPr>
                <w:rFonts w:ascii="Arial" w:eastAsia="Batang" w:hAnsi="Arial" w:cs="Arial"/>
                <w:b/>
                <w:color w:val="000000"/>
                <w:lang w:eastAsia="ko-KR"/>
              </w:rPr>
            </w:pPr>
          </w:p>
        </w:tc>
        <w:tc>
          <w:tcPr>
            <w:tcW w:w="2550" w:type="dxa"/>
            <w:tcBorders>
              <w:bottom w:val="single" w:sz="4" w:space="0" w:color="auto"/>
            </w:tcBorders>
            <w:shd w:val="clear" w:color="auto" w:fill="FFFFFF"/>
          </w:tcPr>
          <w:p w14:paraId="38368C32" w14:textId="1485556E" w:rsidR="00AA79A7" w:rsidRPr="00FF6317" w:rsidRDefault="00AA79A7" w:rsidP="00AA79A7">
            <w:pPr>
              <w:ind w:left="142" w:hanging="118"/>
              <w:rPr>
                <w:rFonts w:ascii="Arial" w:hAnsi="Arial" w:cs="Arial"/>
                <w:b/>
              </w:rPr>
            </w:pPr>
          </w:p>
        </w:tc>
        <w:tc>
          <w:tcPr>
            <w:tcW w:w="1192" w:type="dxa"/>
            <w:tcBorders>
              <w:bottom w:val="single" w:sz="4" w:space="0" w:color="auto"/>
            </w:tcBorders>
            <w:shd w:val="clear" w:color="auto" w:fill="auto"/>
          </w:tcPr>
          <w:p w14:paraId="1FAD37D4" w14:textId="7AF7EE7E" w:rsidR="00AA79A7" w:rsidRPr="00F62459" w:rsidRDefault="00AA79A7" w:rsidP="00AA79A7">
            <w:pPr>
              <w:rPr>
                <w:rFonts w:ascii="Arial" w:hAnsi="Arial" w:cs="Arial"/>
                <w:color w:val="000000"/>
                <w:sz w:val="20"/>
                <w:szCs w:val="20"/>
              </w:rPr>
            </w:pPr>
          </w:p>
        </w:tc>
        <w:tc>
          <w:tcPr>
            <w:tcW w:w="4132" w:type="dxa"/>
            <w:tcBorders>
              <w:bottom w:val="single" w:sz="4" w:space="0" w:color="auto"/>
            </w:tcBorders>
            <w:shd w:val="clear" w:color="auto" w:fill="auto"/>
          </w:tcPr>
          <w:p w14:paraId="53437570" w14:textId="29C162CC" w:rsidR="00AA79A7" w:rsidRPr="00F62459" w:rsidRDefault="00AA79A7" w:rsidP="00AA79A7">
            <w:pPr>
              <w:rPr>
                <w:rFonts w:ascii="Arial" w:hAnsi="Arial" w:cs="Arial"/>
                <w:color w:val="000000"/>
                <w:sz w:val="20"/>
                <w:szCs w:val="20"/>
              </w:rPr>
            </w:pPr>
          </w:p>
        </w:tc>
        <w:tc>
          <w:tcPr>
            <w:tcW w:w="1984" w:type="dxa"/>
            <w:tcBorders>
              <w:bottom w:val="single" w:sz="4" w:space="0" w:color="auto"/>
            </w:tcBorders>
            <w:shd w:val="clear" w:color="auto" w:fill="auto"/>
          </w:tcPr>
          <w:p w14:paraId="5DFD3715" w14:textId="35EB950A" w:rsidR="00AA79A7" w:rsidRPr="00F62459" w:rsidRDefault="00AA79A7" w:rsidP="00AA79A7">
            <w:pPr>
              <w:rPr>
                <w:rFonts w:ascii="Arial" w:hAnsi="Arial" w:cs="Arial"/>
                <w:color w:val="000000"/>
                <w:sz w:val="20"/>
                <w:szCs w:val="20"/>
              </w:rPr>
            </w:pPr>
          </w:p>
        </w:tc>
        <w:tc>
          <w:tcPr>
            <w:tcW w:w="1775" w:type="dxa"/>
            <w:tcBorders>
              <w:bottom w:val="single" w:sz="4" w:space="0" w:color="auto"/>
            </w:tcBorders>
            <w:shd w:val="clear" w:color="auto" w:fill="auto"/>
          </w:tcPr>
          <w:p w14:paraId="563701F6" w14:textId="0FE5545A" w:rsidR="00AA79A7" w:rsidRPr="00690BD5" w:rsidRDefault="00AA79A7" w:rsidP="00AA79A7">
            <w:pPr>
              <w:rPr>
                <w:rFonts w:ascii="Arial" w:eastAsiaTheme="minorEastAsia" w:hAnsi="Arial" w:cs="Arial"/>
                <w:color w:val="000000"/>
                <w:sz w:val="20"/>
                <w:szCs w:val="20"/>
                <w:lang w:eastAsia="zh-CN"/>
              </w:rPr>
            </w:pPr>
          </w:p>
        </w:tc>
        <w:tc>
          <w:tcPr>
            <w:tcW w:w="6368" w:type="dxa"/>
            <w:tcBorders>
              <w:bottom w:val="single" w:sz="4" w:space="0" w:color="auto"/>
            </w:tcBorders>
            <w:shd w:val="clear" w:color="auto" w:fill="auto"/>
          </w:tcPr>
          <w:p w14:paraId="17531256" w14:textId="7D836CA3" w:rsidR="00AA79A7" w:rsidRPr="00F028F6" w:rsidRDefault="00AA79A7" w:rsidP="00AA79A7">
            <w:pPr>
              <w:rPr>
                <w:rFonts w:ascii="Arial" w:hAnsi="Arial" w:cs="Arial"/>
                <w:sz w:val="20"/>
                <w:szCs w:val="20"/>
              </w:rPr>
            </w:pPr>
          </w:p>
        </w:tc>
      </w:tr>
      <w:tr w:rsidR="00AA79A7" w:rsidRPr="000B15DD" w14:paraId="383EB2AC" w14:textId="77777777" w:rsidTr="00575F2A">
        <w:trPr>
          <w:trHeight w:val="20"/>
        </w:trPr>
        <w:tc>
          <w:tcPr>
            <w:tcW w:w="1073" w:type="dxa"/>
            <w:tcBorders>
              <w:bottom w:val="single" w:sz="4" w:space="0" w:color="auto"/>
            </w:tcBorders>
            <w:shd w:val="clear" w:color="auto" w:fill="D99594"/>
          </w:tcPr>
          <w:p w14:paraId="53A53438" w14:textId="77777777" w:rsidR="00AA79A7" w:rsidRPr="005E6C60" w:rsidRDefault="00AA79A7" w:rsidP="00AA79A7">
            <w:pPr>
              <w:rPr>
                <w:rFonts w:ascii="Arial" w:eastAsia="Batang" w:hAnsi="Arial" w:cs="Arial"/>
                <w:b/>
                <w:color w:val="000000"/>
                <w:lang w:eastAsia="ko-KR"/>
              </w:rPr>
            </w:pPr>
            <w:r>
              <w:rPr>
                <w:rFonts w:ascii="Arial" w:eastAsia="Batang" w:hAnsi="Arial" w:cs="Arial"/>
                <w:b/>
                <w:color w:val="000000"/>
                <w:lang w:eastAsia="ko-KR"/>
              </w:rPr>
              <w:t>8</w:t>
            </w:r>
            <w:r w:rsidRPr="005E6C60">
              <w:rPr>
                <w:rFonts w:ascii="Arial" w:eastAsia="Batang" w:hAnsi="Arial" w:cs="Arial"/>
                <w:b/>
                <w:color w:val="000000"/>
                <w:lang w:eastAsia="ko-KR"/>
              </w:rPr>
              <w:t>.1.4</w:t>
            </w:r>
          </w:p>
        </w:tc>
        <w:tc>
          <w:tcPr>
            <w:tcW w:w="2550" w:type="dxa"/>
            <w:tcBorders>
              <w:bottom w:val="single" w:sz="4" w:space="0" w:color="auto"/>
            </w:tcBorders>
            <w:shd w:val="clear" w:color="auto" w:fill="D99594"/>
          </w:tcPr>
          <w:p w14:paraId="03D13392" w14:textId="77777777" w:rsidR="00AA79A7" w:rsidRPr="005E6C60" w:rsidRDefault="00AA79A7" w:rsidP="00AA79A7">
            <w:pPr>
              <w:ind w:left="142" w:hanging="118"/>
              <w:rPr>
                <w:rFonts w:ascii="Arial" w:eastAsia="Batang" w:hAnsi="Arial" w:cs="Arial"/>
                <w:b/>
                <w:bCs/>
                <w:color w:val="000000"/>
                <w:lang w:val="en-US" w:eastAsia="ko-KR"/>
              </w:rPr>
            </w:pPr>
            <w:r w:rsidRPr="005E6C60">
              <w:rPr>
                <w:rFonts w:ascii="Arial" w:hAnsi="Arial" w:cs="Arial"/>
                <w:b/>
                <w:lang w:val="en-US"/>
              </w:rPr>
              <w:t xml:space="preserve">CT Aspects of Media Handling for RAN </w:t>
            </w:r>
            <w:r w:rsidRPr="005E6C60">
              <w:rPr>
                <w:rFonts w:ascii="Arial" w:hAnsi="Arial" w:cs="Arial"/>
                <w:b/>
                <w:lang w:val="en-US"/>
              </w:rPr>
              <w:lastRenderedPageBreak/>
              <w:t>Delay Budget Reporting in MTSI</w:t>
            </w:r>
          </w:p>
        </w:tc>
        <w:tc>
          <w:tcPr>
            <w:tcW w:w="1192" w:type="dxa"/>
            <w:tcBorders>
              <w:bottom w:val="single" w:sz="4" w:space="0" w:color="auto"/>
            </w:tcBorders>
            <w:shd w:val="clear" w:color="auto" w:fill="D99594"/>
          </w:tcPr>
          <w:p w14:paraId="0BB418BF" w14:textId="77777777" w:rsidR="00AA79A7" w:rsidRPr="005E6C60" w:rsidRDefault="00AA79A7" w:rsidP="00AA79A7">
            <w:pPr>
              <w:rPr>
                <w:rFonts w:ascii="Arial" w:hAnsi="Arial" w:cs="Arial"/>
                <w:color w:val="000000"/>
                <w:sz w:val="20"/>
                <w:szCs w:val="20"/>
                <w:lang w:val="en-US"/>
              </w:rPr>
            </w:pPr>
          </w:p>
        </w:tc>
        <w:tc>
          <w:tcPr>
            <w:tcW w:w="4132" w:type="dxa"/>
            <w:tcBorders>
              <w:bottom w:val="single" w:sz="4" w:space="0" w:color="auto"/>
            </w:tcBorders>
            <w:shd w:val="clear" w:color="auto" w:fill="D99594"/>
          </w:tcPr>
          <w:p w14:paraId="17260D6A" w14:textId="77777777" w:rsidR="00AA79A7" w:rsidRPr="005E6C60" w:rsidRDefault="00AA79A7" w:rsidP="00AA79A7">
            <w:pPr>
              <w:rPr>
                <w:rFonts w:ascii="Arial" w:hAnsi="Arial" w:cs="Arial"/>
                <w:color w:val="000000"/>
                <w:sz w:val="20"/>
                <w:szCs w:val="20"/>
                <w:lang w:val="en-US"/>
              </w:rPr>
            </w:pPr>
          </w:p>
        </w:tc>
        <w:tc>
          <w:tcPr>
            <w:tcW w:w="1984" w:type="dxa"/>
            <w:tcBorders>
              <w:bottom w:val="single" w:sz="4" w:space="0" w:color="auto"/>
            </w:tcBorders>
            <w:shd w:val="clear" w:color="auto" w:fill="D99594"/>
          </w:tcPr>
          <w:p w14:paraId="29DD4D90" w14:textId="77777777" w:rsidR="00AA79A7" w:rsidRPr="005E6C60" w:rsidRDefault="00AA79A7" w:rsidP="00AA79A7">
            <w:pPr>
              <w:rPr>
                <w:rFonts w:ascii="Arial" w:hAnsi="Arial" w:cs="Arial"/>
                <w:color w:val="000000"/>
                <w:sz w:val="20"/>
                <w:szCs w:val="20"/>
                <w:lang w:val="en-US"/>
              </w:rPr>
            </w:pPr>
          </w:p>
        </w:tc>
        <w:tc>
          <w:tcPr>
            <w:tcW w:w="1775" w:type="dxa"/>
            <w:tcBorders>
              <w:bottom w:val="single" w:sz="4" w:space="0" w:color="auto"/>
            </w:tcBorders>
            <w:shd w:val="clear" w:color="auto" w:fill="D99594"/>
          </w:tcPr>
          <w:p w14:paraId="29F54DAD" w14:textId="77777777" w:rsidR="00AA79A7" w:rsidRPr="005E6C60" w:rsidRDefault="00AA79A7" w:rsidP="00AA79A7">
            <w:pPr>
              <w:rPr>
                <w:rFonts w:ascii="Arial" w:hAnsi="Arial" w:cs="Arial"/>
                <w:color w:val="000000"/>
                <w:sz w:val="20"/>
                <w:szCs w:val="20"/>
                <w:lang w:val="en-US"/>
              </w:rPr>
            </w:pPr>
          </w:p>
        </w:tc>
        <w:tc>
          <w:tcPr>
            <w:tcW w:w="6368" w:type="dxa"/>
            <w:tcBorders>
              <w:bottom w:val="single" w:sz="4" w:space="0" w:color="auto"/>
            </w:tcBorders>
            <w:shd w:val="clear" w:color="auto" w:fill="D99594"/>
          </w:tcPr>
          <w:p w14:paraId="42B1C0D0" w14:textId="77777777" w:rsidR="00AA79A7" w:rsidRPr="00F028F6" w:rsidRDefault="00AA79A7" w:rsidP="00AA79A7">
            <w:pPr>
              <w:rPr>
                <w:rFonts w:ascii="Arial" w:hAnsi="Arial" w:cs="Arial"/>
                <w:sz w:val="20"/>
                <w:szCs w:val="20"/>
              </w:rPr>
            </w:pPr>
            <w:r w:rsidRPr="00F028F6">
              <w:rPr>
                <w:rFonts w:ascii="Arial" w:hAnsi="Arial" w:cs="Arial"/>
                <w:sz w:val="20"/>
                <w:szCs w:val="20"/>
              </w:rPr>
              <w:t>E2E_DELAY</w:t>
            </w:r>
          </w:p>
        </w:tc>
      </w:tr>
      <w:tr w:rsidR="00AA79A7" w:rsidRPr="000B15DD" w14:paraId="206C177C" w14:textId="77777777" w:rsidTr="00575F2A">
        <w:trPr>
          <w:trHeight w:val="20"/>
        </w:trPr>
        <w:tc>
          <w:tcPr>
            <w:tcW w:w="1073" w:type="dxa"/>
            <w:tcBorders>
              <w:bottom w:val="single" w:sz="4" w:space="0" w:color="auto"/>
            </w:tcBorders>
            <w:shd w:val="clear" w:color="auto" w:fill="auto"/>
          </w:tcPr>
          <w:p w14:paraId="5859326C" w14:textId="77777777" w:rsidR="00AA79A7" w:rsidRPr="005E6C60" w:rsidRDefault="00AA79A7" w:rsidP="00AA79A7">
            <w:pPr>
              <w:rPr>
                <w:rFonts w:ascii="Arial" w:eastAsia="Batang" w:hAnsi="Arial" w:cs="Arial"/>
                <w:b/>
                <w:color w:val="000000"/>
                <w:lang w:eastAsia="ko-KR"/>
              </w:rPr>
            </w:pPr>
          </w:p>
        </w:tc>
        <w:tc>
          <w:tcPr>
            <w:tcW w:w="2550" w:type="dxa"/>
            <w:tcBorders>
              <w:bottom w:val="single" w:sz="4" w:space="0" w:color="auto"/>
            </w:tcBorders>
            <w:shd w:val="clear" w:color="auto" w:fill="auto"/>
          </w:tcPr>
          <w:p w14:paraId="70F02D14" w14:textId="77777777" w:rsidR="00AA79A7" w:rsidRPr="005E6C60" w:rsidRDefault="00AA79A7" w:rsidP="00AA79A7">
            <w:pPr>
              <w:ind w:left="838" w:hanging="814"/>
              <w:rPr>
                <w:rFonts w:ascii="Arial" w:eastAsia="Batang" w:hAnsi="Arial" w:cs="Arial"/>
                <w:b/>
                <w:bCs/>
                <w:color w:val="000000"/>
                <w:lang w:eastAsia="ko-KR"/>
              </w:rPr>
            </w:pPr>
          </w:p>
        </w:tc>
        <w:tc>
          <w:tcPr>
            <w:tcW w:w="1192" w:type="dxa"/>
            <w:tcBorders>
              <w:bottom w:val="single" w:sz="4" w:space="0" w:color="auto"/>
            </w:tcBorders>
            <w:shd w:val="clear" w:color="auto" w:fill="auto"/>
          </w:tcPr>
          <w:p w14:paraId="48FE3BEC" w14:textId="77777777" w:rsidR="00AA79A7" w:rsidRPr="005E6C60" w:rsidRDefault="00AA79A7" w:rsidP="00AA79A7">
            <w:pPr>
              <w:rPr>
                <w:rFonts w:ascii="Arial" w:hAnsi="Arial" w:cs="Arial"/>
                <w:color w:val="000000"/>
                <w:sz w:val="20"/>
                <w:szCs w:val="20"/>
              </w:rPr>
            </w:pPr>
          </w:p>
        </w:tc>
        <w:tc>
          <w:tcPr>
            <w:tcW w:w="4132" w:type="dxa"/>
            <w:tcBorders>
              <w:bottom w:val="single" w:sz="4" w:space="0" w:color="auto"/>
            </w:tcBorders>
            <w:shd w:val="clear" w:color="auto" w:fill="auto"/>
          </w:tcPr>
          <w:p w14:paraId="5C4D96B0" w14:textId="77777777" w:rsidR="00AA79A7" w:rsidRPr="005E6C60" w:rsidRDefault="00AA79A7" w:rsidP="00AA79A7">
            <w:pPr>
              <w:rPr>
                <w:rFonts w:ascii="Arial" w:hAnsi="Arial" w:cs="Arial"/>
                <w:color w:val="000000"/>
                <w:sz w:val="20"/>
                <w:szCs w:val="20"/>
              </w:rPr>
            </w:pPr>
          </w:p>
        </w:tc>
        <w:tc>
          <w:tcPr>
            <w:tcW w:w="1984" w:type="dxa"/>
            <w:tcBorders>
              <w:bottom w:val="single" w:sz="4" w:space="0" w:color="auto"/>
            </w:tcBorders>
            <w:shd w:val="clear" w:color="auto" w:fill="auto"/>
          </w:tcPr>
          <w:p w14:paraId="279AC27E" w14:textId="77777777" w:rsidR="00AA79A7" w:rsidRPr="005E6C60" w:rsidRDefault="00AA79A7" w:rsidP="00AA79A7">
            <w:pPr>
              <w:rPr>
                <w:rFonts w:ascii="Arial" w:hAnsi="Arial" w:cs="Arial"/>
                <w:color w:val="000000"/>
                <w:sz w:val="20"/>
                <w:szCs w:val="20"/>
              </w:rPr>
            </w:pPr>
          </w:p>
        </w:tc>
        <w:tc>
          <w:tcPr>
            <w:tcW w:w="1775" w:type="dxa"/>
            <w:tcBorders>
              <w:bottom w:val="single" w:sz="4" w:space="0" w:color="auto"/>
            </w:tcBorders>
            <w:shd w:val="clear" w:color="auto" w:fill="auto"/>
          </w:tcPr>
          <w:p w14:paraId="77242C78" w14:textId="77777777" w:rsidR="00AA79A7" w:rsidRPr="005E6C60" w:rsidRDefault="00AA79A7" w:rsidP="00AA79A7">
            <w:pPr>
              <w:rPr>
                <w:rFonts w:ascii="Arial" w:hAnsi="Arial" w:cs="Arial"/>
                <w:color w:val="000000"/>
                <w:sz w:val="20"/>
                <w:szCs w:val="20"/>
              </w:rPr>
            </w:pPr>
          </w:p>
        </w:tc>
        <w:tc>
          <w:tcPr>
            <w:tcW w:w="6368" w:type="dxa"/>
            <w:tcBorders>
              <w:bottom w:val="single" w:sz="4" w:space="0" w:color="auto"/>
            </w:tcBorders>
            <w:shd w:val="clear" w:color="auto" w:fill="auto"/>
          </w:tcPr>
          <w:p w14:paraId="41CAE97C" w14:textId="77777777" w:rsidR="00AA79A7" w:rsidRPr="00F028F6" w:rsidRDefault="00AA79A7" w:rsidP="00AA79A7">
            <w:pPr>
              <w:rPr>
                <w:rFonts w:ascii="Arial" w:eastAsia="Batang" w:hAnsi="Arial" w:cs="Arial"/>
                <w:bCs/>
                <w:sz w:val="20"/>
                <w:szCs w:val="20"/>
                <w:lang w:eastAsia="ko-KR"/>
              </w:rPr>
            </w:pPr>
          </w:p>
        </w:tc>
      </w:tr>
      <w:tr w:rsidR="00AA79A7" w:rsidRPr="008E0FBC" w14:paraId="43872777" w14:textId="77777777" w:rsidTr="00575F2A">
        <w:trPr>
          <w:trHeight w:val="20"/>
        </w:trPr>
        <w:tc>
          <w:tcPr>
            <w:tcW w:w="1073" w:type="dxa"/>
            <w:tcBorders>
              <w:bottom w:val="single" w:sz="4" w:space="0" w:color="auto"/>
            </w:tcBorders>
            <w:shd w:val="clear" w:color="auto" w:fill="D99594"/>
          </w:tcPr>
          <w:p w14:paraId="6DCDB6ED" w14:textId="77777777" w:rsidR="00AA79A7" w:rsidRPr="005E6C60" w:rsidRDefault="00AA79A7" w:rsidP="00AA79A7">
            <w:pPr>
              <w:rPr>
                <w:rFonts w:ascii="Arial" w:eastAsia="Batang" w:hAnsi="Arial" w:cs="Arial"/>
                <w:b/>
                <w:color w:val="000000"/>
                <w:lang w:eastAsia="ko-KR"/>
              </w:rPr>
            </w:pPr>
            <w:r>
              <w:rPr>
                <w:rFonts w:ascii="Arial" w:eastAsia="Batang" w:hAnsi="Arial" w:cs="Arial"/>
                <w:b/>
                <w:color w:val="000000"/>
                <w:lang w:eastAsia="ko-KR"/>
              </w:rPr>
              <w:t>8</w:t>
            </w:r>
            <w:r w:rsidRPr="005E6C60">
              <w:rPr>
                <w:rFonts w:ascii="Arial" w:eastAsia="Batang" w:hAnsi="Arial" w:cs="Arial"/>
                <w:b/>
                <w:color w:val="000000"/>
                <w:lang w:eastAsia="ko-KR"/>
              </w:rPr>
              <w:t>.1.5</w:t>
            </w:r>
          </w:p>
        </w:tc>
        <w:tc>
          <w:tcPr>
            <w:tcW w:w="2550" w:type="dxa"/>
            <w:tcBorders>
              <w:bottom w:val="single" w:sz="4" w:space="0" w:color="auto"/>
            </w:tcBorders>
            <w:shd w:val="clear" w:color="auto" w:fill="D99594"/>
          </w:tcPr>
          <w:p w14:paraId="07EF9BDC" w14:textId="77777777" w:rsidR="00AA79A7" w:rsidRPr="005E6C60" w:rsidRDefault="00AA79A7" w:rsidP="00AA79A7">
            <w:pPr>
              <w:ind w:left="142" w:hanging="118"/>
              <w:rPr>
                <w:rFonts w:ascii="Arial" w:eastAsia="Batang" w:hAnsi="Arial" w:cs="Arial"/>
                <w:b/>
                <w:bCs/>
                <w:color w:val="000000"/>
                <w:lang w:val="en-US" w:eastAsia="ko-KR"/>
              </w:rPr>
            </w:pPr>
            <w:bookmarkStart w:id="4" w:name="_Toc6125385"/>
            <w:r w:rsidRPr="005E6C60">
              <w:rPr>
                <w:rFonts w:ascii="Arial" w:hAnsi="Arial" w:cs="Arial"/>
                <w:b/>
                <w:lang w:val="en-US"/>
              </w:rPr>
              <w:t>User data interworking, Coexistence and Migration</w:t>
            </w:r>
            <w:bookmarkEnd w:id="4"/>
          </w:p>
        </w:tc>
        <w:tc>
          <w:tcPr>
            <w:tcW w:w="1192" w:type="dxa"/>
            <w:tcBorders>
              <w:bottom w:val="single" w:sz="4" w:space="0" w:color="auto"/>
            </w:tcBorders>
            <w:shd w:val="clear" w:color="auto" w:fill="D99594"/>
          </w:tcPr>
          <w:p w14:paraId="0E3B00D8" w14:textId="77777777" w:rsidR="00AA79A7" w:rsidRPr="005E6C60" w:rsidRDefault="00AA79A7" w:rsidP="00AA79A7">
            <w:pPr>
              <w:rPr>
                <w:rFonts w:ascii="Arial" w:hAnsi="Arial" w:cs="Arial"/>
                <w:color w:val="000000"/>
                <w:sz w:val="20"/>
                <w:szCs w:val="20"/>
                <w:lang w:val="en-US"/>
              </w:rPr>
            </w:pPr>
          </w:p>
        </w:tc>
        <w:tc>
          <w:tcPr>
            <w:tcW w:w="4132" w:type="dxa"/>
            <w:tcBorders>
              <w:bottom w:val="single" w:sz="4" w:space="0" w:color="auto"/>
            </w:tcBorders>
            <w:shd w:val="clear" w:color="auto" w:fill="D99594"/>
          </w:tcPr>
          <w:p w14:paraId="089C219C" w14:textId="77777777" w:rsidR="00AA79A7" w:rsidRPr="005E6C60" w:rsidRDefault="00AA79A7" w:rsidP="00AA79A7">
            <w:pPr>
              <w:rPr>
                <w:rFonts w:ascii="Arial" w:hAnsi="Arial" w:cs="Arial"/>
                <w:color w:val="000000"/>
                <w:sz w:val="20"/>
                <w:szCs w:val="20"/>
                <w:lang w:val="en-US"/>
              </w:rPr>
            </w:pPr>
          </w:p>
        </w:tc>
        <w:tc>
          <w:tcPr>
            <w:tcW w:w="1984" w:type="dxa"/>
            <w:tcBorders>
              <w:bottom w:val="single" w:sz="4" w:space="0" w:color="auto"/>
            </w:tcBorders>
            <w:shd w:val="clear" w:color="auto" w:fill="D99594"/>
          </w:tcPr>
          <w:p w14:paraId="68C2078E" w14:textId="77777777" w:rsidR="00AA79A7" w:rsidRPr="005E6C60" w:rsidRDefault="00AA79A7" w:rsidP="00AA79A7">
            <w:pPr>
              <w:rPr>
                <w:rFonts w:ascii="Arial" w:hAnsi="Arial" w:cs="Arial"/>
                <w:color w:val="000000"/>
                <w:sz w:val="20"/>
                <w:szCs w:val="20"/>
                <w:lang w:val="en-US"/>
              </w:rPr>
            </w:pPr>
          </w:p>
        </w:tc>
        <w:tc>
          <w:tcPr>
            <w:tcW w:w="1775" w:type="dxa"/>
            <w:tcBorders>
              <w:bottom w:val="single" w:sz="4" w:space="0" w:color="auto"/>
            </w:tcBorders>
            <w:shd w:val="clear" w:color="auto" w:fill="D99594"/>
          </w:tcPr>
          <w:p w14:paraId="76A8C107" w14:textId="77777777" w:rsidR="00AA79A7" w:rsidRPr="005E6C60" w:rsidRDefault="00AA79A7" w:rsidP="00AA79A7">
            <w:pPr>
              <w:rPr>
                <w:rFonts w:ascii="Arial" w:hAnsi="Arial" w:cs="Arial"/>
                <w:color w:val="000000"/>
                <w:sz w:val="20"/>
                <w:szCs w:val="20"/>
                <w:lang w:val="en-US"/>
              </w:rPr>
            </w:pPr>
          </w:p>
        </w:tc>
        <w:tc>
          <w:tcPr>
            <w:tcW w:w="6368" w:type="dxa"/>
            <w:tcBorders>
              <w:bottom w:val="single" w:sz="4" w:space="0" w:color="auto"/>
            </w:tcBorders>
            <w:shd w:val="clear" w:color="auto" w:fill="D99594"/>
          </w:tcPr>
          <w:p w14:paraId="43021FB4" w14:textId="77777777" w:rsidR="00AA79A7" w:rsidRPr="00F028F6" w:rsidRDefault="00AA79A7" w:rsidP="00AA79A7">
            <w:pPr>
              <w:rPr>
                <w:rFonts w:ascii="Arial" w:hAnsi="Arial" w:cs="Arial"/>
                <w:sz w:val="20"/>
                <w:szCs w:val="20"/>
              </w:rPr>
            </w:pPr>
            <w:r w:rsidRPr="00F028F6">
              <w:rPr>
                <w:rFonts w:ascii="Arial" w:hAnsi="Arial" w:cs="Arial"/>
                <w:sz w:val="20"/>
                <w:szCs w:val="20"/>
              </w:rPr>
              <w:t>UDICOM</w:t>
            </w:r>
          </w:p>
        </w:tc>
      </w:tr>
      <w:tr w:rsidR="00AA79A7" w:rsidRPr="004F7967" w14:paraId="23BAFD08" w14:textId="77777777" w:rsidTr="00575F2A">
        <w:trPr>
          <w:trHeight w:val="20"/>
        </w:trPr>
        <w:tc>
          <w:tcPr>
            <w:tcW w:w="1073" w:type="dxa"/>
            <w:tcBorders>
              <w:bottom w:val="single" w:sz="4" w:space="0" w:color="auto"/>
            </w:tcBorders>
            <w:shd w:val="clear" w:color="auto" w:fill="auto"/>
          </w:tcPr>
          <w:p w14:paraId="3301C95D" w14:textId="77777777" w:rsidR="00AA79A7" w:rsidRPr="00575F2A" w:rsidRDefault="00AA79A7" w:rsidP="00AA79A7">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6696B30C" w14:textId="77777777" w:rsidR="00AA79A7" w:rsidRPr="00575F2A" w:rsidRDefault="00AA79A7" w:rsidP="00AA79A7">
            <w:pPr>
              <w:ind w:firstLine="24"/>
              <w:rPr>
                <w:rFonts w:ascii="Arial" w:hAnsi="Arial" w:cs="Arial"/>
                <w:b/>
                <w:lang w:val="en-US"/>
              </w:rPr>
            </w:pPr>
          </w:p>
        </w:tc>
        <w:tc>
          <w:tcPr>
            <w:tcW w:w="1192" w:type="dxa"/>
            <w:tcBorders>
              <w:bottom w:val="single" w:sz="4" w:space="0" w:color="auto"/>
            </w:tcBorders>
            <w:shd w:val="clear" w:color="auto" w:fill="auto"/>
          </w:tcPr>
          <w:p w14:paraId="3E5FD164" w14:textId="77777777" w:rsidR="00AA79A7" w:rsidRPr="00575F2A" w:rsidRDefault="00AA79A7" w:rsidP="00AA79A7">
            <w:pPr>
              <w:rPr>
                <w:rFonts w:ascii="Arial" w:hAnsi="Arial" w:cs="Arial"/>
                <w:color w:val="000000"/>
                <w:sz w:val="20"/>
                <w:szCs w:val="20"/>
                <w:lang w:val="en-US"/>
              </w:rPr>
            </w:pPr>
          </w:p>
        </w:tc>
        <w:tc>
          <w:tcPr>
            <w:tcW w:w="4132" w:type="dxa"/>
            <w:tcBorders>
              <w:bottom w:val="single" w:sz="4" w:space="0" w:color="auto"/>
            </w:tcBorders>
            <w:shd w:val="clear" w:color="auto" w:fill="auto"/>
          </w:tcPr>
          <w:p w14:paraId="7CF0B0BB" w14:textId="77777777" w:rsidR="00AA79A7" w:rsidRPr="005E6C60" w:rsidRDefault="00AA79A7" w:rsidP="00AA79A7">
            <w:pPr>
              <w:rPr>
                <w:rFonts w:ascii="Arial" w:hAnsi="Arial" w:cs="Arial"/>
                <w:color w:val="000000"/>
                <w:sz w:val="20"/>
                <w:szCs w:val="20"/>
                <w:lang w:val="en-US"/>
              </w:rPr>
            </w:pPr>
          </w:p>
        </w:tc>
        <w:tc>
          <w:tcPr>
            <w:tcW w:w="1984" w:type="dxa"/>
            <w:tcBorders>
              <w:bottom w:val="single" w:sz="4" w:space="0" w:color="auto"/>
            </w:tcBorders>
            <w:shd w:val="clear" w:color="auto" w:fill="auto"/>
          </w:tcPr>
          <w:p w14:paraId="38B8FA1C" w14:textId="77777777" w:rsidR="00AA79A7" w:rsidRPr="00575F2A" w:rsidRDefault="00AA79A7" w:rsidP="00AA79A7">
            <w:pPr>
              <w:rPr>
                <w:rFonts w:ascii="Arial" w:hAnsi="Arial" w:cs="Arial"/>
                <w:color w:val="000000"/>
                <w:sz w:val="20"/>
                <w:szCs w:val="20"/>
                <w:lang w:val="en-US"/>
              </w:rPr>
            </w:pPr>
          </w:p>
        </w:tc>
        <w:tc>
          <w:tcPr>
            <w:tcW w:w="1775" w:type="dxa"/>
            <w:tcBorders>
              <w:bottom w:val="single" w:sz="4" w:space="0" w:color="auto"/>
            </w:tcBorders>
            <w:shd w:val="clear" w:color="auto" w:fill="auto"/>
          </w:tcPr>
          <w:p w14:paraId="2B5FC789" w14:textId="77777777" w:rsidR="00AA79A7" w:rsidRPr="00575F2A" w:rsidRDefault="00AA79A7" w:rsidP="00AA79A7">
            <w:pPr>
              <w:rPr>
                <w:rFonts w:ascii="Arial" w:hAnsi="Arial" w:cs="Arial"/>
                <w:color w:val="000000"/>
                <w:sz w:val="20"/>
                <w:szCs w:val="20"/>
                <w:lang w:val="en-US"/>
              </w:rPr>
            </w:pPr>
          </w:p>
        </w:tc>
        <w:tc>
          <w:tcPr>
            <w:tcW w:w="6368" w:type="dxa"/>
            <w:tcBorders>
              <w:bottom w:val="single" w:sz="4" w:space="0" w:color="auto"/>
            </w:tcBorders>
            <w:shd w:val="clear" w:color="auto" w:fill="auto"/>
          </w:tcPr>
          <w:p w14:paraId="14769190" w14:textId="77777777" w:rsidR="00AA79A7" w:rsidRPr="00F028F6" w:rsidRDefault="00AA79A7" w:rsidP="00AA79A7">
            <w:pPr>
              <w:rPr>
                <w:rFonts w:ascii="Arial" w:hAnsi="Arial" w:cs="Arial"/>
                <w:sz w:val="20"/>
                <w:szCs w:val="20"/>
                <w:lang w:val="en-US"/>
              </w:rPr>
            </w:pPr>
          </w:p>
        </w:tc>
      </w:tr>
      <w:tr w:rsidR="00AA79A7" w:rsidRPr="000B15DD" w14:paraId="2D4DE53A" w14:textId="77777777" w:rsidTr="001647F0">
        <w:trPr>
          <w:trHeight w:val="20"/>
        </w:trPr>
        <w:tc>
          <w:tcPr>
            <w:tcW w:w="1073" w:type="dxa"/>
            <w:tcBorders>
              <w:bottom w:val="single" w:sz="4" w:space="0" w:color="auto"/>
            </w:tcBorders>
            <w:shd w:val="clear" w:color="auto" w:fill="D99594"/>
          </w:tcPr>
          <w:p w14:paraId="5789ECD4" w14:textId="77777777" w:rsidR="00AA79A7" w:rsidRPr="005E6C60" w:rsidRDefault="00AA79A7" w:rsidP="00AA79A7">
            <w:pPr>
              <w:rPr>
                <w:rFonts w:ascii="Arial" w:eastAsia="Batang" w:hAnsi="Arial" w:cs="Arial"/>
                <w:b/>
                <w:color w:val="000000"/>
                <w:lang w:eastAsia="ko-KR"/>
              </w:rPr>
            </w:pPr>
            <w:r>
              <w:rPr>
                <w:rFonts w:ascii="Arial" w:eastAsia="Batang" w:hAnsi="Arial" w:cs="Arial"/>
                <w:b/>
                <w:color w:val="000000"/>
                <w:lang w:eastAsia="ko-KR"/>
              </w:rPr>
              <w:t>8</w:t>
            </w:r>
            <w:r w:rsidRPr="005E6C60">
              <w:rPr>
                <w:rFonts w:ascii="Arial" w:eastAsia="Batang" w:hAnsi="Arial" w:cs="Arial"/>
                <w:b/>
                <w:color w:val="000000"/>
                <w:lang w:eastAsia="ko-KR"/>
              </w:rPr>
              <w:t>.1.6</w:t>
            </w:r>
          </w:p>
        </w:tc>
        <w:tc>
          <w:tcPr>
            <w:tcW w:w="2550" w:type="dxa"/>
            <w:tcBorders>
              <w:bottom w:val="single" w:sz="4" w:space="0" w:color="auto"/>
            </w:tcBorders>
            <w:shd w:val="clear" w:color="auto" w:fill="D99594"/>
          </w:tcPr>
          <w:p w14:paraId="614F6172" w14:textId="77777777" w:rsidR="00AA79A7" w:rsidRPr="005E6C60" w:rsidRDefault="00AA79A7" w:rsidP="00AA79A7">
            <w:pPr>
              <w:ind w:firstLine="24"/>
              <w:rPr>
                <w:rFonts w:ascii="Arial" w:eastAsia="Batang" w:hAnsi="Arial" w:cs="Arial"/>
                <w:b/>
                <w:bCs/>
                <w:color w:val="000000"/>
                <w:lang w:val="en-US" w:eastAsia="ko-KR"/>
              </w:rPr>
            </w:pPr>
            <w:r w:rsidRPr="005E6C60">
              <w:rPr>
                <w:rFonts w:ascii="Arial" w:hAnsi="Arial" w:cs="Arial"/>
                <w:b/>
                <w:lang w:val="en-US"/>
              </w:rPr>
              <w:t>Service based Interface protocol improvements</w:t>
            </w:r>
          </w:p>
        </w:tc>
        <w:tc>
          <w:tcPr>
            <w:tcW w:w="1192" w:type="dxa"/>
            <w:tcBorders>
              <w:bottom w:val="single" w:sz="4" w:space="0" w:color="auto"/>
            </w:tcBorders>
            <w:shd w:val="clear" w:color="auto" w:fill="D99594"/>
          </w:tcPr>
          <w:p w14:paraId="3D5A49DA" w14:textId="77777777" w:rsidR="00AA79A7" w:rsidRPr="005E6C60" w:rsidRDefault="00AA79A7" w:rsidP="00AA79A7">
            <w:pPr>
              <w:rPr>
                <w:rFonts w:ascii="Arial" w:hAnsi="Arial" w:cs="Arial"/>
                <w:color w:val="000000"/>
                <w:sz w:val="20"/>
                <w:szCs w:val="20"/>
                <w:lang w:val="en-US"/>
              </w:rPr>
            </w:pPr>
          </w:p>
        </w:tc>
        <w:tc>
          <w:tcPr>
            <w:tcW w:w="4132" w:type="dxa"/>
            <w:tcBorders>
              <w:bottom w:val="single" w:sz="4" w:space="0" w:color="auto"/>
            </w:tcBorders>
            <w:shd w:val="clear" w:color="auto" w:fill="D99594"/>
          </w:tcPr>
          <w:p w14:paraId="4BCFF833" w14:textId="77777777" w:rsidR="00AA79A7" w:rsidRPr="005E6C60" w:rsidRDefault="00AA79A7" w:rsidP="00AA79A7">
            <w:pPr>
              <w:rPr>
                <w:rFonts w:ascii="Arial" w:hAnsi="Arial" w:cs="Arial"/>
                <w:color w:val="000000"/>
                <w:sz w:val="20"/>
                <w:szCs w:val="20"/>
                <w:lang w:val="en-US"/>
              </w:rPr>
            </w:pPr>
          </w:p>
        </w:tc>
        <w:tc>
          <w:tcPr>
            <w:tcW w:w="1984" w:type="dxa"/>
            <w:tcBorders>
              <w:bottom w:val="single" w:sz="4" w:space="0" w:color="auto"/>
            </w:tcBorders>
            <w:shd w:val="clear" w:color="auto" w:fill="D99594"/>
          </w:tcPr>
          <w:p w14:paraId="0471ABBA" w14:textId="77777777" w:rsidR="00AA79A7" w:rsidRPr="005E6C60" w:rsidRDefault="00AA79A7" w:rsidP="00AA79A7">
            <w:pPr>
              <w:rPr>
                <w:rFonts w:ascii="Arial" w:hAnsi="Arial" w:cs="Arial"/>
                <w:color w:val="000000"/>
                <w:sz w:val="20"/>
                <w:szCs w:val="20"/>
                <w:lang w:val="en-US"/>
              </w:rPr>
            </w:pPr>
          </w:p>
        </w:tc>
        <w:tc>
          <w:tcPr>
            <w:tcW w:w="1775" w:type="dxa"/>
            <w:tcBorders>
              <w:bottom w:val="single" w:sz="4" w:space="0" w:color="auto"/>
            </w:tcBorders>
            <w:shd w:val="clear" w:color="auto" w:fill="D99594"/>
          </w:tcPr>
          <w:p w14:paraId="17D5A0F7" w14:textId="77777777" w:rsidR="00AA79A7" w:rsidRPr="005E6C60" w:rsidRDefault="00AA79A7" w:rsidP="00AA79A7">
            <w:pPr>
              <w:rPr>
                <w:rFonts w:ascii="Arial" w:hAnsi="Arial" w:cs="Arial"/>
                <w:color w:val="000000"/>
                <w:sz w:val="20"/>
                <w:szCs w:val="20"/>
                <w:lang w:val="en-US"/>
              </w:rPr>
            </w:pPr>
          </w:p>
        </w:tc>
        <w:tc>
          <w:tcPr>
            <w:tcW w:w="6368" w:type="dxa"/>
            <w:tcBorders>
              <w:bottom w:val="single" w:sz="4" w:space="0" w:color="auto"/>
            </w:tcBorders>
            <w:shd w:val="clear" w:color="auto" w:fill="D99594"/>
          </w:tcPr>
          <w:p w14:paraId="798CE584" w14:textId="77777777" w:rsidR="00AA79A7" w:rsidRPr="00F028F6" w:rsidRDefault="00AA79A7" w:rsidP="00AA79A7">
            <w:pPr>
              <w:rPr>
                <w:rFonts w:ascii="Arial" w:hAnsi="Arial" w:cs="Arial"/>
                <w:sz w:val="20"/>
                <w:szCs w:val="20"/>
              </w:rPr>
            </w:pPr>
            <w:r w:rsidRPr="00F028F6">
              <w:rPr>
                <w:rFonts w:ascii="Arial" w:hAnsi="Arial" w:cs="Arial"/>
                <w:sz w:val="20"/>
                <w:szCs w:val="20"/>
              </w:rPr>
              <w:t>SBIProtoc16</w:t>
            </w:r>
          </w:p>
        </w:tc>
      </w:tr>
      <w:tr w:rsidR="00AA79A7" w:rsidRPr="004F7967" w14:paraId="27BF1D48" w14:textId="77777777" w:rsidTr="001647F0">
        <w:trPr>
          <w:trHeight w:val="20"/>
        </w:trPr>
        <w:tc>
          <w:tcPr>
            <w:tcW w:w="1073" w:type="dxa"/>
            <w:tcBorders>
              <w:bottom w:val="single" w:sz="4" w:space="0" w:color="auto"/>
            </w:tcBorders>
            <w:shd w:val="clear" w:color="auto" w:fill="auto"/>
          </w:tcPr>
          <w:p w14:paraId="205FA7AE" w14:textId="77777777" w:rsidR="00AA79A7" w:rsidRPr="00575F2A" w:rsidRDefault="00AA79A7" w:rsidP="00AA79A7">
            <w:pPr>
              <w:rPr>
                <w:rFonts w:ascii="Arial" w:eastAsia="Batang" w:hAnsi="Arial" w:cs="Arial"/>
                <w:b/>
                <w:color w:val="000000"/>
                <w:lang w:val="en-US" w:eastAsia="ko-KR"/>
              </w:rPr>
            </w:pPr>
          </w:p>
        </w:tc>
        <w:tc>
          <w:tcPr>
            <w:tcW w:w="2550" w:type="dxa"/>
            <w:tcBorders>
              <w:bottom w:val="single" w:sz="4" w:space="0" w:color="auto"/>
            </w:tcBorders>
            <w:shd w:val="clear" w:color="auto" w:fill="FFFFFF"/>
          </w:tcPr>
          <w:p w14:paraId="10B08E3D" w14:textId="390653AF" w:rsidR="00AA79A7" w:rsidRPr="006F1554" w:rsidRDefault="00AA79A7" w:rsidP="00AA79A7">
            <w:pPr>
              <w:ind w:left="142" w:hanging="118"/>
              <w:rPr>
                <w:rFonts w:ascii="Arial" w:hAnsi="Arial" w:cs="Arial"/>
                <w:b/>
                <w:lang w:val="en-US"/>
              </w:rPr>
            </w:pPr>
          </w:p>
        </w:tc>
        <w:tc>
          <w:tcPr>
            <w:tcW w:w="1192" w:type="dxa"/>
            <w:tcBorders>
              <w:bottom w:val="single" w:sz="4" w:space="0" w:color="auto"/>
            </w:tcBorders>
            <w:shd w:val="clear" w:color="auto" w:fill="auto"/>
          </w:tcPr>
          <w:p w14:paraId="604D6D56" w14:textId="60DA7D50" w:rsidR="00AA79A7" w:rsidRDefault="00AA79A7" w:rsidP="00AA79A7">
            <w:pPr>
              <w:rPr>
                <w:rFonts w:ascii="Arial" w:hAnsi="Arial" w:cs="Arial"/>
                <w:color w:val="000000"/>
                <w:sz w:val="20"/>
                <w:szCs w:val="20"/>
                <w:lang w:val="en-US"/>
              </w:rPr>
            </w:pPr>
          </w:p>
        </w:tc>
        <w:tc>
          <w:tcPr>
            <w:tcW w:w="4132" w:type="dxa"/>
            <w:tcBorders>
              <w:bottom w:val="single" w:sz="4" w:space="0" w:color="auto"/>
            </w:tcBorders>
            <w:shd w:val="clear" w:color="auto" w:fill="auto"/>
          </w:tcPr>
          <w:p w14:paraId="15685868" w14:textId="7861F3FF" w:rsidR="00AA79A7" w:rsidRDefault="00AA79A7" w:rsidP="00AA79A7">
            <w:pPr>
              <w:rPr>
                <w:rFonts w:ascii="Arial" w:hAnsi="Arial" w:cs="Arial"/>
                <w:color w:val="000000"/>
                <w:sz w:val="20"/>
                <w:szCs w:val="20"/>
                <w:lang w:val="en-US"/>
              </w:rPr>
            </w:pPr>
          </w:p>
        </w:tc>
        <w:tc>
          <w:tcPr>
            <w:tcW w:w="1984" w:type="dxa"/>
            <w:tcBorders>
              <w:bottom w:val="single" w:sz="4" w:space="0" w:color="auto"/>
            </w:tcBorders>
            <w:shd w:val="clear" w:color="auto" w:fill="auto"/>
          </w:tcPr>
          <w:p w14:paraId="5F14514A" w14:textId="15C66D76" w:rsidR="00AA79A7" w:rsidRDefault="00AA79A7" w:rsidP="00AA79A7">
            <w:pPr>
              <w:rPr>
                <w:rFonts w:ascii="Arial" w:hAnsi="Arial" w:cs="Arial"/>
                <w:color w:val="000000"/>
                <w:sz w:val="20"/>
                <w:szCs w:val="20"/>
                <w:lang w:val="en-US"/>
              </w:rPr>
            </w:pPr>
          </w:p>
        </w:tc>
        <w:tc>
          <w:tcPr>
            <w:tcW w:w="1775" w:type="dxa"/>
            <w:tcBorders>
              <w:bottom w:val="single" w:sz="4" w:space="0" w:color="auto"/>
            </w:tcBorders>
            <w:shd w:val="clear" w:color="auto" w:fill="auto"/>
          </w:tcPr>
          <w:p w14:paraId="297F76F9" w14:textId="77777777" w:rsidR="00AA79A7" w:rsidRPr="005E6C60" w:rsidRDefault="00AA79A7" w:rsidP="00AA79A7">
            <w:pPr>
              <w:rPr>
                <w:rFonts w:ascii="Arial" w:hAnsi="Arial" w:cs="Arial"/>
                <w:color w:val="000000"/>
                <w:sz w:val="20"/>
                <w:szCs w:val="20"/>
                <w:lang w:val="en-US"/>
              </w:rPr>
            </w:pPr>
          </w:p>
        </w:tc>
        <w:tc>
          <w:tcPr>
            <w:tcW w:w="6368" w:type="dxa"/>
            <w:tcBorders>
              <w:bottom w:val="single" w:sz="4" w:space="0" w:color="auto"/>
            </w:tcBorders>
            <w:shd w:val="clear" w:color="auto" w:fill="auto"/>
          </w:tcPr>
          <w:p w14:paraId="1A04084C" w14:textId="22B5067B" w:rsidR="00AA79A7" w:rsidRPr="00913F2C" w:rsidRDefault="00AA79A7" w:rsidP="00AA79A7">
            <w:pPr>
              <w:rPr>
                <w:rFonts w:ascii="Arial" w:eastAsiaTheme="minorEastAsia" w:hAnsi="Arial" w:cs="Arial"/>
                <w:sz w:val="20"/>
                <w:szCs w:val="20"/>
                <w:lang w:eastAsia="zh-CN"/>
              </w:rPr>
            </w:pPr>
          </w:p>
        </w:tc>
      </w:tr>
      <w:tr w:rsidR="00AA79A7" w:rsidRPr="005E6C60" w14:paraId="474781C9" w14:textId="77777777" w:rsidTr="004B2E1E">
        <w:trPr>
          <w:trHeight w:val="20"/>
        </w:trPr>
        <w:tc>
          <w:tcPr>
            <w:tcW w:w="1073" w:type="dxa"/>
            <w:tcBorders>
              <w:bottom w:val="single" w:sz="4" w:space="0" w:color="auto"/>
            </w:tcBorders>
            <w:shd w:val="clear" w:color="auto" w:fill="D99594"/>
          </w:tcPr>
          <w:p w14:paraId="69D32C8B" w14:textId="77777777" w:rsidR="00AA79A7" w:rsidRPr="005E6C60" w:rsidRDefault="00AA79A7" w:rsidP="00AA79A7">
            <w:pPr>
              <w:rPr>
                <w:rFonts w:ascii="Arial" w:eastAsia="Batang" w:hAnsi="Arial" w:cs="Arial"/>
                <w:b/>
                <w:color w:val="000000"/>
                <w:lang w:eastAsia="ko-KR"/>
              </w:rPr>
            </w:pPr>
            <w:r>
              <w:rPr>
                <w:rFonts w:ascii="Arial" w:eastAsia="Batang" w:hAnsi="Arial" w:cs="Arial"/>
                <w:b/>
                <w:color w:val="000000"/>
                <w:lang w:eastAsia="ko-KR"/>
              </w:rPr>
              <w:t>8</w:t>
            </w:r>
            <w:r w:rsidRPr="005E6C60">
              <w:rPr>
                <w:rFonts w:ascii="Arial" w:eastAsia="Batang" w:hAnsi="Arial" w:cs="Arial"/>
                <w:b/>
                <w:color w:val="000000"/>
                <w:lang w:eastAsia="ko-KR"/>
              </w:rPr>
              <w:t>.1.</w:t>
            </w:r>
            <w:r>
              <w:rPr>
                <w:rFonts w:ascii="Arial" w:eastAsia="Batang" w:hAnsi="Arial" w:cs="Arial"/>
                <w:b/>
                <w:color w:val="000000"/>
                <w:lang w:eastAsia="ko-KR"/>
              </w:rPr>
              <w:t>7</w:t>
            </w:r>
          </w:p>
        </w:tc>
        <w:tc>
          <w:tcPr>
            <w:tcW w:w="2550" w:type="dxa"/>
            <w:tcBorders>
              <w:bottom w:val="single" w:sz="4" w:space="0" w:color="auto"/>
            </w:tcBorders>
            <w:shd w:val="clear" w:color="auto" w:fill="D99594"/>
          </w:tcPr>
          <w:p w14:paraId="6560C515" w14:textId="77777777" w:rsidR="00AA79A7" w:rsidRPr="007C4193" w:rsidRDefault="00AA79A7" w:rsidP="00AA79A7">
            <w:pPr>
              <w:ind w:firstLine="24"/>
              <w:rPr>
                <w:rFonts w:ascii="Arial" w:eastAsia="Batang" w:hAnsi="Arial" w:cs="Arial"/>
                <w:b/>
                <w:bCs/>
                <w:color w:val="000000"/>
                <w:lang w:val="en-US" w:eastAsia="ko-KR"/>
              </w:rPr>
            </w:pPr>
            <w:r w:rsidRPr="007C4193">
              <w:rPr>
                <w:b/>
                <w:color w:val="000000" w:themeColor="text1"/>
                <w:lang w:val="en-US"/>
              </w:rPr>
              <w:t xml:space="preserve">CT aspects of </w:t>
            </w:r>
            <w:proofErr w:type="spellStart"/>
            <w:r w:rsidRPr="007C4193">
              <w:rPr>
                <w:b/>
                <w:color w:val="000000" w:themeColor="text1"/>
                <w:lang w:val="en-US"/>
              </w:rPr>
              <w:t>optimisations</w:t>
            </w:r>
            <w:proofErr w:type="spellEnd"/>
            <w:r w:rsidRPr="007C4193">
              <w:rPr>
                <w:b/>
                <w:color w:val="000000" w:themeColor="text1"/>
                <w:lang w:val="en-US"/>
              </w:rPr>
              <w:t xml:space="preserve"> on UE radio capability </w:t>
            </w:r>
            <w:proofErr w:type="spellStart"/>
            <w:r w:rsidRPr="007C4193">
              <w:rPr>
                <w:b/>
                <w:color w:val="000000" w:themeColor="text1"/>
                <w:lang w:val="en-US"/>
              </w:rPr>
              <w:t>signalling</w:t>
            </w:r>
            <w:proofErr w:type="spellEnd"/>
          </w:p>
        </w:tc>
        <w:tc>
          <w:tcPr>
            <w:tcW w:w="1192" w:type="dxa"/>
            <w:tcBorders>
              <w:bottom w:val="single" w:sz="4" w:space="0" w:color="auto"/>
            </w:tcBorders>
            <w:shd w:val="clear" w:color="auto" w:fill="D99594"/>
          </w:tcPr>
          <w:p w14:paraId="4C75A8BF" w14:textId="77777777" w:rsidR="00AA79A7" w:rsidRPr="005E6C60" w:rsidRDefault="00AA79A7" w:rsidP="00AA79A7">
            <w:pPr>
              <w:rPr>
                <w:rFonts w:ascii="Arial" w:hAnsi="Arial" w:cs="Arial"/>
                <w:color w:val="000000"/>
                <w:sz w:val="20"/>
                <w:szCs w:val="20"/>
                <w:lang w:val="en-US"/>
              </w:rPr>
            </w:pPr>
          </w:p>
        </w:tc>
        <w:tc>
          <w:tcPr>
            <w:tcW w:w="4132" w:type="dxa"/>
            <w:tcBorders>
              <w:bottom w:val="single" w:sz="4" w:space="0" w:color="auto"/>
            </w:tcBorders>
            <w:shd w:val="clear" w:color="auto" w:fill="D99594"/>
          </w:tcPr>
          <w:p w14:paraId="58D7735D" w14:textId="77777777" w:rsidR="00AA79A7" w:rsidRPr="005E6C60" w:rsidRDefault="00AA79A7" w:rsidP="00AA79A7">
            <w:pPr>
              <w:rPr>
                <w:rFonts w:ascii="Arial" w:hAnsi="Arial" w:cs="Arial"/>
                <w:color w:val="000000"/>
                <w:sz w:val="20"/>
                <w:szCs w:val="20"/>
                <w:lang w:val="en-US"/>
              </w:rPr>
            </w:pPr>
          </w:p>
        </w:tc>
        <w:tc>
          <w:tcPr>
            <w:tcW w:w="1984" w:type="dxa"/>
            <w:tcBorders>
              <w:bottom w:val="single" w:sz="4" w:space="0" w:color="auto"/>
            </w:tcBorders>
            <w:shd w:val="clear" w:color="auto" w:fill="D99594"/>
          </w:tcPr>
          <w:p w14:paraId="5C7197AB" w14:textId="77777777" w:rsidR="00AA79A7" w:rsidRPr="005E6C60" w:rsidRDefault="00AA79A7" w:rsidP="00AA79A7">
            <w:pPr>
              <w:rPr>
                <w:rFonts w:ascii="Arial" w:hAnsi="Arial" w:cs="Arial"/>
                <w:color w:val="000000"/>
                <w:sz w:val="20"/>
                <w:szCs w:val="20"/>
                <w:lang w:val="en-US"/>
              </w:rPr>
            </w:pPr>
          </w:p>
        </w:tc>
        <w:tc>
          <w:tcPr>
            <w:tcW w:w="1775" w:type="dxa"/>
            <w:tcBorders>
              <w:bottom w:val="single" w:sz="4" w:space="0" w:color="auto"/>
            </w:tcBorders>
            <w:shd w:val="clear" w:color="auto" w:fill="D99594"/>
          </w:tcPr>
          <w:p w14:paraId="0CD44FA5" w14:textId="77777777" w:rsidR="00AA79A7" w:rsidRPr="005E6C60" w:rsidRDefault="00AA79A7" w:rsidP="00AA79A7">
            <w:pPr>
              <w:rPr>
                <w:rFonts w:ascii="Arial" w:hAnsi="Arial" w:cs="Arial"/>
                <w:color w:val="000000"/>
                <w:sz w:val="20"/>
                <w:szCs w:val="20"/>
                <w:lang w:val="en-US"/>
              </w:rPr>
            </w:pPr>
          </w:p>
        </w:tc>
        <w:tc>
          <w:tcPr>
            <w:tcW w:w="6368" w:type="dxa"/>
            <w:tcBorders>
              <w:bottom w:val="single" w:sz="4" w:space="0" w:color="auto"/>
            </w:tcBorders>
            <w:shd w:val="clear" w:color="auto" w:fill="D99594"/>
          </w:tcPr>
          <w:p w14:paraId="48001C39" w14:textId="77777777" w:rsidR="00AA79A7" w:rsidRPr="00F028F6" w:rsidRDefault="00AA79A7" w:rsidP="00AA79A7">
            <w:pPr>
              <w:rPr>
                <w:rFonts w:ascii="Arial" w:hAnsi="Arial" w:cs="Arial"/>
                <w:sz w:val="20"/>
                <w:szCs w:val="20"/>
              </w:rPr>
            </w:pPr>
            <w:r w:rsidRPr="00913F2C">
              <w:rPr>
                <w:rFonts w:ascii="Arial" w:hAnsi="Arial" w:cs="Arial"/>
                <w:sz w:val="20"/>
                <w:szCs w:val="20"/>
              </w:rPr>
              <w:t>RACS</w:t>
            </w:r>
          </w:p>
        </w:tc>
      </w:tr>
      <w:tr w:rsidR="00AA79A7" w:rsidRPr="009F03FB" w14:paraId="077B4010" w14:textId="77777777" w:rsidTr="002E48DA">
        <w:trPr>
          <w:trHeight w:val="20"/>
        </w:trPr>
        <w:tc>
          <w:tcPr>
            <w:tcW w:w="1073" w:type="dxa"/>
            <w:tcBorders>
              <w:bottom w:val="nil"/>
            </w:tcBorders>
            <w:shd w:val="clear" w:color="auto" w:fill="auto"/>
          </w:tcPr>
          <w:p w14:paraId="1D4AD603" w14:textId="77777777" w:rsidR="00AA79A7" w:rsidRPr="00575F2A" w:rsidRDefault="00AA79A7" w:rsidP="00AA79A7">
            <w:pPr>
              <w:rPr>
                <w:rFonts w:ascii="Arial" w:eastAsia="Batang" w:hAnsi="Arial" w:cs="Arial"/>
                <w:b/>
                <w:color w:val="000000"/>
                <w:lang w:val="en-US" w:eastAsia="ko-KR"/>
              </w:rPr>
            </w:pPr>
          </w:p>
        </w:tc>
        <w:tc>
          <w:tcPr>
            <w:tcW w:w="2550" w:type="dxa"/>
            <w:tcBorders>
              <w:bottom w:val="nil"/>
            </w:tcBorders>
            <w:shd w:val="clear" w:color="auto" w:fill="FFFFFF"/>
          </w:tcPr>
          <w:p w14:paraId="5B00EA55" w14:textId="7EB1C090" w:rsidR="00AA79A7" w:rsidRPr="005E6C60" w:rsidRDefault="00AA79A7" w:rsidP="00AA79A7">
            <w:pPr>
              <w:ind w:firstLine="24"/>
              <w:rPr>
                <w:rFonts w:ascii="Arial" w:hAnsi="Arial" w:cs="Arial"/>
                <w:b/>
                <w:lang w:val="en-US"/>
              </w:rPr>
            </w:pPr>
            <w:r>
              <w:rPr>
                <w:rFonts w:ascii="Arial" w:hAnsi="Arial" w:cs="Arial"/>
                <w:b/>
                <w:lang w:val="en-US"/>
              </w:rPr>
              <w:t>Plenary</w:t>
            </w:r>
          </w:p>
        </w:tc>
        <w:tc>
          <w:tcPr>
            <w:tcW w:w="1192" w:type="dxa"/>
            <w:tcBorders>
              <w:bottom w:val="single" w:sz="4" w:space="0" w:color="auto"/>
            </w:tcBorders>
            <w:shd w:val="clear" w:color="auto" w:fill="auto"/>
          </w:tcPr>
          <w:p w14:paraId="4D2AB664" w14:textId="07843E9C" w:rsidR="00AA79A7" w:rsidRDefault="00000000" w:rsidP="00AA79A7">
            <w:pPr>
              <w:rPr>
                <w:rFonts w:ascii="Arial" w:hAnsi="Arial" w:cs="Arial"/>
                <w:color w:val="000000"/>
                <w:sz w:val="20"/>
                <w:szCs w:val="20"/>
                <w:lang w:val="en-US"/>
              </w:rPr>
            </w:pPr>
            <w:hyperlink r:id="rId543" w:history="1">
              <w:r w:rsidR="00AA79A7">
                <w:rPr>
                  <w:rStyle w:val="af2"/>
                  <w:rFonts w:ascii="Arial" w:hAnsi="Arial" w:cs="Arial"/>
                  <w:sz w:val="20"/>
                  <w:szCs w:val="20"/>
                  <w:lang w:val="en-US"/>
                </w:rPr>
                <w:t>1242</w:t>
              </w:r>
            </w:hyperlink>
          </w:p>
        </w:tc>
        <w:tc>
          <w:tcPr>
            <w:tcW w:w="4132" w:type="dxa"/>
            <w:tcBorders>
              <w:bottom w:val="single" w:sz="4" w:space="0" w:color="auto"/>
            </w:tcBorders>
            <w:shd w:val="clear" w:color="auto" w:fill="auto"/>
          </w:tcPr>
          <w:p w14:paraId="7AA3E94D" w14:textId="529F48DD" w:rsidR="00AA79A7" w:rsidRDefault="00AA79A7" w:rsidP="00AA79A7">
            <w:pPr>
              <w:rPr>
                <w:rFonts w:ascii="Arial" w:hAnsi="Arial" w:cs="Arial"/>
                <w:color w:val="000000"/>
                <w:sz w:val="20"/>
                <w:szCs w:val="20"/>
                <w:lang w:val="en-US"/>
              </w:rPr>
            </w:pPr>
            <w:r>
              <w:rPr>
                <w:rFonts w:ascii="Arial" w:hAnsi="Arial" w:cs="Arial"/>
                <w:color w:val="000000"/>
                <w:sz w:val="20"/>
                <w:szCs w:val="20"/>
                <w:lang w:val="en-US"/>
              </w:rPr>
              <w:t xml:space="preserve">CR 29.673 0054 Rel-16 Definition of </w:t>
            </w:r>
            <w:proofErr w:type="spellStart"/>
            <w:r>
              <w:rPr>
                <w:rFonts w:ascii="Arial" w:hAnsi="Arial" w:cs="Arial"/>
                <w:color w:val="000000"/>
                <w:sz w:val="20"/>
                <w:szCs w:val="20"/>
                <w:lang w:val="en-US"/>
              </w:rPr>
              <w:t>UcmfNotification</w:t>
            </w:r>
            <w:proofErr w:type="spellEnd"/>
          </w:p>
        </w:tc>
        <w:tc>
          <w:tcPr>
            <w:tcW w:w="1984" w:type="dxa"/>
            <w:tcBorders>
              <w:bottom w:val="single" w:sz="4" w:space="0" w:color="auto"/>
            </w:tcBorders>
            <w:shd w:val="clear" w:color="auto" w:fill="auto"/>
          </w:tcPr>
          <w:p w14:paraId="7D3A1A0B" w14:textId="43BB194E" w:rsidR="00AA79A7" w:rsidRDefault="00AA79A7" w:rsidP="00AA79A7">
            <w:pPr>
              <w:rPr>
                <w:rFonts w:ascii="Arial" w:hAnsi="Arial" w:cs="Arial"/>
                <w:color w:val="000000"/>
                <w:sz w:val="20"/>
                <w:szCs w:val="20"/>
                <w:lang w:val="en-US"/>
              </w:rPr>
            </w:pPr>
            <w:r>
              <w:rPr>
                <w:rFonts w:ascii="Arial" w:hAnsi="Arial" w:cs="Arial"/>
                <w:color w:val="000000"/>
                <w:sz w:val="20"/>
                <w:szCs w:val="20"/>
                <w:lang w:val="en-US"/>
              </w:rPr>
              <w:t>Ericsson</w:t>
            </w:r>
          </w:p>
        </w:tc>
        <w:tc>
          <w:tcPr>
            <w:tcW w:w="1775" w:type="dxa"/>
            <w:tcBorders>
              <w:bottom w:val="single" w:sz="4" w:space="0" w:color="auto"/>
            </w:tcBorders>
            <w:shd w:val="clear" w:color="auto" w:fill="auto"/>
          </w:tcPr>
          <w:p w14:paraId="39060791" w14:textId="08B6AEE8" w:rsidR="00AA79A7" w:rsidRPr="005E6C60" w:rsidRDefault="004B2E1E" w:rsidP="00AA79A7">
            <w:pPr>
              <w:rPr>
                <w:rFonts w:ascii="Arial" w:hAnsi="Arial" w:cs="Arial"/>
                <w:color w:val="000000"/>
                <w:sz w:val="20"/>
                <w:szCs w:val="20"/>
                <w:lang w:val="en-US"/>
              </w:rPr>
            </w:pPr>
            <w:r>
              <w:rPr>
                <w:rFonts w:ascii="Arial" w:hAnsi="Arial" w:cs="Arial"/>
                <w:color w:val="000000"/>
                <w:sz w:val="20"/>
                <w:szCs w:val="20"/>
                <w:lang w:val="en-US"/>
              </w:rPr>
              <w:t>Revised to C4-241528</w:t>
            </w:r>
          </w:p>
        </w:tc>
        <w:tc>
          <w:tcPr>
            <w:tcW w:w="6368" w:type="dxa"/>
            <w:tcBorders>
              <w:bottom w:val="nil"/>
            </w:tcBorders>
            <w:shd w:val="clear" w:color="auto" w:fill="auto"/>
          </w:tcPr>
          <w:p w14:paraId="0F50C1F4" w14:textId="77777777" w:rsidR="00AA79A7" w:rsidRDefault="00AA79A7" w:rsidP="00AA79A7">
            <w:pPr>
              <w:rPr>
                <w:rFonts w:ascii="Arial" w:hAnsi="Arial" w:cs="Arial"/>
                <w:sz w:val="20"/>
                <w:szCs w:val="20"/>
                <w:lang w:val="en-US"/>
              </w:rPr>
            </w:pPr>
            <w:r>
              <w:rPr>
                <w:rFonts w:ascii="Arial" w:hAnsi="Arial" w:cs="Arial"/>
                <w:sz w:val="20"/>
                <w:szCs w:val="20"/>
                <w:lang w:val="en-US"/>
              </w:rPr>
              <w:t>WI RACS</w:t>
            </w:r>
          </w:p>
          <w:p w14:paraId="375D0AFC" w14:textId="282D59ED" w:rsidR="00AA79A7" w:rsidRPr="00F028F6" w:rsidRDefault="00AA79A7" w:rsidP="00AA79A7">
            <w:pPr>
              <w:rPr>
                <w:rFonts w:ascii="Arial" w:hAnsi="Arial" w:cs="Arial"/>
                <w:sz w:val="20"/>
                <w:szCs w:val="20"/>
                <w:lang w:val="en-US"/>
              </w:rPr>
            </w:pPr>
            <w:r>
              <w:rPr>
                <w:rFonts w:ascii="Arial" w:hAnsi="Arial" w:cs="Arial"/>
                <w:sz w:val="20"/>
                <w:szCs w:val="20"/>
                <w:lang w:val="en-US"/>
              </w:rPr>
              <w:t>CAT F</w:t>
            </w:r>
          </w:p>
        </w:tc>
      </w:tr>
      <w:tr w:rsidR="004B2E1E" w:rsidRPr="009F03FB" w14:paraId="2050DFBE" w14:textId="77777777" w:rsidTr="00BD38F7">
        <w:trPr>
          <w:trHeight w:val="20"/>
        </w:trPr>
        <w:tc>
          <w:tcPr>
            <w:tcW w:w="1073" w:type="dxa"/>
            <w:tcBorders>
              <w:top w:val="nil"/>
              <w:bottom w:val="single" w:sz="4" w:space="0" w:color="auto"/>
            </w:tcBorders>
            <w:shd w:val="clear" w:color="auto" w:fill="auto"/>
          </w:tcPr>
          <w:p w14:paraId="2058F3B6" w14:textId="77777777" w:rsidR="004B2E1E" w:rsidRPr="00575F2A" w:rsidRDefault="004B2E1E" w:rsidP="004B2E1E">
            <w:pPr>
              <w:rPr>
                <w:rFonts w:ascii="Arial" w:eastAsia="Batang" w:hAnsi="Arial" w:cs="Arial"/>
                <w:b/>
                <w:color w:val="000000"/>
                <w:lang w:val="en-US" w:eastAsia="ko-KR"/>
              </w:rPr>
            </w:pPr>
          </w:p>
        </w:tc>
        <w:tc>
          <w:tcPr>
            <w:tcW w:w="2550" w:type="dxa"/>
            <w:tcBorders>
              <w:top w:val="nil"/>
              <w:bottom w:val="single" w:sz="4" w:space="0" w:color="auto"/>
            </w:tcBorders>
            <w:shd w:val="clear" w:color="auto" w:fill="FFFFFF"/>
          </w:tcPr>
          <w:p w14:paraId="0F8A44CB" w14:textId="77777777" w:rsidR="004B2E1E" w:rsidRDefault="004B2E1E" w:rsidP="004B2E1E">
            <w:pPr>
              <w:ind w:firstLine="24"/>
              <w:rPr>
                <w:rFonts w:ascii="Arial" w:hAnsi="Arial" w:cs="Arial"/>
                <w:b/>
                <w:lang w:val="en-US"/>
              </w:rPr>
            </w:pPr>
          </w:p>
        </w:tc>
        <w:tc>
          <w:tcPr>
            <w:tcW w:w="1192" w:type="dxa"/>
            <w:tcBorders>
              <w:top w:val="single" w:sz="4" w:space="0" w:color="auto"/>
              <w:bottom w:val="single" w:sz="4" w:space="0" w:color="auto"/>
            </w:tcBorders>
            <w:shd w:val="clear" w:color="auto" w:fill="auto"/>
          </w:tcPr>
          <w:p w14:paraId="467DD1A6" w14:textId="7FABEA9E" w:rsidR="004B2E1E" w:rsidRDefault="00000000" w:rsidP="004B2E1E">
            <w:hyperlink r:id="rId544" w:history="1">
              <w:r w:rsidR="004B2E1E">
                <w:rPr>
                  <w:rStyle w:val="af2"/>
                </w:rPr>
                <w:t>1528</w:t>
              </w:r>
            </w:hyperlink>
          </w:p>
        </w:tc>
        <w:tc>
          <w:tcPr>
            <w:tcW w:w="4132" w:type="dxa"/>
            <w:tcBorders>
              <w:top w:val="single" w:sz="4" w:space="0" w:color="auto"/>
              <w:bottom w:val="single" w:sz="4" w:space="0" w:color="auto"/>
            </w:tcBorders>
            <w:shd w:val="clear" w:color="auto" w:fill="auto"/>
          </w:tcPr>
          <w:p w14:paraId="63E0A618" w14:textId="713B6D33" w:rsidR="004B2E1E" w:rsidRDefault="004B2E1E" w:rsidP="004B2E1E">
            <w:pPr>
              <w:rPr>
                <w:rFonts w:ascii="Arial" w:hAnsi="Arial" w:cs="Arial"/>
                <w:color w:val="000000"/>
                <w:sz w:val="20"/>
                <w:szCs w:val="20"/>
                <w:lang w:val="en-US"/>
              </w:rPr>
            </w:pPr>
            <w:r>
              <w:rPr>
                <w:rFonts w:ascii="Arial" w:hAnsi="Arial" w:cs="Arial"/>
                <w:color w:val="000000"/>
                <w:sz w:val="20"/>
                <w:szCs w:val="20"/>
                <w:lang w:val="en-US"/>
              </w:rPr>
              <w:t xml:space="preserve">CR 29.673 0054 Rel-16 Definition of </w:t>
            </w:r>
            <w:proofErr w:type="spellStart"/>
            <w:r>
              <w:rPr>
                <w:rFonts w:ascii="Arial" w:hAnsi="Arial" w:cs="Arial"/>
                <w:color w:val="000000"/>
                <w:sz w:val="20"/>
                <w:szCs w:val="20"/>
                <w:lang w:val="en-US"/>
              </w:rPr>
              <w:t>UcmfNotification</w:t>
            </w:r>
            <w:proofErr w:type="spellEnd"/>
          </w:p>
        </w:tc>
        <w:tc>
          <w:tcPr>
            <w:tcW w:w="1984" w:type="dxa"/>
            <w:tcBorders>
              <w:top w:val="single" w:sz="4" w:space="0" w:color="auto"/>
              <w:bottom w:val="single" w:sz="4" w:space="0" w:color="auto"/>
            </w:tcBorders>
            <w:shd w:val="clear" w:color="auto" w:fill="auto"/>
          </w:tcPr>
          <w:p w14:paraId="3C50C9ED" w14:textId="0FD9267D" w:rsidR="004B2E1E" w:rsidRDefault="004B2E1E" w:rsidP="004B2E1E">
            <w:pPr>
              <w:rPr>
                <w:rFonts w:ascii="Arial" w:hAnsi="Arial" w:cs="Arial"/>
                <w:color w:val="000000"/>
                <w:sz w:val="20"/>
                <w:szCs w:val="20"/>
                <w:lang w:val="en-US"/>
              </w:rPr>
            </w:pPr>
            <w:r>
              <w:rPr>
                <w:rFonts w:ascii="Arial" w:hAnsi="Arial" w:cs="Arial"/>
                <w:color w:val="000000"/>
                <w:sz w:val="20"/>
                <w:szCs w:val="20"/>
                <w:lang w:val="en-US"/>
              </w:rPr>
              <w:t>Ericsson</w:t>
            </w:r>
          </w:p>
        </w:tc>
        <w:tc>
          <w:tcPr>
            <w:tcW w:w="1775" w:type="dxa"/>
            <w:tcBorders>
              <w:top w:val="single" w:sz="4" w:space="0" w:color="auto"/>
              <w:bottom w:val="single" w:sz="4" w:space="0" w:color="auto"/>
            </w:tcBorders>
            <w:shd w:val="clear" w:color="auto" w:fill="auto"/>
          </w:tcPr>
          <w:p w14:paraId="025F4F76" w14:textId="21DB5E40" w:rsidR="004B2E1E" w:rsidRDefault="00BD38F7" w:rsidP="004B2E1E">
            <w:pPr>
              <w:rPr>
                <w:rFonts w:ascii="Arial" w:hAnsi="Arial" w:cs="Arial"/>
                <w:color w:val="000000"/>
                <w:sz w:val="20"/>
                <w:szCs w:val="20"/>
                <w:lang w:val="en-US"/>
              </w:rPr>
            </w:pPr>
            <w:r>
              <w:rPr>
                <w:rFonts w:ascii="Arial" w:hAnsi="Arial" w:cs="Arial"/>
                <w:color w:val="000000"/>
                <w:sz w:val="20"/>
                <w:szCs w:val="20"/>
                <w:lang w:val="en-US"/>
              </w:rPr>
              <w:t>Agreed</w:t>
            </w:r>
          </w:p>
        </w:tc>
        <w:tc>
          <w:tcPr>
            <w:tcW w:w="6368" w:type="dxa"/>
            <w:tcBorders>
              <w:top w:val="nil"/>
              <w:bottom w:val="single" w:sz="4" w:space="0" w:color="auto"/>
            </w:tcBorders>
            <w:shd w:val="clear" w:color="auto" w:fill="auto"/>
          </w:tcPr>
          <w:p w14:paraId="1D78047D" w14:textId="77777777" w:rsidR="004B2E1E" w:rsidRDefault="004B2E1E" w:rsidP="004B2E1E">
            <w:pPr>
              <w:rPr>
                <w:rFonts w:ascii="Arial" w:hAnsi="Arial" w:cs="Arial"/>
                <w:sz w:val="20"/>
                <w:szCs w:val="20"/>
                <w:lang w:val="en-US"/>
              </w:rPr>
            </w:pPr>
          </w:p>
        </w:tc>
      </w:tr>
      <w:tr w:rsidR="00AA79A7" w:rsidRPr="000B15DD" w14:paraId="7BA0BA30" w14:textId="77777777" w:rsidTr="002E48DA">
        <w:trPr>
          <w:trHeight w:val="20"/>
        </w:trPr>
        <w:tc>
          <w:tcPr>
            <w:tcW w:w="1073" w:type="dxa"/>
            <w:tcBorders>
              <w:bottom w:val="nil"/>
            </w:tcBorders>
            <w:shd w:val="clear" w:color="auto" w:fill="auto"/>
          </w:tcPr>
          <w:p w14:paraId="09395021" w14:textId="77777777" w:rsidR="00AA79A7" w:rsidRDefault="00AA79A7" w:rsidP="00AA79A7">
            <w:pPr>
              <w:rPr>
                <w:rFonts w:ascii="Arial" w:eastAsia="Batang" w:hAnsi="Arial" w:cs="Arial"/>
                <w:b/>
                <w:color w:val="000000"/>
                <w:lang w:eastAsia="ko-KR"/>
              </w:rPr>
            </w:pPr>
          </w:p>
        </w:tc>
        <w:tc>
          <w:tcPr>
            <w:tcW w:w="2550" w:type="dxa"/>
            <w:tcBorders>
              <w:bottom w:val="nil"/>
            </w:tcBorders>
            <w:shd w:val="clear" w:color="auto" w:fill="FFFFFF"/>
          </w:tcPr>
          <w:p w14:paraId="76C3A50D" w14:textId="04354456" w:rsidR="00AA79A7" w:rsidRPr="005E6C60" w:rsidRDefault="00AA79A7" w:rsidP="00AA79A7">
            <w:pPr>
              <w:ind w:firstLine="24"/>
              <w:rPr>
                <w:rFonts w:ascii="Arial" w:hAnsi="Arial" w:cs="Arial"/>
                <w:b/>
                <w:lang w:val="en-US"/>
              </w:rPr>
            </w:pPr>
            <w:r>
              <w:rPr>
                <w:rFonts w:ascii="Arial" w:hAnsi="Arial" w:cs="Arial"/>
                <w:b/>
                <w:lang w:val="en-US"/>
              </w:rPr>
              <w:t>Plenary</w:t>
            </w:r>
          </w:p>
        </w:tc>
        <w:tc>
          <w:tcPr>
            <w:tcW w:w="1192" w:type="dxa"/>
            <w:tcBorders>
              <w:bottom w:val="single" w:sz="4" w:space="0" w:color="auto"/>
            </w:tcBorders>
            <w:shd w:val="clear" w:color="auto" w:fill="auto"/>
          </w:tcPr>
          <w:p w14:paraId="4A9FE439" w14:textId="090B4369" w:rsidR="00AA79A7" w:rsidRPr="005E6C60" w:rsidRDefault="00000000" w:rsidP="00AA79A7">
            <w:pPr>
              <w:rPr>
                <w:rFonts w:ascii="Arial" w:hAnsi="Arial" w:cs="Arial"/>
                <w:color w:val="000000"/>
                <w:sz w:val="20"/>
                <w:szCs w:val="20"/>
                <w:lang w:val="en-US"/>
              </w:rPr>
            </w:pPr>
            <w:hyperlink r:id="rId545" w:history="1">
              <w:r w:rsidR="00AA79A7">
                <w:rPr>
                  <w:rStyle w:val="af2"/>
                  <w:rFonts w:ascii="Arial" w:hAnsi="Arial" w:cs="Arial"/>
                  <w:sz w:val="20"/>
                  <w:szCs w:val="20"/>
                  <w:lang w:val="en-US"/>
                </w:rPr>
                <w:t>1250</w:t>
              </w:r>
            </w:hyperlink>
          </w:p>
        </w:tc>
        <w:tc>
          <w:tcPr>
            <w:tcW w:w="4132" w:type="dxa"/>
            <w:tcBorders>
              <w:bottom w:val="single" w:sz="4" w:space="0" w:color="auto"/>
            </w:tcBorders>
            <w:shd w:val="clear" w:color="auto" w:fill="auto"/>
          </w:tcPr>
          <w:p w14:paraId="73034C53" w14:textId="7079256E" w:rsidR="00AA79A7" w:rsidRPr="005E6C60" w:rsidRDefault="00AA79A7" w:rsidP="00AA79A7">
            <w:pPr>
              <w:rPr>
                <w:rFonts w:ascii="Arial" w:hAnsi="Arial" w:cs="Arial"/>
                <w:color w:val="000000"/>
                <w:sz w:val="20"/>
                <w:szCs w:val="20"/>
                <w:lang w:val="en-US"/>
              </w:rPr>
            </w:pPr>
            <w:r>
              <w:rPr>
                <w:rFonts w:ascii="Arial" w:hAnsi="Arial" w:cs="Arial"/>
                <w:color w:val="000000"/>
                <w:sz w:val="20"/>
                <w:szCs w:val="20"/>
                <w:lang w:val="en-US"/>
              </w:rPr>
              <w:t xml:space="preserve">CR 29.673 0055 Rel-17 Definition of </w:t>
            </w:r>
            <w:proofErr w:type="spellStart"/>
            <w:r>
              <w:rPr>
                <w:rFonts w:ascii="Arial" w:hAnsi="Arial" w:cs="Arial"/>
                <w:color w:val="000000"/>
                <w:sz w:val="20"/>
                <w:szCs w:val="20"/>
                <w:lang w:val="en-US"/>
              </w:rPr>
              <w:t>UcmfNotification</w:t>
            </w:r>
            <w:proofErr w:type="spellEnd"/>
          </w:p>
        </w:tc>
        <w:tc>
          <w:tcPr>
            <w:tcW w:w="1984" w:type="dxa"/>
            <w:tcBorders>
              <w:bottom w:val="single" w:sz="4" w:space="0" w:color="auto"/>
            </w:tcBorders>
            <w:shd w:val="clear" w:color="auto" w:fill="auto"/>
          </w:tcPr>
          <w:p w14:paraId="60940263" w14:textId="729DDE66" w:rsidR="00AA79A7" w:rsidRPr="005E6C60" w:rsidRDefault="00AA79A7" w:rsidP="00AA79A7">
            <w:pPr>
              <w:rPr>
                <w:rFonts w:ascii="Arial" w:hAnsi="Arial" w:cs="Arial"/>
                <w:color w:val="000000"/>
                <w:sz w:val="20"/>
                <w:szCs w:val="20"/>
                <w:lang w:val="en-US"/>
              </w:rPr>
            </w:pPr>
            <w:r>
              <w:rPr>
                <w:rFonts w:ascii="Arial" w:hAnsi="Arial" w:cs="Arial"/>
                <w:color w:val="000000"/>
                <w:sz w:val="20"/>
                <w:szCs w:val="20"/>
                <w:lang w:val="en-US"/>
              </w:rPr>
              <w:t>Ericsson</w:t>
            </w:r>
          </w:p>
        </w:tc>
        <w:tc>
          <w:tcPr>
            <w:tcW w:w="1775" w:type="dxa"/>
            <w:tcBorders>
              <w:bottom w:val="single" w:sz="4" w:space="0" w:color="auto"/>
            </w:tcBorders>
            <w:shd w:val="clear" w:color="auto" w:fill="auto"/>
          </w:tcPr>
          <w:p w14:paraId="292C8215" w14:textId="59DD92BC" w:rsidR="00AA79A7" w:rsidRPr="005E6C60" w:rsidRDefault="004B2E1E" w:rsidP="00AA79A7">
            <w:pPr>
              <w:rPr>
                <w:rFonts w:ascii="Arial" w:hAnsi="Arial" w:cs="Arial"/>
                <w:color w:val="000000"/>
                <w:sz w:val="20"/>
                <w:szCs w:val="20"/>
                <w:lang w:val="en-US"/>
              </w:rPr>
            </w:pPr>
            <w:r>
              <w:rPr>
                <w:rFonts w:ascii="Arial" w:hAnsi="Arial" w:cs="Arial"/>
                <w:color w:val="000000"/>
                <w:sz w:val="20"/>
                <w:szCs w:val="20"/>
                <w:lang w:val="en-US"/>
              </w:rPr>
              <w:t>Revised to C4-241529</w:t>
            </w:r>
          </w:p>
        </w:tc>
        <w:tc>
          <w:tcPr>
            <w:tcW w:w="6368" w:type="dxa"/>
            <w:tcBorders>
              <w:bottom w:val="nil"/>
            </w:tcBorders>
            <w:shd w:val="clear" w:color="auto" w:fill="auto"/>
          </w:tcPr>
          <w:p w14:paraId="54180835" w14:textId="77777777" w:rsidR="00AA79A7" w:rsidRDefault="00AA79A7" w:rsidP="00AA79A7">
            <w:pPr>
              <w:rPr>
                <w:rFonts w:ascii="Arial" w:hAnsi="Arial" w:cs="Arial"/>
                <w:sz w:val="20"/>
                <w:szCs w:val="20"/>
              </w:rPr>
            </w:pPr>
            <w:r>
              <w:rPr>
                <w:rFonts w:ascii="Arial" w:hAnsi="Arial" w:cs="Arial"/>
                <w:sz w:val="20"/>
                <w:szCs w:val="20"/>
              </w:rPr>
              <w:t>WI RACS</w:t>
            </w:r>
          </w:p>
          <w:p w14:paraId="2B872B9C" w14:textId="38FFA921" w:rsidR="00AA79A7" w:rsidRPr="00F028F6" w:rsidRDefault="00AA79A7" w:rsidP="00AA79A7">
            <w:pPr>
              <w:rPr>
                <w:rFonts w:ascii="Arial" w:hAnsi="Arial" w:cs="Arial"/>
                <w:sz w:val="20"/>
                <w:szCs w:val="20"/>
              </w:rPr>
            </w:pPr>
            <w:r>
              <w:rPr>
                <w:rFonts w:ascii="Arial" w:hAnsi="Arial" w:cs="Arial"/>
                <w:sz w:val="20"/>
                <w:szCs w:val="20"/>
              </w:rPr>
              <w:t>CAT A</w:t>
            </w:r>
          </w:p>
        </w:tc>
      </w:tr>
      <w:tr w:rsidR="004B2E1E" w:rsidRPr="000B15DD" w14:paraId="543BB2F9" w14:textId="77777777" w:rsidTr="00BD38F7">
        <w:trPr>
          <w:trHeight w:val="20"/>
        </w:trPr>
        <w:tc>
          <w:tcPr>
            <w:tcW w:w="1073" w:type="dxa"/>
            <w:tcBorders>
              <w:top w:val="nil"/>
              <w:bottom w:val="single" w:sz="4" w:space="0" w:color="auto"/>
            </w:tcBorders>
            <w:shd w:val="clear" w:color="auto" w:fill="auto"/>
          </w:tcPr>
          <w:p w14:paraId="792738FA" w14:textId="77777777" w:rsidR="004B2E1E" w:rsidRDefault="004B2E1E" w:rsidP="004B2E1E">
            <w:pPr>
              <w:rPr>
                <w:rFonts w:ascii="Arial" w:eastAsia="Batang" w:hAnsi="Arial" w:cs="Arial"/>
                <w:b/>
                <w:color w:val="000000"/>
                <w:lang w:eastAsia="ko-KR"/>
              </w:rPr>
            </w:pPr>
          </w:p>
        </w:tc>
        <w:tc>
          <w:tcPr>
            <w:tcW w:w="2550" w:type="dxa"/>
            <w:tcBorders>
              <w:top w:val="nil"/>
              <w:bottom w:val="single" w:sz="4" w:space="0" w:color="auto"/>
            </w:tcBorders>
            <w:shd w:val="clear" w:color="auto" w:fill="FFFFFF"/>
          </w:tcPr>
          <w:p w14:paraId="70C1CA26" w14:textId="77777777" w:rsidR="004B2E1E" w:rsidRDefault="004B2E1E" w:rsidP="004B2E1E">
            <w:pPr>
              <w:ind w:firstLine="24"/>
              <w:rPr>
                <w:rFonts w:ascii="Arial" w:hAnsi="Arial" w:cs="Arial"/>
                <w:b/>
                <w:lang w:val="en-US"/>
              </w:rPr>
            </w:pPr>
          </w:p>
        </w:tc>
        <w:tc>
          <w:tcPr>
            <w:tcW w:w="1192" w:type="dxa"/>
            <w:tcBorders>
              <w:top w:val="single" w:sz="4" w:space="0" w:color="auto"/>
              <w:bottom w:val="single" w:sz="4" w:space="0" w:color="auto"/>
            </w:tcBorders>
            <w:shd w:val="clear" w:color="auto" w:fill="auto"/>
          </w:tcPr>
          <w:p w14:paraId="55751368" w14:textId="12D7D2DD" w:rsidR="004B2E1E" w:rsidRDefault="00000000" w:rsidP="004B2E1E">
            <w:hyperlink r:id="rId546" w:history="1">
              <w:r w:rsidR="004B2E1E">
                <w:rPr>
                  <w:rStyle w:val="af2"/>
                </w:rPr>
                <w:t>1529</w:t>
              </w:r>
            </w:hyperlink>
          </w:p>
        </w:tc>
        <w:tc>
          <w:tcPr>
            <w:tcW w:w="4132" w:type="dxa"/>
            <w:tcBorders>
              <w:top w:val="single" w:sz="4" w:space="0" w:color="auto"/>
              <w:bottom w:val="single" w:sz="4" w:space="0" w:color="auto"/>
            </w:tcBorders>
            <w:shd w:val="clear" w:color="auto" w:fill="auto"/>
          </w:tcPr>
          <w:p w14:paraId="07766383" w14:textId="64FA38E7" w:rsidR="004B2E1E" w:rsidRDefault="004B2E1E" w:rsidP="004B2E1E">
            <w:pPr>
              <w:rPr>
                <w:rFonts w:ascii="Arial" w:hAnsi="Arial" w:cs="Arial"/>
                <w:color w:val="000000"/>
                <w:sz w:val="20"/>
                <w:szCs w:val="20"/>
                <w:lang w:val="en-US"/>
              </w:rPr>
            </w:pPr>
            <w:r>
              <w:rPr>
                <w:rFonts w:ascii="Arial" w:hAnsi="Arial" w:cs="Arial"/>
                <w:color w:val="000000"/>
                <w:sz w:val="20"/>
                <w:szCs w:val="20"/>
                <w:lang w:val="en-US"/>
              </w:rPr>
              <w:t xml:space="preserve">CR 29.673 0055 Rel-17 Definition of </w:t>
            </w:r>
            <w:proofErr w:type="spellStart"/>
            <w:r>
              <w:rPr>
                <w:rFonts w:ascii="Arial" w:hAnsi="Arial" w:cs="Arial"/>
                <w:color w:val="000000"/>
                <w:sz w:val="20"/>
                <w:szCs w:val="20"/>
                <w:lang w:val="en-US"/>
              </w:rPr>
              <w:t>UcmfNotification</w:t>
            </w:r>
            <w:proofErr w:type="spellEnd"/>
          </w:p>
        </w:tc>
        <w:tc>
          <w:tcPr>
            <w:tcW w:w="1984" w:type="dxa"/>
            <w:tcBorders>
              <w:top w:val="single" w:sz="4" w:space="0" w:color="auto"/>
              <w:bottom w:val="single" w:sz="4" w:space="0" w:color="auto"/>
            </w:tcBorders>
            <w:shd w:val="clear" w:color="auto" w:fill="auto"/>
          </w:tcPr>
          <w:p w14:paraId="63D44D30" w14:textId="6E65E842" w:rsidR="004B2E1E" w:rsidRDefault="004B2E1E" w:rsidP="004B2E1E">
            <w:pPr>
              <w:rPr>
                <w:rFonts w:ascii="Arial" w:hAnsi="Arial" w:cs="Arial"/>
                <w:color w:val="000000"/>
                <w:sz w:val="20"/>
                <w:szCs w:val="20"/>
                <w:lang w:val="en-US"/>
              </w:rPr>
            </w:pPr>
            <w:r>
              <w:rPr>
                <w:rFonts w:ascii="Arial" w:hAnsi="Arial" w:cs="Arial"/>
                <w:color w:val="000000"/>
                <w:sz w:val="20"/>
                <w:szCs w:val="20"/>
                <w:lang w:val="en-US"/>
              </w:rPr>
              <w:t>Ericsson</w:t>
            </w:r>
          </w:p>
        </w:tc>
        <w:tc>
          <w:tcPr>
            <w:tcW w:w="1775" w:type="dxa"/>
            <w:tcBorders>
              <w:top w:val="single" w:sz="4" w:space="0" w:color="auto"/>
              <w:bottom w:val="single" w:sz="4" w:space="0" w:color="auto"/>
            </w:tcBorders>
            <w:shd w:val="clear" w:color="auto" w:fill="auto"/>
          </w:tcPr>
          <w:p w14:paraId="62A217E8" w14:textId="77BB8F5E" w:rsidR="004B2E1E" w:rsidRDefault="00BD38F7" w:rsidP="004B2E1E">
            <w:pPr>
              <w:rPr>
                <w:rFonts w:ascii="Arial" w:hAnsi="Arial" w:cs="Arial"/>
                <w:color w:val="000000"/>
                <w:sz w:val="20"/>
                <w:szCs w:val="20"/>
                <w:lang w:val="en-US"/>
              </w:rPr>
            </w:pPr>
            <w:r>
              <w:rPr>
                <w:rFonts w:ascii="Arial" w:hAnsi="Arial" w:cs="Arial"/>
                <w:color w:val="000000"/>
                <w:sz w:val="20"/>
                <w:szCs w:val="20"/>
                <w:lang w:val="en-US"/>
              </w:rPr>
              <w:t>Agreed</w:t>
            </w:r>
          </w:p>
        </w:tc>
        <w:tc>
          <w:tcPr>
            <w:tcW w:w="6368" w:type="dxa"/>
            <w:tcBorders>
              <w:top w:val="nil"/>
              <w:bottom w:val="single" w:sz="4" w:space="0" w:color="auto"/>
            </w:tcBorders>
            <w:shd w:val="clear" w:color="auto" w:fill="auto"/>
          </w:tcPr>
          <w:p w14:paraId="7F7C0794" w14:textId="77777777" w:rsidR="004B2E1E" w:rsidRDefault="004B2E1E" w:rsidP="004B2E1E">
            <w:pPr>
              <w:rPr>
                <w:rFonts w:ascii="Arial" w:hAnsi="Arial" w:cs="Arial"/>
                <w:sz w:val="20"/>
                <w:szCs w:val="20"/>
              </w:rPr>
            </w:pPr>
          </w:p>
        </w:tc>
      </w:tr>
      <w:tr w:rsidR="00AA79A7" w:rsidRPr="000B15DD" w14:paraId="1C4961D3" w14:textId="77777777" w:rsidTr="002E48DA">
        <w:trPr>
          <w:trHeight w:val="20"/>
        </w:trPr>
        <w:tc>
          <w:tcPr>
            <w:tcW w:w="1073" w:type="dxa"/>
            <w:tcBorders>
              <w:bottom w:val="nil"/>
            </w:tcBorders>
            <w:shd w:val="clear" w:color="auto" w:fill="auto"/>
          </w:tcPr>
          <w:p w14:paraId="4E5C85C2" w14:textId="77777777" w:rsidR="00AA79A7" w:rsidRDefault="00AA79A7" w:rsidP="00AA79A7">
            <w:pPr>
              <w:rPr>
                <w:rFonts w:ascii="Arial" w:eastAsia="Batang" w:hAnsi="Arial" w:cs="Arial"/>
                <w:b/>
                <w:color w:val="000000"/>
                <w:lang w:eastAsia="ko-KR"/>
              </w:rPr>
            </w:pPr>
          </w:p>
        </w:tc>
        <w:tc>
          <w:tcPr>
            <w:tcW w:w="2550" w:type="dxa"/>
            <w:tcBorders>
              <w:bottom w:val="nil"/>
            </w:tcBorders>
            <w:shd w:val="clear" w:color="auto" w:fill="FFFFFF"/>
          </w:tcPr>
          <w:p w14:paraId="4E844376" w14:textId="0A8B39A3" w:rsidR="00AA79A7" w:rsidRPr="005E6C60" w:rsidRDefault="00AA79A7" w:rsidP="00AA79A7">
            <w:pPr>
              <w:ind w:firstLine="24"/>
              <w:rPr>
                <w:rFonts w:ascii="Arial" w:hAnsi="Arial" w:cs="Arial"/>
                <w:b/>
                <w:lang w:val="en-US"/>
              </w:rPr>
            </w:pPr>
            <w:r>
              <w:rPr>
                <w:rFonts w:ascii="Arial" w:hAnsi="Arial" w:cs="Arial"/>
                <w:b/>
                <w:lang w:val="en-US"/>
              </w:rPr>
              <w:t>Plenary</w:t>
            </w:r>
          </w:p>
        </w:tc>
        <w:tc>
          <w:tcPr>
            <w:tcW w:w="1192" w:type="dxa"/>
            <w:tcBorders>
              <w:bottom w:val="single" w:sz="4" w:space="0" w:color="auto"/>
            </w:tcBorders>
            <w:shd w:val="clear" w:color="auto" w:fill="auto"/>
          </w:tcPr>
          <w:p w14:paraId="431CD37E" w14:textId="38C2DDBA" w:rsidR="00AA79A7" w:rsidRPr="005E6C60" w:rsidRDefault="00000000" w:rsidP="00AA79A7">
            <w:pPr>
              <w:rPr>
                <w:rFonts w:ascii="Arial" w:hAnsi="Arial" w:cs="Arial"/>
                <w:color w:val="000000"/>
                <w:sz w:val="20"/>
                <w:szCs w:val="20"/>
                <w:lang w:val="en-US"/>
              </w:rPr>
            </w:pPr>
            <w:hyperlink r:id="rId547" w:history="1">
              <w:r w:rsidR="00AA79A7">
                <w:rPr>
                  <w:rStyle w:val="af2"/>
                  <w:rFonts w:ascii="Arial" w:hAnsi="Arial" w:cs="Arial"/>
                  <w:sz w:val="20"/>
                  <w:szCs w:val="20"/>
                  <w:lang w:val="en-US"/>
                </w:rPr>
                <w:t>1251</w:t>
              </w:r>
            </w:hyperlink>
          </w:p>
        </w:tc>
        <w:tc>
          <w:tcPr>
            <w:tcW w:w="4132" w:type="dxa"/>
            <w:tcBorders>
              <w:bottom w:val="single" w:sz="4" w:space="0" w:color="auto"/>
            </w:tcBorders>
            <w:shd w:val="clear" w:color="auto" w:fill="auto"/>
          </w:tcPr>
          <w:p w14:paraId="43EA6982" w14:textId="50DC47C9" w:rsidR="00AA79A7" w:rsidRPr="005E6C60" w:rsidRDefault="00AA79A7" w:rsidP="00AA79A7">
            <w:pPr>
              <w:rPr>
                <w:rFonts w:ascii="Arial" w:hAnsi="Arial" w:cs="Arial"/>
                <w:color w:val="000000"/>
                <w:sz w:val="20"/>
                <w:szCs w:val="20"/>
                <w:lang w:val="en-US"/>
              </w:rPr>
            </w:pPr>
            <w:r>
              <w:rPr>
                <w:rFonts w:ascii="Arial" w:hAnsi="Arial" w:cs="Arial"/>
                <w:color w:val="000000"/>
                <w:sz w:val="20"/>
                <w:szCs w:val="20"/>
                <w:lang w:val="en-US"/>
              </w:rPr>
              <w:t xml:space="preserve">CR 29.673 0056 Rel-18 Definition of </w:t>
            </w:r>
            <w:proofErr w:type="spellStart"/>
            <w:r>
              <w:rPr>
                <w:rFonts w:ascii="Arial" w:hAnsi="Arial" w:cs="Arial"/>
                <w:color w:val="000000"/>
                <w:sz w:val="20"/>
                <w:szCs w:val="20"/>
                <w:lang w:val="en-US"/>
              </w:rPr>
              <w:t>UcmfNotification</w:t>
            </w:r>
            <w:proofErr w:type="spellEnd"/>
          </w:p>
        </w:tc>
        <w:tc>
          <w:tcPr>
            <w:tcW w:w="1984" w:type="dxa"/>
            <w:tcBorders>
              <w:bottom w:val="single" w:sz="4" w:space="0" w:color="auto"/>
            </w:tcBorders>
            <w:shd w:val="clear" w:color="auto" w:fill="auto"/>
          </w:tcPr>
          <w:p w14:paraId="12DE66D0" w14:textId="2DBADC36" w:rsidR="00AA79A7" w:rsidRPr="005E6C60" w:rsidRDefault="00AA79A7" w:rsidP="00AA79A7">
            <w:pPr>
              <w:rPr>
                <w:rFonts w:ascii="Arial" w:hAnsi="Arial" w:cs="Arial"/>
                <w:color w:val="000000"/>
                <w:sz w:val="20"/>
                <w:szCs w:val="20"/>
                <w:lang w:val="en-US"/>
              </w:rPr>
            </w:pPr>
            <w:r>
              <w:rPr>
                <w:rFonts w:ascii="Arial" w:hAnsi="Arial" w:cs="Arial"/>
                <w:color w:val="000000"/>
                <w:sz w:val="20"/>
                <w:szCs w:val="20"/>
                <w:lang w:val="en-US"/>
              </w:rPr>
              <w:t>Ericsson</w:t>
            </w:r>
          </w:p>
        </w:tc>
        <w:tc>
          <w:tcPr>
            <w:tcW w:w="1775" w:type="dxa"/>
            <w:tcBorders>
              <w:bottom w:val="single" w:sz="4" w:space="0" w:color="auto"/>
            </w:tcBorders>
            <w:shd w:val="clear" w:color="auto" w:fill="auto"/>
          </w:tcPr>
          <w:p w14:paraId="791AF115" w14:textId="09C7EC3B" w:rsidR="00AA79A7" w:rsidRPr="005E6C60" w:rsidRDefault="004B2E1E" w:rsidP="00AA79A7">
            <w:pPr>
              <w:rPr>
                <w:rFonts w:ascii="Arial" w:hAnsi="Arial" w:cs="Arial"/>
                <w:color w:val="000000"/>
                <w:sz w:val="20"/>
                <w:szCs w:val="20"/>
                <w:lang w:val="en-US"/>
              </w:rPr>
            </w:pPr>
            <w:r>
              <w:rPr>
                <w:rFonts w:ascii="Arial" w:hAnsi="Arial" w:cs="Arial"/>
                <w:color w:val="000000"/>
                <w:sz w:val="20"/>
                <w:szCs w:val="20"/>
                <w:lang w:val="en-US"/>
              </w:rPr>
              <w:t>Revised to C4-241530</w:t>
            </w:r>
          </w:p>
        </w:tc>
        <w:tc>
          <w:tcPr>
            <w:tcW w:w="6368" w:type="dxa"/>
            <w:tcBorders>
              <w:bottom w:val="nil"/>
            </w:tcBorders>
            <w:shd w:val="clear" w:color="auto" w:fill="auto"/>
          </w:tcPr>
          <w:p w14:paraId="0C9A2F14" w14:textId="77777777" w:rsidR="00AA79A7" w:rsidRDefault="00AA79A7" w:rsidP="00AA79A7">
            <w:pPr>
              <w:rPr>
                <w:rFonts w:ascii="Arial" w:hAnsi="Arial" w:cs="Arial"/>
                <w:sz w:val="20"/>
                <w:szCs w:val="20"/>
              </w:rPr>
            </w:pPr>
            <w:r>
              <w:rPr>
                <w:rFonts w:ascii="Arial" w:hAnsi="Arial" w:cs="Arial"/>
                <w:sz w:val="20"/>
                <w:szCs w:val="20"/>
              </w:rPr>
              <w:t>WI RACS</w:t>
            </w:r>
          </w:p>
          <w:p w14:paraId="199FA353" w14:textId="120CC0F3" w:rsidR="00AA79A7" w:rsidRPr="00F028F6" w:rsidRDefault="00AA79A7" w:rsidP="00AA79A7">
            <w:pPr>
              <w:rPr>
                <w:rFonts w:ascii="Arial" w:hAnsi="Arial" w:cs="Arial"/>
                <w:sz w:val="20"/>
                <w:szCs w:val="20"/>
              </w:rPr>
            </w:pPr>
            <w:r>
              <w:rPr>
                <w:rFonts w:ascii="Arial" w:hAnsi="Arial" w:cs="Arial"/>
                <w:sz w:val="20"/>
                <w:szCs w:val="20"/>
              </w:rPr>
              <w:t>CAT A</w:t>
            </w:r>
          </w:p>
        </w:tc>
      </w:tr>
      <w:tr w:rsidR="004B2E1E" w:rsidRPr="000B15DD" w14:paraId="0460F847" w14:textId="77777777" w:rsidTr="00BD38F7">
        <w:trPr>
          <w:trHeight w:val="20"/>
        </w:trPr>
        <w:tc>
          <w:tcPr>
            <w:tcW w:w="1073" w:type="dxa"/>
            <w:tcBorders>
              <w:top w:val="nil"/>
              <w:bottom w:val="single" w:sz="4" w:space="0" w:color="auto"/>
            </w:tcBorders>
            <w:shd w:val="clear" w:color="auto" w:fill="auto"/>
          </w:tcPr>
          <w:p w14:paraId="14DE3899" w14:textId="77777777" w:rsidR="004B2E1E" w:rsidRDefault="004B2E1E" w:rsidP="004B2E1E">
            <w:pPr>
              <w:rPr>
                <w:rFonts w:ascii="Arial" w:eastAsia="Batang" w:hAnsi="Arial" w:cs="Arial"/>
                <w:b/>
                <w:color w:val="000000"/>
                <w:lang w:eastAsia="ko-KR"/>
              </w:rPr>
            </w:pPr>
          </w:p>
        </w:tc>
        <w:tc>
          <w:tcPr>
            <w:tcW w:w="2550" w:type="dxa"/>
            <w:tcBorders>
              <w:top w:val="nil"/>
              <w:bottom w:val="single" w:sz="4" w:space="0" w:color="auto"/>
            </w:tcBorders>
            <w:shd w:val="clear" w:color="auto" w:fill="FFFFFF"/>
          </w:tcPr>
          <w:p w14:paraId="2C2E0F2A" w14:textId="77777777" w:rsidR="004B2E1E" w:rsidRDefault="004B2E1E" w:rsidP="004B2E1E">
            <w:pPr>
              <w:ind w:firstLine="24"/>
              <w:rPr>
                <w:rFonts w:ascii="Arial" w:hAnsi="Arial" w:cs="Arial"/>
                <w:b/>
                <w:lang w:val="en-US"/>
              </w:rPr>
            </w:pPr>
          </w:p>
        </w:tc>
        <w:tc>
          <w:tcPr>
            <w:tcW w:w="1192" w:type="dxa"/>
            <w:tcBorders>
              <w:top w:val="single" w:sz="4" w:space="0" w:color="auto"/>
              <w:bottom w:val="single" w:sz="4" w:space="0" w:color="auto"/>
            </w:tcBorders>
            <w:shd w:val="clear" w:color="auto" w:fill="auto"/>
          </w:tcPr>
          <w:p w14:paraId="7E087FF7" w14:textId="1B209602" w:rsidR="004B2E1E" w:rsidRDefault="00000000" w:rsidP="004B2E1E">
            <w:hyperlink r:id="rId548" w:history="1">
              <w:r w:rsidR="004B2E1E">
                <w:rPr>
                  <w:rStyle w:val="af2"/>
                </w:rPr>
                <w:t>1530</w:t>
              </w:r>
            </w:hyperlink>
          </w:p>
        </w:tc>
        <w:tc>
          <w:tcPr>
            <w:tcW w:w="4132" w:type="dxa"/>
            <w:tcBorders>
              <w:top w:val="single" w:sz="4" w:space="0" w:color="auto"/>
              <w:bottom w:val="single" w:sz="4" w:space="0" w:color="auto"/>
            </w:tcBorders>
            <w:shd w:val="clear" w:color="auto" w:fill="auto"/>
          </w:tcPr>
          <w:p w14:paraId="27223266" w14:textId="2778BBB2" w:rsidR="004B2E1E" w:rsidRDefault="004B2E1E" w:rsidP="004B2E1E">
            <w:pPr>
              <w:rPr>
                <w:rFonts w:ascii="Arial" w:hAnsi="Arial" w:cs="Arial"/>
                <w:color w:val="000000"/>
                <w:sz w:val="20"/>
                <w:szCs w:val="20"/>
                <w:lang w:val="en-US"/>
              </w:rPr>
            </w:pPr>
            <w:r>
              <w:rPr>
                <w:rFonts w:ascii="Arial" w:hAnsi="Arial" w:cs="Arial"/>
                <w:color w:val="000000"/>
                <w:sz w:val="20"/>
                <w:szCs w:val="20"/>
                <w:lang w:val="en-US"/>
              </w:rPr>
              <w:t xml:space="preserve">CR 29.673 0056 Rel-18 Definition of </w:t>
            </w:r>
            <w:proofErr w:type="spellStart"/>
            <w:r>
              <w:rPr>
                <w:rFonts w:ascii="Arial" w:hAnsi="Arial" w:cs="Arial"/>
                <w:color w:val="000000"/>
                <w:sz w:val="20"/>
                <w:szCs w:val="20"/>
                <w:lang w:val="en-US"/>
              </w:rPr>
              <w:t>UcmfNotification</w:t>
            </w:r>
            <w:proofErr w:type="spellEnd"/>
          </w:p>
        </w:tc>
        <w:tc>
          <w:tcPr>
            <w:tcW w:w="1984" w:type="dxa"/>
            <w:tcBorders>
              <w:top w:val="single" w:sz="4" w:space="0" w:color="auto"/>
              <w:bottom w:val="single" w:sz="4" w:space="0" w:color="auto"/>
            </w:tcBorders>
            <w:shd w:val="clear" w:color="auto" w:fill="auto"/>
          </w:tcPr>
          <w:p w14:paraId="65F43CB5" w14:textId="5DC56AA3" w:rsidR="004B2E1E" w:rsidRDefault="004B2E1E" w:rsidP="004B2E1E">
            <w:pPr>
              <w:rPr>
                <w:rFonts w:ascii="Arial" w:hAnsi="Arial" w:cs="Arial"/>
                <w:color w:val="000000"/>
                <w:sz w:val="20"/>
                <w:szCs w:val="20"/>
                <w:lang w:val="en-US"/>
              </w:rPr>
            </w:pPr>
            <w:r>
              <w:rPr>
                <w:rFonts w:ascii="Arial" w:hAnsi="Arial" w:cs="Arial"/>
                <w:color w:val="000000"/>
                <w:sz w:val="20"/>
                <w:szCs w:val="20"/>
                <w:lang w:val="en-US"/>
              </w:rPr>
              <w:t>Ericsson</w:t>
            </w:r>
          </w:p>
        </w:tc>
        <w:tc>
          <w:tcPr>
            <w:tcW w:w="1775" w:type="dxa"/>
            <w:tcBorders>
              <w:top w:val="single" w:sz="4" w:space="0" w:color="auto"/>
              <w:bottom w:val="single" w:sz="4" w:space="0" w:color="auto"/>
            </w:tcBorders>
            <w:shd w:val="clear" w:color="auto" w:fill="auto"/>
          </w:tcPr>
          <w:p w14:paraId="65C9DACC" w14:textId="71780C58" w:rsidR="004B2E1E" w:rsidRDefault="00BD38F7" w:rsidP="004B2E1E">
            <w:pPr>
              <w:rPr>
                <w:rFonts w:ascii="Arial" w:hAnsi="Arial" w:cs="Arial"/>
                <w:color w:val="000000"/>
                <w:sz w:val="20"/>
                <w:szCs w:val="20"/>
                <w:lang w:val="en-US"/>
              </w:rPr>
            </w:pPr>
            <w:r>
              <w:rPr>
                <w:rFonts w:ascii="Arial" w:hAnsi="Arial" w:cs="Arial"/>
                <w:color w:val="000000"/>
                <w:sz w:val="20"/>
                <w:szCs w:val="20"/>
                <w:lang w:val="en-US"/>
              </w:rPr>
              <w:t>Agreed</w:t>
            </w:r>
          </w:p>
        </w:tc>
        <w:tc>
          <w:tcPr>
            <w:tcW w:w="6368" w:type="dxa"/>
            <w:tcBorders>
              <w:top w:val="nil"/>
              <w:bottom w:val="single" w:sz="4" w:space="0" w:color="auto"/>
            </w:tcBorders>
            <w:shd w:val="clear" w:color="auto" w:fill="auto"/>
          </w:tcPr>
          <w:p w14:paraId="0BDBA54B" w14:textId="77777777" w:rsidR="004B2E1E" w:rsidRDefault="004B2E1E" w:rsidP="004B2E1E">
            <w:pPr>
              <w:rPr>
                <w:rFonts w:ascii="Arial" w:hAnsi="Arial" w:cs="Arial"/>
                <w:sz w:val="20"/>
                <w:szCs w:val="20"/>
              </w:rPr>
            </w:pPr>
          </w:p>
        </w:tc>
      </w:tr>
      <w:tr w:rsidR="00AA79A7" w:rsidRPr="000B15DD" w14:paraId="6FFEA7C1" w14:textId="77777777" w:rsidTr="00FF6317">
        <w:trPr>
          <w:trHeight w:val="20"/>
        </w:trPr>
        <w:tc>
          <w:tcPr>
            <w:tcW w:w="1073" w:type="dxa"/>
            <w:tcBorders>
              <w:bottom w:val="single" w:sz="4" w:space="0" w:color="auto"/>
            </w:tcBorders>
            <w:shd w:val="clear" w:color="auto" w:fill="D99594"/>
          </w:tcPr>
          <w:p w14:paraId="1E55697A" w14:textId="77777777" w:rsidR="00AA79A7" w:rsidRPr="005E6C60" w:rsidRDefault="00AA79A7" w:rsidP="00AA79A7">
            <w:pPr>
              <w:rPr>
                <w:rFonts w:ascii="Arial" w:eastAsia="Batang" w:hAnsi="Arial" w:cs="Arial"/>
                <w:b/>
                <w:color w:val="000000"/>
                <w:lang w:eastAsia="ko-KR"/>
              </w:rPr>
            </w:pPr>
            <w:r>
              <w:rPr>
                <w:rFonts w:ascii="Arial" w:eastAsia="Batang" w:hAnsi="Arial" w:cs="Arial"/>
                <w:b/>
                <w:color w:val="000000"/>
                <w:lang w:eastAsia="ko-KR"/>
              </w:rPr>
              <w:t>8</w:t>
            </w:r>
            <w:r w:rsidRPr="005E6C60">
              <w:rPr>
                <w:rFonts w:ascii="Arial" w:eastAsia="Batang" w:hAnsi="Arial" w:cs="Arial"/>
                <w:b/>
                <w:color w:val="000000"/>
                <w:lang w:eastAsia="ko-KR"/>
              </w:rPr>
              <w:t>.1.8</w:t>
            </w:r>
          </w:p>
        </w:tc>
        <w:tc>
          <w:tcPr>
            <w:tcW w:w="2550" w:type="dxa"/>
            <w:tcBorders>
              <w:bottom w:val="single" w:sz="4" w:space="0" w:color="auto"/>
            </w:tcBorders>
            <w:shd w:val="clear" w:color="auto" w:fill="D99594"/>
          </w:tcPr>
          <w:p w14:paraId="4DBC219F" w14:textId="77777777" w:rsidR="00AA79A7" w:rsidRPr="005E6C60" w:rsidRDefault="00AA79A7" w:rsidP="00AA79A7">
            <w:pPr>
              <w:ind w:firstLine="24"/>
              <w:rPr>
                <w:rFonts w:ascii="Arial" w:hAnsi="Arial" w:cs="Arial"/>
                <w:b/>
                <w:lang w:val="en-US"/>
              </w:rPr>
            </w:pPr>
            <w:r w:rsidRPr="005E6C60">
              <w:rPr>
                <w:rFonts w:ascii="Arial" w:hAnsi="Arial" w:cs="Arial"/>
                <w:b/>
                <w:lang w:val="en-US"/>
              </w:rPr>
              <w:t>CT aspect of single radio voice continuity from 5GS to 3G</w:t>
            </w:r>
          </w:p>
        </w:tc>
        <w:tc>
          <w:tcPr>
            <w:tcW w:w="1192" w:type="dxa"/>
            <w:tcBorders>
              <w:bottom w:val="single" w:sz="4" w:space="0" w:color="auto"/>
            </w:tcBorders>
            <w:shd w:val="clear" w:color="auto" w:fill="D99594"/>
          </w:tcPr>
          <w:p w14:paraId="4562A25C" w14:textId="77777777" w:rsidR="00AA79A7" w:rsidRPr="005E6C60" w:rsidRDefault="00AA79A7" w:rsidP="00AA79A7">
            <w:pPr>
              <w:rPr>
                <w:rFonts w:ascii="Arial" w:hAnsi="Arial" w:cs="Arial"/>
                <w:color w:val="000000"/>
                <w:sz w:val="20"/>
                <w:szCs w:val="20"/>
                <w:lang w:val="en-US"/>
              </w:rPr>
            </w:pPr>
          </w:p>
        </w:tc>
        <w:tc>
          <w:tcPr>
            <w:tcW w:w="4132" w:type="dxa"/>
            <w:tcBorders>
              <w:bottom w:val="single" w:sz="4" w:space="0" w:color="auto"/>
            </w:tcBorders>
            <w:shd w:val="clear" w:color="auto" w:fill="D99594"/>
          </w:tcPr>
          <w:p w14:paraId="73FB75D7" w14:textId="77777777" w:rsidR="00AA79A7" w:rsidRPr="005E6C60" w:rsidRDefault="00AA79A7" w:rsidP="00AA79A7">
            <w:pPr>
              <w:rPr>
                <w:rFonts w:ascii="Arial" w:hAnsi="Arial" w:cs="Arial"/>
                <w:color w:val="000000"/>
                <w:sz w:val="20"/>
                <w:szCs w:val="20"/>
                <w:lang w:val="en-US"/>
              </w:rPr>
            </w:pPr>
          </w:p>
        </w:tc>
        <w:tc>
          <w:tcPr>
            <w:tcW w:w="1984" w:type="dxa"/>
            <w:tcBorders>
              <w:bottom w:val="single" w:sz="4" w:space="0" w:color="auto"/>
            </w:tcBorders>
            <w:shd w:val="clear" w:color="auto" w:fill="D99594"/>
          </w:tcPr>
          <w:p w14:paraId="10E4B1D1" w14:textId="77777777" w:rsidR="00AA79A7" w:rsidRPr="005E6C60" w:rsidRDefault="00AA79A7" w:rsidP="00AA79A7">
            <w:pPr>
              <w:rPr>
                <w:rFonts w:ascii="Arial" w:hAnsi="Arial" w:cs="Arial"/>
                <w:color w:val="000000"/>
                <w:sz w:val="20"/>
                <w:szCs w:val="20"/>
                <w:lang w:val="en-US"/>
              </w:rPr>
            </w:pPr>
          </w:p>
        </w:tc>
        <w:tc>
          <w:tcPr>
            <w:tcW w:w="1775" w:type="dxa"/>
            <w:tcBorders>
              <w:bottom w:val="single" w:sz="4" w:space="0" w:color="auto"/>
            </w:tcBorders>
            <w:shd w:val="clear" w:color="auto" w:fill="D99594"/>
          </w:tcPr>
          <w:p w14:paraId="30866A61" w14:textId="77777777" w:rsidR="00AA79A7" w:rsidRPr="005E6C60" w:rsidRDefault="00AA79A7" w:rsidP="00AA79A7">
            <w:pPr>
              <w:rPr>
                <w:rFonts w:ascii="Arial" w:hAnsi="Arial" w:cs="Arial"/>
                <w:color w:val="000000"/>
                <w:sz w:val="20"/>
                <w:szCs w:val="20"/>
                <w:lang w:val="en-US"/>
              </w:rPr>
            </w:pPr>
          </w:p>
        </w:tc>
        <w:tc>
          <w:tcPr>
            <w:tcW w:w="6368" w:type="dxa"/>
            <w:tcBorders>
              <w:bottom w:val="single" w:sz="4" w:space="0" w:color="auto"/>
            </w:tcBorders>
            <w:shd w:val="clear" w:color="auto" w:fill="D99594"/>
          </w:tcPr>
          <w:p w14:paraId="2FABE1B5" w14:textId="77777777" w:rsidR="00AA79A7" w:rsidRPr="00F028F6" w:rsidRDefault="00AA79A7" w:rsidP="00AA79A7">
            <w:pPr>
              <w:rPr>
                <w:rFonts w:ascii="Arial" w:hAnsi="Arial" w:cs="Arial"/>
                <w:sz w:val="20"/>
                <w:szCs w:val="20"/>
              </w:rPr>
            </w:pPr>
            <w:r w:rsidRPr="00F028F6">
              <w:rPr>
                <w:rFonts w:ascii="Arial" w:hAnsi="Arial" w:cs="Arial"/>
                <w:sz w:val="20"/>
                <w:szCs w:val="20"/>
              </w:rPr>
              <w:t>5G_SRVCC</w:t>
            </w:r>
          </w:p>
        </w:tc>
      </w:tr>
      <w:tr w:rsidR="00AA79A7" w:rsidRPr="005E4DA8" w14:paraId="524A1E0C" w14:textId="77777777" w:rsidTr="00BF7C63">
        <w:trPr>
          <w:trHeight w:val="20"/>
        </w:trPr>
        <w:tc>
          <w:tcPr>
            <w:tcW w:w="1073" w:type="dxa"/>
            <w:tcBorders>
              <w:bottom w:val="single" w:sz="4" w:space="0" w:color="auto"/>
            </w:tcBorders>
            <w:shd w:val="clear" w:color="auto" w:fill="auto"/>
          </w:tcPr>
          <w:p w14:paraId="17769080" w14:textId="77777777" w:rsidR="00AA79A7" w:rsidRPr="00FF6317" w:rsidRDefault="00AA79A7" w:rsidP="00AA79A7">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3A923BDE" w14:textId="77777777" w:rsidR="00AA79A7" w:rsidRPr="005E6C60" w:rsidRDefault="00AA79A7" w:rsidP="00AA79A7">
            <w:pPr>
              <w:ind w:firstLine="24"/>
              <w:rPr>
                <w:rFonts w:ascii="Arial" w:hAnsi="Arial" w:cs="Arial"/>
                <w:b/>
                <w:lang w:val="en-US"/>
              </w:rPr>
            </w:pPr>
          </w:p>
        </w:tc>
        <w:tc>
          <w:tcPr>
            <w:tcW w:w="1192" w:type="dxa"/>
            <w:tcBorders>
              <w:bottom w:val="single" w:sz="4" w:space="0" w:color="auto"/>
            </w:tcBorders>
            <w:shd w:val="clear" w:color="auto" w:fill="auto"/>
          </w:tcPr>
          <w:p w14:paraId="170F846D" w14:textId="77777777" w:rsidR="00AA79A7" w:rsidRDefault="00AA79A7" w:rsidP="00AA79A7">
            <w:pPr>
              <w:rPr>
                <w:rFonts w:ascii="Arial" w:hAnsi="Arial" w:cs="Arial"/>
                <w:color w:val="000000"/>
                <w:sz w:val="20"/>
                <w:szCs w:val="20"/>
                <w:lang w:val="en-US"/>
              </w:rPr>
            </w:pPr>
          </w:p>
        </w:tc>
        <w:tc>
          <w:tcPr>
            <w:tcW w:w="4132" w:type="dxa"/>
            <w:tcBorders>
              <w:bottom w:val="single" w:sz="4" w:space="0" w:color="auto"/>
            </w:tcBorders>
            <w:shd w:val="clear" w:color="auto" w:fill="auto"/>
          </w:tcPr>
          <w:p w14:paraId="4957F5BB" w14:textId="77777777" w:rsidR="00AA79A7" w:rsidRDefault="00AA79A7" w:rsidP="00AA79A7">
            <w:pPr>
              <w:rPr>
                <w:rFonts w:ascii="Arial" w:hAnsi="Arial" w:cs="Arial"/>
                <w:color w:val="000000"/>
                <w:sz w:val="20"/>
                <w:szCs w:val="20"/>
                <w:lang w:val="en-US"/>
              </w:rPr>
            </w:pPr>
          </w:p>
        </w:tc>
        <w:tc>
          <w:tcPr>
            <w:tcW w:w="1984" w:type="dxa"/>
            <w:tcBorders>
              <w:bottom w:val="single" w:sz="4" w:space="0" w:color="auto"/>
            </w:tcBorders>
            <w:shd w:val="clear" w:color="auto" w:fill="auto"/>
          </w:tcPr>
          <w:p w14:paraId="4E7AE03F" w14:textId="77777777" w:rsidR="00AA79A7" w:rsidRDefault="00AA79A7" w:rsidP="00AA79A7">
            <w:pPr>
              <w:rPr>
                <w:rFonts w:ascii="Arial" w:hAnsi="Arial" w:cs="Arial"/>
                <w:color w:val="000000"/>
                <w:sz w:val="20"/>
                <w:szCs w:val="20"/>
                <w:lang w:val="en-US"/>
              </w:rPr>
            </w:pPr>
          </w:p>
        </w:tc>
        <w:tc>
          <w:tcPr>
            <w:tcW w:w="1775" w:type="dxa"/>
            <w:tcBorders>
              <w:bottom w:val="single" w:sz="4" w:space="0" w:color="auto"/>
            </w:tcBorders>
            <w:shd w:val="clear" w:color="auto" w:fill="auto"/>
          </w:tcPr>
          <w:p w14:paraId="5AF9BE81" w14:textId="77777777" w:rsidR="00AA79A7" w:rsidRPr="005E6C60" w:rsidRDefault="00AA79A7" w:rsidP="00AA79A7">
            <w:pPr>
              <w:rPr>
                <w:rFonts w:ascii="Arial" w:hAnsi="Arial" w:cs="Arial"/>
                <w:color w:val="000000"/>
                <w:sz w:val="20"/>
                <w:szCs w:val="20"/>
                <w:lang w:val="en-US"/>
              </w:rPr>
            </w:pPr>
          </w:p>
        </w:tc>
        <w:tc>
          <w:tcPr>
            <w:tcW w:w="6368" w:type="dxa"/>
            <w:tcBorders>
              <w:bottom w:val="single" w:sz="4" w:space="0" w:color="auto"/>
            </w:tcBorders>
            <w:shd w:val="clear" w:color="auto" w:fill="auto"/>
          </w:tcPr>
          <w:p w14:paraId="3A0E511A" w14:textId="77777777" w:rsidR="00AA79A7" w:rsidRPr="00F028F6" w:rsidRDefault="00AA79A7" w:rsidP="00AA79A7">
            <w:pPr>
              <w:rPr>
                <w:rFonts w:ascii="Arial" w:hAnsi="Arial" w:cs="Arial"/>
                <w:sz w:val="20"/>
                <w:szCs w:val="20"/>
                <w:lang w:val="en-US"/>
              </w:rPr>
            </w:pPr>
          </w:p>
        </w:tc>
      </w:tr>
      <w:tr w:rsidR="00AA79A7" w:rsidRPr="000B15DD" w14:paraId="619D6034" w14:textId="77777777" w:rsidTr="00575F2A">
        <w:trPr>
          <w:trHeight w:val="20"/>
        </w:trPr>
        <w:tc>
          <w:tcPr>
            <w:tcW w:w="1073" w:type="dxa"/>
            <w:tcBorders>
              <w:bottom w:val="single" w:sz="4" w:space="0" w:color="auto"/>
            </w:tcBorders>
            <w:shd w:val="clear" w:color="auto" w:fill="D99594"/>
          </w:tcPr>
          <w:p w14:paraId="006F96C4" w14:textId="77777777" w:rsidR="00AA79A7" w:rsidRPr="005E6C60" w:rsidRDefault="00AA79A7" w:rsidP="00AA79A7">
            <w:pPr>
              <w:rPr>
                <w:rFonts w:ascii="Arial" w:eastAsia="Batang" w:hAnsi="Arial" w:cs="Arial"/>
                <w:b/>
                <w:color w:val="000000"/>
                <w:lang w:eastAsia="ko-KR"/>
              </w:rPr>
            </w:pPr>
            <w:r>
              <w:rPr>
                <w:rFonts w:ascii="Arial" w:eastAsia="Batang" w:hAnsi="Arial" w:cs="Arial"/>
                <w:b/>
                <w:color w:val="000000"/>
                <w:lang w:eastAsia="ko-KR"/>
              </w:rPr>
              <w:t>8</w:t>
            </w:r>
            <w:r w:rsidRPr="005E6C60">
              <w:rPr>
                <w:rFonts w:ascii="Arial" w:eastAsia="Batang" w:hAnsi="Arial" w:cs="Arial"/>
                <w:b/>
                <w:color w:val="000000"/>
                <w:lang w:eastAsia="ko-KR"/>
              </w:rPr>
              <w:t>.1.9</w:t>
            </w:r>
          </w:p>
        </w:tc>
        <w:tc>
          <w:tcPr>
            <w:tcW w:w="2550" w:type="dxa"/>
            <w:tcBorders>
              <w:bottom w:val="single" w:sz="4" w:space="0" w:color="auto"/>
            </w:tcBorders>
            <w:shd w:val="clear" w:color="auto" w:fill="D99594"/>
          </w:tcPr>
          <w:p w14:paraId="53F79FF7" w14:textId="77777777" w:rsidR="00AA79A7" w:rsidRPr="005E6C60" w:rsidRDefault="00AA79A7" w:rsidP="00AA79A7">
            <w:pPr>
              <w:ind w:firstLine="24"/>
              <w:rPr>
                <w:rFonts w:ascii="Arial" w:eastAsia="Batang" w:hAnsi="Arial" w:cs="Arial"/>
                <w:b/>
                <w:bCs/>
                <w:color w:val="000000"/>
                <w:lang w:val="en-US" w:eastAsia="ko-KR"/>
              </w:rPr>
            </w:pPr>
            <w:r w:rsidRPr="005E6C60">
              <w:rPr>
                <w:rFonts w:ascii="Arial" w:hAnsi="Arial" w:cs="Arial"/>
                <w:b/>
                <w:lang w:val="en-US"/>
              </w:rPr>
              <w:t>CT Aspects of 5G URLLC</w:t>
            </w:r>
          </w:p>
        </w:tc>
        <w:tc>
          <w:tcPr>
            <w:tcW w:w="1192" w:type="dxa"/>
            <w:tcBorders>
              <w:bottom w:val="single" w:sz="4" w:space="0" w:color="auto"/>
            </w:tcBorders>
            <w:shd w:val="clear" w:color="auto" w:fill="D99594"/>
          </w:tcPr>
          <w:p w14:paraId="5DC09A80" w14:textId="77777777" w:rsidR="00AA79A7" w:rsidRPr="005E6C60" w:rsidRDefault="00AA79A7" w:rsidP="00AA79A7">
            <w:pPr>
              <w:rPr>
                <w:rFonts w:ascii="Arial" w:hAnsi="Arial" w:cs="Arial"/>
                <w:color w:val="000000"/>
                <w:sz w:val="20"/>
                <w:szCs w:val="20"/>
                <w:lang w:val="en-US"/>
              </w:rPr>
            </w:pPr>
          </w:p>
        </w:tc>
        <w:tc>
          <w:tcPr>
            <w:tcW w:w="4132" w:type="dxa"/>
            <w:tcBorders>
              <w:bottom w:val="single" w:sz="4" w:space="0" w:color="auto"/>
            </w:tcBorders>
            <w:shd w:val="clear" w:color="auto" w:fill="D99594"/>
          </w:tcPr>
          <w:p w14:paraId="40F408A7" w14:textId="77777777" w:rsidR="00AA79A7" w:rsidRPr="005E6C60" w:rsidRDefault="00AA79A7" w:rsidP="00AA79A7">
            <w:pPr>
              <w:rPr>
                <w:rFonts w:ascii="Arial" w:hAnsi="Arial" w:cs="Arial"/>
                <w:color w:val="000000"/>
                <w:sz w:val="20"/>
                <w:szCs w:val="20"/>
                <w:lang w:val="en-US"/>
              </w:rPr>
            </w:pPr>
          </w:p>
        </w:tc>
        <w:tc>
          <w:tcPr>
            <w:tcW w:w="1984" w:type="dxa"/>
            <w:tcBorders>
              <w:bottom w:val="single" w:sz="4" w:space="0" w:color="auto"/>
            </w:tcBorders>
            <w:shd w:val="clear" w:color="auto" w:fill="D99594"/>
          </w:tcPr>
          <w:p w14:paraId="6CFCB493" w14:textId="77777777" w:rsidR="00AA79A7" w:rsidRPr="005E6C60" w:rsidRDefault="00AA79A7" w:rsidP="00AA79A7">
            <w:pPr>
              <w:rPr>
                <w:rFonts w:ascii="Arial" w:hAnsi="Arial" w:cs="Arial"/>
                <w:color w:val="000000"/>
                <w:sz w:val="20"/>
                <w:szCs w:val="20"/>
                <w:lang w:val="en-US"/>
              </w:rPr>
            </w:pPr>
          </w:p>
        </w:tc>
        <w:tc>
          <w:tcPr>
            <w:tcW w:w="1775" w:type="dxa"/>
            <w:tcBorders>
              <w:bottom w:val="single" w:sz="4" w:space="0" w:color="auto"/>
            </w:tcBorders>
            <w:shd w:val="clear" w:color="auto" w:fill="D99594"/>
          </w:tcPr>
          <w:p w14:paraId="35A8574D" w14:textId="77777777" w:rsidR="00AA79A7" w:rsidRPr="005E6C60" w:rsidRDefault="00AA79A7" w:rsidP="00AA79A7">
            <w:pPr>
              <w:rPr>
                <w:rFonts w:ascii="Arial" w:hAnsi="Arial" w:cs="Arial"/>
                <w:color w:val="000000"/>
                <w:sz w:val="20"/>
                <w:szCs w:val="20"/>
                <w:lang w:val="en-US"/>
              </w:rPr>
            </w:pPr>
          </w:p>
        </w:tc>
        <w:tc>
          <w:tcPr>
            <w:tcW w:w="6368" w:type="dxa"/>
            <w:tcBorders>
              <w:bottom w:val="single" w:sz="4" w:space="0" w:color="auto"/>
            </w:tcBorders>
            <w:shd w:val="clear" w:color="auto" w:fill="D99594"/>
          </w:tcPr>
          <w:p w14:paraId="1629EE08" w14:textId="77777777" w:rsidR="00AA79A7" w:rsidRPr="00F028F6" w:rsidRDefault="00AA79A7" w:rsidP="00AA79A7">
            <w:pPr>
              <w:rPr>
                <w:rFonts w:ascii="Arial" w:hAnsi="Arial" w:cs="Arial"/>
                <w:sz w:val="20"/>
                <w:szCs w:val="20"/>
              </w:rPr>
            </w:pPr>
            <w:r w:rsidRPr="00F028F6">
              <w:rPr>
                <w:rFonts w:ascii="Arial" w:hAnsi="Arial" w:cs="Arial"/>
                <w:sz w:val="20"/>
                <w:szCs w:val="20"/>
              </w:rPr>
              <w:t>5G_URLLC</w:t>
            </w:r>
          </w:p>
        </w:tc>
      </w:tr>
      <w:tr w:rsidR="00AA79A7" w:rsidRPr="000B15DD" w14:paraId="75292D1D" w14:textId="77777777" w:rsidTr="00575F2A">
        <w:trPr>
          <w:trHeight w:val="20"/>
        </w:trPr>
        <w:tc>
          <w:tcPr>
            <w:tcW w:w="1073" w:type="dxa"/>
            <w:tcBorders>
              <w:bottom w:val="single" w:sz="4" w:space="0" w:color="auto"/>
            </w:tcBorders>
            <w:shd w:val="clear" w:color="auto" w:fill="auto"/>
          </w:tcPr>
          <w:p w14:paraId="6D8086AD" w14:textId="77777777" w:rsidR="00AA79A7" w:rsidRPr="005E6C60" w:rsidRDefault="00AA79A7" w:rsidP="00AA79A7">
            <w:pPr>
              <w:rPr>
                <w:rFonts w:ascii="Arial" w:eastAsia="Batang" w:hAnsi="Arial" w:cs="Arial"/>
                <w:b/>
                <w:color w:val="000000"/>
                <w:lang w:eastAsia="ko-KR"/>
              </w:rPr>
            </w:pPr>
          </w:p>
        </w:tc>
        <w:tc>
          <w:tcPr>
            <w:tcW w:w="2550" w:type="dxa"/>
            <w:tcBorders>
              <w:bottom w:val="single" w:sz="4" w:space="0" w:color="auto"/>
            </w:tcBorders>
            <w:shd w:val="clear" w:color="auto" w:fill="auto"/>
          </w:tcPr>
          <w:p w14:paraId="76BB883D" w14:textId="77777777" w:rsidR="00AA79A7" w:rsidRPr="005E6C60" w:rsidRDefault="00AA79A7" w:rsidP="00AA79A7">
            <w:pPr>
              <w:rPr>
                <w:rFonts w:ascii="Arial" w:hAnsi="Arial" w:cs="Arial"/>
              </w:rPr>
            </w:pPr>
          </w:p>
        </w:tc>
        <w:tc>
          <w:tcPr>
            <w:tcW w:w="1192" w:type="dxa"/>
            <w:tcBorders>
              <w:bottom w:val="single" w:sz="4" w:space="0" w:color="auto"/>
            </w:tcBorders>
            <w:shd w:val="clear" w:color="auto" w:fill="auto"/>
          </w:tcPr>
          <w:p w14:paraId="136693DC" w14:textId="77777777" w:rsidR="00AA79A7" w:rsidRPr="005E6C60" w:rsidRDefault="00AA79A7" w:rsidP="00AA79A7">
            <w:pPr>
              <w:rPr>
                <w:rFonts w:ascii="Arial" w:hAnsi="Arial" w:cs="Arial"/>
                <w:color w:val="000000"/>
                <w:sz w:val="20"/>
                <w:szCs w:val="20"/>
              </w:rPr>
            </w:pPr>
          </w:p>
        </w:tc>
        <w:tc>
          <w:tcPr>
            <w:tcW w:w="4132" w:type="dxa"/>
            <w:tcBorders>
              <w:bottom w:val="single" w:sz="4" w:space="0" w:color="auto"/>
            </w:tcBorders>
            <w:shd w:val="clear" w:color="auto" w:fill="auto"/>
          </w:tcPr>
          <w:p w14:paraId="61431099" w14:textId="77777777" w:rsidR="00AA79A7" w:rsidRPr="005E6C60" w:rsidRDefault="00AA79A7" w:rsidP="00AA79A7">
            <w:pPr>
              <w:rPr>
                <w:rFonts w:ascii="Arial" w:hAnsi="Arial" w:cs="Arial"/>
                <w:color w:val="000000"/>
                <w:sz w:val="20"/>
                <w:szCs w:val="20"/>
              </w:rPr>
            </w:pPr>
          </w:p>
        </w:tc>
        <w:tc>
          <w:tcPr>
            <w:tcW w:w="1984" w:type="dxa"/>
            <w:tcBorders>
              <w:bottom w:val="single" w:sz="4" w:space="0" w:color="auto"/>
            </w:tcBorders>
            <w:shd w:val="clear" w:color="auto" w:fill="auto"/>
          </w:tcPr>
          <w:p w14:paraId="64E0A7D4" w14:textId="77777777" w:rsidR="00AA79A7" w:rsidRPr="005E6C60" w:rsidRDefault="00AA79A7" w:rsidP="00AA79A7">
            <w:pPr>
              <w:rPr>
                <w:rFonts w:ascii="Arial" w:hAnsi="Arial" w:cs="Arial"/>
                <w:color w:val="000000"/>
                <w:sz w:val="20"/>
                <w:szCs w:val="20"/>
              </w:rPr>
            </w:pPr>
          </w:p>
        </w:tc>
        <w:tc>
          <w:tcPr>
            <w:tcW w:w="1775" w:type="dxa"/>
            <w:tcBorders>
              <w:bottom w:val="single" w:sz="4" w:space="0" w:color="auto"/>
            </w:tcBorders>
            <w:shd w:val="clear" w:color="auto" w:fill="auto"/>
          </w:tcPr>
          <w:p w14:paraId="19935F96" w14:textId="77777777" w:rsidR="00AA79A7" w:rsidRPr="005E6C60" w:rsidRDefault="00AA79A7" w:rsidP="00AA79A7">
            <w:pPr>
              <w:rPr>
                <w:rFonts w:ascii="Arial" w:hAnsi="Arial" w:cs="Arial"/>
                <w:color w:val="000000"/>
                <w:sz w:val="20"/>
                <w:szCs w:val="20"/>
              </w:rPr>
            </w:pPr>
          </w:p>
        </w:tc>
        <w:tc>
          <w:tcPr>
            <w:tcW w:w="6368" w:type="dxa"/>
            <w:tcBorders>
              <w:bottom w:val="single" w:sz="4" w:space="0" w:color="auto"/>
            </w:tcBorders>
            <w:shd w:val="clear" w:color="auto" w:fill="auto"/>
          </w:tcPr>
          <w:p w14:paraId="45C6C2BA" w14:textId="77777777" w:rsidR="00AA79A7" w:rsidRPr="00F028F6" w:rsidRDefault="00AA79A7" w:rsidP="00AA79A7">
            <w:pPr>
              <w:rPr>
                <w:rFonts w:ascii="Arial" w:hAnsi="Arial" w:cs="Arial"/>
                <w:sz w:val="20"/>
                <w:szCs w:val="20"/>
                <w:lang w:val="en-US"/>
              </w:rPr>
            </w:pPr>
          </w:p>
        </w:tc>
      </w:tr>
      <w:tr w:rsidR="00AA79A7" w:rsidRPr="000B15DD" w14:paraId="7BC8596E" w14:textId="77777777" w:rsidTr="001647F0">
        <w:trPr>
          <w:trHeight w:val="20"/>
        </w:trPr>
        <w:tc>
          <w:tcPr>
            <w:tcW w:w="1073" w:type="dxa"/>
            <w:tcBorders>
              <w:bottom w:val="single" w:sz="4" w:space="0" w:color="auto"/>
            </w:tcBorders>
            <w:shd w:val="clear" w:color="auto" w:fill="D99594"/>
          </w:tcPr>
          <w:p w14:paraId="47B49FAE" w14:textId="77777777" w:rsidR="00AA79A7" w:rsidRPr="005E6C60" w:rsidRDefault="00AA79A7" w:rsidP="00AA79A7">
            <w:pPr>
              <w:rPr>
                <w:rFonts w:ascii="Arial" w:eastAsia="Batang" w:hAnsi="Arial" w:cs="Arial"/>
                <w:b/>
                <w:color w:val="000000"/>
                <w:lang w:eastAsia="ko-KR"/>
              </w:rPr>
            </w:pPr>
            <w:r>
              <w:rPr>
                <w:rFonts w:ascii="Arial" w:eastAsia="Batang" w:hAnsi="Arial" w:cs="Arial"/>
                <w:b/>
                <w:color w:val="000000"/>
                <w:lang w:eastAsia="ko-KR"/>
              </w:rPr>
              <w:t>8</w:t>
            </w:r>
            <w:r w:rsidRPr="005E6C60">
              <w:rPr>
                <w:rFonts w:ascii="Arial" w:eastAsia="Batang" w:hAnsi="Arial" w:cs="Arial"/>
                <w:b/>
                <w:color w:val="000000"/>
                <w:lang w:eastAsia="ko-KR"/>
              </w:rPr>
              <w:t>.1.10</w:t>
            </w:r>
          </w:p>
        </w:tc>
        <w:tc>
          <w:tcPr>
            <w:tcW w:w="2550" w:type="dxa"/>
            <w:tcBorders>
              <w:bottom w:val="single" w:sz="4" w:space="0" w:color="auto"/>
            </w:tcBorders>
            <w:shd w:val="clear" w:color="auto" w:fill="D99594"/>
          </w:tcPr>
          <w:p w14:paraId="775EB0A5" w14:textId="77777777" w:rsidR="00AA79A7" w:rsidRPr="005E6C60" w:rsidRDefault="00AA79A7" w:rsidP="00AA79A7">
            <w:pPr>
              <w:rPr>
                <w:rFonts w:ascii="Arial" w:eastAsia="Batang" w:hAnsi="Arial" w:cs="Arial"/>
                <w:b/>
                <w:bCs/>
                <w:color w:val="000000"/>
                <w:lang w:val="en-US" w:eastAsia="ko-KR"/>
              </w:rPr>
            </w:pPr>
            <w:r w:rsidRPr="005E6C60">
              <w:rPr>
                <w:rFonts w:ascii="Arial" w:hAnsi="Arial" w:cs="Arial"/>
                <w:b/>
                <w:lang w:val="en-US"/>
              </w:rPr>
              <w:t>SBA interactions between IMS and 5GC</w:t>
            </w:r>
          </w:p>
        </w:tc>
        <w:tc>
          <w:tcPr>
            <w:tcW w:w="1192" w:type="dxa"/>
            <w:tcBorders>
              <w:bottom w:val="single" w:sz="4" w:space="0" w:color="auto"/>
            </w:tcBorders>
            <w:shd w:val="clear" w:color="auto" w:fill="D99594"/>
          </w:tcPr>
          <w:p w14:paraId="06ABB35D" w14:textId="77777777" w:rsidR="00AA79A7" w:rsidRPr="005E6C60" w:rsidRDefault="00AA79A7" w:rsidP="00AA79A7">
            <w:pPr>
              <w:rPr>
                <w:rFonts w:ascii="Arial" w:hAnsi="Arial" w:cs="Arial"/>
                <w:color w:val="000000"/>
                <w:sz w:val="20"/>
                <w:szCs w:val="20"/>
                <w:lang w:val="en-US"/>
              </w:rPr>
            </w:pPr>
          </w:p>
        </w:tc>
        <w:tc>
          <w:tcPr>
            <w:tcW w:w="4132" w:type="dxa"/>
            <w:tcBorders>
              <w:bottom w:val="single" w:sz="4" w:space="0" w:color="auto"/>
            </w:tcBorders>
            <w:shd w:val="clear" w:color="auto" w:fill="D99594"/>
          </w:tcPr>
          <w:p w14:paraId="040CAF5C" w14:textId="77777777" w:rsidR="00AA79A7" w:rsidRPr="005E6C60" w:rsidRDefault="00AA79A7" w:rsidP="00AA79A7">
            <w:pPr>
              <w:rPr>
                <w:rFonts w:ascii="Arial" w:hAnsi="Arial" w:cs="Arial"/>
                <w:color w:val="000000"/>
                <w:sz w:val="20"/>
                <w:szCs w:val="20"/>
                <w:lang w:val="en-US"/>
              </w:rPr>
            </w:pPr>
          </w:p>
        </w:tc>
        <w:tc>
          <w:tcPr>
            <w:tcW w:w="1984" w:type="dxa"/>
            <w:tcBorders>
              <w:bottom w:val="single" w:sz="4" w:space="0" w:color="auto"/>
            </w:tcBorders>
            <w:shd w:val="clear" w:color="auto" w:fill="D99594"/>
          </w:tcPr>
          <w:p w14:paraId="75B01537" w14:textId="77777777" w:rsidR="00AA79A7" w:rsidRPr="005E6C60" w:rsidRDefault="00AA79A7" w:rsidP="00AA79A7">
            <w:pPr>
              <w:rPr>
                <w:rFonts w:ascii="Arial" w:hAnsi="Arial" w:cs="Arial"/>
                <w:color w:val="000000"/>
                <w:sz w:val="20"/>
                <w:szCs w:val="20"/>
                <w:lang w:val="en-US"/>
              </w:rPr>
            </w:pPr>
          </w:p>
        </w:tc>
        <w:tc>
          <w:tcPr>
            <w:tcW w:w="1775" w:type="dxa"/>
            <w:tcBorders>
              <w:bottom w:val="single" w:sz="4" w:space="0" w:color="auto"/>
            </w:tcBorders>
            <w:shd w:val="clear" w:color="auto" w:fill="D99594"/>
          </w:tcPr>
          <w:p w14:paraId="7F2AD30A" w14:textId="77777777" w:rsidR="00AA79A7" w:rsidRPr="005E6C60" w:rsidRDefault="00AA79A7" w:rsidP="00AA79A7">
            <w:pPr>
              <w:rPr>
                <w:rFonts w:ascii="Arial" w:hAnsi="Arial" w:cs="Arial"/>
                <w:color w:val="000000"/>
                <w:sz w:val="20"/>
                <w:szCs w:val="20"/>
                <w:lang w:val="en-US"/>
              </w:rPr>
            </w:pPr>
          </w:p>
        </w:tc>
        <w:tc>
          <w:tcPr>
            <w:tcW w:w="6368" w:type="dxa"/>
            <w:tcBorders>
              <w:bottom w:val="single" w:sz="4" w:space="0" w:color="auto"/>
            </w:tcBorders>
            <w:shd w:val="clear" w:color="auto" w:fill="D99594"/>
          </w:tcPr>
          <w:p w14:paraId="28EF34C6" w14:textId="77777777" w:rsidR="00AA79A7" w:rsidRPr="00F028F6" w:rsidRDefault="00AA79A7" w:rsidP="00AA79A7">
            <w:pPr>
              <w:rPr>
                <w:rFonts w:ascii="Arial" w:hAnsi="Arial" w:cs="Arial"/>
                <w:sz w:val="20"/>
                <w:szCs w:val="20"/>
              </w:rPr>
            </w:pPr>
            <w:r w:rsidRPr="00F028F6">
              <w:rPr>
                <w:rFonts w:ascii="Arial" w:hAnsi="Arial" w:cs="Arial"/>
                <w:sz w:val="20"/>
                <w:szCs w:val="20"/>
                <w:lang w:val="en-US"/>
              </w:rPr>
              <w:t>eIMS5G_SBA</w:t>
            </w:r>
          </w:p>
        </w:tc>
      </w:tr>
      <w:tr w:rsidR="00AA79A7" w:rsidRPr="000B15DD" w14:paraId="670578C2" w14:textId="77777777" w:rsidTr="001647F0">
        <w:trPr>
          <w:trHeight w:val="20"/>
        </w:trPr>
        <w:tc>
          <w:tcPr>
            <w:tcW w:w="1073" w:type="dxa"/>
            <w:tcBorders>
              <w:bottom w:val="single" w:sz="4" w:space="0" w:color="auto"/>
            </w:tcBorders>
            <w:shd w:val="clear" w:color="auto" w:fill="auto"/>
          </w:tcPr>
          <w:p w14:paraId="3795B5E2" w14:textId="77777777" w:rsidR="00AA79A7" w:rsidRDefault="00AA79A7" w:rsidP="00AA79A7">
            <w:pPr>
              <w:rPr>
                <w:rFonts w:ascii="Arial" w:eastAsia="Batang" w:hAnsi="Arial" w:cs="Arial"/>
                <w:b/>
                <w:color w:val="000000"/>
                <w:lang w:eastAsia="ko-KR"/>
              </w:rPr>
            </w:pPr>
          </w:p>
        </w:tc>
        <w:tc>
          <w:tcPr>
            <w:tcW w:w="2550" w:type="dxa"/>
            <w:tcBorders>
              <w:bottom w:val="single" w:sz="4" w:space="0" w:color="auto"/>
            </w:tcBorders>
            <w:shd w:val="clear" w:color="auto" w:fill="FFFFFF"/>
          </w:tcPr>
          <w:p w14:paraId="056F7606" w14:textId="4FD60821" w:rsidR="00AA79A7" w:rsidRPr="005E6C60" w:rsidRDefault="00AA79A7" w:rsidP="00AA79A7">
            <w:pPr>
              <w:ind w:firstLine="24"/>
              <w:rPr>
                <w:rFonts w:ascii="Arial" w:hAnsi="Arial" w:cs="Arial"/>
                <w:b/>
                <w:lang w:val="en-US"/>
              </w:rPr>
            </w:pPr>
          </w:p>
        </w:tc>
        <w:tc>
          <w:tcPr>
            <w:tcW w:w="1192" w:type="dxa"/>
            <w:tcBorders>
              <w:bottom w:val="single" w:sz="4" w:space="0" w:color="auto"/>
            </w:tcBorders>
            <w:shd w:val="clear" w:color="auto" w:fill="auto"/>
          </w:tcPr>
          <w:p w14:paraId="200F6C45" w14:textId="05C41E96" w:rsidR="00AA79A7" w:rsidRPr="005E6C60" w:rsidRDefault="00AA79A7" w:rsidP="00AA79A7">
            <w:pPr>
              <w:rPr>
                <w:rFonts w:ascii="Arial" w:hAnsi="Arial" w:cs="Arial"/>
                <w:color w:val="000000"/>
                <w:sz w:val="20"/>
                <w:szCs w:val="20"/>
                <w:lang w:val="en-US"/>
              </w:rPr>
            </w:pPr>
          </w:p>
        </w:tc>
        <w:tc>
          <w:tcPr>
            <w:tcW w:w="4132" w:type="dxa"/>
            <w:tcBorders>
              <w:bottom w:val="single" w:sz="4" w:space="0" w:color="auto"/>
            </w:tcBorders>
            <w:shd w:val="clear" w:color="auto" w:fill="auto"/>
          </w:tcPr>
          <w:p w14:paraId="0AB94D5D" w14:textId="7E89C128" w:rsidR="00AA79A7" w:rsidRPr="005E6C60" w:rsidRDefault="00AA79A7" w:rsidP="00AA79A7">
            <w:pPr>
              <w:rPr>
                <w:rFonts w:ascii="Arial" w:hAnsi="Arial" w:cs="Arial"/>
                <w:color w:val="000000"/>
                <w:sz w:val="20"/>
                <w:szCs w:val="20"/>
                <w:lang w:val="en-US"/>
              </w:rPr>
            </w:pPr>
          </w:p>
        </w:tc>
        <w:tc>
          <w:tcPr>
            <w:tcW w:w="1984" w:type="dxa"/>
            <w:tcBorders>
              <w:bottom w:val="single" w:sz="4" w:space="0" w:color="auto"/>
            </w:tcBorders>
            <w:shd w:val="clear" w:color="auto" w:fill="auto"/>
          </w:tcPr>
          <w:p w14:paraId="01D9A867" w14:textId="206284B4" w:rsidR="00AA79A7" w:rsidRPr="005E6C60" w:rsidRDefault="00AA79A7" w:rsidP="00AA79A7">
            <w:pPr>
              <w:rPr>
                <w:rFonts w:ascii="Arial" w:hAnsi="Arial" w:cs="Arial"/>
                <w:color w:val="000000"/>
                <w:sz w:val="20"/>
                <w:szCs w:val="20"/>
                <w:lang w:val="en-US"/>
              </w:rPr>
            </w:pPr>
          </w:p>
        </w:tc>
        <w:tc>
          <w:tcPr>
            <w:tcW w:w="1775" w:type="dxa"/>
            <w:tcBorders>
              <w:bottom w:val="single" w:sz="4" w:space="0" w:color="auto"/>
            </w:tcBorders>
            <w:shd w:val="clear" w:color="auto" w:fill="auto"/>
          </w:tcPr>
          <w:p w14:paraId="161E3310" w14:textId="77777777" w:rsidR="00AA79A7" w:rsidRPr="005E6C60" w:rsidRDefault="00AA79A7" w:rsidP="00AA79A7">
            <w:pPr>
              <w:rPr>
                <w:rFonts w:ascii="Arial" w:hAnsi="Arial" w:cs="Arial"/>
                <w:color w:val="000000"/>
                <w:sz w:val="20"/>
                <w:szCs w:val="20"/>
                <w:lang w:val="en-US"/>
              </w:rPr>
            </w:pPr>
          </w:p>
        </w:tc>
        <w:tc>
          <w:tcPr>
            <w:tcW w:w="6368" w:type="dxa"/>
            <w:tcBorders>
              <w:bottom w:val="single" w:sz="4" w:space="0" w:color="auto"/>
            </w:tcBorders>
            <w:shd w:val="clear" w:color="auto" w:fill="auto"/>
          </w:tcPr>
          <w:p w14:paraId="1F99B6C5" w14:textId="3B50A8A5" w:rsidR="00AA79A7" w:rsidRPr="00F028F6" w:rsidRDefault="00AA79A7" w:rsidP="00AA79A7">
            <w:pPr>
              <w:rPr>
                <w:rFonts w:ascii="Arial" w:hAnsi="Arial" w:cs="Arial"/>
                <w:sz w:val="20"/>
                <w:szCs w:val="20"/>
                <w:lang w:val="en-US"/>
              </w:rPr>
            </w:pPr>
          </w:p>
        </w:tc>
      </w:tr>
      <w:tr w:rsidR="00AA79A7" w:rsidRPr="000B15DD" w14:paraId="7B0BCBCA" w14:textId="77777777" w:rsidTr="00575F2A">
        <w:trPr>
          <w:trHeight w:val="20"/>
        </w:trPr>
        <w:tc>
          <w:tcPr>
            <w:tcW w:w="1073" w:type="dxa"/>
            <w:tcBorders>
              <w:bottom w:val="single" w:sz="4" w:space="0" w:color="auto"/>
            </w:tcBorders>
            <w:shd w:val="clear" w:color="auto" w:fill="D99594"/>
          </w:tcPr>
          <w:p w14:paraId="5772A998" w14:textId="77777777" w:rsidR="00AA79A7" w:rsidRPr="005E6C60" w:rsidRDefault="00AA79A7" w:rsidP="00AA79A7">
            <w:pPr>
              <w:rPr>
                <w:rFonts w:ascii="Arial" w:eastAsia="Batang" w:hAnsi="Arial" w:cs="Arial"/>
                <w:b/>
                <w:color w:val="000000"/>
                <w:lang w:eastAsia="ko-KR"/>
              </w:rPr>
            </w:pPr>
            <w:r>
              <w:rPr>
                <w:rFonts w:ascii="Arial" w:eastAsia="Batang" w:hAnsi="Arial" w:cs="Arial"/>
                <w:b/>
                <w:color w:val="000000"/>
                <w:lang w:eastAsia="ko-KR"/>
              </w:rPr>
              <w:t>8</w:t>
            </w:r>
            <w:r w:rsidRPr="005E6C60">
              <w:rPr>
                <w:rFonts w:ascii="Arial" w:eastAsia="Batang" w:hAnsi="Arial" w:cs="Arial"/>
                <w:b/>
                <w:color w:val="000000"/>
                <w:lang w:eastAsia="ko-KR"/>
              </w:rPr>
              <w:t>.1.11</w:t>
            </w:r>
          </w:p>
        </w:tc>
        <w:tc>
          <w:tcPr>
            <w:tcW w:w="2550" w:type="dxa"/>
            <w:tcBorders>
              <w:bottom w:val="single" w:sz="4" w:space="0" w:color="auto"/>
            </w:tcBorders>
            <w:shd w:val="clear" w:color="auto" w:fill="D99594"/>
          </w:tcPr>
          <w:p w14:paraId="64E12334" w14:textId="77777777" w:rsidR="00AA79A7" w:rsidRPr="005E6C60" w:rsidRDefault="00AA79A7" w:rsidP="00AA79A7">
            <w:pPr>
              <w:ind w:firstLine="24"/>
              <w:rPr>
                <w:rFonts w:ascii="Arial" w:hAnsi="Arial" w:cs="Arial"/>
                <w:b/>
                <w:lang w:val="en-US"/>
              </w:rPr>
            </w:pPr>
            <w:r w:rsidRPr="005E6C60">
              <w:rPr>
                <w:rFonts w:ascii="Arial" w:hAnsi="Arial" w:cs="Arial"/>
                <w:b/>
                <w:lang w:val="en-US"/>
              </w:rPr>
              <w:t>Load and Overload Control of 5GC Service Based Interfaces</w:t>
            </w:r>
          </w:p>
        </w:tc>
        <w:tc>
          <w:tcPr>
            <w:tcW w:w="1192" w:type="dxa"/>
            <w:tcBorders>
              <w:bottom w:val="single" w:sz="4" w:space="0" w:color="auto"/>
            </w:tcBorders>
            <w:shd w:val="clear" w:color="auto" w:fill="D99594"/>
          </w:tcPr>
          <w:p w14:paraId="2C106CD1" w14:textId="77777777" w:rsidR="00AA79A7" w:rsidRPr="005E6C60" w:rsidRDefault="00AA79A7" w:rsidP="00AA79A7">
            <w:pPr>
              <w:rPr>
                <w:rFonts w:ascii="Arial" w:hAnsi="Arial" w:cs="Arial"/>
                <w:color w:val="000000"/>
                <w:sz w:val="20"/>
                <w:szCs w:val="20"/>
                <w:lang w:val="en-US"/>
              </w:rPr>
            </w:pPr>
          </w:p>
        </w:tc>
        <w:tc>
          <w:tcPr>
            <w:tcW w:w="4132" w:type="dxa"/>
            <w:tcBorders>
              <w:bottom w:val="single" w:sz="4" w:space="0" w:color="auto"/>
            </w:tcBorders>
            <w:shd w:val="clear" w:color="auto" w:fill="D99594"/>
          </w:tcPr>
          <w:p w14:paraId="0D2B491F" w14:textId="77777777" w:rsidR="00AA79A7" w:rsidRPr="005E6C60" w:rsidRDefault="00AA79A7" w:rsidP="00AA79A7">
            <w:pPr>
              <w:rPr>
                <w:rFonts w:ascii="Arial" w:hAnsi="Arial" w:cs="Arial"/>
                <w:color w:val="000000"/>
                <w:sz w:val="20"/>
                <w:szCs w:val="20"/>
                <w:lang w:val="en-US"/>
              </w:rPr>
            </w:pPr>
          </w:p>
        </w:tc>
        <w:tc>
          <w:tcPr>
            <w:tcW w:w="1984" w:type="dxa"/>
            <w:tcBorders>
              <w:bottom w:val="single" w:sz="4" w:space="0" w:color="auto"/>
            </w:tcBorders>
            <w:shd w:val="clear" w:color="auto" w:fill="D99594"/>
          </w:tcPr>
          <w:p w14:paraId="50A0F0C5" w14:textId="77777777" w:rsidR="00AA79A7" w:rsidRPr="005E6C60" w:rsidRDefault="00AA79A7" w:rsidP="00AA79A7">
            <w:pPr>
              <w:rPr>
                <w:rFonts w:ascii="Arial" w:hAnsi="Arial" w:cs="Arial"/>
                <w:color w:val="000000"/>
                <w:sz w:val="20"/>
                <w:szCs w:val="20"/>
                <w:lang w:val="en-US"/>
              </w:rPr>
            </w:pPr>
          </w:p>
        </w:tc>
        <w:tc>
          <w:tcPr>
            <w:tcW w:w="1775" w:type="dxa"/>
            <w:tcBorders>
              <w:bottom w:val="single" w:sz="4" w:space="0" w:color="auto"/>
            </w:tcBorders>
            <w:shd w:val="clear" w:color="auto" w:fill="D99594"/>
          </w:tcPr>
          <w:p w14:paraId="49418C7C" w14:textId="77777777" w:rsidR="00AA79A7" w:rsidRPr="005E6C60" w:rsidRDefault="00AA79A7" w:rsidP="00AA79A7">
            <w:pPr>
              <w:rPr>
                <w:rFonts w:ascii="Arial" w:hAnsi="Arial" w:cs="Arial"/>
                <w:color w:val="000000"/>
                <w:sz w:val="20"/>
                <w:szCs w:val="20"/>
                <w:lang w:val="en-US"/>
              </w:rPr>
            </w:pPr>
          </w:p>
        </w:tc>
        <w:tc>
          <w:tcPr>
            <w:tcW w:w="6368" w:type="dxa"/>
            <w:tcBorders>
              <w:bottom w:val="single" w:sz="4" w:space="0" w:color="auto"/>
            </w:tcBorders>
            <w:shd w:val="clear" w:color="auto" w:fill="D99594"/>
          </w:tcPr>
          <w:p w14:paraId="72B73F7E" w14:textId="77777777" w:rsidR="00AA79A7" w:rsidRPr="00F028F6" w:rsidRDefault="00AA79A7" w:rsidP="00AA79A7">
            <w:pPr>
              <w:rPr>
                <w:rFonts w:ascii="Arial" w:hAnsi="Arial" w:cs="Arial"/>
                <w:sz w:val="20"/>
                <w:szCs w:val="20"/>
              </w:rPr>
            </w:pPr>
            <w:r w:rsidRPr="00F028F6">
              <w:rPr>
                <w:rFonts w:ascii="Arial" w:hAnsi="Arial" w:cs="Arial"/>
                <w:sz w:val="20"/>
                <w:szCs w:val="20"/>
                <w:lang w:val="en-US"/>
              </w:rPr>
              <w:t>LOLC</w:t>
            </w:r>
          </w:p>
        </w:tc>
      </w:tr>
      <w:tr w:rsidR="00AA79A7" w:rsidRPr="000B15DD" w14:paraId="39C85F41" w14:textId="77777777" w:rsidTr="00575F2A">
        <w:trPr>
          <w:trHeight w:val="20"/>
        </w:trPr>
        <w:tc>
          <w:tcPr>
            <w:tcW w:w="1073" w:type="dxa"/>
            <w:tcBorders>
              <w:top w:val="single" w:sz="4" w:space="0" w:color="auto"/>
              <w:bottom w:val="single" w:sz="4" w:space="0" w:color="auto"/>
            </w:tcBorders>
            <w:shd w:val="clear" w:color="auto" w:fill="auto"/>
          </w:tcPr>
          <w:p w14:paraId="0E9610E0" w14:textId="77777777" w:rsidR="00AA79A7" w:rsidRPr="005E6C60" w:rsidRDefault="00AA79A7" w:rsidP="00AA79A7">
            <w:pPr>
              <w:rPr>
                <w:rFonts w:ascii="Arial" w:eastAsia="Batang" w:hAnsi="Arial" w:cs="Arial"/>
                <w:b/>
                <w:color w:val="000000"/>
                <w:lang w:eastAsia="ko-KR"/>
              </w:rPr>
            </w:pPr>
          </w:p>
        </w:tc>
        <w:tc>
          <w:tcPr>
            <w:tcW w:w="2550" w:type="dxa"/>
            <w:tcBorders>
              <w:top w:val="single" w:sz="4" w:space="0" w:color="auto"/>
              <w:bottom w:val="single" w:sz="4" w:space="0" w:color="auto"/>
            </w:tcBorders>
            <w:shd w:val="clear" w:color="auto" w:fill="auto"/>
          </w:tcPr>
          <w:p w14:paraId="2E122B08" w14:textId="77777777" w:rsidR="00AA79A7" w:rsidRPr="005E6C60" w:rsidRDefault="00AA79A7" w:rsidP="00AA79A7">
            <w:pPr>
              <w:ind w:left="838" w:hanging="814"/>
              <w:rPr>
                <w:rFonts w:ascii="Arial" w:hAnsi="Arial" w:cs="Arial"/>
                <w:b/>
              </w:rPr>
            </w:pPr>
          </w:p>
        </w:tc>
        <w:tc>
          <w:tcPr>
            <w:tcW w:w="1192" w:type="dxa"/>
            <w:tcBorders>
              <w:top w:val="single" w:sz="4" w:space="0" w:color="auto"/>
              <w:bottom w:val="single" w:sz="4" w:space="0" w:color="auto"/>
            </w:tcBorders>
            <w:shd w:val="clear" w:color="auto" w:fill="auto"/>
          </w:tcPr>
          <w:p w14:paraId="0A099A97" w14:textId="77777777" w:rsidR="00AA79A7" w:rsidRPr="005E6C60" w:rsidRDefault="00AA79A7" w:rsidP="00AA79A7">
            <w:pPr>
              <w:rPr>
                <w:rFonts w:ascii="Arial" w:hAnsi="Arial" w:cs="Arial"/>
                <w:color w:val="000000"/>
                <w:sz w:val="20"/>
                <w:szCs w:val="20"/>
              </w:rPr>
            </w:pPr>
          </w:p>
        </w:tc>
        <w:tc>
          <w:tcPr>
            <w:tcW w:w="4132" w:type="dxa"/>
            <w:tcBorders>
              <w:top w:val="single" w:sz="4" w:space="0" w:color="auto"/>
              <w:bottom w:val="single" w:sz="4" w:space="0" w:color="auto"/>
            </w:tcBorders>
            <w:shd w:val="clear" w:color="auto" w:fill="auto"/>
          </w:tcPr>
          <w:p w14:paraId="2D7C4DAD" w14:textId="77777777" w:rsidR="00AA79A7" w:rsidRPr="005E6C60" w:rsidRDefault="00AA79A7" w:rsidP="00AA79A7">
            <w:pPr>
              <w:rPr>
                <w:rFonts w:ascii="Arial" w:hAnsi="Arial" w:cs="Arial"/>
                <w:color w:val="000000"/>
                <w:sz w:val="20"/>
                <w:szCs w:val="20"/>
              </w:rPr>
            </w:pPr>
          </w:p>
        </w:tc>
        <w:tc>
          <w:tcPr>
            <w:tcW w:w="1984" w:type="dxa"/>
            <w:tcBorders>
              <w:top w:val="single" w:sz="4" w:space="0" w:color="auto"/>
              <w:bottom w:val="single" w:sz="4" w:space="0" w:color="auto"/>
            </w:tcBorders>
            <w:shd w:val="clear" w:color="auto" w:fill="auto"/>
          </w:tcPr>
          <w:p w14:paraId="14BCAFE1" w14:textId="77777777" w:rsidR="00AA79A7" w:rsidRPr="005E6C60" w:rsidRDefault="00AA79A7" w:rsidP="00AA79A7">
            <w:pPr>
              <w:rPr>
                <w:rFonts w:ascii="Arial" w:hAnsi="Arial" w:cs="Arial"/>
                <w:color w:val="000000"/>
                <w:sz w:val="20"/>
                <w:szCs w:val="20"/>
              </w:rPr>
            </w:pPr>
          </w:p>
        </w:tc>
        <w:tc>
          <w:tcPr>
            <w:tcW w:w="1775" w:type="dxa"/>
            <w:tcBorders>
              <w:top w:val="single" w:sz="4" w:space="0" w:color="auto"/>
              <w:bottom w:val="single" w:sz="4" w:space="0" w:color="auto"/>
            </w:tcBorders>
            <w:shd w:val="clear" w:color="auto" w:fill="auto"/>
          </w:tcPr>
          <w:p w14:paraId="25B40FE6" w14:textId="77777777" w:rsidR="00AA79A7" w:rsidRPr="005E6C60" w:rsidRDefault="00AA79A7" w:rsidP="00AA79A7">
            <w:pPr>
              <w:rPr>
                <w:rFonts w:ascii="Arial" w:hAnsi="Arial" w:cs="Arial"/>
                <w:color w:val="000000"/>
                <w:sz w:val="20"/>
                <w:szCs w:val="20"/>
              </w:rPr>
            </w:pPr>
          </w:p>
        </w:tc>
        <w:tc>
          <w:tcPr>
            <w:tcW w:w="6368" w:type="dxa"/>
            <w:tcBorders>
              <w:top w:val="single" w:sz="4" w:space="0" w:color="auto"/>
              <w:bottom w:val="single" w:sz="4" w:space="0" w:color="auto"/>
            </w:tcBorders>
            <w:shd w:val="clear" w:color="auto" w:fill="auto"/>
          </w:tcPr>
          <w:p w14:paraId="07D2B723" w14:textId="77777777" w:rsidR="00AA79A7" w:rsidRPr="00F028F6" w:rsidRDefault="00AA79A7" w:rsidP="00AA79A7">
            <w:pPr>
              <w:rPr>
                <w:rFonts w:ascii="Arial" w:hAnsi="Arial" w:cs="Arial"/>
                <w:sz w:val="20"/>
                <w:szCs w:val="20"/>
              </w:rPr>
            </w:pPr>
          </w:p>
        </w:tc>
      </w:tr>
      <w:tr w:rsidR="00AA79A7" w:rsidRPr="000B15DD" w14:paraId="11973AAE" w14:textId="77777777" w:rsidTr="00575F2A">
        <w:trPr>
          <w:trHeight w:val="20"/>
        </w:trPr>
        <w:tc>
          <w:tcPr>
            <w:tcW w:w="1073" w:type="dxa"/>
            <w:tcBorders>
              <w:bottom w:val="single" w:sz="4" w:space="0" w:color="auto"/>
            </w:tcBorders>
            <w:shd w:val="clear" w:color="auto" w:fill="D99594"/>
          </w:tcPr>
          <w:p w14:paraId="56FB1A87" w14:textId="77777777" w:rsidR="00AA79A7" w:rsidRPr="005E6C60" w:rsidRDefault="00AA79A7" w:rsidP="00AA79A7">
            <w:pPr>
              <w:rPr>
                <w:rFonts w:ascii="Arial" w:eastAsia="Batang" w:hAnsi="Arial" w:cs="Arial"/>
                <w:b/>
                <w:lang w:eastAsia="ko-KR"/>
              </w:rPr>
            </w:pPr>
            <w:r>
              <w:rPr>
                <w:rFonts w:ascii="Arial" w:eastAsia="Batang" w:hAnsi="Arial" w:cs="Arial"/>
                <w:b/>
                <w:lang w:eastAsia="ko-KR"/>
              </w:rPr>
              <w:t>8</w:t>
            </w:r>
            <w:r w:rsidRPr="005E6C60">
              <w:rPr>
                <w:rFonts w:ascii="Arial" w:eastAsia="Batang" w:hAnsi="Arial" w:cs="Arial"/>
                <w:b/>
                <w:lang w:eastAsia="ko-KR"/>
              </w:rPr>
              <w:t>.1.12</w:t>
            </w:r>
          </w:p>
        </w:tc>
        <w:tc>
          <w:tcPr>
            <w:tcW w:w="2550" w:type="dxa"/>
            <w:tcBorders>
              <w:bottom w:val="single" w:sz="4" w:space="0" w:color="auto"/>
            </w:tcBorders>
            <w:shd w:val="clear" w:color="auto" w:fill="D99594"/>
          </w:tcPr>
          <w:p w14:paraId="7A3585AE" w14:textId="77777777" w:rsidR="00AA79A7" w:rsidRPr="005E6C60" w:rsidRDefault="00AA79A7" w:rsidP="00AA79A7">
            <w:pPr>
              <w:ind w:firstLine="24"/>
              <w:rPr>
                <w:rFonts w:ascii="Arial" w:hAnsi="Arial" w:cs="Arial"/>
                <w:b/>
                <w:lang w:val="en-US"/>
              </w:rPr>
            </w:pPr>
            <w:r w:rsidRPr="005E6C60">
              <w:rPr>
                <w:rFonts w:ascii="Arial" w:hAnsi="Arial" w:cs="Arial"/>
                <w:b/>
                <w:lang w:val="en-US"/>
              </w:rPr>
              <w:t>5GS Enhanced support of OTA mechanism for configuration parameter update</w:t>
            </w:r>
          </w:p>
        </w:tc>
        <w:tc>
          <w:tcPr>
            <w:tcW w:w="1192" w:type="dxa"/>
            <w:tcBorders>
              <w:bottom w:val="single" w:sz="4" w:space="0" w:color="auto"/>
            </w:tcBorders>
            <w:shd w:val="clear" w:color="auto" w:fill="D99594"/>
          </w:tcPr>
          <w:p w14:paraId="72565FD7" w14:textId="77777777" w:rsidR="00AA79A7" w:rsidRPr="005E6C60" w:rsidRDefault="00AA79A7" w:rsidP="00AA79A7">
            <w:pPr>
              <w:rPr>
                <w:rFonts w:ascii="Arial" w:hAnsi="Arial" w:cs="Arial"/>
                <w:sz w:val="20"/>
                <w:szCs w:val="20"/>
                <w:lang w:val="en-US"/>
              </w:rPr>
            </w:pPr>
          </w:p>
        </w:tc>
        <w:tc>
          <w:tcPr>
            <w:tcW w:w="4132" w:type="dxa"/>
            <w:tcBorders>
              <w:bottom w:val="single" w:sz="4" w:space="0" w:color="auto"/>
            </w:tcBorders>
            <w:shd w:val="clear" w:color="auto" w:fill="D99594"/>
          </w:tcPr>
          <w:p w14:paraId="76A7B037" w14:textId="77777777" w:rsidR="00AA79A7" w:rsidRPr="005E6C60" w:rsidRDefault="00AA79A7" w:rsidP="00AA79A7">
            <w:pPr>
              <w:rPr>
                <w:rFonts w:ascii="Arial" w:hAnsi="Arial" w:cs="Arial"/>
                <w:sz w:val="20"/>
                <w:szCs w:val="20"/>
                <w:lang w:val="en-US"/>
              </w:rPr>
            </w:pPr>
          </w:p>
        </w:tc>
        <w:tc>
          <w:tcPr>
            <w:tcW w:w="1984" w:type="dxa"/>
            <w:tcBorders>
              <w:bottom w:val="single" w:sz="4" w:space="0" w:color="auto"/>
            </w:tcBorders>
            <w:shd w:val="clear" w:color="auto" w:fill="D99594"/>
          </w:tcPr>
          <w:p w14:paraId="1A202A97" w14:textId="77777777" w:rsidR="00AA79A7" w:rsidRPr="005E6C60" w:rsidRDefault="00AA79A7" w:rsidP="00AA79A7">
            <w:pPr>
              <w:rPr>
                <w:rFonts w:ascii="Arial" w:hAnsi="Arial" w:cs="Arial"/>
                <w:sz w:val="20"/>
                <w:szCs w:val="20"/>
                <w:lang w:val="en-US"/>
              </w:rPr>
            </w:pPr>
          </w:p>
        </w:tc>
        <w:tc>
          <w:tcPr>
            <w:tcW w:w="1775" w:type="dxa"/>
            <w:tcBorders>
              <w:bottom w:val="single" w:sz="4" w:space="0" w:color="auto"/>
            </w:tcBorders>
            <w:shd w:val="clear" w:color="auto" w:fill="D99594"/>
          </w:tcPr>
          <w:p w14:paraId="5F0E9907" w14:textId="77777777" w:rsidR="00AA79A7" w:rsidRPr="005E6C60" w:rsidRDefault="00AA79A7" w:rsidP="00AA79A7">
            <w:pPr>
              <w:rPr>
                <w:rFonts w:ascii="Arial" w:hAnsi="Arial" w:cs="Arial"/>
                <w:sz w:val="20"/>
                <w:szCs w:val="20"/>
                <w:lang w:val="en-US"/>
              </w:rPr>
            </w:pPr>
          </w:p>
        </w:tc>
        <w:tc>
          <w:tcPr>
            <w:tcW w:w="6368" w:type="dxa"/>
            <w:tcBorders>
              <w:bottom w:val="single" w:sz="4" w:space="0" w:color="auto"/>
            </w:tcBorders>
            <w:shd w:val="clear" w:color="auto" w:fill="D99594"/>
          </w:tcPr>
          <w:p w14:paraId="4E1187E5" w14:textId="77777777" w:rsidR="00AA79A7" w:rsidRPr="00F028F6" w:rsidRDefault="00AA79A7" w:rsidP="00AA79A7">
            <w:pPr>
              <w:rPr>
                <w:rFonts w:ascii="Arial" w:hAnsi="Arial" w:cs="Arial"/>
                <w:sz w:val="20"/>
                <w:szCs w:val="20"/>
              </w:rPr>
            </w:pPr>
            <w:r w:rsidRPr="00F028F6">
              <w:rPr>
                <w:rFonts w:ascii="Arial" w:hAnsi="Arial" w:cs="Arial"/>
                <w:sz w:val="20"/>
                <w:szCs w:val="20"/>
                <w:lang w:val="en-US"/>
              </w:rPr>
              <w:t>5GS_OTAF</w:t>
            </w:r>
          </w:p>
        </w:tc>
      </w:tr>
      <w:tr w:rsidR="00AA79A7" w:rsidRPr="000B15DD" w14:paraId="66961520" w14:textId="77777777" w:rsidTr="00575F2A">
        <w:trPr>
          <w:trHeight w:val="20"/>
        </w:trPr>
        <w:tc>
          <w:tcPr>
            <w:tcW w:w="1073" w:type="dxa"/>
            <w:tcBorders>
              <w:bottom w:val="single" w:sz="4" w:space="0" w:color="auto"/>
            </w:tcBorders>
            <w:shd w:val="clear" w:color="auto" w:fill="auto"/>
          </w:tcPr>
          <w:p w14:paraId="71B2DA8F" w14:textId="77777777" w:rsidR="00AA79A7" w:rsidRPr="005E6C60" w:rsidRDefault="00AA79A7" w:rsidP="00AA79A7">
            <w:pPr>
              <w:rPr>
                <w:rFonts w:ascii="Arial" w:eastAsia="Batang" w:hAnsi="Arial" w:cs="Arial"/>
                <w:b/>
                <w:lang w:eastAsia="ko-KR"/>
              </w:rPr>
            </w:pPr>
          </w:p>
        </w:tc>
        <w:tc>
          <w:tcPr>
            <w:tcW w:w="2550" w:type="dxa"/>
            <w:tcBorders>
              <w:bottom w:val="single" w:sz="4" w:space="0" w:color="auto"/>
            </w:tcBorders>
            <w:shd w:val="clear" w:color="auto" w:fill="auto"/>
          </w:tcPr>
          <w:p w14:paraId="75778660" w14:textId="77777777" w:rsidR="00AA79A7" w:rsidRPr="005E6C60" w:rsidRDefault="00AA79A7" w:rsidP="00AA79A7">
            <w:pPr>
              <w:ind w:left="838" w:hanging="814"/>
              <w:rPr>
                <w:rFonts w:ascii="Arial" w:hAnsi="Arial" w:cs="Arial"/>
                <w:b/>
              </w:rPr>
            </w:pPr>
          </w:p>
        </w:tc>
        <w:tc>
          <w:tcPr>
            <w:tcW w:w="1192" w:type="dxa"/>
            <w:tcBorders>
              <w:bottom w:val="single" w:sz="4" w:space="0" w:color="auto"/>
            </w:tcBorders>
            <w:shd w:val="clear" w:color="auto" w:fill="auto"/>
          </w:tcPr>
          <w:p w14:paraId="056AF668" w14:textId="77777777" w:rsidR="00AA79A7" w:rsidRPr="005E6C60" w:rsidRDefault="00AA79A7" w:rsidP="00AA79A7">
            <w:pPr>
              <w:rPr>
                <w:rFonts w:ascii="Arial" w:hAnsi="Arial" w:cs="Arial"/>
                <w:sz w:val="20"/>
                <w:szCs w:val="20"/>
              </w:rPr>
            </w:pPr>
          </w:p>
        </w:tc>
        <w:tc>
          <w:tcPr>
            <w:tcW w:w="4132" w:type="dxa"/>
            <w:tcBorders>
              <w:bottom w:val="single" w:sz="4" w:space="0" w:color="auto"/>
            </w:tcBorders>
            <w:shd w:val="clear" w:color="auto" w:fill="auto"/>
          </w:tcPr>
          <w:p w14:paraId="737BAC0D" w14:textId="77777777" w:rsidR="00AA79A7" w:rsidRPr="005E6C60" w:rsidRDefault="00AA79A7" w:rsidP="00AA79A7">
            <w:pPr>
              <w:rPr>
                <w:rFonts w:ascii="Arial" w:hAnsi="Arial" w:cs="Arial"/>
                <w:sz w:val="20"/>
                <w:szCs w:val="20"/>
              </w:rPr>
            </w:pPr>
          </w:p>
        </w:tc>
        <w:tc>
          <w:tcPr>
            <w:tcW w:w="1984" w:type="dxa"/>
            <w:tcBorders>
              <w:bottom w:val="single" w:sz="4" w:space="0" w:color="auto"/>
            </w:tcBorders>
            <w:shd w:val="clear" w:color="auto" w:fill="auto"/>
          </w:tcPr>
          <w:p w14:paraId="6A84585F" w14:textId="77777777" w:rsidR="00AA79A7" w:rsidRPr="005E6C60" w:rsidRDefault="00AA79A7" w:rsidP="00AA79A7">
            <w:pPr>
              <w:rPr>
                <w:rFonts w:ascii="Arial" w:hAnsi="Arial" w:cs="Arial"/>
                <w:sz w:val="20"/>
                <w:szCs w:val="20"/>
              </w:rPr>
            </w:pPr>
          </w:p>
        </w:tc>
        <w:tc>
          <w:tcPr>
            <w:tcW w:w="1775" w:type="dxa"/>
            <w:tcBorders>
              <w:bottom w:val="single" w:sz="4" w:space="0" w:color="auto"/>
            </w:tcBorders>
            <w:shd w:val="clear" w:color="auto" w:fill="auto"/>
          </w:tcPr>
          <w:p w14:paraId="723F12D8" w14:textId="77777777" w:rsidR="00AA79A7" w:rsidRPr="005E6C60" w:rsidRDefault="00AA79A7" w:rsidP="00AA79A7">
            <w:pPr>
              <w:rPr>
                <w:rFonts w:ascii="Arial" w:hAnsi="Arial" w:cs="Arial"/>
                <w:sz w:val="20"/>
                <w:szCs w:val="20"/>
              </w:rPr>
            </w:pPr>
          </w:p>
        </w:tc>
        <w:tc>
          <w:tcPr>
            <w:tcW w:w="6368" w:type="dxa"/>
            <w:tcBorders>
              <w:bottom w:val="single" w:sz="4" w:space="0" w:color="auto"/>
            </w:tcBorders>
            <w:shd w:val="clear" w:color="auto" w:fill="auto"/>
          </w:tcPr>
          <w:p w14:paraId="78C2DC9B" w14:textId="77777777" w:rsidR="00AA79A7" w:rsidRPr="00F028F6" w:rsidRDefault="00AA79A7" w:rsidP="00AA79A7">
            <w:pPr>
              <w:rPr>
                <w:rFonts w:ascii="Arial" w:hAnsi="Arial" w:cs="Arial"/>
                <w:sz w:val="20"/>
                <w:szCs w:val="20"/>
              </w:rPr>
            </w:pPr>
          </w:p>
        </w:tc>
      </w:tr>
      <w:tr w:rsidR="00AA79A7" w:rsidRPr="000B15DD" w14:paraId="1A67B062" w14:textId="77777777" w:rsidTr="00575F2A">
        <w:trPr>
          <w:trHeight w:val="20"/>
        </w:trPr>
        <w:tc>
          <w:tcPr>
            <w:tcW w:w="1073" w:type="dxa"/>
            <w:tcBorders>
              <w:bottom w:val="single" w:sz="4" w:space="0" w:color="auto"/>
            </w:tcBorders>
            <w:shd w:val="clear" w:color="auto" w:fill="D99594"/>
          </w:tcPr>
          <w:p w14:paraId="26B55F58" w14:textId="77777777" w:rsidR="00AA79A7" w:rsidRPr="005E6C60" w:rsidRDefault="00AA79A7" w:rsidP="00AA79A7">
            <w:pPr>
              <w:rPr>
                <w:rFonts w:ascii="Arial" w:eastAsia="Batang" w:hAnsi="Arial" w:cs="Arial"/>
                <w:b/>
                <w:lang w:eastAsia="ko-KR"/>
              </w:rPr>
            </w:pPr>
            <w:r>
              <w:rPr>
                <w:rFonts w:ascii="Arial" w:eastAsia="Batang" w:hAnsi="Arial" w:cs="Arial"/>
                <w:b/>
                <w:lang w:eastAsia="ko-KR"/>
              </w:rPr>
              <w:t>8</w:t>
            </w:r>
            <w:r w:rsidRPr="005E6C60">
              <w:rPr>
                <w:rFonts w:ascii="Arial" w:eastAsia="Batang" w:hAnsi="Arial" w:cs="Arial"/>
                <w:b/>
                <w:lang w:eastAsia="ko-KR"/>
              </w:rPr>
              <w:t>.1.13</w:t>
            </w:r>
          </w:p>
        </w:tc>
        <w:tc>
          <w:tcPr>
            <w:tcW w:w="2550" w:type="dxa"/>
            <w:tcBorders>
              <w:bottom w:val="single" w:sz="4" w:space="0" w:color="auto"/>
            </w:tcBorders>
            <w:shd w:val="clear" w:color="auto" w:fill="D99594"/>
          </w:tcPr>
          <w:p w14:paraId="171769F8" w14:textId="77777777" w:rsidR="00AA79A7" w:rsidRPr="005E6C60" w:rsidRDefault="00AA79A7" w:rsidP="00AA79A7">
            <w:pPr>
              <w:ind w:firstLine="24"/>
              <w:rPr>
                <w:rFonts w:ascii="Arial" w:eastAsia="Batang" w:hAnsi="Arial" w:cs="Arial"/>
                <w:b/>
                <w:bCs/>
                <w:lang w:val="en-US" w:eastAsia="ko-KR"/>
              </w:rPr>
            </w:pPr>
            <w:r w:rsidRPr="005E6C60">
              <w:rPr>
                <w:rFonts w:ascii="Arial" w:hAnsi="Arial" w:cs="Arial"/>
                <w:b/>
                <w:lang w:val="en-US"/>
              </w:rPr>
              <w:t>CT aspects of support for integrated access and backhaul</w:t>
            </w:r>
          </w:p>
        </w:tc>
        <w:tc>
          <w:tcPr>
            <w:tcW w:w="1192" w:type="dxa"/>
            <w:tcBorders>
              <w:bottom w:val="single" w:sz="4" w:space="0" w:color="auto"/>
            </w:tcBorders>
            <w:shd w:val="clear" w:color="auto" w:fill="D99594"/>
          </w:tcPr>
          <w:p w14:paraId="78490F01" w14:textId="77777777" w:rsidR="00AA79A7" w:rsidRPr="005E6C60" w:rsidRDefault="00AA79A7" w:rsidP="00AA79A7">
            <w:pPr>
              <w:rPr>
                <w:rFonts w:ascii="Arial" w:hAnsi="Arial" w:cs="Arial"/>
                <w:sz w:val="20"/>
                <w:szCs w:val="20"/>
                <w:lang w:val="en-US"/>
              </w:rPr>
            </w:pPr>
          </w:p>
        </w:tc>
        <w:tc>
          <w:tcPr>
            <w:tcW w:w="4132" w:type="dxa"/>
            <w:tcBorders>
              <w:bottom w:val="single" w:sz="4" w:space="0" w:color="auto"/>
            </w:tcBorders>
            <w:shd w:val="clear" w:color="auto" w:fill="D99594"/>
          </w:tcPr>
          <w:p w14:paraId="25D1973F" w14:textId="77777777" w:rsidR="00AA79A7" w:rsidRPr="005E6C60" w:rsidRDefault="00AA79A7" w:rsidP="00AA79A7">
            <w:pPr>
              <w:rPr>
                <w:rFonts w:ascii="Arial" w:hAnsi="Arial" w:cs="Arial"/>
                <w:sz w:val="20"/>
                <w:szCs w:val="20"/>
                <w:lang w:val="en-US"/>
              </w:rPr>
            </w:pPr>
          </w:p>
        </w:tc>
        <w:tc>
          <w:tcPr>
            <w:tcW w:w="1984" w:type="dxa"/>
            <w:tcBorders>
              <w:bottom w:val="single" w:sz="4" w:space="0" w:color="auto"/>
            </w:tcBorders>
            <w:shd w:val="clear" w:color="auto" w:fill="D99594"/>
          </w:tcPr>
          <w:p w14:paraId="74A4055B" w14:textId="77777777" w:rsidR="00AA79A7" w:rsidRPr="005E6C60" w:rsidRDefault="00AA79A7" w:rsidP="00AA79A7">
            <w:pPr>
              <w:rPr>
                <w:rFonts w:ascii="Arial" w:hAnsi="Arial" w:cs="Arial"/>
                <w:sz w:val="20"/>
                <w:szCs w:val="20"/>
                <w:lang w:val="en-US"/>
              </w:rPr>
            </w:pPr>
          </w:p>
        </w:tc>
        <w:tc>
          <w:tcPr>
            <w:tcW w:w="1775" w:type="dxa"/>
            <w:tcBorders>
              <w:bottom w:val="single" w:sz="4" w:space="0" w:color="auto"/>
            </w:tcBorders>
            <w:shd w:val="clear" w:color="auto" w:fill="D99594"/>
          </w:tcPr>
          <w:p w14:paraId="536E5A1C" w14:textId="77777777" w:rsidR="00AA79A7" w:rsidRPr="005E6C60" w:rsidRDefault="00AA79A7" w:rsidP="00AA79A7">
            <w:pPr>
              <w:rPr>
                <w:rFonts w:ascii="Arial" w:hAnsi="Arial" w:cs="Arial"/>
                <w:sz w:val="20"/>
                <w:szCs w:val="20"/>
                <w:lang w:val="en-US"/>
              </w:rPr>
            </w:pPr>
          </w:p>
        </w:tc>
        <w:tc>
          <w:tcPr>
            <w:tcW w:w="6368" w:type="dxa"/>
            <w:tcBorders>
              <w:bottom w:val="single" w:sz="4" w:space="0" w:color="auto"/>
            </w:tcBorders>
            <w:shd w:val="clear" w:color="auto" w:fill="D99594"/>
          </w:tcPr>
          <w:p w14:paraId="4B83CD4C" w14:textId="77777777" w:rsidR="00AA79A7" w:rsidRPr="00F028F6" w:rsidRDefault="00AA79A7" w:rsidP="00AA79A7">
            <w:pPr>
              <w:rPr>
                <w:rFonts w:ascii="Arial" w:hAnsi="Arial" w:cs="Arial"/>
                <w:sz w:val="20"/>
                <w:szCs w:val="20"/>
              </w:rPr>
            </w:pPr>
            <w:r w:rsidRPr="00F028F6">
              <w:rPr>
                <w:rFonts w:ascii="Arial" w:hAnsi="Arial" w:cs="Arial"/>
                <w:sz w:val="20"/>
                <w:szCs w:val="20"/>
              </w:rPr>
              <w:t>IABARC-CT</w:t>
            </w:r>
          </w:p>
        </w:tc>
      </w:tr>
      <w:tr w:rsidR="00AA79A7" w:rsidRPr="000B15DD" w14:paraId="30CBD521" w14:textId="77777777" w:rsidTr="00575F2A">
        <w:trPr>
          <w:trHeight w:val="20"/>
        </w:trPr>
        <w:tc>
          <w:tcPr>
            <w:tcW w:w="1073" w:type="dxa"/>
            <w:tcBorders>
              <w:top w:val="single" w:sz="4" w:space="0" w:color="auto"/>
              <w:bottom w:val="single" w:sz="4" w:space="0" w:color="auto"/>
            </w:tcBorders>
            <w:shd w:val="clear" w:color="auto" w:fill="auto"/>
          </w:tcPr>
          <w:p w14:paraId="16E655ED" w14:textId="77777777" w:rsidR="00AA79A7" w:rsidRPr="005E6C60" w:rsidRDefault="00AA79A7" w:rsidP="00AA79A7">
            <w:pPr>
              <w:rPr>
                <w:rFonts w:ascii="Arial" w:eastAsia="Batang" w:hAnsi="Arial" w:cs="Arial"/>
                <w:b/>
                <w:color w:val="000000"/>
                <w:lang w:eastAsia="ko-KR"/>
              </w:rPr>
            </w:pPr>
          </w:p>
        </w:tc>
        <w:tc>
          <w:tcPr>
            <w:tcW w:w="2550" w:type="dxa"/>
            <w:tcBorders>
              <w:top w:val="single" w:sz="4" w:space="0" w:color="auto"/>
              <w:bottom w:val="single" w:sz="4" w:space="0" w:color="auto"/>
            </w:tcBorders>
            <w:shd w:val="clear" w:color="auto" w:fill="auto"/>
          </w:tcPr>
          <w:p w14:paraId="1D7B3307" w14:textId="77777777" w:rsidR="00AA79A7" w:rsidRPr="005E6C60" w:rsidRDefault="00AA79A7" w:rsidP="00AA79A7">
            <w:pPr>
              <w:ind w:left="838" w:hanging="814"/>
              <w:rPr>
                <w:rFonts w:ascii="Arial" w:hAnsi="Arial" w:cs="Arial"/>
                <w:b/>
              </w:rPr>
            </w:pPr>
          </w:p>
        </w:tc>
        <w:tc>
          <w:tcPr>
            <w:tcW w:w="1192" w:type="dxa"/>
            <w:tcBorders>
              <w:top w:val="single" w:sz="4" w:space="0" w:color="auto"/>
              <w:bottom w:val="single" w:sz="4" w:space="0" w:color="auto"/>
            </w:tcBorders>
            <w:shd w:val="clear" w:color="auto" w:fill="auto"/>
          </w:tcPr>
          <w:p w14:paraId="1A61436D" w14:textId="77777777" w:rsidR="00AA79A7" w:rsidRPr="005E6C60" w:rsidRDefault="00AA79A7" w:rsidP="00AA79A7">
            <w:pPr>
              <w:rPr>
                <w:rFonts w:ascii="Arial" w:hAnsi="Arial" w:cs="Arial"/>
                <w:color w:val="000000"/>
                <w:sz w:val="20"/>
                <w:szCs w:val="20"/>
              </w:rPr>
            </w:pPr>
          </w:p>
        </w:tc>
        <w:tc>
          <w:tcPr>
            <w:tcW w:w="4132" w:type="dxa"/>
            <w:tcBorders>
              <w:top w:val="single" w:sz="4" w:space="0" w:color="auto"/>
              <w:bottom w:val="single" w:sz="4" w:space="0" w:color="auto"/>
            </w:tcBorders>
            <w:shd w:val="clear" w:color="auto" w:fill="auto"/>
          </w:tcPr>
          <w:p w14:paraId="206462B3" w14:textId="77777777" w:rsidR="00AA79A7" w:rsidRPr="005E6C60" w:rsidRDefault="00AA79A7" w:rsidP="00AA79A7">
            <w:pPr>
              <w:rPr>
                <w:rFonts w:ascii="Arial" w:hAnsi="Arial" w:cs="Arial"/>
                <w:color w:val="000000"/>
                <w:sz w:val="20"/>
                <w:szCs w:val="20"/>
              </w:rPr>
            </w:pPr>
          </w:p>
        </w:tc>
        <w:tc>
          <w:tcPr>
            <w:tcW w:w="1984" w:type="dxa"/>
            <w:tcBorders>
              <w:top w:val="single" w:sz="4" w:space="0" w:color="auto"/>
              <w:bottom w:val="single" w:sz="4" w:space="0" w:color="auto"/>
            </w:tcBorders>
            <w:shd w:val="clear" w:color="auto" w:fill="auto"/>
          </w:tcPr>
          <w:p w14:paraId="462B260C" w14:textId="77777777" w:rsidR="00AA79A7" w:rsidRPr="005E6C60" w:rsidRDefault="00AA79A7" w:rsidP="00AA79A7">
            <w:pPr>
              <w:rPr>
                <w:rFonts w:ascii="Arial" w:hAnsi="Arial" w:cs="Arial"/>
                <w:color w:val="000000"/>
                <w:sz w:val="20"/>
                <w:szCs w:val="20"/>
              </w:rPr>
            </w:pPr>
          </w:p>
        </w:tc>
        <w:tc>
          <w:tcPr>
            <w:tcW w:w="1775" w:type="dxa"/>
            <w:tcBorders>
              <w:top w:val="single" w:sz="4" w:space="0" w:color="auto"/>
              <w:bottom w:val="single" w:sz="4" w:space="0" w:color="auto"/>
            </w:tcBorders>
            <w:shd w:val="clear" w:color="auto" w:fill="auto"/>
          </w:tcPr>
          <w:p w14:paraId="005F7CF8" w14:textId="77777777" w:rsidR="00AA79A7" w:rsidRPr="005E6C60" w:rsidRDefault="00AA79A7" w:rsidP="00AA79A7">
            <w:pPr>
              <w:rPr>
                <w:rFonts w:ascii="Arial" w:hAnsi="Arial" w:cs="Arial"/>
                <w:color w:val="000000"/>
                <w:sz w:val="20"/>
                <w:szCs w:val="20"/>
              </w:rPr>
            </w:pPr>
          </w:p>
        </w:tc>
        <w:tc>
          <w:tcPr>
            <w:tcW w:w="6368" w:type="dxa"/>
            <w:tcBorders>
              <w:top w:val="single" w:sz="4" w:space="0" w:color="auto"/>
              <w:bottom w:val="single" w:sz="4" w:space="0" w:color="auto"/>
            </w:tcBorders>
            <w:shd w:val="clear" w:color="auto" w:fill="auto"/>
          </w:tcPr>
          <w:p w14:paraId="6A49EB11" w14:textId="77777777" w:rsidR="00AA79A7" w:rsidRPr="00F028F6" w:rsidRDefault="00AA79A7" w:rsidP="00AA79A7">
            <w:pPr>
              <w:rPr>
                <w:rFonts w:ascii="Arial" w:hAnsi="Arial" w:cs="Arial"/>
                <w:sz w:val="20"/>
                <w:szCs w:val="20"/>
              </w:rPr>
            </w:pPr>
          </w:p>
        </w:tc>
      </w:tr>
      <w:tr w:rsidR="00AA79A7" w:rsidRPr="000B15DD" w14:paraId="36DE259A" w14:textId="77777777" w:rsidTr="00575F2A">
        <w:trPr>
          <w:trHeight w:val="20"/>
        </w:trPr>
        <w:tc>
          <w:tcPr>
            <w:tcW w:w="1073" w:type="dxa"/>
            <w:tcBorders>
              <w:bottom w:val="single" w:sz="4" w:space="0" w:color="auto"/>
            </w:tcBorders>
            <w:shd w:val="clear" w:color="auto" w:fill="D99594"/>
          </w:tcPr>
          <w:p w14:paraId="16BC0EB5" w14:textId="77777777" w:rsidR="00AA79A7" w:rsidRPr="005E6C60" w:rsidRDefault="00AA79A7" w:rsidP="00AA79A7">
            <w:pPr>
              <w:rPr>
                <w:rFonts w:ascii="Arial" w:eastAsia="Batang" w:hAnsi="Arial" w:cs="Arial"/>
                <w:b/>
                <w:color w:val="000000"/>
                <w:lang w:eastAsia="ko-KR"/>
              </w:rPr>
            </w:pPr>
            <w:r>
              <w:rPr>
                <w:rFonts w:ascii="Arial" w:eastAsia="Batang" w:hAnsi="Arial" w:cs="Arial"/>
                <w:b/>
                <w:color w:val="000000"/>
                <w:lang w:eastAsia="ko-KR"/>
              </w:rPr>
              <w:t>8</w:t>
            </w:r>
            <w:r w:rsidRPr="005E6C60">
              <w:rPr>
                <w:rFonts w:ascii="Arial" w:eastAsia="Batang" w:hAnsi="Arial" w:cs="Arial"/>
                <w:b/>
                <w:color w:val="000000"/>
                <w:lang w:eastAsia="ko-KR"/>
              </w:rPr>
              <w:t>.1.14</w:t>
            </w:r>
          </w:p>
        </w:tc>
        <w:tc>
          <w:tcPr>
            <w:tcW w:w="2550" w:type="dxa"/>
            <w:tcBorders>
              <w:bottom w:val="single" w:sz="4" w:space="0" w:color="auto"/>
            </w:tcBorders>
            <w:shd w:val="clear" w:color="auto" w:fill="D99594"/>
          </w:tcPr>
          <w:p w14:paraId="478D06AD" w14:textId="77777777" w:rsidR="00AA79A7" w:rsidRPr="005E6C60" w:rsidRDefault="00AA79A7" w:rsidP="00AA79A7">
            <w:pPr>
              <w:ind w:firstLine="24"/>
              <w:rPr>
                <w:rFonts w:ascii="Arial" w:eastAsia="Batang" w:hAnsi="Arial" w:cs="Arial"/>
                <w:b/>
                <w:bCs/>
                <w:color w:val="000000"/>
                <w:lang w:eastAsia="ko-KR"/>
              </w:rPr>
            </w:pPr>
            <w:r w:rsidRPr="005E6C60">
              <w:rPr>
                <w:rFonts w:ascii="Arial" w:hAnsi="Arial" w:cs="Arial"/>
                <w:b/>
              </w:rPr>
              <w:t>Nudsf Service Based Interface</w:t>
            </w:r>
          </w:p>
        </w:tc>
        <w:tc>
          <w:tcPr>
            <w:tcW w:w="1192" w:type="dxa"/>
            <w:tcBorders>
              <w:bottom w:val="single" w:sz="4" w:space="0" w:color="auto"/>
            </w:tcBorders>
            <w:shd w:val="clear" w:color="auto" w:fill="D99594"/>
          </w:tcPr>
          <w:p w14:paraId="0845FB49" w14:textId="77777777" w:rsidR="00AA79A7" w:rsidRPr="005E6C60" w:rsidRDefault="00AA79A7" w:rsidP="00AA79A7">
            <w:pPr>
              <w:rPr>
                <w:rFonts w:ascii="Arial" w:hAnsi="Arial" w:cs="Arial"/>
                <w:color w:val="000000"/>
                <w:sz w:val="20"/>
                <w:szCs w:val="20"/>
              </w:rPr>
            </w:pPr>
          </w:p>
        </w:tc>
        <w:tc>
          <w:tcPr>
            <w:tcW w:w="4132" w:type="dxa"/>
            <w:tcBorders>
              <w:bottom w:val="single" w:sz="4" w:space="0" w:color="auto"/>
            </w:tcBorders>
            <w:shd w:val="clear" w:color="auto" w:fill="D99594"/>
          </w:tcPr>
          <w:p w14:paraId="7FC5CA3A" w14:textId="77777777" w:rsidR="00AA79A7" w:rsidRPr="005E6C60" w:rsidRDefault="00AA79A7" w:rsidP="00AA79A7">
            <w:pPr>
              <w:rPr>
                <w:rFonts w:ascii="Arial" w:hAnsi="Arial" w:cs="Arial"/>
                <w:color w:val="000000"/>
                <w:sz w:val="20"/>
                <w:szCs w:val="20"/>
              </w:rPr>
            </w:pPr>
          </w:p>
        </w:tc>
        <w:tc>
          <w:tcPr>
            <w:tcW w:w="1984" w:type="dxa"/>
            <w:tcBorders>
              <w:bottom w:val="single" w:sz="4" w:space="0" w:color="auto"/>
            </w:tcBorders>
            <w:shd w:val="clear" w:color="auto" w:fill="D99594"/>
          </w:tcPr>
          <w:p w14:paraId="61EC0170" w14:textId="77777777" w:rsidR="00AA79A7" w:rsidRPr="005E6C60" w:rsidRDefault="00AA79A7" w:rsidP="00AA79A7">
            <w:pPr>
              <w:rPr>
                <w:rFonts w:ascii="Arial" w:hAnsi="Arial" w:cs="Arial"/>
                <w:color w:val="000000"/>
                <w:sz w:val="20"/>
                <w:szCs w:val="20"/>
              </w:rPr>
            </w:pPr>
          </w:p>
        </w:tc>
        <w:tc>
          <w:tcPr>
            <w:tcW w:w="1775" w:type="dxa"/>
            <w:tcBorders>
              <w:bottom w:val="single" w:sz="4" w:space="0" w:color="auto"/>
            </w:tcBorders>
            <w:shd w:val="clear" w:color="auto" w:fill="D99594"/>
          </w:tcPr>
          <w:p w14:paraId="360014F5" w14:textId="77777777" w:rsidR="00AA79A7" w:rsidRPr="005E6C60" w:rsidRDefault="00AA79A7" w:rsidP="00AA79A7">
            <w:pPr>
              <w:rPr>
                <w:rFonts w:ascii="Arial" w:hAnsi="Arial" w:cs="Arial"/>
                <w:color w:val="000000"/>
                <w:sz w:val="20"/>
                <w:szCs w:val="20"/>
              </w:rPr>
            </w:pPr>
          </w:p>
        </w:tc>
        <w:tc>
          <w:tcPr>
            <w:tcW w:w="6368" w:type="dxa"/>
            <w:tcBorders>
              <w:bottom w:val="single" w:sz="4" w:space="0" w:color="auto"/>
            </w:tcBorders>
            <w:shd w:val="clear" w:color="auto" w:fill="D99594"/>
          </w:tcPr>
          <w:p w14:paraId="3C30CABA" w14:textId="77777777" w:rsidR="00AA79A7" w:rsidRPr="00F028F6" w:rsidRDefault="00AA79A7" w:rsidP="00AA79A7">
            <w:pPr>
              <w:rPr>
                <w:rFonts w:ascii="Arial" w:hAnsi="Arial" w:cs="Arial"/>
                <w:sz w:val="20"/>
                <w:szCs w:val="20"/>
              </w:rPr>
            </w:pPr>
            <w:r w:rsidRPr="00F028F6">
              <w:rPr>
                <w:rFonts w:ascii="Arial" w:hAnsi="Arial" w:cs="Arial"/>
                <w:sz w:val="20"/>
                <w:szCs w:val="20"/>
              </w:rPr>
              <w:t>NUDSF</w:t>
            </w:r>
          </w:p>
        </w:tc>
      </w:tr>
      <w:tr w:rsidR="00AA79A7" w:rsidRPr="00A708F5" w14:paraId="0038CB9E" w14:textId="77777777" w:rsidTr="00575F2A">
        <w:trPr>
          <w:trHeight w:val="20"/>
        </w:trPr>
        <w:tc>
          <w:tcPr>
            <w:tcW w:w="1073" w:type="dxa"/>
            <w:tcBorders>
              <w:bottom w:val="single" w:sz="4" w:space="0" w:color="auto"/>
            </w:tcBorders>
            <w:shd w:val="clear" w:color="auto" w:fill="auto"/>
          </w:tcPr>
          <w:p w14:paraId="03554B3B" w14:textId="77777777" w:rsidR="00AA79A7" w:rsidRPr="00575F2A" w:rsidRDefault="00AA79A7" w:rsidP="00AA79A7">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7A33D871" w14:textId="77777777" w:rsidR="00AA79A7" w:rsidRPr="00575F2A" w:rsidRDefault="00AA79A7" w:rsidP="00AA79A7">
            <w:pPr>
              <w:ind w:left="838" w:hanging="814"/>
              <w:rPr>
                <w:rFonts w:ascii="Arial" w:hAnsi="Arial" w:cs="Arial"/>
                <w:b/>
                <w:lang w:val="en-US"/>
              </w:rPr>
            </w:pPr>
          </w:p>
        </w:tc>
        <w:tc>
          <w:tcPr>
            <w:tcW w:w="1192" w:type="dxa"/>
            <w:tcBorders>
              <w:bottom w:val="single" w:sz="4" w:space="0" w:color="auto"/>
            </w:tcBorders>
            <w:shd w:val="clear" w:color="auto" w:fill="auto"/>
          </w:tcPr>
          <w:p w14:paraId="3203683B" w14:textId="77777777" w:rsidR="00AA79A7" w:rsidRPr="00575F2A" w:rsidRDefault="00AA79A7" w:rsidP="00AA79A7">
            <w:pPr>
              <w:rPr>
                <w:rFonts w:ascii="Arial" w:hAnsi="Arial" w:cs="Arial"/>
                <w:color w:val="000000"/>
                <w:sz w:val="20"/>
                <w:szCs w:val="20"/>
                <w:lang w:val="en-US"/>
              </w:rPr>
            </w:pPr>
          </w:p>
        </w:tc>
        <w:tc>
          <w:tcPr>
            <w:tcW w:w="4132" w:type="dxa"/>
            <w:tcBorders>
              <w:bottom w:val="single" w:sz="4" w:space="0" w:color="auto"/>
            </w:tcBorders>
            <w:shd w:val="clear" w:color="auto" w:fill="auto"/>
          </w:tcPr>
          <w:p w14:paraId="47C26FAF" w14:textId="77777777" w:rsidR="00AA79A7" w:rsidRPr="005E6C60" w:rsidRDefault="00AA79A7" w:rsidP="00AA79A7">
            <w:pPr>
              <w:rPr>
                <w:rFonts w:ascii="Arial" w:hAnsi="Arial" w:cs="Arial"/>
                <w:color w:val="000000"/>
                <w:sz w:val="20"/>
                <w:szCs w:val="20"/>
                <w:lang w:val="en-US"/>
              </w:rPr>
            </w:pPr>
          </w:p>
        </w:tc>
        <w:tc>
          <w:tcPr>
            <w:tcW w:w="1984" w:type="dxa"/>
            <w:tcBorders>
              <w:bottom w:val="single" w:sz="4" w:space="0" w:color="auto"/>
            </w:tcBorders>
            <w:shd w:val="clear" w:color="auto" w:fill="auto"/>
          </w:tcPr>
          <w:p w14:paraId="094354A9" w14:textId="77777777" w:rsidR="00AA79A7" w:rsidRPr="00575F2A" w:rsidRDefault="00AA79A7" w:rsidP="00AA79A7">
            <w:pPr>
              <w:rPr>
                <w:rFonts w:ascii="Arial" w:hAnsi="Arial" w:cs="Arial"/>
                <w:color w:val="000000"/>
                <w:sz w:val="20"/>
                <w:szCs w:val="20"/>
                <w:lang w:val="en-US"/>
              </w:rPr>
            </w:pPr>
          </w:p>
        </w:tc>
        <w:tc>
          <w:tcPr>
            <w:tcW w:w="1775" w:type="dxa"/>
            <w:tcBorders>
              <w:bottom w:val="single" w:sz="4" w:space="0" w:color="auto"/>
            </w:tcBorders>
            <w:shd w:val="clear" w:color="auto" w:fill="auto"/>
          </w:tcPr>
          <w:p w14:paraId="771380D4" w14:textId="77777777" w:rsidR="00AA79A7" w:rsidRPr="00575F2A" w:rsidRDefault="00AA79A7" w:rsidP="00AA79A7">
            <w:pPr>
              <w:rPr>
                <w:rFonts w:ascii="Arial" w:hAnsi="Arial" w:cs="Arial"/>
                <w:color w:val="000000"/>
                <w:sz w:val="20"/>
                <w:szCs w:val="20"/>
                <w:lang w:val="en-US"/>
              </w:rPr>
            </w:pPr>
          </w:p>
        </w:tc>
        <w:tc>
          <w:tcPr>
            <w:tcW w:w="6368" w:type="dxa"/>
            <w:tcBorders>
              <w:bottom w:val="single" w:sz="4" w:space="0" w:color="auto"/>
            </w:tcBorders>
            <w:shd w:val="clear" w:color="auto" w:fill="auto"/>
          </w:tcPr>
          <w:p w14:paraId="42423003" w14:textId="77777777" w:rsidR="00AA79A7" w:rsidRPr="00F028F6" w:rsidRDefault="00AA79A7" w:rsidP="00AA79A7">
            <w:pPr>
              <w:rPr>
                <w:rFonts w:ascii="Arial" w:hAnsi="Arial" w:cs="Arial"/>
                <w:sz w:val="20"/>
                <w:szCs w:val="20"/>
                <w:lang w:val="en-US"/>
              </w:rPr>
            </w:pPr>
          </w:p>
        </w:tc>
      </w:tr>
      <w:tr w:rsidR="00AA79A7" w:rsidRPr="000B15DD" w14:paraId="65B28483" w14:textId="77777777" w:rsidTr="00575F2A">
        <w:trPr>
          <w:trHeight w:val="20"/>
        </w:trPr>
        <w:tc>
          <w:tcPr>
            <w:tcW w:w="1073" w:type="dxa"/>
            <w:tcBorders>
              <w:bottom w:val="single" w:sz="4" w:space="0" w:color="auto"/>
            </w:tcBorders>
            <w:shd w:val="clear" w:color="auto" w:fill="D99594"/>
          </w:tcPr>
          <w:p w14:paraId="1DE82ECA" w14:textId="77777777" w:rsidR="00AA79A7" w:rsidRPr="005E6C60" w:rsidRDefault="00AA79A7" w:rsidP="00AA79A7">
            <w:pPr>
              <w:rPr>
                <w:rFonts w:ascii="Arial" w:eastAsia="Batang" w:hAnsi="Arial" w:cs="Arial"/>
                <w:b/>
                <w:color w:val="000000"/>
                <w:lang w:eastAsia="ko-KR"/>
              </w:rPr>
            </w:pPr>
            <w:r>
              <w:rPr>
                <w:rFonts w:ascii="Arial" w:eastAsia="Batang" w:hAnsi="Arial" w:cs="Arial"/>
                <w:b/>
                <w:color w:val="000000"/>
                <w:lang w:eastAsia="ko-KR"/>
              </w:rPr>
              <w:t>8</w:t>
            </w:r>
            <w:r w:rsidRPr="005E6C60">
              <w:rPr>
                <w:rFonts w:ascii="Arial" w:eastAsia="Batang" w:hAnsi="Arial" w:cs="Arial"/>
                <w:b/>
                <w:color w:val="000000"/>
                <w:lang w:eastAsia="ko-KR"/>
              </w:rPr>
              <w:t>.1.15</w:t>
            </w:r>
          </w:p>
        </w:tc>
        <w:tc>
          <w:tcPr>
            <w:tcW w:w="2550" w:type="dxa"/>
            <w:tcBorders>
              <w:bottom w:val="single" w:sz="4" w:space="0" w:color="auto"/>
            </w:tcBorders>
            <w:shd w:val="clear" w:color="auto" w:fill="D99594"/>
          </w:tcPr>
          <w:p w14:paraId="6F57AC4F" w14:textId="77777777" w:rsidR="00AA79A7" w:rsidRPr="005E6C60" w:rsidRDefault="00AA79A7" w:rsidP="00AA79A7">
            <w:pPr>
              <w:ind w:firstLine="24"/>
              <w:rPr>
                <w:rFonts w:ascii="Arial" w:eastAsia="Batang" w:hAnsi="Arial" w:cs="Arial"/>
                <w:b/>
                <w:bCs/>
                <w:color w:val="000000"/>
                <w:lang w:eastAsia="ko-KR"/>
              </w:rPr>
            </w:pPr>
            <w:r w:rsidRPr="005E6C60">
              <w:rPr>
                <w:rFonts w:ascii="Arial" w:hAnsi="Arial" w:cs="Arial"/>
                <w:b/>
              </w:rPr>
              <w:t>Nsoraf Service Based Interface</w:t>
            </w:r>
          </w:p>
        </w:tc>
        <w:tc>
          <w:tcPr>
            <w:tcW w:w="1192" w:type="dxa"/>
            <w:tcBorders>
              <w:bottom w:val="single" w:sz="4" w:space="0" w:color="auto"/>
            </w:tcBorders>
            <w:shd w:val="clear" w:color="auto" w:fill="D99594"/>
          </w:tcPr>
          <w:p w14:paraId="117A5261" w14:textId="77777777" w:rsidR="00AA79A7" w:rsidRPr="005E6C60" w:rsidRDefault="00AA79A7" w:rsidP="00AA79A7">
            <w:pPr>
              <w:rPr>
                <w:rFonts w:ascii="Arial" w:hAnsi="Arial" w:cs="Arial"/>
                <w:color w:val="000000"/>
                <w:sz w:val="20"/>
                <w:szCs w:val="20"/>
              </w:rPr>
            </w:pPr>
          </w:p>
        </w:tc>
        <w:tc>
          <w:tcPr>
            <w:tcW w:w="4132" w:type="dxa"/>
            <w:tcBorders>
              <w:bottom w:val="single" w:sz="4" w:space="0" w:color="auto"/>
            </w:tcBorders>
            <w:shd w:val="clear" w:color="auto" w:fill="D99594"/>
          </w:tcPr>
          <w:p w14:paraId="1CB71A7F" w14:textId="77777777" w:rsidR="00AA79A7" w:rsidRPr="005E6C60" w:rsidRDefault="00AA79A7" w:rsidP="00AA79A7">
            <w:pPr>
              <w:rPr>
                <w:rFonts w:ascii="Arial" w:hAnsi="Arial" w:cs="Arial"/>
                <w:color w:val="000000"/>
                <w:sz w:val="20"/>
                <w:szCs w:val="20"/>
              </w:rPr>
            </w:pPr>
          </w:p>
        </w:tc>
        <w:tc>
          <w:tcPr>
            <w:tcW w:w="1984" w:type="dxa"/>
            <w:tcBorders>
              <w:bottom w:val="single" w:sz="4" w:space="0" w:color="auto"/>
            </w:tcBorders>
            <w:shd w:val="clear" w:color="auto" w:fill="D99594"/>
          </w:tcPr>
          <w:p w14:paraId="37804A03" w14:textId="77777777" w:rsidR="00AA79A7" w:rsidRPr="005E6C60" w:rsidRDefault="00AA79A7" w:rsidP="00AA79A7">
            <w:pPr>
              <w:rPr>
                <w:rFonts w:ascii="Arial" w:hAnsi="Arial" w:cs="Arial"/>
                <w:color w:val="000000"/>
                <w:sz w:val="20"/>
                <w:szCs w:val="20"/>
              </w:rPr>
            </w:pPr>
          </w:p>
        </w:tc>
        <w:tc>
          <w:tcPr>
            <w:tcW w:w="1775" w:type="dxa"/>
            <w:tcBorders>
              <w:bottom w:val="single" w:sz="4" w:space="0" w:color="auto"/>
            </w:tcBorders>
            <w:shd w:val="clear" w:color="auto" w:fill="D99594"/>
          </w:tcPr>
          <w:p w14:paraId="4FA420B1" w14:textId="77777777" w:rsidR="00AA79A7" w:rsidRPr="005E6C60" w:rsidRDefault="00AA79A7" w:rsidP="00AA79A7">
            <w:pPr>
              <w:rPr>
                <w:rFonts w:ascii="Arial" w:hAnsi="Arial" w:cs="Arial"/>
                <w:color w:val="000000"/>
                <w:sz w:val="20"/>
                <w:szCs w:val="20"/>
              </w:rPr>
            </w:pPr>
          </w:p>
        </w:tc>
        <w:tc>
          <w:tcPr>
            <w:tcW w:w="6368" w:type="dxa"/>
            <w:tcBorders>
              <w:bottom w:val="single" w:sz="4" w:space="0" w:color="auto"/>
            </w:tcBorders>
            <w:shd w:val="clear" w:color="auto" w:fill="D99594"/>
          </w:tcPr>
          <w:p w14:paraId="66870AB4" w14:textId="77777777" w:rsidR="00AA79A7" w:rsidRPr="00F028F6" w:rsidRDefault="00AA79A7" w:rsidP="00AA79A7">
            <w:pPr>
              <w:rPr>
                <w:rFonts w:ascii="Arial" w:hAnsi="Arial" w:cs="Arial"/>
                <w:sz w:val="20"/>
                <w:szCs w:val="20"/>
              </w:rPr>
            </w:pPr>
            <w:r w:rsidRPr="00F028F6">
              <w:rPr>
                <w:rFonts w:ascii="Arial" w:hAnsi="Arial" w:cs="Arial"/>
                <w:sz w:val="20"/>
                <w:szCs w:val="20"/>
              </w:rPr>
              <w:t>NSORAF</w:t>
            </w:r>
          </w:p>
        </w:tc>
      </w:tr>
      <w:tr w:rsidR="00AA79A7" w14:paraId="46BD4528" w14:textId="77777777" w:rsidTr="00575F2A">
        <w:trPr>
          <w:trHeight w:val="20"/>
        </w:trPr>
        <w:tc>
          <w:tcPr>
            <w:tcW w:w="1073" w:type="dxa"/>
            <w:tcBorders>
              <w:bottom w:val="single" w:sz="4" w:space="0" w:color="auto"/>
            </w:tcBorders>
            <w:shd w:val="clear" w:color="auto" w:fill="auto"/>
          </w:tcPr>
          <w:p w14:paraId="0C928FBA" w14:textId="77777777" w:rsidR="00AA79A7" w:rsidRPr="005E6C60" w:rsidRDefault="00AA79A7" w:rsidP="00AA79A7">
            <w:pPr>
              <w:rPr>
                <w:rFonts w:ascii="Arial" w:eastAsia="Batang" w:hAnsi="Arial" w:cs="Arial"/>
                <w:b/>
                <w:color w:val="000000"/>
                <w:lang w:eastAsia="ko-KR"/>
              </w:rPr>
            </w:pPr>
          </w:p>
        </w:tc>
        <w:tc>
          <w:tcPr>
            <w:tcW w:w="2550" w:type="dxa"/>
            <w:tcBorders>
              <w:bottom w:val="single" w:sz="4" w:space="0" w:color="auto"/>
            </w:tcBorders>
            <w:shd w:val="clear" w:color="auto" w:fill="auto"/>
          </w:tcPr>
          <w:p w14:paraId="6DA088E4" w14:textId="77777777" w:rsidR="00AA79A7" w:rsidRPr="005E6C60" w:rsidRDefault="00AA79A7" w:rsidP="00AA79A7">
            <w:pPr>
              <w:ind w:left="838" w:hanging="814"/>
              <w:rPr>
                <w:rFonts w:ascii="Arial" w:hAnsi="Arial" w:cs="Arial"/>
                <w:b/>
              </w:rPr>
            </w:pPr>
          </w:p>
        </w:tc>
        <w:tc>
          <w:tcPr>
            <w:tcW w:w="1192" w:type="dxa"/>
            <w:tcBorders>
              <w:bottom w:val="single" w:sz="4" w:space="0" w:color="auto"/>
            </w:tcBorders>
            <w:shd w:val="clear" w:color="auto" w:fill="auto"/>
          </w:tcPr>
          <w:p w14:paraId="42B0871E" w14:textId="77777777" w:rsidR="00AA79A7" w:rsidRPr="005E6C60" w:rsidRDefault="00AA79A7" w:rsidP="00AA79A7">
            <w:pPr>
              <w:rPr>
                <w:rFonts w:ascii="Arial" w:hAnsi="Arial" w:cs="Arial"/>
                <w:color w:val="000000"/>
                <w:sz w:val="20"/>
                <w:szCs w:val="20"/>
              </w:rPr>
            </w:pPr>
          </w:p>
        </w:tc>
        <w:tc>
          <w:tcPr>
            <w:tcW w:w="4132" w:type="dxa"/>
            <w:tcBorders>
              <w:bottom w:val="single" w:sz="4" w:space="0" w:color="auto"/>
            </w:tcBorders>
            <w:shd w:val="clear" w:color="auto" w:fill="auto"/>
          </w:tcPr>
          <w:p w14:paraId="093C6025" w14:textId="77777777" w:rsidR="00AA79A7" w:rsidRPr="005E6C60" w:rsidRDefault="00AA79A7" w:rsidP="00AA79A7">
            <w:pPr>
              <w:rPr>
                <w:rFonts w:ascii="Arial" w:hAnsi="Arial" w:cs="Arial"/>
                <w:color w:val="000000"/>
                <w:sz w:val="20"/>
                <w:szCs w:val="20"/>
              </w:rPr>
            </w:pPr>
          </w:p>
        </w:tc>
        <w:tc>
          <w:tcPr>
            <w:tcW w:w="1984" w:type="dxa"/>
            <w:tcBorders>
              <w:bottom w:val="single" w:sz="4" w:space="0" w:color="auto"/>
            </w:tcBorders>
            <w:shd w:val="clear" w:color="auto" w:fill="auto"/>
          </w:tcPr>
          <w:p w14:paraId="6C41218A" w14:textId="77777777" w:rsidR="00AA79A7" w:rsidRPr="005E6C60" w:rsidRDefault="00AA79A7" w:rsidP="00AA79A7">
            <w:pPr>
              <w:rPr>
                <w:rFonts w:ascii="Arial" w:hAnsi="Arial" w:cs="Arial"/>
                <w:color w:val="000000"/>
                <w:sz w:val="20"/>
                <w:szCs w:val="20"/>
              </w:rPr>
            </w:pPr>
          </w:p>
        </w:tc>
        <w:tc>
          <w:tcPr>
            <w:tcW w:w="1775" w:type="dxa"/>
            <w:tcBorders>
              <w:bottom w:val="single" w:sz="4" w:space="0" w:color="auto"/>
            </w:tcBorders>
            <w:shd w:val="clear" w:color="auto" w:fill="auto"/>
          </w:tcPr>
          <w:p w14:paraId="19B08A85" w14:textId="77777777" w:rsidR="00AA79A7" w:rsidRPr="005E6C60" w:rsidRDefault="00AA79A7" w:rsidP="00AA79A7">
            <w:pPr>
              <w:rPr>
                <w:rFonts w:ascii="Arial" w:hAnsi="Arial" w:cs="Arial"/>
                <w:color w:val="000000"/>
                <w:sz w:val="20"/>
                <w:szCs w:val="20"/>
              </w:rPr>
            </w:pPr>
          </w:p>
        </w:tc>
        <w:tc>
          <w:tcPr>
            <w:tcW w:w="6368" w:type="dxa"/>
            <w:tcBorders>
              <w:bottom w:val="single" w:sz="4" w:space="0" w:color="auto"/>
            </w:tcBorders>
            <w:shd w:val="clear" w:color="auto" w:fill="auto"/>
          </w:tcPr>
          <w:p w14:paraId="24BECCA3" w14:textId="77777777" w:rsidR="00AA79A7" w:rsidRPr="00F028F6" w:rsidRDefault="00AA79A7" w:rsidP="00AA79A7">
            <w:pPr>
              <w:rPr>
                <w:rFonts w:ascii="Arial" w:hAnsi="Arial" w:cs="Arial"/>
                <w:sz w:val="20"/>
                <w:szCs w:val="20"/>
              </w:rPr>
            </w:pPr>
          </w:p>
        </w:tc>
      </w:tr>
      <w:tr w:rsidR="00AA79A7" w:rsidRPr="000B15DD" w14:paraId="47532796" w14:textId="77777777" w:rsidTr="00575F2A">
        <w:trPr>
          <w:trHeight w:val="20"/>
        </w:trPr>
        <w:tc>
          <w:tcPr>
            <w:tcW w:w="1073" w:type="dxa"/>
            <w:tcBorders>
              <w:bottom w:val="single" w:sz="4" w:space="0" w:color="auto"/>
            </w:tcBorders>
            <w:shd w:val="clear" w:color="auto" w:fill="D99594"/>
          </w:tcPr>
          <w:p w14:paraId="6612F55B" w14:textId="77777777" w:rsidR="00AA79A7" w:rsidRPr="005E6C60" w:rsidRDefault="00AA79A7" w:rsidP="00AA79A7">
            <w:pPr>
              <w:rPr>
                <w:rFonts w:ascii="Arial" w:eastAsia="Batang" w:hAnsi="Arial" w:cs="Arial"/>
                <w:b/>
                <w:color w:val="000000"/>
                <w:lang w:eastAsia="ko-KR"/>
              </w:rPr>
            </w:pPr>
            <w:r>
              <w:rPr>
                <w:rFonts w:ascii="Arial" w:eastAsia="Batang" w:hAnsi="Arial" w:cs="Arial"/>
                <w:b/>
                <w:color w:val="000000"/>
                <w:lang w:eastAsia="ko-KR"/>
              </w:rPr>
              <w:t>8</w:t>
            </w:r>
            <w:r w:rsidRPr="005E6C60">
              <w:rPr>
                <w:rFonts w:ascii="Arial" w:eastAsia="Batang" w:hAnsi="Arial" w:cs="Arial"/>
                <w:b/>
                <w:color w:val="000000"/>
                <w:lang w:eastAsia="ko-KR"/>
              </w:rPr>
              <w:t>.2</w:t>
            </w:r>
          </w:p>
        </w:tc>
        <w:tc>
          <w:tcPr>
            <w:tcW w:w="2550" w:type="dxa"/>
            <w:tcBorders>
              <w:bottom w:val="single" w:sz="4" w:space="0" w:color="auto"/>
            </w:tcBorders>
            <w:shd w:val="clear" w:color="auto" w:fill="D99594"/>
          </w:tcPr>
          <w:p w14:paraId="005B9E7F" w14:textId="77777777" w:rsidR="00AA79A7" w:rsidRPr="005E6C60" w:rsidRDefault="00AA79A7" w:rsidP="00AA79A7">
            <w:pPr>
              <w:ind w:firstLine="24"/>
              <w:rPr>
                <w:rFonts w:ascii="Arial" w:eastAsia="Batang" w:hAnsi="Arial" w:cs="Arial"/>
                <w:b/>
                <w:color w:val="000000"/>
                <w:lang w:eastAsia="ko-KR"/>
              </w:rPr>
            </w:pPr>
            <w:r w:rsidRPr="005E6C60">
              <w:rPr>
                <w:rFonts w:ascii="Arial" w:hAnsi="Arial" w:cs="Arial"/>
                <w:b/>
              </w:rPr>
              <w:t>CT4 Supported WIs</w:t>
            </w:r>
          </w:p>
        </w:tc>
        <w:tc>
          <w:tcPr>
            <w:tcW w:w="1192" w:type="dxa"/>
            <w:tcBorders>
              <w:bottom w:val="single" w:sz="4" w:space="0" w:color="auto"/>
            </w:tcBorders>
            <w:shd w:val="clear" w:color="auto" w:fill="D99594"/>
          </w:tcPr>
          <w:p w14:paraId="55DC19F8" w14:textId="77777777" w:rsidR="00AA79A7" w:rsidRPr="005E6C60" w:rsidRDefault="00AA79A7" w:rsidP="00AA79A7">
            <w:pPr>
              <w:rPr>
                <w:rFonts w:ascii="Arial" w:hAnsi="Arial" w:cs="Arial"/>
                <w:color w:val="000000"/>
                <w:sz w:val="20"/>
                <w:szCs w:val="20"/>
              </w:rPr>
            </w:pPr>
          </w:p>
        </w:tc>
        <w:tc>
          <w:tcPr>
            <w:tcW w:w="4132" w:type="dxa"/>
            <w:tcBorders>
              <w:bottom w:val="single" w:sz="4" w:space="0" w:color="auto"/>
            </w:tcBorders>
            <w:shd w:val="clear" w:color="auto" w:fill="D99594"/>
          </w:tcPr>
          <w:p w14:paraId="77DD22E6" w14:textId="77777777" w:rsidR="00AA79A7" w:rsidRPr="005E6C60" w:rsidRDefault="00AA79A7" w:rsidP="00AA79A7">
            <w:pPr>
              <w:rPr>
                <w:rFonts w:ascii="Arial" w:hAnsi="Arial" w:cs="Arial"/>
                <w:color w:val="000000"/>
                <w:sz w:val="20"/>
                <w:szCs w:val="20"/>
              </w:rPr>
            </w:pPr>
          </w:p>
        </w:tc>
        <w:tc>
          <w:tcPr>
            <w:tcW w:w="1984" w:type="dxa"/>
            <w:tcBorders>
              <w:bottom w:val="single" w:sz="4" w:space="0" w:color="auto"/>
            </w:tcBorders>
            <w:shd w:val="clear" w:color="auto" w:fill="D99594"/>
          </w:tcPr>
          <w:p w14:paraId="7990B7AE" w14:textId="77777777" w:rsidR="00AA79A7" w:rsidRPr="005E6C60" w:rsidRDefault="00AA79A7" w:rsidP="00AA79A7">
            <w:pPr>
              <w:rPr>
                <w:rFonts w:ascii="Arial" w:hAnsi="Arial" w:cs="Arial"/>
                <w:color w:val="000000"/>
                <w:sz w:val="20"/>
                <w:szCs w:val="20"/>
              </w:rPr>
            </w:pPr>
          </w:p>
        </w:tc>
        <w:tc>
          <w:tcPr>
            <w:tcW w:w="1775" w:type="dxa"/>
            <w:tcBorders>
              <w:bottom w:val="single" w:sz="4" w:space="0" w:color="auto"/>
            </w:tcBorders>
            <w:shd w:val="clear" w:color="auto" w:fill="D99594"/>
          </w:tcPr>
          <w:p w14:paraId="3FE37E3B" w14:textId="77777777" w:rsidR="00AA79A7" w:rsidRPr="005E6C60" w:rsidRDefault="00AA79A7" w:rsidP="00AA79A7">
            <w:pPr>
              <w:rPr>
                <w:rFonts w:ascii="Arial" w:hAnsi="Arial" w:cs="Arial"/>
                <w:color w:val="000000"/>
                <w:sz w:val="20"/>
                <w:szCs w:val="20"/>
              </w:rPr>
            </w:pPr>
          </w:p>
        </w:tc>
        <w:tc>
          <w:tcPr>
            <w:tcW w:w="6368" w:type="dxa"/>
            <w:tcBorders>
              <w:bottom w:val="single" w:sz="4" w:space="0" w:color="auto"/>
            </w:tcBorders>
            <w:shd w:val="clear" w:color="auto" w:fill="D99594"/>
          </w:tcPr>
          <w:p w14:paraId="156E6631" w14:textId="77777777" w:rsidR="00AA79A7" w:rsidRPr="00F028F6" w:rsidRDefault="00AA79A7" w:rsidP="00AA79A7">
            <w:pPr>
              <w:rPr>
                <w:rFonts w:ascii="Arial" w:hAnsi="Arial" w:cs="Arial"/>
                <w:sz w:val="20"/>
                <w:szCs w:val="20"/>
              </w:rPr>
            </w:pPr>
          </w:p>
        </w:tc>
      </w:tr>
      <w:tr w:rsidR="00AA79A7" w:rsidRPr="000B15DD" w14:paraId="76A00575" w14:textId="77777777" w:rsidTr="00575F2A">
        <w:trPr>
          <w:trHeight w:val="20"/>
        </w:trPr>
        <w:tc>
          <w:tcPr>
            <w:tcW w:w="1073" w:type="dxa"/>
            <w:tcBorders>
              <w:bottom w:val="single" w:sz="4" w:space="0" w:color="auto"/>
            </w:tcBorders>
            <w:shd w:val="clear" w:color="auto" w:fill="D99594"/>
          </w:tcPr>
          <w:p w14:paraId="5C2291C3" w14:textId="77777777" w:rsidR="00AA79A7" w:rsidRPr="005E6C60" w:rsidRDefault="00AA79A7" w:rsidP="00AA79A7">
            <w:pPr>
              <w:rPr>
                <w:rFonts w:ascii="Arial" w:eastAsia="Batang" w:hAnsi="Arial" w:cs="Arial"/>
                <w:b/>
                <w:lang w:eastAsia="ko-KR"/>
              </w:rPr>
            </w:pPr>
            <w:r>
              <w:rPr>
                <w:rFonts w:ascii="Arial" w:eastAsia="Batang" w:hAnsi="Arial" w:cs="Arial"/>
                <w:b/>
                <w:lang w:eastAsia="ko-KR"/>
              </w:rPr>
              <w:t>8</w:t>
            </w:r>
            <w:r w:rsidRPr="005E6C60">
              <w:rPr>
                <w:rFonts w:ascii="Arial" w:eastAsia="Batang" w:hAnsi="Arial" w:cs="Arial"/>
                <w:b/>
                <w:lang w:eastAsia="ko-KR"/>
              </w:rPr>
              <w:t>.2.1</w:t>
            </w:r>
          </w:p>
        </w:tc>
        <w:tc>
          <w:tcPr>
            <w:tcW w:w="2550" w:type="dxa"/>
            <w:tcBorders>
              <w:bottom w:val="single" w:sz="4" w:space="0" w:color="auto"/>
            </w:tcBorders>
            <w:shd w:val="clear" w:color="auto" w:fill="D99594"/>
          </w:tcPr>
          <w:p w14:paraId="353ED1BD" w14:textId="77777777" w:rsidR="00AA79A7" w:rsidRPr="005E6C60" w:rsidRDefault="00AA79A7" w:rsidP="00AA79A7">
            <w:pPr>
              <w:ind w:firstLine="24"/>
              <w:rPr>
                <w:rFonts w:ascii="Arial" w:eastAsia="Batang" w:hAnsi="Arial" w:cs="Arial"/>
                <w:b/>
                <w:lang w:val="en-US" w:eastAsia="ko-KR"/>
              </w:rPr>
            </w:pPr>
            <w:r w:rsidRPr="005E6C60">
              <w:rPr>
                <w:rFonts w:ascii="Arial" w:hAnsi="Arial" w:cs="Arial"/>
                <w:b/>
                <w:lang w:val="en-US"/>
              </w:rPr>
              <w:t>CT aspects on Enablers for Network Automation for 5G</w:t>
            </w:r>
          </w:p>
        </w:tc>
        <w:tc>
          <w:tcPr>
            <w:tcW w:w="1192" w:type="dxa"/>
            <w:tcBorders>
              <w:bottom w:val="single" w:sz="4" w:space="0" w:color="auto"/>
            </w:tcBorders>
            <w:shd w:val="clear" w:color="auto" w:fill="D99594"/>
          </w:tcPr>
          <w:p w14:paraId="460108B7" w14:textId="77777777" w:rsidR="00AA79A7" w:rsidRPr="005E6C60" w:rsidRDefault="00AA79A7" w:rsidP="00AA79A7">
            <w:pPr>
              <w:rPr>
                <w:rFonts w:ascii="Arial" w:hAnsi="Arial" w:cs="Arial"/>
                <w:sz w:val="20"/>
                <w:szCs w:val="20"/>
                <w:lang w:val="en-US"/>
              </w:rPr>
            </w:pPr>
          </w:p>
        </w:tc>
        <w:tc>
          <w:tcPr>
            <w:tcW w:w="4132" w:type="dxa"/>
            <w:tcBorders>
              <w:bottom w:val="single" w:sz="4" w:space="0" w:color="auto"/>
            </w:tcBorders>
            <w:shd w:val="clear" w:color="auto" w:fill="D99594"/>
          </w:tcPr>
          <w:p w14:paraId="30B83224" w14:textId="77777777" w:rsidR="00AA79A7" w:rsidRPr="005E6C60" w:rsidRDefault="00AA79A7" w:rsidP="00AA79A7">
            <w:pPr>
              <w:rPr>
                <w:rFonts w:ascii="Arial" w:hAnsi="Arial" w:cs="Arial"/>
                <w:sz w:val="20"/>
                <w:szCs w:val="20"/>
                <w:lang w:val="en-US"/>
              </w:rPr>
            </w:pPr>
          </w:p>
        </w:tc>
        <w:tc>
          <w:tcPr>
            <w:tcW w:w="1984" w:type="dxa"/>
            <w:tcBorders>
              <w:bottom w:val="single" w:sz="4" w:space="0" w:color="auto"/>
            </w:tcBorders>
            <w:shd w:val="clear" w:color="auto" w:fill="D99594"/>
          </w:tcPr>
          <w:p w14:paraId="25686ADE" w14:textId="77777777" w:rsidR="00AA79A7" w:rsidRPr="005E6C60" w:rsidRDefault="00AA79A7" w:rsidP="00AA79A7">
            <w:pPr>
              <w:rPr>
                <w:rFonts w:ascii="Arial" w:hAnsi="Arial" w:cs="Arial"/>
                <w:sz w:val="20"/>
                <w:szCs w:val="20"/>
                <w:lang w:val="en-US"/>
              </w:rPr>
            </w:pPr>
          </w:p>
        </w:tc>
        <w:tc>
          <w:tcPr>
            <w:tcW w:w="1775" w:type="dxa"/>
            <w:tcBorders>
              <w:bottom w:val="single" w:sz="4" w:space="0" w:color="auto"/>
            </w:tcBorders>
            <w:shd w:val="clear" w:color="auto" w:fill="D99594"/>
          </w:tcPr>
          <w:p w14:paraId="31D88DAF" w14:textId="77777777" w:rsidR="00AA79A7" w:rsidRPr="005E6C60" w:rsidRDefault="00AA79A7" w:rsidP="00AA79A7">
            <w:pPr>
              <w:rPr>
                <w:rFonts w:ascii="Arial" w:hAnsi="Arial" w:cs="Arial"/>
                <w:sz w:val="20"/>
                <w:szCs w:val="20"/>
                <w:lang w:val="en-US"/>
              </w:rPr>
            </w:pPr>
          </w:p>
        </w:tc>
        <w:tc>
          <w:tcPr>
            <w:tcW w:w="6368" w:type="dxa"/>
            <w:tcBorders>
              <w:bottom w:val="single" w:sz="4" w:space="0" w:color="auto"/>
            </w:tcBorders>
            <w:shd w:val="clear" w:color="auto" w:fill="D99594"/>
          </w:tcPr>
          <w:p w14:paraId="5BC02D8B" w14:textId="77777777" w:rsidR="00AA79A7" w:rsidRPr="00F028F6" w:rsidRDefault="00AA79A7" w:rsidP="00AA79A7">
            <w:pPr>
              <w:rPr>
                <w:rFonts w:ascii="Arial" w:hAnsi="Arial" w:cs="Arial"/>
                <w:sz w:val="20"/>
                <w:szCs w:val="20"/>
              </w:rPr>
            </w:pPr>
            <w:r w:rsidRPr="00F028F6">
              <w:rPr>
                <w:rFonts w:ascii="Arial" w:hAnsi="Arial" w:cs="Arial"/>
                <w:sz w:val="20"/>
                <w:szCs w:val="20"/>
              </w:rPr>
              <w:t>eNA</w:t>
            </w:r>
          </w:p>
        </w:tc>
      </w:tr>
      <w:tr w:rsidR="00AA79A7" w:rsidRPr="000B15DD" w14:paraId="6416C2D9" w14:textId="77777777" w:rsidTr="00575F2A">
        <w:trPr>
          <w:trHeight w:val="20"/>
        </w:trPr>
        <w:tc>
          <w:tcPr>
            <w:tcW w:w="1073" w:type="dxa"/>
            <w:tcBorders>
              <w:top w:val="single" w:sz="4" w:space="0" w:color="auto"/>
              <w:bottom w:val="single" w:sz="4" w:space="0" w:color="auto"/>
            </w:tcBorders>
            <w:shd w:val="clear" w:color="auto" w:fill="auto"/>
          </w:tcPr>
          <w:p w14:paraId="73FE6325" w14:textId="77777777" w:rsidR="00AA79A7" w:rsidRPr="005E6C60" w:rsidRDefault="00AA79A7" w:rsidP="00AA79A7">
            <w:pPr>
              <w:rPr>
                <w:rFonts w:ascii="Arial" w:eastAsia="Batang" w:hAnsi="Arial" w:cs="Arial"/>
                <w:b/>
                <w:color w:val="000000"/>
                <w:lang w:eastAsia="ko-KR"/>
              </w:rPr>
            </w:pPr>
          </w:p>
        </w:tc>
        <w:tc>
          <w:tcPr>
            <w:tcW w:w="2550" w:type="dxa"/>
            <w:tcBorders>
              <w:top w:val="single" w:sz="4" w:space="0" w:color="auto"/>
              <w:bottom w:val="single" w:sz="4" w:space="0" w:color="auto"/>
            </w:tcBorders>
            <w:shd w:val="clear" w:color="auto" w:fill="auto"/>
          </w:tcPr>
          <w:p w14:paraId="012E7636" w14:textId="77777777" w:rsidR="00AA79A7" w:rsidRPr="005E6C60" w:rsidRDefault="00AA79A7" w:rsidP="00AA79A7">
            <w:pPr>
              <w:ind w:left="838" w:hanging="814"/>
              <w:rPr>
                <w:rFonts w:ascii="Arial" w:hAnsi="Arial" w:cs="Arial"/>
                <w:b/>
              </w:rPr>
            </w:pPr>
          </w:p>
        </w:tc>
        <w:tc>
          <w:tcPr>
            <w:tcW w:w="1192" w:type="dxa"/>
            <w:tcBorders>
              <w:top w:val="single" w:sz="4" w:space="0" w:color="auto"/>
              <w:bottom w:val="single" w:sz="4" w:space="0" w:color="auto"/>
            </w:tcBorders>
            <w:shd w:val="clear" w:color="auto" w:fill="auto"/>
          </w:tcPr>
          <w:p w14:paraId="6E799B27" w14:textId="77777777" w:rsidR="00AA79A7" w:rsidRPr="005E6C60" w:rsidRDefault="00AA79A7" w:rsidP="00AA79A7">
            <w:pPr>
              <w:rPr>
                <w:rFonts w:ascii="Arial" w:hAnsi="Arial" w:cs="Arial"/>
                <w:color w:val="000000"/>
                <w:sz w:val="20"/>
                <w:szCs w:val="20"/>
              </w:rPr>
            </w:pPr>
          </w:p>
        </w:tc>
        <w:tc>
          <w:tcPr>
            <w:tcW w:w="4132" w:type="dxa"/>
            <w:tcBorders>
              <w:top w:val="single" w:sz="4" w:space="0" w:color="auto"/>
              <w:bottom w:val="single" w:sz="4" w:space="0" w:color="auto"/>
            </w:tcBorders>
            <w:shd w:val="clear" w:color="auto" w:fill="auto"/>
          </w:tcPr>
          <w:p w14:paraId="4A422772" w14:textId="77777777" w:rsidR="00AA79A7" w:rsidRPr="005E6C60" w:rsidRDefault="00AA79A7" w:rsidP="00AA79A7">
            <w:pPr>
              <w:rPr>
                <w:rFonts w:ascii="Arial" w:hAnsi="Arial" w:cs="Arial"/>
                <w:color w:val="000000"/>
                <w:sz w:val="20"/>
                <w:szCs w:val="20"/>
              </w:rPr>
            </w:pPr>
          </w:p>
        </w:tc>
        <w:tc>
          <w:tcPr>
            <w:tcW w:w="1984" w:type="dxa"/>
            <w:tcBorders>
              <w:top w:val="single" w:sz="4" w:space="0" w:color="auto"/>
              <w:bottom w:val="single" w:sz="4" w:space="0" w:color="auto"/>
            </w:tcBorders>
            <w:shd w:val="clear" w:color="auto" w:fill="auto"/>
          </w:tcPr>
          <w:p w14:paraId="66F02497" w14:textId="77777777" w:rsidR="00AA79A7" w:rsidRPr="005E6C60" w:rsidRDefault="00AA79A7" w:rsidP="00AA79A7">
            <w:pPr>
              <w:rPr>
                <w:rFonts w:ascii="Arial" w:hAnsi="Arial" w:cs="Arial"/>
                <w:color w:val="000000"/>
                <w:sz w:val="20"/>
                <w:szCs w:val="20"/>
              </w:rPr>
            </w:pPr>
          </w:p>
        </w:tc>
        <w:tc>
          <w:tcPr>
            <w:tcW w:w="1775" w:type="dxa"/>
            <w:tcBorders>
              <w:top w:val="single" w:sz="4" w:space="0" w:color="auto"/>
              <w:bottom w:val="single" w:sz="4" w:space="0" w:color="auto"/>
            </w:tcBorders>
            <w:shd w:val="clear" w:color="auto" w:fill="auto"/>
          </w:tcPr>
          <w:p w14:paraId="25B8AF71" w14:textId="77777777" w:rsidR="00AA79A7" w:rsidRPr="005E6C60" w:rsidRDefault="00AA79A7" w:rsidP="00AA79A7">
            <w:pPr>
              <w:rPr>
                <w:rFonts w:ascii="Arial" w:hAnsi="Arial" w:cs="Arial"/>
                <w:color w:val="000000"/>
                <w:sz w:val="20"/>
                <w:szCs w:val="20"/>
              </w:rPr>
            </w:pPr>
          </w:p>
        </w:tc>
        <w:tc>
          <w:tcPr>
            <w:tcW w:w="6368" w:type="dxa"/>
            <w:tcBorders>
              <w:top w:val="single" w:sz="4" w:space="0" w:color="auto"/>
              <w:bottom w:val="single" w:sz="4" w:space="0" w:color="auto"/>
            </w:tcBorders>
            <w:shd w:val="clear" w:color="auto" w:fill="auto"/>
          </w:tcPr>
          <w:p w14:paraId="392F3BD2" w14:textId="77777777" w:rsidR="00AA79A7" w:rsidRPr="00F028F6" w:rsidRDefault="00AA79A7" w:rsidP="00AA79A7">
            <w:pPr>
              <w:rPr>
                <w:rFonts w:ascii="Arial" w:hAnsi="Arial" w:cs="Arial"/>
                <w:sz w:val="20"/>
                <w:szCs w:val="20"/>
              </w:rPr>
            </w:pPr>
          </w:p>
        </w:tc>
      </w:tr>
      <w:tr w:rsidR="00AA79A7" w:rsidRPr="000B15DD" w14:paraId="671FB787" w14:textId="77777777" w:rsidTr="00761703">
        <w:trPr>
          <w:trHeight w:val="20"/>
        </w:trPr>
        <w:tc>
          <w:tcPr>
            <w:tcW w:w="1073" w:type="dxa"/>
            <w:tcBorders>
              <w:bottom w:val="single" w:sz="4" w:space="0" w:color="auto"/>
            </w:tcBorders>
            <w:shd w:val="clear" w:color="auto" w:fill="D99594"/>
          </w:tcPr>
          <w:p w14:paraId="583DFDAF" w14:textId="77777777" w:rsidR="00AA79A7" w:rsidRPr="005E6C60" w:rsidRDefault="00AA79A7" w:rsidP="00AA79A7">
            <w:pPr>
              <w:rPr>
                <w:rFonts w:ascii="Arial" w:eastAsia="Batang" w:hAnsi="Arial" w:cs="Arial"/>
                <w:b/>
                <w:color w:val="000000"/>
                <w:lang w:eastAsia="ko-KR"/>
              </w:rPr>
            </w:pPr>
            <w:r>
              <w:rPr>
                <w:rFonts w:ascii="Arial" w:eastAsia="Batang" w:hAnsi="Arial" w:cs="Arial"/>
                <w:b/>
                <w:color w:val="000000"/>
                <w:lang w:eastAsia="ko-KR"/>
              </w:rPr>
              <w:t>8</w:t>
            </w:r>
            <w:r w:rsidRPr="005E6C60">
              <w:rPr>
                <w:rFonts w:ascii="Arial" w:eastAsia="Batang" w:hAnsi="Arial" w:cs="Arial"/>
                <w:b/>
                <w:color w:val="000000"/>
                <w:lang w:eastAsia="ko-KR"/>
              </w:rPr>
              <w:t>.2.2</w:t>
            </w:r>
          </w:p>
        </w:tc>
        <w:tc>
          <w:tcPr>
            <w:tcW w:w="2550" w:type="dxa"/>
            <w:tcBorders>
              <w:bottom w:val="single" w:sz="4" w:space="0" w:color="auto"/>
            </w:tcBorders>
            <w:shd w:val="clear" w:color="auto" w:fill="D99594"/>
          </w:tcPr>
          <w:p w14:paraId="5D3A1045" w14:textId="77777777" w:rsidR="00AA79A7" w:rsidRPr="005E6C60" w:rsidRDefault="00AA79A7" w:rsidP="00AA79A7">
            <w:pPr>
              <w:ind w:firstLine="24"/>
              <w:rPr>
                <w:rFonts w:ascii="Arial" w:eastAsia="Batang" w:hAnsi="Arial" w:cs="Arial"/>
                <w:b/>
                <w:color w:val="000000"/>
                <w:lang w:val="en-US" w:eastAsia="ko-KR"/>
              </w:rPr>
            </w:pPr>
            <w:r w:rsidRPr="005E6C60">
              <w:rPr>
                <w:rFonts w:ascii="Arial" w:hAnsi="Arial" w:cs="Arial"/>
                <w:b/>
                <w:lang w:val="en-US"/>
              </w:rPr>
              <w:t>CT aspects of Access Traffic Steering, Switch and Splitting support in 5G system</w:t>
            </w:r>
          </w:p>
        </w:tc>
        <w:tc>
          <w:tcPr>
            <w:tcW w:w="1192" w:type="dxa"/>
            <w:tcBorders>
              <w:bottom w:val="single" w:sz="4" w:space="0" w:color="auto"/>
            </w:tcBorders>
            <w:shd w:val="clear" w:color="auto" w:fill="D99594"/>
          </w:tcPr>
          <w:p w14:paraId="178EFDE9" w14:textId="77777777" w:rsidR="00AA79A7" w:rsidRPr="005E6C60" w:rsidRDefault="00AA79A7" w:rsidP="00AA79A7">
            <w:pPr>
              <w:rPr>
                <w:rFonts w:ascii="Arial" w:hAnsi="Arial" w:cs="Arial"/>
                <w:color w:val="000000"/>
                <w:sz w:val="20"/>
                <w:szCs w:val="20"/>
                <w:lang w:val="en-US"/>
              </w:rPr>
            </w:pPr>
          </w:p>
        </w:tc>
        <w:tc>
          <w:tcPr>
            <w:tcW w:w="4132" w:type="dxa"/>
            <w:tcBorders>
              <w:bottom w:val="single" w:sz="4" w:space="0" w:color="auto"/>
            </w:tcBorders>
            <w:shd w:val="clear" w:color="auto" w:fill="D99594"/>
          </w:tcPr>
          <w:p w14:paraId="63AF9B20" w14:textId="77777777" w:rsidR="00AA79A7" w:rsidRPr="005E6C60" w:rsidRDefault="00AA79A7" w:rsidP="00AA79A7">
            <w:pPr>
              <w:rPr>
                <w:rFonts w:ascii="Arial" w:hAnsi="Arial" w:cs="Arial"/>
                <w:color w:val="000000"/>
                <w:sz w:val="20"/>
                <w:szCs w:val="20"/>
                <w:lang w:val="en-US"/>
              </w:rPr>
            </w:pPr>
          </w:p>
        </w:tc>
        <w:tc>
          <w:tcPr>
            <w:tcW w:w="1984" w:type="dxa"/>
            <w:tcBorders>
              <w:bottom w:val="single" w:sz="4" w:space="0" w:color="auto"/>
            </w:tcBorders>
            <w:shd w:val="clear" w:color="auto" w:fill="D99594"/>
          </w:tcPr>
          <w:p w14:paraId="62DEFF67" w14:textId="77777777" w:rsidR="00AA79A7" w:rsidRPr="005E6C60" w:rsidRDefault="00AA79A7" w:rsidP="00AA79A7">
            <w:pPr>
              <w:rPr>
                <w:rFonts w:ascii="Arial" w:hAnsi="Arial" w:cs="Arial"/>
                <w:color w:val="000000"/>
                <w:sz w:val="20"/>
                <w:szCs w:val="20"/>
                <w:lang w:val="en-US"/>
              </w:rPr>
            </w:pPr>
          </w:p>
        </w:tc>
        <w:tc>
          <w:tcPr>
            <w:tcW w:w="1775" w:type="dxa"/>
            <w:tcBorders>
              <w:bottom w:val="single" w:sz="4" w:space="0" w:color="auto"/>
            </w:tcBorders>
            <w:shd w:val="clear" w:color="auto" w:fill="D99594"/>
          </w:tcPr>
          <w:p w14:paraId="1FF8F806" w14:textId="77777777" w:rsidR="00AA79A7" w:rsidRPr="005E6C60" w:rsidRDefault="00AA79A7" w:rsidP="00AA79A7">
            <w:pPr>
              <w:rPr>
                <w:rFonts w:ascii="Arial" w:hAnsi="Arial" w:cs="Arial"/>
                <w:color w:val="000000"/>
                <w:sz w:val="20"/>
                <w:szCs w:val="20"/>
                <w:lang w:val="en-US"/>
              </w:rPr>
            </w:pPr>
          </w:p>
        </w:tc>
        <w:tc>
          <w:tcPr>
            <w:tcW w:w="6368" w:type="dxa"/>
            <w:tcBorders>
              <w:bottom w:val="single" w:sz="4" w:space="0" w:color="auto"/>
            </w:tcBorders>
            <w:shd w:val="clear" w:color="auto" w:fill="D99594"/>
          </w:tcPr>
          <w:p w14:paraId="2D4FBD59" w14:textId="77777777" w:rsidR="00AA79A7" w:rsidRPr="00F028F6" w:rsidRDefault="00AA79A7" w:rsidP="00AA79A7">
            <w:pPr>
              <w:rPr>
                <w:rFonts w:ascii="Arial" w:hAnsi="Arial" w:cs="Arial"/>
                <w:sz w:val="20"/>
                <w:szCs w:val="20"/>
              </w:rPr>
            </w:pPr>
            <w:r w:rsidRPr="00F028F6">
              <w:rPr>
                <w:rFonts w:ascii="Arial" w:hAnsi="Arial" w:cs="Arial"/>
                <w:sz w:val="20"/>
                <w:szCs w:val="20"/>
              </w:rPr>
              <w:t>ATSSS</w:t>
            </w:r>
          </w:p>
        </w:tc>
      </w:tr>
      <w:tr w:rsidR="00AA79A7" w:rsidRPr="000B15DD" w14:paraId="001D6A4F" w14:textId="77777777" w:rsidTr="00761703">
        <w:trPr>
          <w:trHeight w:val="20"/>
        </w:trPr>
        <w:tc>
          <w:tcPr>
            <w:tcW w:w="1073" w:type="dxa"/>
            <w:tcBorders>
              <w:top w:val="single" w:sz="4" w:space="0" w:color="auto"/>
              <w:bottom w:val="single" w:sz="4" w:space="0" w:color="auto"/>
            </w:tcBorders>
            <w:shd w:val="clear" w:color="auto" w:fill="auto"/>
          </w:tcPr>
          <w:p w14:paraId="46D098B9" w14:textId="77777777" w:rsidR="00AA79A7" w:rsidRPr="005E6C60" w:rsidRDefault="00AA79A7" w:rsidP="00AA79A7">
            <w:pPr>
              <w:rPr>
                <w:rFonts w:ascii="Arial" w:eastAsia="Batang" w:hAnsi="Arial" w:cs="Arial"/>
                <w:b/>
                <w:color w:val="000000"/>
                <w:lang w:eastAsia="ko-KR"/>
              </w:rPr>
            </w:pPr>
          </w:p>
        </w:tc>
        <w:tc>
          <w:tcPr>
            <w:tcW w:w="2550" w:type="dxa"/>
            <w:tcBorders>
              <w:top w:val="single" w:sz="4" w:space="0" w:color="auto"/>
              <w:bottom w:val="single" w:sz="4" w:space="0" w:color="auto"/>
            </w:tcBorders>
            <w:shd w:val="clear" w:color="auto" w:fill="auto"/>
          </w:tcPr>
          <w:p w14:paraId="4B7FD383" w14:textId="77777777" w:rsidR="00AA79A7" w:rsidRPr="005E6C60" w:rsidRDefault="00AA79A7" w:rsidP="00AA79A7">
            <w:pPr>
              <w:rPr>
                <w:rFonts w:ascii="Arial" w:hAnsi="Arial" w:cs="Arial"/>
              </w:rPr>
            </w:pPr>
          </w:p>
        </w:tc>
        <w:tc>
          <w:tcPr>
            <w:tcW w:w="1192" w:type="dxa"/>
            <w:tcBorders>
              <w:top w:val="single" w:sz="4" w:space="0" w:color="auto"/>
              <w:bottom w:val="single" w:sz="4" w:space="0" w:color="auto"/>
            </w:tcBorders>
            <w:shd w:val="clear" w:color="auto" w:fill="auto"/>
          </w:tcPr>
          <w:p w14:paraId="01E22E6C" w14:textId="13DE77DE" w:rsidR="00AA79A7" w:rsidRPr="005E6C60" w:rsidRDefault="00AA79A7" w:rsidP="00AA79A7">
            <w:pPr>
              <w:rPr>
                <w:rFonts w:ascii="Arial" w:hAnsi="Arial" w:cs="Arial"/>
                <w:color w:val="000000"/>
                <w:sz w:val="20"/>
                <w:szCs w:val="20"/>
              </w:rPr>
            </w:pPr>
          </w:p>
        </w:tc>
        <w:tc>
          <w:tcPr>
            <w:tcW w:w="4132" w:type="dxa"/>
            <w:tcBorders>
              <w:top w:val="single" w:sz="4" w:space="0" w:color="auto"/>
              <w:bottom w:val="single" w:sz="4" w:space="0" w:color="auto"/>
            </w:tcBorders>
            <w:shd w:val="clear" w:color="auto" w:fill="auto"/>
          </w:tcPr>
          <w:p w14:paraId="5D1B92F0" w14:textId="3143DF68" w:rsidR="00AA79A7" w:rsidRPr="005E6C60" w:rsidRDefault="00AA79A7" w:rsidP="00AA79A7">
            <w:pPr>
              <w:rPr>
                <w:rFonts w:ascii="Arial" w:hAnsi="Arial" w:cs="Arial"/>
                <w:color w:val="000000"/>
                <w:sz w:val="20"/>
                <w:szCs w:val="20"/>
              </w:rPr>
            </w:pPr>
          </w:p>
        </w:tc>
        <w:tc>
          <w:tcPr>
            <w:tcW w:w="1984" w:type="dxa"/>
            <w:tcBorders>
              <w:top w:val="single" w:sz="4" w:space="0" w:color="auto"/>
              <w:bottom w:val="single" w:sz="4" w:space="0" w:color="auto"/>
            </w:tcBorders>
            <w:shd w:val="clear" w:color="auto" w:fill="auto"/>
          </w:tcPr>
          <w:p w14:paraId="05E0F9C1" w14:textId="403AF7DE" w:rsidR="00AA79A7" w:rsidRPr="005E6C60" w:rsidRDefault="00AA79A7" w:rsidP="00AA79A7">
            <w:pPr>
              <w:rPr>
                <w:rFonts w:ascii="Arial" w:hAnsi="Arial" w:cs="Arial"/>
                <w:color w:val="000000"/>
                <w:sz w:val="20"/>
                <w:szCs w:val="20"/>
              </w:rPr>
            </w:pPr>
          </w:p>
        </w:tc>
        <w:tc>
          <w:tcPr>
            <w:tcW w:w="1775" w:type="dxa"/>
            <w:tcBorders>
              <w:top w:val="single" w:sz="4" w:space="0" w:color="auto"/>
              <w:bottom w:val="single" w:sz="4" w:space="0" w:color="auto"/>
            </w:tcBorders>
            <w:shd w:val="clear" w:color="auto" w:fill="auto"/>
          </w:tcPr>
          <w:p w14:paraId="22DA0F32" w14:textId="6102B733" w:rsidR="00AA79A7" w:rsidRPr="00B50BBB" w:rsidRDefault="00AA79A7" w:rsidP="00AA79A7">
            <w:pPr>
              <w:rPr>
                <w:rFonts w:ascii="Arial" w:eastAsiaTheme="minorEastAsia" w:hAnsi="Arial" w:cs="Arial"/>
                <w:color w:val="000000"/>
                <w:sz w:val="20"/>
                <w:szCs w:val="20"/>
                <w:lang w:eastAsia="zh-CN"/>
              </w:rPr>
            </w:pPr>
          </w:p>
        </w:tc>
        <w:tc>
          <w:tcPr>
            <w:tcW w:w="6368" w:type="dxa"/>
            <w:tcBorders>
              <w:top w:val="single" w:sz="4" w:space="0" w:color="auto"/>
              <w:bottom w:val="single" w:sz="4" w:space="0" w:color="auto"/>
            </w:tcBorders>
            <w:shd w:val="clear" w:color="auto" w:fill="auto"/>
          </w:tcPr>
          <w:p w14:paraId="2285BFD7" w14:textId="77777777" w:rsidR="00AA79A7" w:rsidRPr="00F028F6" w:rsidRDefault="00AA79A7" w:rsidP="00AA79A7">
            <w:pPr>
              <w:rPr>
                <w:rFonts w:ascii="Arial" w:hAnsi="Arial" w:cs="Arial"/>
                <w:sz w:val="20"/>
                <w:szCs w:val="20"/>
              </w:rPr>
            </w:pPr>
          </w:p>
        </w:tc>
      </w:tr>
      <w:tr w:rsidR="00AA79A7" w:rsidRPr="000B15DD" w14:paraId="767E4BE0" w14:textId="77777777" w:rsidTr="00FF6317">
        <w:trPr>
          <w:trHeight w:val="20"/>
        </w:trPr>
        <w:tc>
          <w:tcPr>
            <w:tcW w:w="1073" w:type="dxa"/>
            <w:tcBorders>
              <w:bottom w:val="single" w:sz="4" w:space="0" w:color="auto"/>
            </w:tcBorders>
            <w:shd w:val="clear" w:color="auto" w:fill="D99594"/>
          </w:tcPr>
          <w:p w14:paraId="03840BF4" w14:textId="77777777" w:rsidR="00AA79A7" w:rsidRPr="005E6C60" w:rsidRDefault="00AA79A7" w:rsidP="00AA79A7">
            <w:pPr>
              <w:rPr>
                <w:rFonts w:ascii="Arial" w:eastAsia="Batang" w:hAnsi="Arial" w:cs="Arial"/>
                <w:b/>
                <w:color w:val="000000"/>
                <w:lang w:eastAsia="ko-KR"/>
              </w:rPr>
            </w:pPr>
            <w:r>
              <w:rPr>
                <w:rFonts w:ascii="Arial" w:eastAsia="Batang" w:hAnsi="Arial" w:cs="Arial"/>
                <w:b/>
                <w:color w:val="000000"/>
                <w:lang w:eastAsia="ko-KR"/>
              </w:rPr>
              <w:t>8</w:t>
            </w:r>
            <w:r w:rsidRPr="005E6C60">
              <w:rPr>
                <w:rFonts w:ascii="Arial" w:eastAsia="Batang" w:hAnsi="Arial" w:cs="Arial"/>
                <w:b/>
                <w:color w:val="000000"/>
                <w:lang w:eastAsia="ko-KR"/>
              </w:rPr>
              <w:t>.2.3</w:t>
            </w:r>
          </w:p>
        </w:tc>
        <w:tc>
          <w:tcPr>
            <w:tcW w:w="2550" w:type="dxa"/>
            <w:tcBorders>
              <w:bottom w:val="single" w:sz="4" w:space="0" w:color="auto"/>
            </w:tcBorders>
            <w:shd w:val="clear" w:color="auto" w:fill="D99594"/>
          </w:tcPr>
          <w:p w14:paraId="7BCB4C68" w14:textId="77777777" w:rsidR="00AA79A7" w:rsidRPr="005E6C60" w:rsidRDefault="00AA79A7" w:rsidP="00AA79A7">
            <w:pPr>
              <w:ind w:firstLine="24"/>
              <w:rPr>
                <w:rFonts w:ascii="Arial" w:eastAsia="Batang" w:hAnsi="Arial" w:cs="Arial"/>
                <w:b/>
                <w:color w:val="000000"/>
                <w:lang w:val="en-US" w:eastAsia="ko-KR"/>
              </w:rPr>
            </w:pPr>
            <w:r w:rsidRPr="005E6C60">
              <w:rPr>
                <w:rFonts w:ascii="Arial" w:hAnsi="Arial" w:cs="Arial"/>
                <w:b/>
                <w:lang w:val="en-US"/>
              </w:rPr>
              <w:t xml:space="preserve">CT aspects of 5GS enhanced support of </w:t>
            </w:r>
            <w:r w:rsidRPr="005E6C60">
              <w:rPr>
                <w:rFonts w:ascii="Arial" w:hAnsi="Arial" w:cs="Arial"/>
                <w:b/>
                <w:lang w:val="en-US"/>
              </w:rPr>
              <w:lastRenderedPageBreak/>
              <w:t>vertical and LAN services</w:t>
            </w:r>
          </w:p>
        </w:tc>
        <w:tc>
          <w:tcPr>
            <w:tcW w:w="1192" w:type="dxa"/>
            <w:tcBorders>
              <w:bottom w:val="single" w:sz="4" w:space="0" w:color="auto"/>
            </w:tcBorders>
            <w:shd w:val="clear" w:color="auto" w:fill="D99594"/>
          </w:tcPr>
          <w:p w14:paraId="413F25E8" w14:textId="77777777" w:rsidR="00AA79A7" w:rsidRPr="005E6C60" w:rsidRDefault="00AA79A7" w:rsidP="00AA79A7">
            <w:pPr>
              <w:rPr>
                <w:rFonts w:ascii="Arial" w:hAnsi="Arial" w:cs="Arial"/>
                <w:color w:val="000000"/>
                <w:sz w:val="20"/>
                <w:szCs w:val="20"/>
                <w:lang w:val="en-US"/>
              </w:rPr>
            </w:pPr>
          </w:p>
        </w:tc>
        <w:tc>
          <w:tcPr>
            <w:tcW w:w="4132" w:type="dxa"/>
            <w:tcBorders>
              <w:bottom w:val="single" w:sz="4" w:space="0" w:color="auto"/>
            </w:tcBorders>
            <w:shd w:val="clear" w:color="auto" w:fill="D99594"/>
          </w:tcPr>
          <w:p w14:paraId="2E9E0D2C" w14:textId="77777777" w:rsidR="00AA79A7" w:rsidRPr="005E6C60" w:rsidRDefault="00AA79A7" w:rsidP="00AA79A7">
            <w:pPr>
              <w:rPr>
                <w:rFonts w:ascii="Arial" w:hAnsi="Arial" w:cs="Arial"/>
                <w:color w:val="000000"/>
                <w:sz w:val="20"/>
                <w:szCs w:val="20"/>
                <w:lang w:val="en-US"/>
              </w:rPr>
            </w:pPr>
          </w:p>
        </w:tc>
        <w:tc>
          <w:tcPr>
            <w:tcW w:w="1984" w:type="dxa"/>
            <w:tcBorders>
              <w:bottom w:val="single" w:sz="4" w:space="0" w:color="auto"/>
            </w:tcBorders>
            <w:shd w:val="clear" w:color="auto" w:fill="D99594"/>
          </w:tcPr>
          <w:p w14:paraId="006C2D4D" w14:textId="77777777" w:rsidR="00AA79A7" w:rsidRPr="005E6C60" w:rsidRDefault="00AA79A7" w:rsidP="00AA79A7">
            <w:pPr>
              <w:rPr>
                <w:rFonts w:ascii="Arial" w:hAnsi="Arial" w:cs="Arial"/>
                <w:color w:val="000000"/>
                <w:sz w:val="20"/>
                <w:szCs w:val="20"/>
                <w:lang w:val="en-US"/>
              </w:rPr>
            </w:pPr>
          </w:p>
        </w:tc>
        <w:tc>
          <w:tcPr>
            <w:tcW w:w="1775" w:type="dxa"/>
            <w:tcBorders>
              <w:bottom w:val="single" w:sz="4" w:space="0" w:color="auto"/>
            </w:tcBorders>
            <w:shd w:val="clear" w:color="auto" w:fill="D99594"/>
          </w:tcPr>
          <w:p w14:paraId="51128E0E" w14:textId="77777777" w:rsidR="00AA79A7" w:rsidRPr="005E6C60" w:rsidRDefault="00AA79A7" w:rsidP="00AA79A7">
            <w:pPr>
              <w:rPr>
                <w:rFonts w:ascii="Arial" w:hAnsi="Arial" w:cs="Arial"/>
                <w:color w:val="000000"/>
                <w:sz w:val="20"/>
                <w:szCs w:val="20"/>
                <w:lang w:val="en-US"/>
              </w:rPr>
            </w:pPr>
          </w:p>
        </w:tc>
        <w:tc>
          <w:tcPr>
            <w:tcW w:w="6368" w:type="dxa"/>
            <w:tcBorders>
              <w:bottom w:val="single" w:sz="4" w:space="0" w:color="auto"/>
            </w:tcBorders>
            <w:shd w:val="clear" w:color="auto" w:fill="D99594"/>
          </w:tcPr>
          <w:p w14:paraId="4FE099EF" w14:textId="77777777" w:rsidR="00AA79A7" w:rsidRPr="00F028F6" w:rsidRDefault="00AA79A7" w:rsidP="00AA79A7">
            <w:pPr>
              <w:rPr>
                <w:rFonts w:ascii="Arial" w:hAnsi="Arial" w:cs="Arial"/>
                <w:sz w:val="20"/>
                <w:szCs w:val="20"/>
              </w:rPr>
            </w:pPr>
            <w:r w:rsidRPr="00F028F6">
              <w:rPr>
                <w:rFonts w:ascii="Arial" w:hAnsi="Arial" w:cs="Arial"/>
                <w:sz w:val="20"/>
                <w:szCs w:val="20"/>
              </w:rPr>
              <w:t>Vertical_LAN</w:t>
            </w:r>
          </w:p>
        </w:tc>
      </w:tr>
      <w:tr w:rsidR="00AA79A7" w:rsidRPr="005E4DA8" w14:paraId="2F7D4F8A" w14:textId="77777777" w:rsidTr="00BF7C63">
        <w:trPr>
          <w:trHeight w:val="20"/>
        </w:trPr>
        <w:tc>
          <w:tcPr>
            <w:tcW w:w="1073" w:type="dxa"/>
            <w:tcBorders>
              <w:bottom w:val="single" w:sz="4" w:space="0" w:color="auto"/>
            </w:tcBorders>
            <w:shd w:val="clear" w:color="auto" w:fill="auto"/>
          </w:tcPr>
          <w:p w14:paraId="6631B959" w14:textId="77777777" w:rsidR="00AA79A7" w:rsidRPr="00FF6317" w:rsidRDefault="00AA79A7" w:rsidP="00AA79A7">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1CA0779B" w14:textId="77777777" w:rsidR="00AA79A7" w:rsidRPr="005E6C60" w:rsidRDefault="00AA79A7" w:rsidP="00AA79A7">
            <w:pPr>
              <w:ind w:firstLine="24"/>
              <w:rPr>
                <w:rFonts w:ascii="Arial" w:hAnsi="Arial" w:cs="Arial"/>
                <w:b/>
                <w:lang w:val="en-US"/>
              </w:rPr>
            </w:pPr>
          </w:p>
        </w:tc>
        <w:tc>
          <w:tcPr>
            <w:tcW w:w="1192" w:type="dxa"/>
            <w:tcBorders>
              <w:bottom w:val="single" w:sz="4" w:space="0" w:color="auto"/>
            </w:tcBorders>
            <w:shd w:val="clear" w:color="auto" w:fill="auto"/>
          </w:tcPr>
          <w:p w14:paraId="53193AD7" w14:textId="77777777" w:rsidR="00AA79A7" w:rsidRDefault="00AA79A7" w:rsidP="00AA79A7">
            <w:pPr>
              <w:rPr>
                <w:rFonts w:ascii="Arial" w:hAnsi="Arial" w:cs="Arial"/>
                <w:color w:val="000000"/>
                <w:sz w:val="20"/>
                <w:szCs w:val="20"/>
                <w:lang w:val="en-US"/>
              </w:rPr>
            </w:pPr>
          </w:p>
        </w:tc>
        <w:tc>
          <w:tcPr>
            <w:tcW w:w="4132" w:type="dxa"/>
            <w:tcBorders>
              <w:bottom w:val="single" w:sz="4" w:space="0" w:color="auto"/>
            </w:tcBorders>
            <w:shd w:val="clear" w:color="auto" w:fill="auto"/>
          </w:tcPr>
          <w:p w14:paraId="09F33987" w14:textId="77777777" w:rsidR="00AA79A7" w:rsidRDefault="00AA79A7" w:rsidP="00AA79A7">
            <w:pPr>
              <w:rPr>
                <w:rFonts w:ascii="Arial" w:hAnsi="Arial" w:cs="Arial"/>
                <w:color w:val="000000"/>
                <w:sz w:val="20"/>
                <w:szCs w:val="20"/>
                <w:lang w:val="en-US"/>
              </w:rPr>
            </w:pPr>
          </w:p>
        </w:tc>
        <w:tc>
          <w:tcPr>
            <w:tcW w:w="1984" w:type="dxa"/>
            <w:tcBorders>
              <w:bottom w:val="single" w:sz="4" w:space="0" w:color="auto"/>
            </w:tcBorders>
            <w:shd w:val="clear" w:color="auto" w:fill="auto"/>
          </w:tcPr>
          <w:p w14:paraId="52F2A757" w14:textId="77777777" w:rsidR="00AA79A7" w:rsidRDefault="00AA79A7" w:rsidP="00AA79A7">
            <w:pPr>
              <w:rPr>
                <w:rFonts w:ascii="Arial" w:hAnsi="Arial" w:cs="Arial"/>
                <w:color w:val="000000"/>
                <w:sz w:val="20"/>
                <w:szCs w:val="20"/>
                <w:lang w:val="en-US"/>
              </w:rPr>
            </w:pPr>
          </w:p>
        </w:tc>
        <w:tc>
          <w:tcPr>
            <w:tcW w:w="1775" w:type="dxa"/>
            <w:tcBorders>
              <w:bottom w:val="single" w:sz="4" w:space="0" w:color="auto"/>
            </w:tcBorders>
            <w:shd w:val="clear" w:color="auto" w:fill="auto"/>
          </w:tcPr>
          <w:p w14:paraId="420A9065" w14:textId="77777777" w:rsidR="00AA79A7" w:rsidRPr="005E6C60" w:rsidRDefault="00AA79A7" w:rsidP="00AA79A7">
            <w:pPr>
              <w:rPr>
                <w:rFonts w:ascii="Arial" w:hAnsi="Arial" w:cs="Arial"/>
                <w:color w:val="000000"/>
                <w:sz w:val="20"/>
                <w:szCs w:val="20"/>
                <w:lang w:val="en-US"/>
              </w:rPr>
            </w:pPr>
          </w:p>
        </w:tc>
        <w:tc>
          <w:tcPr>
            <w:tcW w:w="6368" w:type="dxa"/>
            <w:tcBorders>
              <w:bottom w:val="single" w:sz="4" w:space="0" w:color="auto"/>
            </w:tcBorders>
            <w:shd w:val="clear" w:color="auto" w:fill="auto"/>
          </w:tcPr>
          <w:p w14:paraId="2A5239BA" w14:textId="77777777" w:rsidR="00AA79A7" w:rsidRPr="00F028F6" w:rsidRDefault="00AA79A7" w:rsidP="00AA79A7">
            <w:pPr>
              <w:rPr>
                <w:rFonts w:ascii="Arial" w:hAnsi="Arial" w:cs="Arial"/>
                <w:sz w:val="20"/>
                <w:szCs w:val="20"/>
                <w:lang w:val="en-US"/>
              </w:rPr>
            </w:pPr>
          </w:p>
        </w:tc>
      </w:tr>
      <w:tr w:rsidR="00AA79A7" w:rsidRPr="000B15DD" w14:paraId="4D7B3AA9" w14:textId="77777777" w:rsidTr="00FF6317">
        <w:trPr>
          <w:trHeight w:val="20"/>
        </w:trPr>
        <w:tc>
          <w:tcPr>
            <w:tcW w:w="1073" w:type="dxa"/>
            <w:tcBorders>
              <w:bottom w:val="single" w:sz="4" w:space="0" w:color="auto"/>
            </w:tcBorders>
            <w:shd w:val="clear" w:color="auto" w:fill="D99594"/>
          </w:tcPr>
          <w:p w14:paraId="75613918" w14:textId="77777777" w:rsidR="00AA79A7" w:rsidRPr="005E6C60" w:rsidRDefault="00AA79A7" w:rsidP="00AA79A7">
            <w:pPr>
              <w:rPr>
                <w:rFonts w:ascii="Arial" w:eastAsia="Batang" w:hAnsi="Arial" w:cs="Arial"/>
                <w:b/>
                <w:color w:val="000000"/>
                <w:lang w:eastAsia="ko-KR"/>
              </w:rPr>
            </w:pPr>
            <w:r>
              <w:rPr>
                <w:rFonts w:ascii="Arial" w:eastAsia="Batang" w:hAnsi="Arial" w:cs="Arial"/>
                <w:b/>
                <w:color w:val="000000"/>
                <w:lang w:eastAsia="ko-KR"/>
              </w:rPr>
              <w:t>8</w:t>
            </w:r>
            <w:r w:rsidRPr="005E6C60">
              <w:rPr>
                <w:rFonts w:ascii="Arial" w:eastAsia="Batang" w:hAnsi="Arial" w:cs="Arial"/>
                <w:b/>
                <w:color w:val="000000"/>
                <w:lang w:eastAsia="ko-KR"/>
              </w:rPr>
              <w:t>.2.4</w:t>
            </w:r>
          </w:p>
        </w:tc>
        <w:tc>
          <w:tcPr>
            <w:tcW w:w="2550" w:type="dxa"/>
            <w:tcBorders>
              <w:bottom w:val="single" w:sz="4" w:space="0" w:color="auto"/>
            </w:tcBorders>
            <w:shd w:val="clear" w:color="auto" w:fill="D99594"/>
          </w:tcPr>
          <w:p w14:paraId="2DD8575D" w14:textId="77777777" w:rsidR="00AA79A7" w:rsidRPr="005E6C60" w:rsidRDefault="00AA79A7" w:rsidP="00AA79A7">
            <w:pPr>
              <w:ind w:firstLine="24"/>
              <w:rPr>
                <w:rFonts w:ascii="Arial" w:hAnsi="Arial" w:cs="Arial"/>
                <w:b/>
                <w:lang w:val="en-US"/>
              </w:rPr>
            </w:pPr>
            <w:r w:rsidRPr="005E6C60">
              <w:rPr>
                <w:rFonts w:ascii="Arial" w:hAnsi="Arial" w:cs="Arial"/>
                <w:b/>
                <w:lang w:val="en-US"/>
              </w:rPr>
              <w:t>CT aspects of Cellular IoT support and evolution for the 5G System</w:t>
            </w:r>
          </w:p>
        </w:tc>
        <w:tc>
          <w:tcPr>
            <w:tcW w:w="1192" w:type="dxa"/>
            <w:tcBorders>
              <w:bottom w:val="single" w:sz="4" w:space="0" w:color="auto"/>
            </w:tcBorders>
            <w:shd w:val="clear" w:color="auto" w:fill="D99594"/>
          </w:tcPr>
          <w:p w14:paraId="5F9C582F" w14:textId="77777777" w:rsidR="00AA79A7" w:rsidRPr="005E6C60" w:rsidRDefault="00AA79A7" w:rsidP="00AA79A7">
            <w:pPr>
              <w:rPr>
                <w:rFonts w:ascii="Arial" w:hAnsi="Arial" w:cs="Arial"/>
                <w:color w:val="000000"/>
                <w:sz w:val="20"/>
                <w:szCs w:val="20"/>
                <w:lang w:val="en-US"/>
              </w:rPr>
            </w:pPr>
          </w:p>
        </w:tc>
        <w:tc>
          <w:tcPr>
            <w:tcW w:w="4132" w:type="dxa"/>
            <w:tcBorders>
              <w:bottom w:val="single" w:sz="4" w:space="0" w:color="auto"/>
            </w:tcBorders>
            <w:shd w:val="clear" w:color="auto" w:fill="D99594"/>
          </w:tcPr>
          <w:p w14:paraId="0BEFF545" w14:textId="77777777" w:rsidR="00AA79A7" w:rsidRPr="005E6C60" w:rsidRDefault="00AA79A7" w:rsidP="00AA79A7">
            <w:pPr>
              <w:rPr>
                <w:rFonts w:ascii="Arial" w:hAnsi="Arial" w:cs="Arial"/>
                <w:color w:val="000000"/>
                <w:sz w:val="20"/>
                <w:szCs w:val="20"/>
                <w:lang w:val="en-US"/>
              </w:rPr>
            </w:pPr>
          </w:p>
        </w:tc>
        <w:tc>
          <w:tcPr>
            <w:tcW w:w="1984" w:type="dxa"/>
            <w:tcBorders>
              <w:bottom w:val="single" w:sz="4" w:space="0" w:color="auto"/>
            </w:tcBorders>
            <w:shd w:val="clear" w:color="auto" w:fill="D99594"/>
          </w:tcPr>
          <w:p w14:paraId="0FA104A7" w14:textId="77777777" w:rsidR="00AA79A7" w:rsidRPr="005E6C60" w:rsidRDefault="00AA79A7" w:rsidP="00AA79A7">
            <w:pPr>
              <w:rPr>
                <w:rFonts w:ascii="Arial" w:hAnsi="Arial" w:cs="Arial"/>
                <w:color w:val="000000"/>
                <w:sz w:val="20"/>
                <w:szCs w:val="20"/>
                <w:lang w:val="en-US"/>
              </w:rPr>
            </w:pPr>
          </w:p>
        </w:tc>
        <w:tc>
          <w:tcPr>
            <w:tcW w:w="1775" w:type="dxa"/>
            <w:tcBorders>
              <w:bottom w:val="single" w:sz="4" w:space="0" w:color="auto"/>
            </w:tcBorders>
            <w:shd w:val="clear" w:color="auto" w:fill="D99594"/>
          </w:tcPr>
          <w:p w14:paraId="2F3C3111" w14:textId="77777777" w:rsidR="00AA79A7" w:rsidRPr="005E6C60" w:rsidRDefault="00AA79A7" w:rsidP="00AA79A7">
            <w:pPr>
              <w:rPr>
                <w:rFonts w:ascii="Arial" w:hAnsi="Arial" w:cs="Arial"/>
                <w:color w:val="000000"/>
                <w:sz w:val="20"/>
                <w:szCs w:val="20"/>
                <w:lang w:val="en-US"/>
              </w:rPr>
            </w:pPr>
          </w:p>
        </w:tc>
        <w:tc>
          <w:tcPr>
            <w:tcW w:w="6368" w:type="dxa"/>
            <w:tcBorders>
              <w:bottom w:val="single" w:sz="4" w:space="0" w:color="auto"/>
            </w:tcBorders>
            <w:shd w:val="clear" w:color="auto" w:fill="D99594"/>
          </w:tcPr>
          <w:p w14:paraId="33332E12" w14:textId="77777777" w:rsidR="00AA79A7" w:rsidRPr="00F028F6" w:rsidRDefault="00AA79A7" w:rsidP="00AA79A7">
            <w:pPr>
              <w:rPr>
                <w:rFonts w:ascii="Arial" w:hAnsi="Arial" w:cs="Arial"/>
                <w:sz w:val="20"/>
                <w:szCs w:val="20"/>
              </w:rPr>
            </w:pPr>
            <w:r w:rsidRPr="00F028F6">
              <w:rPr>
                <w:rFonts w:ascii="Arial" w:hAnsi="Arial" w:cs="Arial"/>
                <w:sz w:val="20"/>
                <w:szCs w:val="20"/>
              </w:rPr>
              <w:t>5G_CIoT</w:t>
            </w:r>
          </w:p>
        </w:tc>
      </w:tr>
      <w:tr w:rsidR="00AA79A7" w:rsidRPr="005E4DA8" w14:paraId="2DE9E641" w14:textId="77777777" w:rsidTr="00BF7C63">
        <w:trPr>
          <w:trHeight w:val="20"/>
        </w:trPr>
        <w:tc>
          <w:tcPr>
            <w:tcW w:w="1073" w:type="dxa"/>
            <w:tcBorders>
              <w:bottom w:val="single" w:sz="4" w:space="0" w:color="auto"/>
            </w:tcBorders>
            <w:shd w:val="clear" w:color="auto" w:fill="auto"/>
          </w:tcPr>
          <w:p w14:paraId="0B86423C" w14:textId="77777777" w:rsidR="00AA79A7" w:rsidRPr="00FF6317" w:rsidRDefault="00AA79A7" w:rsidP="00AA79A7">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38A7AD4C" w14:textId="77777777" w:rsidR="00AA79A7" w:rsidRPr="005E6C60" w:rsidRDefault="00AA79A7" w:rsidP="00AA79A7">
            <w:pPr>
              <w:ind w:firstLine="24"/>
              <w:rPr>
                <w:rFonts w:ascii="Arial" w:hAnsi="Arial" w:cs="Arial"/>
                <w:b/>
                <w:lang w:val="en-US"/>
              </w:rPr>
            </w:pPr>
          </w:p>
        </w:tc>
        <w:tc>
          <w:tcPr>
            <w:tcW w:w="1192" w:type="dxa"/>
            <w:tcBorders>
              <w:bottom w:val="single" w:sz="4" w:space="0" w:color="auto"/>
            </w:tcBorders>
            <w:shd w:val="clear" w:color="auto" w:fill="auto"/>
          </w:tcPr>
          <w:p w14:paraId="13B00A9D" w14:textId="77777777" w:rsidR="00AA79A7" w:rsidRDefault="00AA79A7" w:rsidP="00AA79A7">
            <w:pPr>
              <w:rPr>
                <w:rFonts w:ascii="Arial" w:hAnsi="Arial" w:cs="Arial"/>
                <w:color w:val="000000"/>
                <w:sz w:val="20"/>
                <w:szCs w:val="20"/>
                <w:lang w:val="en-US"/>
              </w:rPr>
            </w:pPr>
          </w:p>
        </w:tc>
        <w:tc>
          <w:tcPr>
            <w:tcW w:w="4132" w:type="dxa"/>
            <w:tcBorders>
              <w:bottom w:val="single" w:sz="4" w:space="0" w:color="auto"/>
            </w:tcBorders>
            <w:shd w:val="clear" w:color="auto" w:fill="auto"/>
          </w:tcPr>
          <w:p w14:paraId="6393DFE1" w14:textId="77777777" w:rsidR="00AA79A7" w:rsidRDefault="00AA79A7" w:rsidP="00AA79A7">
            <w:pPr>
              <w:rPr>
                <w:rFonts w:ascii="Arial" w:hAnsi="Arial" w:cs="Arial"/>
                <w:color w:val="000000"/>
                <w:sz w:val="20"/>
                <w:szCs w:val="20"/>
                <w:lang w:val="en-US"/>
              </w:rPr>
            </w:pPr>
          </w:p>
        </w:tc>
        <w:tc>
          <w:tcPr>
            <w:tcW w:w="1984" w:type="dxa"/>
            <w:tcBorders>
              <w:bottom w:val="single" w:sz="4" w:space="0" w:color="auto"/>
            </w:tcBorders>
            <w:shd w:val="clear" w:color="auto" w:fill="auto"/>
          </w:tcPr>
          <w:p w14:paraId="3B00B971" w14:textId="77777777" w:rsidR="00AA79A7" w:rsidRDefault="00AA79A7" w:rsidP="00AA79A7">
            <w:pPr>
              <w:rPr>
                <w:rFonts w:ascii="Arial" w:hAnsi="Arial" w:cs="Arial"/>
                <w:color w:val="000000"/>
                <w:sz w:val="20"/>
                <w:szCs w:val="20"/>
                <w:lang w:val="en-US"/>
              </w:rPr>
            </w:pPr>
          </w:p>
        </w:tc>
        <w:tc>
          <w:tcPr>
            <w:tcW w:w="1775" w:type="dxa"/>
            <w:tcBorders>
              <w:bottom w:val="single" w:sz="4" w:space="0" w:color="auto"/>
            </w:tcBorders>
            <w:shd w:val="clear" w:color="auto" w:fill="auto"/>
          </w:tcPr>
          <w:p w14:paraId="25D703D0" w14:textId="77777777" w:rsidR="00AA79A7" w:rsidRPr="005E6C60" w:rsidRDefault="00AA79A7" w:rsidP="00AA79A7">
            <w:pPr>
              <w:rPr>
                <w:rFonts w:ascii="Arial" w:hAnsi="Arial" w:cs="Arial"/>
                <w:color w:val="000000"/>
                <w:sz w:val="20"/>
                <w:szCs w:val="20"/>
                <w:lang w:val="en-US"/>
              </w:rPr>
            </w:pPr>
          </w:p>
        </w:tc>
        <w:tc>
          <w:tcPr>
            <w:tcW w:w="6368" w:type="dxa"/>
            <w:tcBorders>
              <w:bottom w:val="single" w:sz="4" w:space="0" w:color="auto"/>
            </w:tcBorders>
            <w:shd w:val="clear" w:color="auto" w:fill="auto"/>
          </w:tcPr>
          <w:p w14:paraId="44B9FB49" w14:textId="77777777" w:rsidR="00AA79A7" w:rsidRPr="00F028F6" w:rsidRDefault="00AA79A7" w:rsidP="00AA79A7">
            <w:pPr>
              <w:rPr>
                <w:rFonts w:ascii="Arial" w:hAnsi="Arial" w:cs="Arial"/>
                <w:sz w:val="20"/>
                <w:szCs w:val="20"/>
                <w:lang w:val="en-US"/>
              </w:rPr>
            </w:pPr>
          </w:p>
        </w:tc>
      </w:tr>
      <w:tr w:rsidR="00AA79A7" w:rsidRPr="000B15DD" w14:paraId="427BE3EA" w14:textId="77777777" w:rsidTr="00FF6317">
        <w:trPr>
          <w:trHeight w:val="20"/>
        </w:trPr>
        <w:tc>
          <w:tcPr>
            <w:tcW w:w="1073" w:type="dxa"/>
            <w:tcBorders>
              <w:bottom w:val="single" w:sz="4" w:space="0" w:color="auto"/>
            </w:tcBorders>
            <w:shd w:val="clear" w:color="auto" w:fill="D99594"/>
          </w:tcPr>
          <w:p w14:paraId="01331113" w14:textId="77777777" w:rsidR="00AA79A7" w:rsidRPr="005E6C60" w:rsidRDefault="00AA79A7" w:rsidP="00AA79A7">
            <w:pPr>
              <w:rPr>
                <w:rFonts w:ascii="Arial" w:eastAsia="Batang" w:hAnsi="Arial" w:cs="Arial"/>
                <w:b/>
                <w:color w:val="000000"/>
                <w:lang w:eastAsia="ko-KR"/>
              </w:rPr>
            </w:pPr>
            <w:r>
              <w:rPr>
                <w:rFonts w:ascii="Arial" w:eastAsia="Batang" w:hAnsi="Arial" w:cs="Arial"/>
                <w:b/>
                <w:color w:val="000000"/>
                <w:lang w:eastAsia="ko-KR"/>
              </w:rPr>
              <w:t>8</w:t>
            </w:r>
            <w:r w:rsidRPr="005E6C60">
              <w:rPr>
                <w:rFonts w:ascii="Arial" w:eastAsia="Batang" w:hAnsi="Arial" w:cs="Arial"/>
                <w:b/>
                <w:color w:val="000000"/>
                <w:lang w:eastAsia="ko-KR"/>
              </w:rPr>
              <w:t>.2.5</w:t>
            </w:r>
          </w:p>
        </w:tc>
        <w:tc>
          <w:tcPr>
            <w:tcW w:w="2550" w:type="dxa"/>
            <w:tcBorders>
              <w:bottom w:val="single" w:sz="4" w:space="0" w:color="auto"/>
            </w:tcBorders>
            <w:shd w:val="clear" w:color="auto" w:fill="D99594"/>
          </w:tcPr>
          <w:p w14:paraId="1F22C7FE" w14:textId="77777777" w:rsidR="00AA79A7" w:rsidRPr="005E6C60" w:rsidRDefault="00AA79A7" w:rsidP="00AA79A7">
            <w:pPr>
              <w:ind w:firstLine="24"/>
              <w:rPr>
                <w:rFonts w:ascii="Arial" w:hAnsi="Arial" w:cs="Arial"/>
                <w:b/>
                <w:lang w:val="en-US"/>
              </w:rPr>
            </w:pPr>
            <w:r w:rsidRPr="005E6C60">
              <w:rPr>
                <w:rFonts w:ascii="Arial" w:hAnsi="Arial" w:cs="Arial"/>
                <w:b/>
                <w:lang w:val="en-US"/>
              </w:rPr>
              <w:t>CT aspects on enhancement of network slicing</w:t>
            </w:r>
          </w:p>
        </w:tc>
        <w:tc>
          <w:tcPr>
            <w:tcW w:w="1192" w:type="dxa"/>
            <w:tcBorders>
              <w:bottom w:val="single" w:sz="4" w:space="0" w:color="auto"/>
            </w:tcBorders>
            <w:shd w:val="clear" w:color="auto" w:fill="D99594"/>
          </w:tcPr>
          <w:p w14:paraId="145F16B2" w14:textId="77777777" w:rsidR="00AA79A7" w:rsidRPr="005E6C60" w:rsidRDefault="00AA79A7" w:rsidP="00AA79A7">
            <w:pPr>
              <w:rPr>
                <w:rFonts w:ascii="Arial" w:hAnsi="Arial" w:cs="Arial"/>
                <w:color w:val="000000"/>
                <w:sz w:val="20"/>
                <w:szCs w:val="20"/>
                <w:lang w:val="en-US"/>
              </w:rPr>
            </w:pPr>
          </w:p>
        </w:tc>
        <w:tc>
          <w:tcPr>
            <w:tcW w:w="4132" w:type="dxa"/>
            <w:tcBorders>
              <w:bottom w:val="single" w:sz="4" w:space="0" w:color="auto"/>
            </w:tcBorders>
            <w:shd w:val="clear" w:color="auto" w:fill="D99594"/>
          </w:tcPr>
          <w:p w14:paraId="1EF66B38" w14:textId="77777777" w:rsidR="00AA79A7" w:rsidRPr="005E6C60" w:rsidRDefault="00AA79A7" w:rsidP="00AA79A7">
            <w:pPr>
              <w:rPr>
                <w:rFonts w:ascii="Arial" w:hAnsi="Arial" w:cs="Arial"/>
                <w:color w:val="000000"/>
                <w:sz w:val="20"/>
                <w:szCs w:val="20"/>
                <w:lang w:val="en-US"/>
              </w:rPr>
            </w:pPr>
          </w:p>
        </w:tc>
        <w:tc>
          <w:tcPr>
            <w:tcW w:w="1984" w:type="dxa"/>
            <w:tcBorders>
              <w:bottom w:val="single" w:sz="4" w:space="0" w:color="auto"/>
            </w:tcBorders>
            <w:shd w:val="clear" w:color="auto" w:fill="D99594"/>
          </w:tcPr>
          <w:p w14:paraId="6E7BF62E" w14:textId="77777777" w:rsidR="00AA79A7" w:rsidRPr="005E6C60" w:rsidRDefault="00AA79A7" w:rsidP="00AA79A7">
            <w:pPr>
              <w:rPr>
                <w:rFonts w:ascii="Arial" w:hAnsi="Arial" w:cs="Arial"/>
                <w:color w:val="000000"/>
                <w:sz w:val="20"/>
                <w:szCs w:val="20"/>
                <w:lang w:val="en-US"/>
              </w:rPr>
            </w:pPr>
          </w:p>
        </w:tc>
        <w:tc>
          <w:tcPr>
            <w:tcW w:w="1775" w:type="dxa"/>
            <w:tcBorders>
              <w:bottom w:val="single" w:sz="4" w:space="0" w:color="auto"/>
            </w:tcBorders>
            <w:shd w:val="clear" w:color="auto" w:fill="D99594"/>
          </w:tcPr>
          <w:p w14:paraId="24A03910" w14:textId="77777777" w:rsidR="00AA79A7" w:rsidRPr="005E6C60" w:rsidRDefault="00AA79A7" w:rsidP="00AA79A7">
            <w:pPr>
              <w:rPr>
                <w:rFonts w:ascii="Arial" w:hAnsi="Arial" w:cs="Arial"/>
                <w:color w:val="000000"/>
                <w:sz w:val="20"/>
                <w:szCs w:val="20"/>
                <w:lang w:val="en-US"/>
              </w:rPr>
            </w:pPr>
          </w:p>
        </w:tc>
        <w:tc>
          <w:tcPr>
            <w:tcW w:w="6368" w:type="dxa"/>
            <w:tcBorders>
              <w:bottom w:val="single" w:sz="4" w:space="0" w:color="auto"/>
            </w:tcBorders>
            <w:shd w:val="clear" w:color="auto" w:fill="D99594"/>
          </w:tcPr>
          <w:p w14:paraId="31B9DDBA" w14:textId="77777777" w:rsidR="00AA79A7" w:rsidRPr="00F028F6" w:rsidRDefault="00AA79A7" w:rsidP="00AA79A7">
            <w:pPr>
              <w:rPr>
                <w:rFonts w:ascii="Arial" w:hAnsi="Arial" w:cs="Arial"/>
                <w:sz w:val="20"/>
                <w:szCs w:val="20"/>
              </w:rPr>
            </w:pPr>
            <w:r w:rsidRPr="00F028F6">
              <w:rPr>
                <w:rFonts w:ascii="Arial" w:hAnsi="Arial" w:cs="Arial"/>
                <w:sz w:val="20"/>
                <w:szCs w:val="20"/>
              </w:rPr>
              <w:t>eNS</w:t>
            </w:r>
          </w:p>
        </w:tc>
      </w:tr>
      <w:tr w:rsidR="00AA79A7" w:rsidRPr="00E97BC7" w14:paraId="31E088BF" w14:textId="77777777" w:rsidTr="00BF7C63">
        <w:trPr>
          <w:trHeight w:val="20"/>
        </w:trPr>
        <w:tc>
          <w:tcPr>
            <w:tcW w:w="1073" w:type="dxa"/>
            <w:tcBorders>
              <w:bottom w:val="single" w:sz="4" w:space="0" w:color="auto"/>
            </w:tcBorders>
            <w:shd w:val="clear" w:color="auto" w:fill="auto"/>
          </w:tcPr>
          <w:p w14:paraId="25E35C74" w14:textId="77777777" w:rsidR="00AA79A7" w:rsidRDefault="00AA79A7" w:rsidP="00AA79A7">
            <w:pPr>
              <w:rPr>
                <w:rFonts w:ascii="Arial" w:eastAsia="Batang" w:hAnsi="Arial" w:cs="Arial"/>
                <w:b/>
                <w:lang w:eastAsia="ko-KR"/>
              </w:rPr>
            </w:pPr>
          </w:p>
        </w:tc>
        <w:tc>
          <w:tcPr>
            <w:tcW w:w="2550" w:type="dxa"/>
            <w:tcBorders>
              <w:bottom w:val="single" w:sz="4" w:space="0" w:color="auto"/>
            </w:tcBorders>
            <w:shd w:val="clear" w:color="auto" w:fill="auto"/>
          </w:tcPr>
          <w:p w14:paraId="1E5E9CD1" w14:textId="77777777" w:rsidR="00AA79A7" w:rsidRPr="005E6C60" w:rsidRDefault="00AA79A7" w:rsidP="00AA79A7">
            <w:pPr>
              <w:ind w:firstLine="24"/>
              <w:rPr>
                <w:rFonts w:ascii="Arial" w:hAnsi="Arial" w:cs="Arial"/>
                <w:b/>
                <w:lang w:val="en-US"/>
              </w:rPr>
            </w:pPr>
          </w:p>
        </w:tc>
        <w:tc>
          <w:tcPr>
            <w:tcW w:w="1192" w:type="dxa"/>
            <w:tcBorders>
              <w:bottom w:val="single" w:sz="4" w:space="0" w:color="auto"/>
            </w:tcBorders>
            <w:shd w:val="clear" w:color="auto" w:fill="auto"/>
          </w:tcPr>
          <w:p w14:paraId="2EB2CD20" w14:textId="77777777" w:rsidR="00AA79A7" w:rsidRDefault="00AA79A7" w:rsidP="00AA79A7">
            <w:pPr>
              <w:rPr>
                <w:rFonts w:ascii="Arial" w:hAnsi="Arial" w:cs="Arial"/>
                <w:sz w:val="20"/>
                <w:szCs w:val="20"/>
                <w:lang w:val="en-US"/>
              </w:rPr>
            </w:pPr>
          </w:p>
        </w:tc>
        <w:tc>
          <w:tcPr>
            <w:tcW w:w="4132" w:type="dxa"/>
            <w:tcBorders>
              <w:bottom w:val="single" w:sz="4" w:space="0" w:color="auto"/>
            </w:tcBorders>
            <w:shd w:val="clear" w:color="auto" w:fill="auto"/>
          </w:tcPr>
          <w:p w14:paraId="1C741E3E" w14:textId="77777777" w:rsidR="00AA79A7" w:rsidRDefault="00AA79A7" w:rsidP="00AA79A7">
            <w:pPr>
              <w:rPr>
                <w:rFonts w:ascii="Arial" w:hAnsi="Arial" w:cs="Arial"/>
                <w:sz w:val="20"/>
                <w:szCs w:val="20"/>
                <w:lang w:val="en-US"/>
              </w:rPr>
            </w:pPr>
          </w:p>
        </w:tc>
        <w:tc>
          <w:tcPr>
            <w:tcW w:w="1984" w:type="dxa"/>
            <w:tcBorders>
              <w:bottom w:val="single" w:sz="4" w:space="0" w:color="auto"/>
            </w:tcBorders>
            <w:shd w:val="clear" w:color="auto" w:fill="auto"/>
          </w:tcPr>
          <w:p w14:paraId="2DB8ED4B" w14:textId="77777777" w:rsidR="00AA79A7" w:rsidRDefault="00AA79A7" w:rsidP="00AA79A7">
            <w:pPr>
              <w:rPr>
                <w:rFonts w:ascii="Arial" w:hAnsi="Arial" w:cs="Arial"/>
                <w:sz w:val="20"/>
                <w:szCs w:val="20"/>
                <w:lang w:val="en-US"/>
              </w:rPr>
            </w:pPr>
          </w:p>
        </w:tc>
        <w:tc>
          <w:tcPr>
            <w:tcW w:w="1775" w:type="dxa"/>
            <w:tcBorders>
              <w:bottom w:val="single" w:sz="4" w:space="0" w:color="auto"/>
            </w:tcBorders>
            <w:shd w:val="clear" w:color="auto" w:fill="auto"/>
          </w:tcPr>
          <w:p w14:paraId="2A7415A3" w14:textId="77777777" w:rsidR="00AA79A7" w:rsidRPr="005E6C60" w:rsidRDefault="00AA79A7" w:rsidP="00AA79A7">
            <w:pPr>
              <w:rPr>
                <w:rFonts w:ascii="Arial" w:hAnsi="Arial" w:cs="Arial"/>
                <w:sz w:val="20"/>
                <w:szCs w:val="20"/>
                <w:lang w:val="en-US"/>
              </w:rPr>
            </w:pPr>
          </w:p>
        </w:tc>
        <w:tc>
          <w:tcPr>
            <w:tcW w:w="6368" w:type="dxa"/>
            <w:tcBorders>
              <w:bottom w:val="single" w:sz="4" w:space="0" w:color="auto"/>
            </w:tcBorders>
            <w:shd w:val="clear" w:color="auto" w:fill="auto"/>
          </w:tcPr>
          <w:p w14:paraId="426EDB51" w14:textId="77777777" w:rsidR="00AA79A7" w:rsidRPr="00F028F6" w:rsidRDefault="00AA79A7" w:rsidP="00AA79A7">
            <w:pPr>
              <w:rPr>
                <w:rFonts w:ascii="Arial" w:hAnsi="Arial" w:cs="Arial"/>
                <w:sz w:val="20"/>
                <w:szCs w:val="20"/>
              </w:rPr>
            </w:pPr>
          </w:p>
        </w:tc>
      </w:tr>
      <w:tr w:rsidR="00AA79A7" w:rsidRPr="00E97BC7" w14:paraId="4102A938" w14:textId="77777777" w:rsidTr="00575F2A">
        <w:trPr>
          <w:trHeight w:val="20"/>
        </w:trPr>
        <w:tc>
          <w:tcPr>
            <w:tcW w:w="1073" w:type="dxa"/>
            <w:tcBorders>
              <w:bottom w:val="single" w:sz="4" w:space="0" w:color="auto"/>
            </w:tcBorders>
            <w:shd w:val="clear" w:color="auto" w:fill="D99594"/>
          </w:tcPr>
          <w:p w14:paraId="0DEAC475" w14:textId="77777777" w:rsidR="00AA79A7" w:rsidRPr="005E6C60" w:rsidRDefault="00AA79A7" w:rsidP="00AA79A7">
            <w:pPr>
              <w:rPr>
                <w:rFonts w:ascii="Arial" w:eastAsia="Batang" w:hAnsi="Arial" w:cs="Arial"/>
                <w:b/>
                <w:lang w:eastAsia="ko-KR"/>
              </w:rPr>
            </w:pPr>
            <w:r>
              <w:rPr>
                <w:rFonts w:ascii="Arial" w:eastAsia="Batang" w:hAnsi="Arial" w:cs="Arial"/>
                <w:b/>
                <w:lang w:eastAsia="ko-KR"/>
              </w:rPr>
              <w:t>8</w:t>
            </w:r>
            <w:r w:rsidRPr="005E6C60">
              <w:rPr>
                <w:rFonts w:ascii="Arial" w:eastAsia="Batang" w:hAnsi="Arial" w:cs="Arial"/>
                <w:b/>
                <w:lang w:eastAsia="ko-KR"/>
              </w:rPr>
              <w:t>.2.6</w:t>
            </w:r>
          </w:p>
        </w:tc>
        <w:tc>
          <w:tcPr>
            <w:tcW w:w="2550" w:type="dxa"/>
            <w:tcBorders>
              <w:bottom w:val="single" w:sz="4" w:space="0" w:color="auto"/>
            </w:tcBorders>
            <w:shd w:val="clear" w:color="auto" w:fill="D99594"/>
          </w:tcPr>
          <w:p w14:paraId="027F7168" w14:textId="77777777" w:rsidR="00AA79A7" w:rsidRPr="005E6C60" w:rsidRDefault="00AA79A7" w:rsidP="00AA79A7">
            <w:pPr>
              <w:ind w:firstLine="24"/>
              <w:rPr>
                <w:rFonts w:ascii="Arial" w:eastAsia="Batang" w:hAnsi="Arial" w:cs="Arial"/>
                <w:b/>
                <w:lang w:val="en-US" w:eastAsia="ko-KR"/>
              </w:rPr>
            </w:pPr>
            <w:r w:rsidRPr="005E6C60">
              <w:rPr>
                <w:rFonts w:ascii="Arial" w:hAnsi="Arial" w:cs="Arial"/>
                <w:b/>
                <w:lang w:val="en-US"/>
              </w:rPr>
              <w:t xml:space="preserve">CT aspects of System enhancements for Provision of Access to Restricted Local Operator Services by Unauthenticated </w:t>
            </w:r>
            <w:proofErr w:type="spellStart"/>
            <w:r w:rsidRPr="005E6C60">
              <w:rPr>
                <w:rFonts w:ascii="Arial" w:hAnsi="Arial" w:cs="Arial"/>
                <w:b/>
                <w:lang w:val="en-US"/>
              </w:rPr>
              <w:t>Ues</w:t>
            </w:r>
            <w:proofErr w:type="spellEnd"/>
          </w:p>
        </w:tc>
        <w:tc>
          <w:tcPr>
            <w:tcW w:w="1192" w:type="dxa"/>
            <w:tcBorders>
              <w:bottom w:val="single" w:sz="4" w:space="0" w:color="auto"/>
            </w:tcBorders>
            <w:shd w:val="clear" w:color="auto" w:fill="D99594"/>
          </w:tcPr>
          <w:p w14:paraId="6E2E5F65" w14:textId="77777777" w:rsidR="00AA79A7" w:rsidRPr="005E6C60" w:rsidRDefault="00AA79A7" w:rsidP="00AA79A7">
            <w:pPr>
              <w:rPr>
                <w:rFonts w:ascii="Arial" w:hAnsi="Arial" w:cs="Arial"/>
                <w:sz w:val="20"/>
                <w:szCs w:val="20"/>
                <w:lang w:val="en-US"/>
              </w:rPr>
            </w:pPr>
          </w:p>
        </w:tc>
        <w:tc>
          <w:tcPr>
            <w:tcW w:w="4132" w:type="dxa"/>
            <w:tcBorders>
              <w:bottom w:val="single" w:sz="4" w:space="0" w:color="auto"/>
            </w:tcBorders>
            <w:shd w:val="clear" w:color="auto" w:fill="D99594"/>
          </w:tcPr>
          <w:p w14:paraId="040EA3E1" w14:textId="77777777" w:rsidR="00AA79A7" w:rsidRPr="005E6C60" w:rsidRDefault="00AA79A7" w:rsidP="00AA79A7">
            <w:pPr>
              <w:rPr>
                <w:rFonts w:ascii="Arial" w:hAnsi="Arial" w:cs="Arial"/>
                <w:sz w:val="20"/>
                <w:szCs w:val="20"/>
                <w:lang w:val="en-US"/>
              </w:rPr>
            </w:pPr>
          </w:p>
        </w:tc>
        <w:tc>
          <w:tcPr>
            <w:tcW w:w="1984" w:type="dxa"/>
            <w:tcBorders>
              <w:bottom w:val="single" w:sz="4" w:space="0" w:color="auto"/>
            </w:tcBorders>
            <w:shd w:val="clear" w:color="auto" w:fill="D99594"/>
          </w:tcPr>
          <w:p w14:paraId="40B18E6F" w14:textId="77777777" w:rsidR="00AA79A7" w:rsidRPr="005E6C60" w:rsidRDefault="00AA79A7" w:rsidP="00AA79A7">
            <w:pPr>
              <w:rPr>
                <w:rFonts w:ascii="Arial" w:hAnsi="Arial" w:cs="Arial"/>
                <w:sz w:val="20"/>
                <w:szCs w:val="20"/>
                <w:lang w:val="en-US"/>
              </w:rPr>
            </w:pPr>
          </w:p>
        </w:tc>
        <w:tc>
          <w:tcPr>
            <w:tcW w:w="1775" w:type="dxa"/>
            <w:tcBorders>
              <w:bottom w:val="single" w:sz="4" w:space="0" w:color="auto"/>
            </w:tcBorders>
            <w:shd w:val="clear" w:color="auto" w:fill="D99594"/>
          </w:tcPr>
          <w:p w14:paraId="76B20BCB" w14:textId="77777777" w:rsidR="00AA79A7" w:rsidRPr="005E6C60" w:rsidRDefault="00AA79A7" w:rsidP="00AA79A7">
            <w:pPr>
              <w:rPr>
                <w:rFonts w:ascii="Arial" w:hAnsi="Arial" w:cs="Arial"/>
                <w:sz w:val="20"/>
                <w:szCs w:val="20"/>
                <w:lang w:val="en-US"/>
              </w:rPr>
            </w:pPr>
          </w:p>
        </w:tc>
        <w:tc>
          <w:tcPr>
            <w:tcW w:w="6368" w:type="dxa"/>
            <w:tcBorders>
              <w:bottom w:val="single" w:sz="4" w:space="0" w:color="auto"/>
            </w:tcBorders>
            <w:shd w:val="clear" w:color="auto" w:fill="D99594"/>
          </w:tcPr>
          <w:p w14:paraId="277B51ED" w14:textId="77777777" w:rsidR="00AA79A7" w:rsidRPr="00F028F6" w:rsidRDefault="00AA79A7" w:rsidP="00AA79A7">
            <w:pPr>
              <w:rPr>
                <w:rFonts w:ascii="Arial" w:hAnsi="Arial" w:cs="Arial"/>
                <w:sz w:val="20"/>
                <w:szCs w:val="20"/>
              </w:rPr>
            </w:pPr>
            <w:r w:rsidRPr="00F028F6">
              <w:rPr>
                <w:rFonts w:ascii="Arial" w:hAnsi="Arial" w:cs="Arial"/>
                <w:sz w:val="20"/>
                <w:szCs w:val="20"/>
              </w:rPr>
              <w:t>PARLOS</w:t>
            </w:r>
          </w:p>
        </w:tc>
      </w:tr>
      <w:tr w:rsidR="00AA79A7" w:rsidRPr="00E97BC7" w14:paraId="11F0FA43" w14:textId="77777777" w:rsidTr="00575F2A">
        <w:trPr>
          <w:trHeight w:val="20"/>
        </w:trPr>
        <w:tc>
          <w:tcPr>
            <w:tcW w:w="1073" w:type="dxa"/>
            <w:tcBorders>
              <w:bottom w:val="single" w:sz="4" w:space="0" w:color="auto"/>
            </w:tcBorders>
            <w:shd w:val="clear" w:color="auto" w:fill="auto"/>
          </w:tcPr>
          <w:p w14:paraId="1E22A50F" w14:textId="77777777" w:rsidR="00AA79A7" w:rsidRPr="005E6C60" w:rsidRDefault="00AA79A7" w:rsidP="00AA79A7">
            <w:pPr>
              <w:rPr>
                <w:rFonts w:ascii="Arial" w:eastAsia="Batang" w:hAnsi="Arial" w:cs="Arial"/>
                <w:b/>
                <w:lang w:eastAsia="ko-KR"/>
              </w:rPr>
            </w:pPr>
          </w:p>
        </w:tc>
        <w:tc>
          <w:tcPr>
            <w:tcW w:w="2550" w:type="dxa"/>
            <w:tcBorders>
              <w:bottom w:val="single" w:sz="4" w:space="0" w:color="auto"/>
            </w:tcBorders>
            <w:shd w:val="clear" w:color="auto" w:fill="auto"/>
          </w:tcPr>
          <w:p w14:paraId="3222F084" w14:textId="77777777" w:rsidR="00AA79A7" w:rsidRPr="005E6C60" w:rsidRDefault="00AA79A7" w:rsidP="00AA79A7">
            <w:pPr>
              <w:ind w:left="838" w:hanging="814"/>
              <w:rPr>
                <w:rFonts w:ascii="Arial" w:hAnsi="Arial" w:cs="Arial"/>
                <w:b/>
              </w:rPr>
            </w:pPr>
          </w:p>
        </w:tc>
        <w:tc>
          <w:tcPr>
            <w:tcW w:w="1192" w:type="dxa"/>
            <w:tcBorders>
              <w:bottom w:val="single" w:sz="4" w:space="0" w:color="auto"/>
            </w:tcBorders>
            <w:shd w:val="clear" w:color="auto" w:fill="auto"/>
          </w:tcPr>
          <w:p w14:paraId="0171B70C" w14:textId="77777777" w:rsidR="00AA79A7" w:rsidRPr="005E6C60" w:rsidRDefault="00AA79A7" w:rsidP="00AA79A7">
            <w:pPr>
              <w:rPr>
                <w:rFonts w:ascii="Arial" w:hAnsi="Arial" w:cs="Arial"/>
                <w:sz w:val="20"/>
                <w:szCs w:val="20"/>
              </w:rPr>
            </w:pPr>
          </w:p>
        </w:tc>
        <w:tc>
          <w:tcPr>
            <w:tcW w:w="4132" w:type="dxa"/>
            <w:tcBorders>
              <w:bottom w:val="single" w:sz="4" w:space="0" w:color="auto"/>
            </w:tcBorders>
            <w:shd w:val="clear" w:color="auto" w:fill="auto"/>
          </w:tcPr>
          <w:p w14:paraId="0287F897" w14:textId="77777777" w:rsidR="00AA79A7" w:rsidRPr="005E6C60" w:rsidRDefault="00AA79A7" w:rsidP="00AA79A7">
            <w:pPr>
              <w:rPr>
                <w:rFonts w:ascii="Arial" w:hAnsi="Arial" w:cs="Arial"/>
                <w:sz w:val="20"/>
                <w:szCs w:val="20"/>
              </w:rPr>
            </w:pPr>
          </w:p>
        </w:tc>
        <w:tc>
          <w:tcPr>
            <w:tcW w:w="1984" w:type="dxa"/>
            <w:tcBorders>
              <w:bottom w:val="single" w:sz="4" w:space="0" w:color="auto"/>
            </w:tcBorders>
            <w:shd w:val="clear" w:color="auto" w:fill="auto"/>
          </w:tcPr>
          <w:p w14:paraId="3558794C" w14:textId="77777777" w:rsidR="00AA79A7" w:rsidRPr="005E6C60" w:rsidRDefault="00AA79A7" w:rsidP="00AA79A7">
            <w:pPr>
              <w:rPr>
                <w:rFonts w:ascii="Arial" w:hAnsi="Arial" w:cs="Arial"/>
                <w:sz w:val="20"/>
                <w:szCs w:val="20"/>
              </w:rPr>
            </w:pPr>
          </w:p>
        </w:tc>
        <w:tc>
          <w:tcPr>
            <w:tcW w:w="1775" w:type="dxa"/>
            <w:tcBorders>
              <w:bottom w:val="single" w:sz="4" w:space="0" w:color="auto"/>
            </w:tcBorders>
            <w:shd w:val="clear" w:color="auto" w:fill="auto"/>
          </w:tcPr>
          <w:p w14:paraId="1E321FAE" w14:textId="77777777" w:rsidR="00AA79A7" w:rsidRPr="005E6C60" w:rsidRDefault="00AA79A7" w:rsidP="00AA79A7">
            <w:pPr>
              <w:rPr>
                <w:rFonts w:ascii="Arial" w:hAnsi="Arial" w:cs="Arial"/>
                <w:sz w:val="20"/>
                <w:szCs w:val="20"/>
              </w:rPr>
            </w:pPr>
          </w:p>
        </w:tc>
        <w:tc>
          <w:tcPr>
            <w:tcW w:w="6368" w:type="dxa"/>
            <w:tcBorders>
              <w:bottom w:val="single" w:sz="4" w:space="0" w:color="auto"/>
            </w:tcBorders>
            <w:shd w:val="clear" w:color="auto" w:fill="auto"/>
          </w:tcPr>
          <w:p w14:paraId="03F610D9" w14:textId="77777777" w:rsidR="00AA79A7" w:rsidRPr="00F028F6" w:rsidRDefault="00AA79A7" w:rsidP="00AA79A7">
            <w:pPr>
              <w:rPr>
                <w:rFonts w:ascii="Arial" w:hAnsi="Arial" w:cs="Arial"/>
                <w:sz w:val="20"/>
                <w:szCs w:val="20"/>
              </w:rPr>
            </w:pPr>
          </w:p>
        </w:tc>
      </w:tr>
      <w:tr w:rsidR="00AA79A7" w:rsidRPr="00E97BC7" w14:paraId="19223563" w14:textId="77777777" w:rsidTr="00575F2A">
        <w:trPr>
          <w:trHeight w:val="20"/>
        </w:trPr>
        <w:tc>
          <w:tcPr>
            <w:tcW w:w="1073" w:type="dxa"/>
            <w:tcBorders>
              <w:bottom w:val="single" w:sz="4" w:space="0" w:color="auto"/>
            </w:tcBorders>
            <w:shd w:val="clear" w:color="auto" w:fill="D99594"/>
          </w:tcPr>
          <w:p w14:paraId="68A311EC" w14:textId="77777777" w:rsidR="00AA79A7" w:rsidRPr="005E6C60" w:rsidRDefault="00AA79A7" w:rsidP="00AA79A7">
            <w:pPr>
              <w:rPr>
                <w:rFonts w:ascii="Arial" w:eastAsia="Batang" w:hAnsi="Arial" w:cs="Arial"/>
                <w:b/>
                <w:lang w:eastAsia="ko-KR"/>
              </w:rPr>
            </w:pPr>
            <w:r>
              <w:rPr>
                <w:rFonts w:ascii="Arial" w:eastAsia="Batang" w:hAnsi="Arial" w:cs="Arial"/>
                <w:b/>
                <w:lang w:eastAsia="ko-KR"/>
              </w:rPr>
              <w:t>8</w:t>
            </w:r>
            <w:r w:rsidRPr="005E6C60">
              <w:rPr>
                <w:rFonts w:ascii="Arial" w:eastAsia="Batang" w:hAnsi="Arial" w:cs="Arial"/>
                <w:b/>
                <w:lang w:eastAsia="ko-KR"/>
              </w:rPr>
              <w:t>.2.7</w:t>
            </w:r>
          </w:p>
        </w:tc>
        <w:tc>
          <w:tcPr>
            <w:tcW w:w="2550" w:type="dxa"/>
            <w:tcBorders>
              <w:bottom w:val="single" w:sz="4" w:space="0" w:color="auto"/>
            </w:tcBorders>
            <w:shd w:val="clear" w:color="auto" w:fill="D99594"/>
          </w:tcPr>
          <w:p w14:paraId="52F37954" w14:textId="77777777" w:rsidR="00AA79A7" w:rsidRPr="005E6C60" w:rsidRDefault="00AA79A7" w:rsidP="00AA79A7">
            <w:pPr>
              <w:ind w:firstLine="24"/>
              <w:rPr>
                <w:rFonts w:ascii="Arial" w:eastAsia="Batang" w:hAnsi="Arial" w:cs="Arial"/>
                <w:b/>
                <w:lang w:val="en-US" w:eastAsia="ko-KR"/>
              </w:rPr>
            </w:pPr>
            <w:r w:rsidRPr="005E6C60">
              <w:rPr>
                <w:rFonts w:ascii="Arial" w:hAnsi="Arial" w:cs="Arial"/>
                <w:b/>
                <w:lang w:val="en-US"/>
              </w:rPr>
              <w:t>CT aspects on wireless and wireline convergence for the 5G system architecture</w:t>
            </w:r>
          </w:p>
        </w:tc>
        <w:tc>
          <w:tcPr>
            <w:tcW w:w="1192" w:type="dxa"/>
            <w:tcBorders>
              <w:bottom w:val="single" w:sz="4" w:space="0" w:color="auto"/>
            </w:tcBorders>
            <w:shd w:val="clear" w:color="auto" w:fill="D99594"/>
          </w:tcPr>
          <w:p w14:paraId="61826940" w14:textId="77777777" w:rsidR="00AA79A7" w:rsidRPr="005E6C60" w:rsidRDefault="00AA79A7" w:rsidP="00AA79A7">
            <w:pPr>
              <w:rPr>
                <w:rFonts w:ascii="Arial" w:hAnsi="Arial" w:cs="Arial"/>
                <w:sz w:val="20"/>
                <w:szCs w:val="20"/>
                <w:lang w:val="en-US"/>
              </w:rPr>
            </w:pPr>
          </w:p>
        </w:tc>
        <w:tc>
          <w:tcPr>
            <w:tcW w:w="4132" w:type="dxa"/>
            <w:tcBorders>
              <w:bottom w:val="single" w:sz="4" w:space="0" w:color="auto"/>
            </w:tcBorders>
            <w:shd w:val="clear" w:color="auto" w:fill="D99594"/>
          </w:tcPr>
          <w:p w14:paraId="630C9F01" w14:textId="77777777" w:rsidR="00AA79A7" w:rsidRPr="005E6C60" w:rsidRDefault="00AA79A7" w:rsidP="00AA79A7">
            <w:pPr>
              <w:rPr>
                <w:rFonts w:ascii="Arial" w:hAnsi="Arial" w:cs="Arial"/>
                <w:sz w:val="20"/>
                <w:szCs w:val="20"/>
                <w:lang w:val="en-US"/>
              </w:rPr>
            </w:pPr>
          </w:p>
        </w:tc>
        <w:tc>
          <w:tcPr>
            <w:tcW w:w="1984" w:type="dxa"/>
            <w:tcBorders>
              <w:bottom w:val="single" w:sz="4" w:space="0" w:color="auto"/>
            </w:tcBorders>
            <w:shd w:val="clear" w:color="auto" w:fill="D99594"/>
          </w:tcPr>
          <w:p w14:paraId="763CD2A2" w14:textId="77777777" w:rsidR="00AA79A7" w:rsidRPr="005E6C60" w:rsidRDefault="00AA79A7" w:rsidP="00AA79A7">
            <w:pPr>
              <w:rPr>
                <w:rFonts w:ascii="Arial" w:hAnsi="Arial" w:cs="Arial"/>
                <w:sz w:val="20"/>
                <w:szCs w:val="20"/>
                <w:lang w:val="en-US"/>
              </w:rPr>
            </w:pPr>
          </w:p>
        </w:tc>
        <w:tc>
          <w:tcPr>
            <w:tcW w:w="1775" w:type="dxa"/>
            <w:tcBorders>
              <w:bottom w:val="single" w:sz="4" w:space="0" w:color="auto"/>
            </w:tcBorders>
            <w:shd w:val="clear" w:color="auto" w:fill="D99594"/>
          </w:tcPr>
          <w:p w14:paraId="166998ED" w14:textId="77777777" w:rsidR="00AA79A7" w:rsidRPr="005E6C60" w:rsidRDefault="00AA79A7" w:rsidP="00AA79A7">
            <w:pPr>
              <w:rPr>
                <w:rFonts w:ascii="Arial" w:hAnsi="Arial" w:cs="Arial"/>
                <w:sz w:val="20"/>
                <w:szCs w:val="20"/>
                <w:lang w:val="en-US"/>
              </w:rPr>
            </w:pPr>
          </w:p>
        </w:tc>
        <w:tc>
          <w:tcPr>
            <w:tcW w:w="6368" w:type="dxa"/>
            <w:tcBorders>
              <w:bottom w:val="single" w:sz="4" w:space="0" w:color="auto"/>
            </w:tcBorders>
            <w:shd w:val="clear" w:color="auto" w:fill="D99594"/>
          </w:tcPr>
          <w:p w14:paraId="6C1C6A2D" w14:textId="77777777" w:rsidR="00AA79A7" w:rsidRPr="00F028F6" w:rsidRDefault="00AA79A7" w:rsidP="00AA79A7">
            <w:pPr>
              <w:rPr>
                <w:rFonts w:ascii="Arial" w:hAnsi="Arial" w:cs="Arial"/>
                <w:sz w:val="20"/>
                <w:szCs w:val="20"/>
              </w:rPr>
            </w:pPr>
            <w:r w:rsidRPr="00F028F6">
              <w:rPr>
                <w:rFonts w:ascii="Arial" w:hAnsi="Arial" w:cs="Arial"/>
                <w:sz w:val="20"/>
                <w:szCs w:val="20"/>
              </w:rPr>
              <w:t>5WWC</w:t>
            </w:r>
          </w:p>
        </w:tc>
      </w:tr>
      <w:tr w:rsidR="00AA79A7" w:rsidRPr="00E97BC7" w14:paraId="0F1EEF13" w14:textId="77777777" w:rsidTr="00575F2A">
        <w:trPr>
          <w:trHeight w:val="20"/>
        </w:trPr>
        <w:tc>
          <w:tcPr>
            <w:tcW w:w="1073" w:type="dxa"/>
            <w:tcBorders>
              <w:top w:val="single" w:sz="4" w:space="0" w:color="auto"/>
              <w:bottom w:val="single" w:sz="4" w:space="0" w:color="auto"/>
            </w:tcBorders>
            <w:shd w:val="clear" w:color="auto" w:fill="auto"/>
          </w:tcPr>
          <w:p w14:paraId="5066E650" w14:textId="77777777" w:rsidR="00AA79A7" w:rsidRPr="005E6C60" w:rsidRDefault="00AA79A7" w:rsidP="00AA79A7">
            <w:pPr>
              <w:rPr>
                <w:rFonts w:ascii="Arial" w:eastAsia="Batang" w:hAnsi="Arial" w:cs="Arial"/>
                <w:b/>
                <w:lang w:eastAsia="ko-KR"/>
              </w:rPr>
            </w:pPr>
          </w:p>
        </w:tc>
        <w:tc>
          <w:tcPr>
            <w:tcW w:w="2550" w:type="dxa"/>
            <w:tcBorders>
              <w:top w:val="single" w:sz="4" w:space="0" w:color="auto"/>
              <w:bottom w:val="single" w:sz="4" w:space="0" w:color="auto"/>
            </w:tcBorders>
            <w:shd w:val="clear" w:color="auto" w:fill="auto"/>
          </w:tcPr>
          <w:p w14:paraId="169E729E" w14:textId="77777777" w:rsidR="00AA79A7" w:rsidRPr="005E6C60" w:rsidRDefault="00AA79A7" w:rsidP="00AA79A7">
            <w:pPr>
              <w:ind w:left="838" w:hanging="814"/>
              <w:rPr>
                <w:rFonts w:ascii="Arial" w:hAnsi="Arial" w:cs="Arial"/>
                <w:b/>
              </w:rPr>
            </w:pPr>
          </w:p>
        </w:tc>
        <w:tc>
          <w:tcPr>
            <w:tcW w:w="1192" w:type="dxa"/>
            <w:tcBorders>
              <w:top w:val="single" w:sz="4" w:space="0" w:color="auto"/>
              <w:bottom w:val="single" w:sz="4" w:space="0" w:color="auto"/>
            </w:tcBorders>
            <w:shd w:val="clear" w:color="auto" w:fill="auto"/>
          </w:tcPr>
          <w:p w14:paraId="579FCBEC" w14:textId="77777777" w:rsidR="00AA79A7" w:rsidRPr="005E6C60" w:rsidRDefault="00AA79A7" w:rsidP="00AA79A7">
            <w:pPr>
              <w:rPr>
                <w:rFonts w:ascii="Arial" w:hAnsi="Arial" w:cs="Arial"/>
                <w:sz w:val="20"/>
                <w:szCs w:val="20"/>
              </w:rPr>
            </w:pPr>
          </w:p>
        </w:tc>
        <w:tc>
          <w:tcPr>
            <w:tcW w:w="4132" w:type="dxa"/>
            <w:tcBorders>
              <w:top w:val="single" w:sz="4" w:space="0" w:color="auto"/>
              <w:bottom w:val="single" w:sz="4" w:space="0" w:color="auto"/>
            </w:tcBorders>
            <w:shd w:val="clear" w:color="auto" w:fill="auto"/>
          </w:tcPr>
          <w:p w14:paraId="285F033D" w14:textId="77777777" w:rsidR="00AA79A7" w:rsidRPr="005E6C60" w:rsidRDefault="00AA79A7" w:rsidP="00AA79A7">
            <w:pPr>
              <w:rPr>
                <w:rFonts w:ascii="Arial" w:hAnsi="Arial" w:cs="Arial"/>
                <w:sz w:val="20"/>
                <w:szCs w:val="20"/>
              </w:rPr>
            </w:pPr>
          </w:p>
        </w:tc>
        <w:tc>
          <w:tcPr>
            <w:tcW w:w="1984" w:type="dxa"/>
            <w:tcBorders>
              <w:top w:val="single" w:sz="4" w:space="0" w:color="auto"/>
              <w:bottom w:val="single" w:sz="4" w:space="0" w:color="auto"/>
            </w:tcBorders>
            <w:shd w:val="clear" w:color="auto" w:fill="auto"/>
          </w:tcPr>
          <w:p w14:paraId="600C0137" w14:textId="77777777" w:rsidR="00AA79A7" w:rsidRPr="005E6C60" w:rsidRDefault="00AA79A7" w:rsidP="00AA79A7">
            <w:pPr>
              <w:rPr>
                <w:rFonts w:ascii="Arial" w:hAnsi="Arial" w:cs="Arial"/>
                <w:sz w:val="20"/>
                <w:szCs w:val="20"/>
              </w:rPr>
            </w:pPr>
          </w:p>
        </w:tc>
        <w:tc>
          <w:tcPr>
            <w:tcW w:w="1775" w:type="dxa"/>
            <w:tcBorders>
              <w:top w:val="single" w:sz="4" w:space="0" w:color="auto"/>
              <w:bottom w:val="single" w:sz="4" w:space="0" w:color="auto"/>
            </w:tcBorders>
            <w:shd w:val="clear" w:color="auto" w:fill="auto"/>
          </w:tcPr>
          <w:p w14:paraId="479794D0" w14:textId="77777777" w:rsidR="00AA79A7" w:rsidRPr="005E6C60" w:rsidRDefault="00AA79A7" w:rsidP="00AA79A7">
            <w:pPr>
              <w:rPr>
                <w:rFonts w:ascii="Arial" w:hAnsi="Arial" w:cs="Arial"/>
                <w:sz w:val="20"/>
                <w:szCs w:val="20"/>
              </w:rPr>
            </w:pPr>
          </w:p>
        </w:tc>
        <w:tc>
          <w:tcPr>
            <w:tcW w:w="6368" w:type="dxa"/>
            <w:tcBorders>
              <w:top w:val="single" w:sz="4" w:space="0" w:color="auto"/>
              <w:bottom w:val="single" w:sz="4" w:space="0" w:color="auto"/>
            </w:tcBorders>
            <w:shd w:val="clear" w:color="auto" w:fill="auto"/>
          </w:tcPr>
          <w:p w14:paraId="1D34D6BE" w14:textId="77777777" w:rsidR="00AA79A7" w:rsidRPr="00F028F6" w:rsidRDefault="00AA79A7" w:rsidP="00AA79A7">
            <w:pPr>
              <w:rPr>
                <w:rFonts w:ascii="Arial" w:hAnsi="Arial" w:cs="Arial"/>
                <w:sz w:val="20"/>
                <w:szCs w:val="20"/>
              </w:rPr>
            </w:pPr>
          </w:p>
        </w:tc>
      </w:tr>
      <w:tr w:rsidR="00AA79A7" w:rsidRPr="00E97BC7" w14:paraId="5AFB00AA" w14:textId="77777777" w:rsidTr="00575F2A">
        <w:trPr>
          <w:trHeight w:val="20"/>
        </w:trPr>
        <w:tc>
          <w:tcPr>
            <w:tcW w:w="1073" w:type="dxa"/>
            <w:tcBorders>
              <w:bottom w:val="single" w:sz="4" w:space="0" w:color="auto"/>
            </w:tcBorders>
            <w:shd w:val="clear" w:color="auto" w:fill="D99594"/>
          </w:tcPr>
          <w:p w14:paraId="30C65A49" w14:textId="77777777" w:rsidR="00AA79A7" w:rsidRPr="005E6C60" w:rsidRDefault="00AA79A7" w:rsidP="00AA79A7">
            <w:pPr>
              <w:rPr>
                <w:rFonts w:ascii="Arial" w:eastAsia="Batang" w:hAnsi="Arial" w:cs="Arial"/>
                <w:b/>
                <w:lang w:eastAsia="ko-KR"/>
              </w:rPr>
            </w:pPr>
            <w:r>
              <w:rPr>
                <w:rFonts w:ascii="Arial" w:eastAsia="Batang" w:hAnsi="Arial" w:cs="Arial"/>
                <w:b/>
                <w:lang w:eastAsia="ko-KR"/>
              </w:rPr>
              <w:t>8</w:t>
            </w:r>
            <w:r w:rsidRPr="005E6C60">
              <w:rPr>
                <w:rFonts w:ascii="Arial" w:eastAsia="Batang" w:hAnsi="Arial" w:cs="Arial"/>
                <w:b/>
                <w:lang w:eastAsia="ko-KR"/>
              </w:rPr>
              <w:t>.2.8</w:t>
            </w:r>
          </w:p>
        </w:tc>
        <w:tc>
          <w:tcPr>
            <w:tcW w:w="2550" w:type="dxa"/>
            <w:tcBorders>
              <w:bottom w:val="single" w:sz="4" w:space="0" w:color="auto"/>
            </w:tcBorders>
            <w:shd w:val="clear" w:color="auto" w:fill="D99594"/>
          </w:tcPr>
          <w:p w14:paraId="448266B4" w14:textId="77777777" w:rsidR="00AA79A7" w:rsidRPr="005E6C60" w:rsidRDefault="00AA79A7" w:rsidP="00AA79A7">
            <w:pPr>
              <w:ind w:firstLine="24"/>
              <w:rPr>
                <w:rFonts w:ascii="Arial" w:eastAsia="Batang" w:hAnsi="Arial" w:cs="Arial"/>
                <w:b/>
                <w:lang w:val="en-US" w:eastAsia="ko-KR"/>
              </w:rPr>
            </w:pPr>
            <w:r w:rsidRPr="005E6C60">
              <w:rPr>
                <w:rFonts w:ascii="Arial" w:hAnsi="Arial" w:cs="Arial"/>
                <w:b/>
                <w:lang w:val="en-US"/>
              </w:rPr>
              <w:t>CT aspects of architecture enhancements for 3GPP support of advanced V2X services</w:t>
            </w:r>
            <w:r w:rsidRPr="005E6C60">
              <w:rPr>
                <w:rFonts w:ascii="Arial" w:hAnsi="Arial" w:cs="Arial"/>
                <w:lang w:val="en-US"/>
              </w:rPr>
              <w:t xml:space="preserve"> </w:t>
            </w:r>
          </w:p>
        </w:tc>
        <w:tc>
          <w:tcPr>
            <w:tcW w:w="1192" w:type="dxa"/>
            <w:tcBorders>
              <w:bottom w:val="single" w:sz="4" w:space="0" w:color="auto"/>
            </w:tcBorders>
            <w:shd w:val="clear" w:color="auto" w:fill="D99594"/>
          </w:tcPr>
          <w:p w14:paraId="59AAEC78" w14:textId="77777777" w:rsidR="00AA79A7" w:rsidRPr="005E6C60" w:rsidRDefault="00AA79A7" w:rsidP="00AA79A7">
            <w:pPr>
              <w:rPr>
                <w:rFonts w:ascii="Arial" w:hAnsi="Arial" w:cs="Arial"/>
                <w:sz w:val="20"/>
                <w:szCs w:val="20"/>
                <w:lang w:val="en-US"/>
              </w:rPr>
            </w:pPr>
          </w:p>
        </w:tc>
        <w:tc>
          <w:tcPr>
            <w:tcW w:w="4132" w:type="dxa"/>
            <w:tcBorders>
              <w:bottom w:val="single" w:sz="4" w:space="0" w:color="auto"/>
            </w:tcBorders>
            <w:shd w:val="clear" w:color="auto" w:fill="D99594"/>
          </w:tcPr>
          <w:p w14:paraId="0D3E92B6" w14:textId="77777777" w:rsidR="00AA79A7" w:rsidRPr="005E6C60" w:rsidRDefault="00AA79A7" w:rsidP="00AA79A7">
            <w:pPr>
              <w:rPr>
                <w:rFonts w:ascii="Arial" w:hAnsi="Arial" w:cs="Arial"/>
                <w:sz w:val="20"/>
                <w:szCs w:val="20"/>
                <w:lang w:val="en-US"/>
              </w:rPr>
            </w:pPr>
          </w:p>
        </w:tc>
        <w:tc>
          <w:tcPr>
            <w:tcW w:w="1984" w:type="dxa"/>
            <w:tcBorders>
              <w:bottom w:val="single" w:sz="4" w:space="0" w:color="auto"/>
            </w:tcBorders>
            <w:shd w:val="clear" w:color="auto" w:fill="D99594"/>
          </w:tcPr>
          <w:p w14:paraId="348EFECC" w14:textId="77777777" w:rsidR="00AA79A7" w:rsidRPr="005E6C60" w:rsidRDefault="00AA79A7" w:rsidP="00AA79A7">
            <w:pPr>
              <w:rPr>
                <w:rFonts w:ascii="Arial" w:hAnsi="Arial" w:cs="Arial"/>
                <w:sz w:val="20"/>
                <w:szCs w:val="20"/>
                <w:lang w:val="en-US"/>
              </w:rPr>
            </w:pPr>
          </w:p>
        </w:tc>
        <w:tc>
          <w:tcPr>
            <w:tcW w:w="1775" w:type="dxa"/>
            <w:tcBorders>
              <w:bottom w:val="single" w:sz="4" w:space="0" w:color="auto"/>
            </w:tcBorders>
            <w:shd w:val="clear" w:color="auto" w:fill="D99594"/>
          </w:tcPr>
          <w:p w14:paraId="6CD1B82A" w14:textId="77777777" w:rsidR="00AA79A7" w:rsidRPr="005E6C60" w:rsidRDefault="00AA79A7" w:rsidP="00AA79A7">
            <w:pPr>
              <w:rPr>
                <w:rFonts w:ascii="Arial" w:hAnsi="Arial" w:cs="Arial"/>
                <w:sz w:val="20"/>
                <w:szCs w:val="20"/>
                <w:lang w:val="en-US"/>
              </w:rPr>
            </w:pPr>
          </w:p>
        </w:tc>
        <w:tc>
          <w:tcPr>
            <w:tcW w:w="6368" w:type="dxa"/>
            <w:tcBorders>
              <w:bottom w:val="single" w:sz="4" w:space="0" w:color="auto"/>
            </w:tcBorders>
            <w:shd w:val="clear" w:color="auto" w:fill="D99594"/>
          </w:tcPr>
          <w:p w14:paraId="44931E37" w14:textId="77777777" w:rsidR="00AA79A7" w:rsidRPr="00F028F6" w:rsidRDefault="00AA79A7" w:rsidP="00AA79A7">
            <w:pPr>
              <w:rPr>
                <w:rFonts w:ascii="Arial" w:hAnsi="Arial" w:cs="Arial"/>
                <w:sz w:val="20"/>
                <w:szCs w:val="20"/>
              </w:rPr>
            </w:pPr>
            <w:r w:rsidRPr="00F028F6">
              <w:rPr>
                <w:rFonts w:ascii="Arial" w:hAnsi="Arial" w:cs="Arial"/>
                <w:sz w:val="20"/>
                <w:szCs w:val="20"/>
              </w:rPr>
              <w:t>eV2XARC</w:t>
            </w:r>
          </w:p>
        </w:tc>
      </w:tr>
      <w:tr w:rsidR="00AA79A7" w:rsidRPr="00E97BC7" w14:paraId="1E6E69E3" w14:textId="77777777" w:rsidTr="00575F2A">
        <w:trPr>
          <w:trHeight w:val="20"/>
        </w:trPr>
        <w:tc>
          <w:tcPr>
            <w:tcW w:w="1073" w:type="dxa"/>
            <w:tcBorders>
              <w:bottom w:val="single" w:sz="4" w:space="0" w:color="auto"/>
            </w:tcBorders>
            <w:shd w:val="clear" w:color="auto" w:fill="auto"/>
          </w:tcPr>
          <w:p w14:paraId="7D98368E" w14:textId="77777777" w:rsidR="00AA79A7" w:rsidRPr="005E6C60" w:rsidRDefault="00AA79A7" w:rsidP="00AA79A7">
            <w:pPr>
              <w:rPr>
                <w:rFonts w:ascii="Arial" w:eastAsia="Batang" w:hAnsi="Arial" w:cs="Arial"/>
                <w:b/>
                <w:lang w:eastAsia="ko-KR"/>
              </w:rPr>
            </w:pPr>
          </w:p>
        </w:tc>
        <w:tc>
          <w:tcPr>
            <w:tcW w:w="2550" w:type="dxa"/>
            <w:tcBorders>
              <w:bottom w:val="single" w:sz="4" w:space="0" w:color="auto"/>
            </w:tcBorders>
            <w:shd w:val="clear" w:color="auto" w:fill="auto"/>
          </w:tcPr>
          <w:p w14:paraId="5371EDF4" w14:textId="77777777" w:rsidR="00AA79A7" w:rsidRPr="005E6C60" w:rsidRDefault="00AA79A7" w:rsidP="00AA79A7">
            <w:pPr>
              <w:ind w:firstLine="24"/>
              <w:rPr>
                <w:rFonts w:ascii="Arial" w:hAnsi="Arial" w:cs="Arial"/>
                <w:b/>
              </w:rPr>
            </w:pPr>
          </w:p>
        </w:tc>
        <w:tc>
          <w:tcPr>
            <w:tcW w:w="1192" w:type="dxa"/>
            <w:tcBorders>
              <w:bottom w:val="single" w:sz="4" w:space="0" w:color="auto"/>
            </w:tcBorders>
            <w:shd w:val="clear" w:color="auto" w:fill="auto"/>
          </w:tcPr>
          <w:p w14:paraId="54C299F5" w14:textId="77777777" w:rsidR="00AA79A7" w:rsidRPr="005E6C60" w:rsidRDefault="00AA79A7" w:rsidP="00AA79A7">
            <w:pPr>
              <w:rPr>
                <w:rFonts w:ascii="Arial" w:hAnsi="Arial" w:cs="Arial"/>
                <w:sz w:val="20"/>
                <w:szCs w:val="20"/>
              </w:rPr>
            </w:pPr>
          </w:p>
        </w:tc>
        <w:tc>
          <w:tcPr>
            <w:tcW w:w="4132" w:type="dxa"/>
            <w:tcBorders>
              <w:bottom w:val="single" w:sz="4" w:space="0" w:color="auto"/>
            </w:tcBorders>
            <w:shd w:val="clear" w:color="auto" w:fill="auto"/>
          </w:tcPr>
          <w:p w14:paraId="4899308F" w14:textId="77777777" w:rsidR="00AA79A7" w:rsidRPr="005E6C60" w:rsidRDefault="00AA79A7" w:rsidP="00AA79A7">
            <w:pPr>
              <w:rPr>
                <w:rFonts w:ascii="Arial" w:hAnsi="Arial" w:cs="Arial"/>
                <w:sz w:val="20"/>
                <w:szCs w:val="20"/>
              </w:rPr>
            </w:pPr>
          </w:p>
        </w:tc>
        <w:tc>
          <w:tcPr>
            <w:tcW w:w="1984" w:type="dxa"/>
            <w:tcBorders>
              <w:bottom w:val="single" w:sz="4" w:space="0" w:color="auto"/>
            </w:tcBorders>
            <w:shd w:val="clear" w:color="auto" w:fill="auto"/>
          </w:tcPr>
          <w:p w14:paraId="37E8AEA6" w14:textId="77777777" w:rsidR="00AA79A7" w:rsidRPr="005E6C60" w:rsidRDefault="00AA79A7" w:rsidP="00AA79A7">
            <w:pPr>
              <w:rPr>
                <w:rFonts w:ascii="Arial" w:hAnsi="Arial" w:cs="Arial"/>
                <w:sz w:val="20"/>
                <w:szCs w:val="20"/>
              </w:rPr>
            </w:pPr>
          </w:p>
        </w:tc>
        <w:tc>
          <w:tcPr>
            <w:tcW w:w="1775" w:type="dxa"/>
            <w:tcBorders>
              <w:bottom w:val="single" w:sz="4" w:space="0" w:color="auto"/>
            </w:tcBorders>
            <w:shd w:val="clear" w:color="auto" w:fill="auto"/>
          </w:tcPr>
          <w:p w14:paraId="7480E1D4" w14:textId="77777777" w:rsidR="00AA79A7" w:rsidRPr="005E6C60" w:rsidRDefault="00AA79A7" w:rsidP="00AA79A7">
            <w:pPr>
              <w:rPr>
                <w:rFonts w:ascii="Arial" w:hAnsi="Arial" w:cs="Arial"/>
                <w:sz w:val="20"/>
                <w:szCs w:val="20"/>
              </w:rPr>
            </w:pPr>
          </w:p>
        </w:tc>
        <w:tc>
          <w:tcPr>
            <w:tcW w:w="6368" w:type="dxa"/>
            <w:tcBorders>
              <w:bottom w:val="single" w:sz="4" w:space="0" w:color="auto"/>
            </w:tcBorders>
            <w:shd w:val="clear" w:color="auto" w:fill="auto"/>
          </w:tcPr>
          <w:p w14:paraId="0F6485D1" w14:textId="77777777" w:rsidR="00AA79A7" w:rsidRPr="00F028F6" w:rsidRDefault="00AA79A7" w:rsidP="00AA79A7">
            <w:pPr>
              <w:rPr>
                <w:rFonts w:ascii="Arial" w:hAnsi="Arial" w:cs="Arial"/>
                <w:sz w:val="20"/>
                <w:szCs w:val="20"/>
              </w:rPr>
            </w:pPr>
          </w:p>
        </w:tc>
      </w:tr>
      <w:tr w:rsidR="00AA79A7" w:rsidRPr="00E97BC7" w14:paraId="6B814681" w14:textId="77777777" w:rsidTr="00575F2A">
        <w:trPr>
          <w:trHeight w:val="20"/>
        </w:trPr>
        <w:tc>
          <w:tcPr>
            <w:tcW w:w="1073" w:type="dxa"/>
            <w:tcBorders>
              <w:bottom w:val="single" w:sz="4" w:space="0" w:color="auto"/>
            </w:tcBorders>
            <w:shd w:val="clear" w:color="auto" w:fill="D99594"/>
          </w:tcPr>
          <w:p w14:paraId="0CE0DD78" w14:textId="77777777" w:rsidR="00AA79A7" w:rsidRPr="005E6C60" w:rsidRDefault="00AA79A7" w:rsidP="00AA79A7">
            <w:pPr>
              <w:rPr>
                <w:rFonts w:ascii="Arial" w:eastAsia="Batang" w:hAnsi="Arial" w:cs="Arial"/>
                <w:b/>
                <w:lang w:eastAsia="ko-KR"/>
              </w:rPr>
            </w:pPr>
            <w:r>
              <w:rPr>
                <w:rFonts w:ascii="Arial" w:eastAsia="Batang" w:hAnsi="Arial" w:cs="Arial"/>
                <w:b/>
                <w:lang w:eastAsia="ko-KR"/>
              </w:rPr>
              <w:t>8</w:t>
            </w:r>
            <w:r w:rsidRPr="005E6C60">
              <w:rPr>
                <w:rFonts w:ascii="Arial" w:eastAsia="Batang" w:hAnsi="Arial" w:cs="Arial"/>
                <w:b/>
                <w:lang w:eastAsia="ko-KR"/>
              </w:rPr>
              <w:t>.2.9</w:t>
            </w:r>
          </w:p>
        </w:tc>
        <w:tc>
          <w:tcPr>
            <w:tcW w:w="2550" w:type="dxa"/>
            <w:tcBorders>
              <w:bottom w:val="single" w:sz="4" w:space="0" w:color="auto"/>
            </w:tcBorders>
            <w:shd w:val="clear" w:color="auto" w:fill="D99594"/>
          </w:tcPr>
          <w:p w14:paraId="299CFA52" w14:textId="77777777" w:rsidR="00AA79A7" w:rsidRPr="005E6C60" w:rsidRDefault="00AA79A7" w:rsidP="00AA79A7">
            <w:pPr>
              <w:ind w:firstLine="24"/>
              <w:rPr>
                <w:rFonts w:ascii="Arial" w:eastAsia="Batang" w:hAnsi="Arial" w:cs="Arial"/>
                <w:b/>
                <w:lang w:val="en-US" w:eastAsia="ko-KR"/>
              </w:rPr>
            </w:pPr>
            <w:r w:rsidRPr="005E6C60">
              <w:rPr>
                <w:rFonts w:ascii="Arial" w:hAnsi="Arial" w:cs="Arial"/>
                <w:b/>
                <w:lang w:val="en-US"/>
              </w:rPr>
              <w:t xml:space="preserve">CT aspects of application layer </w:t>
            </w:r>
            <w:r w:rsidRPr="005E6C60">
              <w:rPr>
                <w:rFonts w:ascii="Arial" w:hAnsi="Arial" w:cs="Arial"/>
                <w:b/>
                <w:lang w:val="en-US"/>
              </w:rPr>
              <w:lastRenderedPageBreak/>
              <w:t>support for V2X services</w:t>
            </w:r>
          </w:p>
        </w:tc>
        <w:tc>
          <w:tcPr>
            <w:tcW w:w="1192" w:type="dxa"/>
            <w:tcBorders>
              <w:bottom w:val="single" w:sz="4" w:space="0" w:color="auto"/>
            </w:tcBorders>
            <w:shd w:val="clear" w:color="auto" w:fill="D99594"/>
          </w:tcPr>
          <w:p w14:paraId="063BD856" w14:textId="77777777" w:rsidR="00AA79A7" w:rsidRPr="005E6C60" w:rsidRDefault="00AA79A7" w:rsidP="00AA79A7">
            <w:pPr>
              <w:rPr>
                <w:rFonts w:ascii="Arial" w:hAnsi="Arial" w:cs="Arial"/>
                <w:sz w:val="20"/>
                <w:szCs w:val="20"/>
                <w:lang w:val="en-US"/>
              </w:rPr>
            </w:pPr>
          </w:p>
        </w:tc>
        <w:tc>
          <w:tcPr>
            <w:tcW w:w="4132" w:type="dxa"/>
            <w:tcBorders>
              <w:bottom w:val="single" w:sz="4" w:space="0" w:color="auto"/>
            </w:tcBorders>
            <w:shd w:val="clear" w:color="auto" w:fill="D99594"/>
          </w:tcPr>
          <w:p w14:paraId="40E705BA" w14:textId="77777777" w:rsidR="00AA79A7" w:rsidRPr="005E6C60" w:rsidRDefault="00AA79A7" w:rsidP="00AA79A7">
            <w:pPr>
              <w:rPr>
                <w:rFonts w:ascii="Arial" w:hAnsi="Arial" w:cs="Arial"/>
                <w:sz w:val="20"/>
                <w:szCs w:val="20"/>
                <w:lang w:val="en-US"/>
              </w:rPr>
            </w:pPr>
          </w:p>
        </w:tc>
        <w:tc>
          <w:tcPr>
            <w:tcW w:w="1984" w:type="dxa"/>
            <w:tcBorders>
              <w:bottom w:val="single" w:sz="4" w:space="0" w:color="auto"/>
            </w:tcBorders>
            <w:shd w:val="clear" w:color="auto" w:fill="D99594"/>
          </w:tcPr>
          <w:p w14:paraId="79D38A08" w14:textId="77777777" w:rsidR="00AA79A7" w:rsidRPr="005E6C60" w:rsidRDefault="00AA79A7" w:rsidP="00AA79A7">
            <w:pPr>
              <w:rPr>
                <w:rFonts w:ascii="Arial" w:hAnsi="Arial" w:cs="Arial"/>
                <w:sz w:val="20"/>
                <w:szCs w:val="20"/>
                <w:lang w:val="en-US"/>
              </w:rPr>
            </w:pPr>
          </w:p>
        </w:tc>
        <w:tc>
          <w:tcPr>
            <w:tcW w:w="1775" w:type="dxa"/>
            <w:tcBorders>
              <w:bottom w:val="single" w:sz="4" w:space="0" w:color="auto"/>
            </w:tcBorders>
            <w:shd w:val="clear" w:color="auto" w:fill="D99594"/>
          </w:tcPr>
          <w:p w14:paraId="43635077" w14:textId="77777777" w:rsidR="00AA79A7" w:rsidRPr="005E6C60" w:rsidRDefault="00AA79A7" w:rsidP="00AA79A7">
            <w:pPr>
              <w:rPr>
                <w:rFonts w:ascii="Arial" w:hAnsi="Arial" w:cs="Arial"/>
                <w:sz w:val="20"/>
                <w:szCs w:val="20"/>
                <w:lang w:val="en-US"/>
              </w:rPr>
            </w:pPr>
          </w:p>
        </w:tc>
        <w:tc>
          <w:tcPr>
            <w:tcW w:w="6368" w:type="dxa"/>
            <w:tcBorders>
              <w:bottom w:val="single" w:sz="4" w:space="0" w:color="auto"/>
            </w:tcBorders>
            <w:shd w:val="clear" w:color="auto" w:fill="D99594"/>
          </w:tcPr>
          <w:p w14:paraId="5412ACF0" w14:textId="77777777" w:rsidR="00AA79A7" w:rsidRPr="00F028F6" w:rsidRDefault="00AA79A7" w:rsidP="00AA79A7">
            <w:pPr>
              <w:rPr>
                <w:rFonts w:ascii="Arial" w:hAnsi="Arial" w:cs="Arial"/>
                <w:sz w:val="20"/>
                <w:szCs w:val="20"/>
              </w:rPr>
            </w:pPr>
            <w:r w:rsidRPr="00F028F6">
              <w:rPr>
                <w:rFonts w:ascii="Arial" w:hAnsi="Arial" w:cs="Arial"/>
                <w:sz w:val="20"/>
                <w:szCs w:val="20"/>
              </w:rPr>
              <w:t>V2XAPP</w:t>
            </w:r>
          </w:p>
        </w:tc>
      </w:tr>
      <w:tr w:rsidR="00AA79A7" w:rsidRPr="00E97BC7" w14:paraId="774BC591" w14:textId="77777777" w:rsidTr="00575F2A">
        <w:trPr>
          <w:trHeight w:val="20"/>
        </w:trPr>
        <w:tc>
          <w:tcPr>
            <w:tcW w:w="1073" w:type="dxa"/>
            <w:tcBorders>
              <w:bottom w:val="single" w:sz="4" w:space="0" w:color="auto"/>
            </w:tcBorders>
            <w:shd w:val="clear" w:color="auto" w:fill="auto"/>
          </w:tcPr>
          <w:p w14:paraId="597AC277" w14:textId="77777777" w:rsidR="00AA79A7" w:rsidRPr="005E6C60" w:rsidRDefault="00AA79A7" w:rsidP="00AA79A7">
            <w:pPr>
              <w:rPr>
                <w:rFonts w:ascii="Arial" w:eastAsia="Batang" w:hAnsi="Arial" w:cs="Arial"/>
                <w:b/>
                <w:lang w:eastAsia="ko-KR"/>
              </w:rPr>
            </w:pPr>
          </w:p>
        </w:tc>
        <w:tc>
          <w:tcPr>
            <w:tcW w:w="2550" w:type="dxa"/>
            <w:tcBorders>
              <w:bottom w:val="single" w:sz="4" w:space="0" w:color="auto"/>
            </w:tcBorders>
            <w:shd w:val="clear" w:color="auto" w:fill="auto"/>
          </w:tcPr>
          <w:p w14:paraId="558335F5" w14:textId="77777777" w:rsidR="00AA79A7" w:rsidRPr="005E6C60" w:rsidRDefault="00AA79A7" w:rsidP="00AA79A7">
            <w:pPr>
              <w:ind w:left="838" w:hanging="814"/>
              <w:rPr>
                <w:rFonts w:ascii="Arial" w:hAnsi="Arial" w:cs="Arial"/>
                <w:b/>
              </w:rPr>
            </w:pPr>
          </w:p>
        </w:tc>
        <w:tc>
          <w:tcPr>
            <w:tcW w:w="1192" w:type="dxa"/>
            <w:tcBorders>
              <w:bottom w:val="single" w:sz="4" w:space="0" w:color="auto"/>
            </w:tcBorders>
            <w:shd w:val="clear" w:color="auto" w:fill="auto"/>
          </w:tcPr>
          <w:p w14:paraId="25B9D2F8" w14:textId="77777777" w:rsidR="00AA79A7" w:rsidRPr="005E6C60" w:rsidRDefault="00AA79A7" w:rsidP="00AA79A7">
            <w:pPr>
              <w:rPr>
                <w:rFonts w:ascii="Arial" w:hAnsi="Arial" w:cs="Arial"/>
                <w:sz w:val="20"/>
                <w:szCs w:val="20"/>
              </w:rPr>
            </w:pPr>
          </w:p>
        </w:tc>
        <w:tc>
          <w:tcPr>
            <w:tcW w:w="4132" w:type="dxa"/>
            <w:tcBorders>
              <w:bottom w:val="single" w:sz="4" w:space="0" w:color="auto"/>
            </w:tcBorders>
            <w:shd w:val="clear" w:color="auto" w:fill="auto"/>
          </w:tcPr>
          <w:p w14:paraId="64DF3B33" w14:textId="77777777" w:rsidR="00AA79A7" w:rsidRPr="005E6C60" w:rsidRDefault="00AA79A7" w:rsidP="00AA79A7">
            <w:pPr>
              <w:rPr>
                <w:rFonts w:ascii="Arial" w:hAnsi="Arial" w:cs="Arial"/>
                <w:sz w:val="20"/>
                <w:szCs w:val="20"/>
              </w:rPr>
            </w:pPr>
          </w:p>
        </w:tc>
        <w:tc>
          <w:tcPr>
            <w:tcW w:w="1984" w:type="dxa"/>
            <w:tcBorders>
              <w:bottom w:val="single" w:sz="4" w:space="0" w:color="auto"/>
            </w:tcBorders>
            <w:shd w:val="clear" w:color="auto" w:fill="auto"/>
          </w:tcPr>
          <w:p w14:paraId="62EEFBD3" w14:textId="77777777" w:rsidR="00AA79A7" w:rsidRPr="005E6C60" w:rsidRDefault="00AA79A7" w:rsidP="00AA79A7">
            <w:pPr>
              <w:rPr>
                <w:rFonts w:ascii="Arial" w:hAnsi="Arial" w:cs="Arial"/>
                <w:sz w:val="20"/>
                <w:szCs w:val="20"/>
              </w:rPr>
            </w:pPr>
          </w:p>
        </w:tc>
        <w:tc>
          <w:tcPr>
            <w:tcW w:w="1775" w:type="dxa"/>
            <w:tcBorders>
              <w:bottom w:val="single" w:sz="4" w:space="0" w:color="auto"/>
            </w:tcBorders>
            <w:shd w:val="clear" w:color="auto" w:fill="auto"/>
          </w:tcPr>
          <w:p w14:paraId="053FC7DD" w14:textId="77777777" w:rsidR="00AA79A7" w:rsidRPr="005E6C60" w:rsidRDefault="00AA79A7" w:rsidP="00AA79A7">
            <w:pPr>
              <w:rPr>
                <w:rFonts w:ascii="Arial" w:hAnsi="Arial" w:cs="Arial"/>
                <w:sz w:val="20"/>
                <w:szCs w:val="20"/>
              </w:rPr>
            </w:pPr>
          </w:p>
        </w:tc>
        <w:tc>
          <w:tcPr>
            <w:tcW w:w="6368" w:type="dxa"/>
            <w:tcBorders>
              <w:bottom w:val="single" w:sz="4" w:space="0" w:color="auto"/>
            </w:tcBorders>
            <w:shd w:val="clear" w:color="auto" w:fill="auto"/>
          </w:tcPr>
          <w:p w14:paraId="7AE32693" w14:textId="77777777" w:rsidR="00AA79A7" w:rsidRPr="00F028F6" w:rsidRDefault="00AA79A7" w:rsidP="00AA79A7">
            <w:pPr>
              <w:rPr>
                <w:rFonts w:ascii="Arial" w:hAnsi="Arial" w:cs="Arial"/>
                <w:sz w:val="20"/>
                <w:szCs w:val="20"/>
              </w:rPr>
            </w:pPr>
          </w:p>
        </w:tc>
      </w:tr>
      <w:tr w:rsidR="00AA79A7" w:rsidRPr="00E97BC7" w14:paraId="43275A92" w14:textId="77777777" w:rsidTr="00575F2A">
        <w:trPr>
          <w:trHeight w:val="20"/>
        </w:trPr>
        <w:tc>
          <w:tcPr>
            <w:tcW w:w="1073" w:type="dxa"/>
            <w:tcBorders>
              <w:bottom w:val="single" w:sz="4" w:space="0" w:color="auto"/>
            </w:tcBorders>
            <w:shd w:val="clear" w:color="auto" w:fill="D99594"/>
          </w:tcPr>
          <w:p w14:paraId="4A2AEEBF" w14:textId="77777777" w:rsidR="00AA79A7" w:rsidRPr="005E6C60" w:rsidRDefault="00AA79A7" w:rsidP="00AA79A7">
            <w:pPr>
              <w:rPr>
                <w:rFonts w:ascii="Arial" w:eastAsia="Batang" w:hAnsi="Arial" w:cs="Arial"/>
                <w:b/>
                <w:lang w:eastAsia="ko-KR"/>
              </w:rPr>
            </w:pPr>
            <w:r>
              <w:rPr>
                <w:rFonts w:ascii="Arial" w:eastAsia="Batang" w:hAnsi="Arial" w:cs="Arial"/>
                <w:b/>
                <w:lang w:eastAsia="ko-KR"/>
              </w:rPr>
              <w:t>8</w:t>
            </w:r>
            <w:r w:rsidRPr="005E6C60">
              <w:rPr>
                <w:rFonts w:ascii="Arial" w:eastAsia="Batang" w:hAnsi="Arial" w:cs="Arial"/>
                <w:b/>
                <w:lang w:eastAsia="ko-KR"/>
              </w:rPr>
              <w:t>.2.10</w:t>
            </w:r>
          </w:p>
        </w:tc>
        <w:tc>
          <w:tcPr>
            <w:tcW w:w="2550" w:type="dxa"/>
            <w:tcBorders>
              <w:bottom w:val="single" w:sz="4" w:space="0" w:color="auto"/>
            </w:tcBorders>
            <w:shd w:val="clear" w:color="auto" w:fill="D99594"/>
          </w:tcPr>
          <w:p w14:paraId="6C16021B" w14:textId="77777777" w:rsidR="00AA79A7" w:rsidRPr="005E6C60" w:rsidRDefault="00AA79A7" w:rsidP="00AA79A7">
            <w:pPr>
              <w:ind w:firstLine="24"/>
              <w:rPr>
                <w:rFonts w:ascii="Arial" w:eastAsia="Batang" w:hAnsi="Arial" w:cs="Arial"/>
                <w:b/>
                <w:lang w:val="en-US" w:eastAsia="ko-KR"/>
              </w:rPr>
            </w:pPr>
            <w:r w:rsidRPr="005E6C60">
              <w:rPr>
                <w:rFonts w:ascii="Arial" w:hAnsi="Arial" w:cs="Arial"/>
                <w:b/>
                <w:lang w:val="en-US"/>
              </w:rPr>
              <w:t>CT aspects on Enhancement of 3GPP Northbound APIs</w:t>
            </w:r>
          </w:p>
        </w:tc>
        <w:tc>
          <w:tcPr>
            <w:tcW w:w="1192" w:type="dxa"/>
            <w:tcBorders>
              <w:bottom w:val="single" w:sz="4" w:space="0" w:color="auto"/>
            </w:tcBorders>
            <w:shd w:val="clear" w:color="auto" w:fill="D99594"/>
          </w:tcPr>
          <w:p w14:paraId="235BB527" w14:textId="77777777" w:rsidR="00AA79A7" w:rsidRPr="005E6C60" w:rsidRDefault="00AA79A7" w:rsidP="00AA79A7">
            <w:pPr>
              <w:rPr>
                <w:rFonts w:ascii="Arial" w:hAnsi="Arial" w:cs="Arial"/>
                <w:sz w:val="20"/>
                <w:szCs w:val="20"/>
                <w:lang w:val="en-US"/>
              </w:rPr>
            </w:pPr>
          </w:p>
        </w:tc>
        <w:tc>
          <w:tcPr>
            <w:tcW w:w="4132" w:type="dxa"/>
            <w:tcBorders>
              <w:bottom w:val="single" w:sz="4" w:space="0" w:color="auto"/>
            </w:tcBorders>
            <w:shd w:val="clear" w:color="auto" w:fill="D99594"/>
          </w:tcPr>
          <w:p w14:paraId="10417003" w14:textId="77777777" w:rsidR="00AA79A7" w:rsidRPr="005E6C60" w:rsidRDefault="00AA79A7" w:rsidP="00AA79A7">
            <w:pPr>
              <w:rPr>
                <w:rFonts w:ascii="Arial" w:hAnsi="Arial" w:cs="Arial"/>
                <w:sz w:val="20"/>
                <w:szCs w:val="20"/>
                <w:lang w:val="en-US"/>
              </w:rPr>
            </w:pPr>
          </w:p>
        </w:tc>
        <w:tc>
          <w:tcPr>
            <w:tcW w:w="1984" w:type="dxa"/>
            <w:tcBorders>
              <w:bottom w:val="single" w:sz="4" w:space="0" w:color="auto"/>
            </w:tcBorders>
            <w:shd w:val="clear" w:color="auto" w:fill="D99594"/>
          </w:tcPr>
          <w:p w14:paraId="3972EA92" w14:textId="77777777" w:rsidR="00AA79A7" w:rsidRPr="005E6C60" w:rsidRDefault="00AA79A7" w:rsidP="00AA79A7">
            <w:pPr>
              <w:rPr>
                <w:rFonts w:ascii="Arial" w:hAnsi="Arial" w:cs="Arial"/>
                <w:sz w:val="20"/>
                <w:szCs w:val="20"/>
                <w:lang w:val="en-US"/>
              </w:rPr>
            </w:pPr>
          </w:p>
        </w:tc>
        <w:tc>
          <w:tcPr>
            <w:tcW w:w="1775" w:type="dxa"/>
            <w:tcBorders>
              <w:bottom w:val="single" w:sz="4" w:space="0" w:color="auto"/>
            </w:tcBorders>
            <w:shd w:val="clear" w:color="auto" w:fill="D99594"/>
          </w:tcPr>
          <w:p w14:paraId="089DC7D2" w14:textId="77777777" w:rsidR="00AA79A7" w:rsidRPr="005E6C60" w:rsidRDefault="00AA79A7" w:rsidP="00AA79A7">
            <w:pPr>
              <w:rPr>
                <w:rFonts w:ascii="Arial" w:hAnsi="Arial" w:cs="Arial"/>
                <w:sz w:val="20"/>
                <w:szCs w:val="20"/>
                <w:lang w:val="en-US"/>
              </w:rPr>
            </w:pPr>
          </w:p>
        </w:tc>
        <w:tc>
          <w:tcPr>
            <w:tcW w:w="6368" w:type="dxa"/>
            <w:tcBorders>
              <w:bottom w:val="single" w:sz="4" w:space="0" w:color="auto"/>
            </w:tcBorders>
            <w:shd w:val="clear" w:color="auto" w:fill="D99594"/>
          </w:tcPr>
          <w:p w14:paraId="28078288" w14:textId="77777777" w:rsidR="00AA79A7" w:rsidRPr="00F028F6" w:rsidRDefault="00AA79A7" w:rsidP="00AA79A7">
            <w:pPr>
              <w:rPr>
                <w:rFonts w:ascii="Arial" w:hAnsi="Arial" w:cs="Arial"/>
                <w:sz w:val="20"/>
                <w:szCs w:val="20"/>
              </w:rPr>
            </w:pPr>
            <w:r w:rsidRPr="00F028F6">
              <w:rPr>
                <w:rFonts w:ascii="Arial" w:hAnsi="Arial" w:cs="Arial"/>
                <w:sz w:val="20"/>
                <w:szCs w:val="20"/>
              </w:rPr>
              <w:t>eNAPIs</w:t>
            </w:r>
          </w:p>
        </w:tc>
      </w:tr>
      <w:tr w:rsidR="00AA79A7" w:rsidRPr="00B75154" w14:paraId="7ACC6938" w14:textId="77777777" w:rsidTr="00575F2A">
        <w:trPr>
          <w:trHeight w:val="20"/>
        </w:trPr>
        <w:tc>
          <w:tcPr>
            <w:tcW w:w="1073" w:type="dxa"/>
            <w:tcBorders>
              <w:bottom w:val="single" w:sz="4" w:space="0" w:color="auto"/>
            </w:tcBorders>
            <w:shd w:val="clear" w:color="auto" w:fill="auto"/>
          </w:tcPr>
          <w:p w14:paraId="57CA7199" w14:textId="77777777" w:rsidR="00AA79A7" w:rsidRPr="005E6C60" w:rsidRDefault="00AA79A7" w:rsidP="00AA79A7">
            <w:pPr>
              <w:rPr>
                <w:rFonts w:ascii="Arial" w:eastAsia="Batang" w:hAnsi="Arial" w:cs="Arial"/>
                <w:b/>
                <w:lang w:eastAsia="ko-KR"/>
              </w:rPr>
            </w:pPr>
          </w:p>
        </w:tc>
        <w:tc>
          <w:tcPr>
            <w:tcW w:w="2550" w:type="dxa"/>
            <w:tcBorders>
              <w:bottom w:val="single" w:sz="4" w:space="0" w:color="auto"/>
            </w:tcBorders>
            <w:shd w:val="clear" w:color="auto" w:fill="auto"/>
          </w:tcPr>
          <w:p w14:paraId="0C74DD44" w14:textId="77777777" w:rsidR="00AA79A7" w:rsidRPr="005E6C60" w:rsidRDefault="00AA79A7" w:rsidP="00AA79A7">
            <w:pPr>
              <w:ind w:left="838" w:hanging="814"/>
              <w:rPr>
                <w:rFonts w:ascii="Arial" w:hAnsi="Arial" w:cs="Arial"/>
                <w:b/>
              </w:rPr>
            </w:pPr>
          </w:p>
        </w:tc>
        <w:tc>
          <w:tcPr>
            <w:tcW w:w="1192" w:type="dxa"/>
            <w:tcBorders>
              <w:bottom w:val="single" w:sz="4" w:space="0" w:color="auto"/>
            </w:tcBorders>
            <w:shd w:val="clear" w:color="auto" w:fill="auto"/>
          </w:tcPr>
          <w:p w14:paraId="7A5935A4" w14:textId="77777777" w:rsidR="00AA79A7" w:rsidRPr="005E6C60" w:rsidRDefault="00AA79A7" w:rsidP="00AA79A7">
            <w:pPr>
              <w:rPr>
                <w:rFonts w:ascii="Arial" w:hAnsi="Arial" w:cs="Arial"/>
                <w:sz w:val="20"/>
                <w:szCs w:val="20"/>
              </w:rPr>
            </w:pPr>
          </w:p>
        </w:tc>
        <w:tc>
          <w:tcPr>
            <w:tcW w:w="4132" w:type="dxa"/>
            <w:tcBorders>
              <w:bottom w:val="single" w:sz="4" w:space="0" w:color="auto"/>
            </w:tcBorders>
            <w:shd w:val="clear" w:color="auto" w:fill="auto"/>
          </w:tcPr>
          <w:p w14:paraId="4B6BE0C5" w14:textId="77777777" w:rsidR="00AA79A7" w:rsidRPr="005E6C60" w:rsidRDefault="00AA79A7" w:rsidP="00AA79A7">
            <w:pPr>
              <w:rPr>
                <w:rFonts w:ascii="Arial" w:hAnsi="Arial" w:cs="Arial"/>
                <w:sz w:val="20"/>
                <w:szCs w:val="20"/>
              </w:rPr>
            </w:pPr>
          </w:p>
        </w:tc>
        <w:tc>
          <w:tcPr>
            <w:tcW w:w="1984" w:type="dxa"/>
            <w:tcBorders>
              <w:bottom w:val="single" w:sz="4" w:space="0" w:color="auto"/>
            </w:tcBorders>
            <w:shd w:val="clear" w:color="auto" w:fill="auto"/>
          </w:tcPr>
          <w:p w14:paraId="049AB9B7" w14:textId="77777777" w:rsidR="00AA79A7" w:rsidRPr="005E6C60" w:rsidRDefault="00AA79A7" w:rsidP="00AA79A7">
            <w:pPr>
              <w:rPr>
                <w:rFonts w:ascii="Arial" w:hAnsi="Arial" w:cs="Arial"/>
                <w:sz w:val="20"/>
                <w:szCs w:val="20"/>
              </w:rPr>
            </w:pPr>
          </w:p>
        </w:tc>
        <w:tc>
          <w:tcPr>
            <w:tcW w:w="1775" w:type="dxa"/>
            <w:tcBorders>
              <w:bottom w:val="single" w:sz="4" w:space="0" w:color="auto"/>
            </w:tcBorders>
            <w:shd w:val="clear" w:color="auto" w:fill="auto"/>
          </w:tcPr>
          <w:p w14:paraId="3ED35448" w14:textId="77777777" w:rsidR="00AA79A7" w:rsidRPr="005E6C60" w:rsidRDefault="00AA79A7" w:rsidP="00AA79A7">
            <w:pPr>
              <w:rPr>
                <w:rFonts w:ascii="Arial" w:hAnsi="Arial" w:cs="Arial"/>
                <w:sz w:val="20"/>
                <w:szCs w:val="20"/>
              </w:rPr>
            </w:pPr>
          </w:p>
        </w:tc>
        <w:tc>
          <w:tcPr>
            <w:tcW w:w="6368" w:type="dxa"/>
            <w:tcBorders>
              <w:bottom w:val="single" w:sz="4" w:space="0" w:color="auto"/>
            </w:tcBorders>
            <w:shd w:val="clear" w:color="auto" w:fill="auto"/>
          </w:tcPr>
          <w:p w14:paraId="4C552DD7" w14:textId="77777777" w:rsidR="00AA79A7" w:rsidRPr="00F028F6" w:rsidRDefault="00AA79A7" w:rsidP="00AA79A7">
            <w:pPr>
              <w:rPr>
                <w:rFonts w:ascii="Arial" w:hAnsi="Arial" w:cs="Arial"/>
                <w:sz w:val="20"/>
                <w:szCs w:val="20"/>
                <w:lang w:val="en-US"/>
              </w:rPr>
            </w:pPr>
          </w:p>
        </w:tc>
      </w:tr>
      <w:tr w:rsidR="00AA79A7" w:rsidRPr="005E6C60" w14:paraId="69B4516C" w14:textId="77777777" w:rsidTr="00741B91">
        <w:trPr>
          <w:trHeight w:val="20"/>
        </w:trPr>
        <w:tc>
          <w:tcPr>
            <w:tcW w:w="1073" w:type="dxa"/>
            <w:tcBorders>
              <w:bottom w:val="single" w:sz="4" w:space="0" w:color="auto"/>
            </w:tcBorders>
            <w:shd w:val="clear" w:color="auto" w:fill="D99594"/>
          </w:tcPr>
          <w:p w14:paraId="0EED7A90" w14:textId="77777777" w:rsidR="00AA79A7" w:rsidRPr="005E6C60" w:rsidRDefault="00AA79A7" w:rsidP="00AA79A7">
            <w:pPr>
              <w:rPr>
                <w:rFonts w:ascii="Arial" w:eastAsia="Batang" w:hAnsi="Arial" w:cs="Arial"/>
                <w:b/>
                <w:lang w:eastAsia="ko-KR"/>
              </w:rPr>
            </w:pPr>
            <w:r>
              <w:rPr>
                <w:rFonts w:ascii="Arial" w:eastAsia="Batang" w:hAnsi="Arial" w:cs="Arial"/>
                <w:b/>
                <w:lang w:eastAsia="ko-KR"/>
              </w:rPr>
              <w:t>8.2.11</w:t>
            </w:r>
          </w:p>
        </w:tc>
        <w:tc>
          <w:tcPr>
            <w:tcW w:w="2550" w:type="dxa"/>
            <w:tcBorders>
              <w:bottom w:val="single" w:sz="4" w:space="0" w:color="auto"/>
            </w:tcBorders>
            <w:shd w:val="clear" w:color="auto" w:fill="D99594"/>
          </w:tcPr>
          <w:p w14:paraId="4783AB79" w14:textId="77777777" w:rsidR="00AA79A7" w:rsidRPr="006E7FDD" w:rsidRDefault="00AA79A7" w:rsidP="00AA79A7">
            <w:pPr>
              <w:ind w:firstLine="24"/>
              <w:rPr>
                <w:rFonts w:ascii="Arial" w:hAnsi="Arial" w:cs="Arial"/>
                <w:b/>
                <w:lang w:val="en-US"/>
              </w:rPr>
            </w:pPr>
            <w:r w:rsidRPr="006E7FDD">
              <w:rPr>
                <w:rFonts w:ascii="Arial" w:hAnsi="Arial" w:cs="Arial"/>
                <w:b/>
                <w:lang w:val="en-US"/>
              </w:rPr>
              <w:t>CT aspects on 5G System - Phase 1</w:t>
            </w:r>
          </w:p>
        </w:tc>
        <w:tc>
          <w:tcPr>
            <w:tcW w:w="1192" w:type="dxa"/>
            <w:tcBorders>
              <w:bottom w:val="single" w:sz="4" w:space="0" w:color="auto"/>
            </w:tcBorders>
            <w:shd w:val="clear" w:color="auto" w:fill="D99594"/>
          </w:tcPr>
          <w:p w14:paraId="21560D89" w14:textId="77777777" w:rsidR="00AA79A7" w:rsidRPr="005E6C60" w:rsidRDefault="00AA79A7" w:rsidP="00AA79A7">
            <w:pPr>
              <w:rPr>
                <w:rFonts w:ascii="Arial" w:hAnsi="Arial" w:cs="Arial"/>
                <w:sz w:val="20"/>
                <w:szCs w:val="20"/>
                <w:lang w:val="en-US"/>
              </w:rPr>
            </w:pPr>
          </w:p>
        </w:tc>
        <w:tc>
          <w:tcPr>
            <w:tcW w:w="4132" w:type="dxa"/>
            <w:tcBorders>
              <w:bottom w:val="single" w:sz="4" w:space="0" w:color="auto"/>
            </w:tcBorders>
            <w:shd w:val="clear" w:color="auto" w:fill="D99594"/>
          </w:tcPr>
          <w:p w14:paraId="7D520CAB" w14:textId="77777777" w:rsidR="00AA79A7" w:rsidRPr="005E6C60" w:rsidRDefault="00AA79A7" w:rsidP="00AA79A7">
            <w:pPr>
              <w:rPr>
                <w:rFonts w:ascii="Arial" w:hAnsi="Arial" w:cs="Arial"/>
                <w:sz w:val="20"/>
                <w:szCs w:val="20"/>
                <w:lang w:val="en-US"/>
              </w:rPr>
            </w:pPr>
          </w:p>
        </w:tc>
        <w:tc>
          <w:tcPr>
            <w:tcW w:w="1984" w:type="dxa"/>
            <w:tcBorders>
              <w:bottom w:val="single" w:sz="4" w:space="0" w:color="auto"/>
            </w:tcBorders>
            <w:shd w:val="clear" w:color="auto" w:fill="D99594"/>
          </w:tcPr>
          <w:p w14:paraId="4FBCFC66" w14:textId="77777777" w:rsidR="00AA79A7" w:rsidRPr="005E6C60" w:rsidRDefault="00AA79A7" w:rsidP="00AA79A7">
            <w:pPr>
              <w:rPr>
                <w:rFonts w:ascii="Arial" w:hAnsi="Arial" w:cs="Arial"/>
                <w:sz w:val="20"/>
                <w:szCs w:val="20"/>
                <w:lang w:val="en-US"/>
              </w:rPr>
            </w:pPr>
          </w:p>
        </w:tc>
        <w:tc>
          <w:tcPr>
            <w:tcW w:w="1775" w:type="dxa"/>
            <w:tcBorders>
              <w:bottom w:val="single" w:sz="4" w:space="0" w:color="auto"/>
            </w:tcBorders>
            <w:shd w:val="clear" w:color="auto" w:fill="D99594"/>
          </w:tcPr>
          <w:p w14:paraId="202BADB2" w14:textId="77777777" w:rsidR="00AA79A7" w:rsidRPr="005E6C60" w:rsidRDefault="00AA79A7" w:rsidP="00AA79A7">
            <w:pPr>
              <w:rPr>
                <w:rFonts w:ascii="Arial" w:hAnsi="Arial" w:cs="Arial"/>
                <w:sz w:val="20"/>
                <w:szCs w:val="20"/>
                <w:lang w:val="en-US"/>
              </w:rPr>
            </w:pPr>
          </w:p>
        </w:tc>
        <w:tc>
          <w:tcPr>
            <w:tcW w:w="6368" w:type="dxa"/>
            <w:tcBorders>
              <w:bottom w:val="single" w:sz="4" w:space="0" w:color="auto"/>
            </w:tcBorders>
            <w:shd w:val="clear" w:color="auto" w:fill="D99594"/>
          </w:tcPr>
          <w:p w14:paraId="46B35AEF" w14:textId="77777777" w:rsidR="00AA79A7" w:rsidRPr="00F028F6" w:rsidRDefault="00AA79A7" w:rsidP="00AA79A7">
            <w:pPr>
              <w:rPr>
                <w:rFonts w:ascii="Arial" w:hAnsi="Arial" w:cs="Arial"/>
                <w:sz w:val="20"/>
                <w:szCs w:val="20"/>
              </w:rPr>
            </w:pPr>
            <w:r w:rsidRPr="00E32321">
              <w:rPr>
                <w:rFonts w:ascii="Arial" w:hAnsi="Arial" w:cs="Arial"/>
                <w:sz w:val="20"/>
                <w:szCs w:val="20"/>
              </w:rPr>
              <w:t>5GS_Ph1-CT</w:t>
            </w:r>
          </w:p>
        </w:tc>
      </w:tr>
      <w:tr w:rsidR="00AA79A7" w:rsidRPr="00E97BC7" w14:paraId="3179CA9F" w14:textId="77777777" w:rsidTr="00741B91">
        <w:trPr>
          <w:trHeight w:val="20"/>
        </w:trPr>
        <w:tc>
          <w:tcPr>
            <w:tcW w:w="1073" w:type="dxa"/>
            <w:tcBorders>
              <w:bottom w:val="single" w:sz="4" w:space="0" w:color="auto"/>
            </w:tcBorders>
            <w:shd w:val="clear" w:color="auto" w:fill="auto"/>
          </w:tcPr>
          <w:p w14:paraId="2A163195" w14:textId="77777777" w:rsidR="00AA79A7" w:rsidRDefault="00AA79A7" w:rsidP="00AA79A7">
            <w:pPr>
              <w:rPr>
                <w:rFonts w:ascii="Arial" w:eastAsia="Batang" w:hAnsi="Arial" w:cs="Arial"/>
                <w:b/>
                <w:lang w:eastAsia="ko-KR"/>
              </w:rPr>
            </w:pPr>
          </w:p>
        </w:tc>
        <w:tc>
          <w:tcPr>
            <w:tcW w:w="2550" w:type="dxa"/>
            <w:tcBorders>
              <w:bottom w:val="single" w:sz="4" w:space="0" w:color="auto"/>
            </w:tcBorders>
            <w:shd w:val="clear" w:color="auto" w:fill="FFFFFF"/>
          </w:tcPr>
          <w:p w14:paraId="3078FB0B" w14:textId="1A2EE401" w:rsidR="00AA79A7" w:rsidRPr="005E6C60" w:rsidRDefault="00AA79A7" w:rsidP="00AA79A7">
            <w:pPr>
              <w:ind w:left="838" w:hanging="814"/>
              <w:rPr>
                <w:rFonts w:ascii="Arial" w:hAnsi="Arial" w:cs="Arial"/>
                <w:b/>
              </w:rPr>
            </w:pPr>
            <w:r>
              <w:rPr>
                <w:rFonts w:ascii="Arial" w:hAnsi="Arial" w:cs="Arial"/>
                <w:b/>
              </w:rPr>
              <w:t>Plenary</w:t>
            </w:r>
          </w:p>
        </w:tc>
        <w:tc>
          <w:tcPr>
            <w:tcW w:w="1192" w:type="dxa"/>
            <w:tcBorders>
              <w:bottom w:val="single" w:sz="4" w:space="0" w:color="auto"/>
            </w:tcBorders>
            <w:shd w:val="clear" w:color="auto" w:fill="auto"/>
          </w:tcPr>
          <w:p w14:paraId="2C43ADA3" w14:textId="63C24E1F" w:rsidR="00AA79A7" w:rsidRPr="005E6C60" w:rsidRDefault="00000000" w:rsidP="00AA79A7">
            <w:pPr>
              <w:rPr>
                <w:rFonts w:ascii="Arial" w:hAnsi="Arial" w:cs="Arial"/>
                <w:sz w:val="20"/>
                <w:szCs w:val="20"/>
              </w:rPr>
            </w:pPr>
            <w:hyperlink r:id="rId549" w:history="1">
              <w:r w:rsidR="00AA79A7">
                <w:rPr>
                  <w:rStyle w:val="af2"/>
                  <w:rFonts w:ascii="Arial" w:hAnsi="Arial" w:cs="Arial"/>
                  <w:sz w:val="20"/>
                  <w:szCs w:val="20"/>
                </w:rPr>
                <w:t>1253</w:t>
              </w:r>
            </w:hyperlink>
          </w:p>
        </w:tc>
        <w:tc>
          <w:tcPr>
            <w:tcW w:w="4132" w:type="dxa"/>
            <w:tcBorders>
              <w:bottom w:val="single" w:sz="4" w:space="0" w:color="auto"/>
            </w:tcBorders>
            <w:shd w:val="clear" w:color="auto" w:fill="auto"/>
          </w:tcPr>
          <w:p w14:paraId="3B691B7C" w14:textId="4F3DB31D" w:rsidR="00AA79A7" w:rsidRPr="005E6C60" w:rsidRDefault="00AA79A7" w:rsidP="00AA79A7">
            <w:pPr>
              <w:rPr>
                <w:rFonts w:ascii="Arial" w:hAnsi="Arial" w:cs="Arial"/>
                <w:sz w:val="20"/>
                <w:szCs w:val="20"/>
              </w:rPr>
            </w:pPr>
            <w:r>
              <w:rPr>
                <w:rFonts w:ascii="Arial" w:hAnsi="Arial" w:cs="Arial"/>
                <w:sz w:val="20"/>
                <w:szCs w:val="20"/>
              </w:rPr>
              <w:t>CR 29.572 0261 Rel-15 Definition of VelocityEstimate</w:t>
            </w:r>
          </w:p>
        </w:tc>
        <w:tc>
          <w:tcPr>
            <w:tcW w:w="1984" w:type="dxa"/>
            <w:tcBorders>
              <w:bottom w:val="single" w:sz="4" w:space="0" w:color="auto"/>
            </w:tcBorders>
            <w:shd w:val="clear" w:color="auto" w:fill="auto"/>
          </w:tcPr>
          <w:p w14:paraId="4A5032A5" w14:textId="0D0D4EF5" w:rsidR="00AA79A7" w:rsidRPr="005E6C60" w:rsidRDefault="00AA79A7" w:rsidP="00AA79A7">
            <w:pPr>
              <w:rPr>
                <w:rFonts w:ascii="Arial" w:hAnsi="Arial" w:cs="Arial"/>
                <w:sz w:val="20"/>
                <w:szCs w:val="20"/>
              </w:rPr>
            </w:pPr>
            <w:r>
              <w:rPr>
                <w:rFonts w:ascii="Arial" w:hAnsi="Arial" w:cs="Arial"/>
                <w:sz w:val="20"/>
                <w:szCs w:val="20"/>
              </w:rPr>
              <w:t>Ericsson</w:t>
            </w:r>
          </w:p>
        </w:tc>
        <w:tc>
          <w:tcPr>
            <w:tcW w:w="1775" w:type="dxa"/>
            <w:tcBorders>
              <w:bottom w:val="single" w:sz="4" w:space="0" w:color="auto"/>
            </w:tcBorders>
            <w:shd w:val="clear" w:color="auto" w:fill="auto"/>
          </w:tcPr>
          <w:p w14:paraId="01B3D28A" w14:textId="2BB0298A" w:rsidR="00AA79A7" w:rsidRPr="005E6C60" w:rsidRDefault="00AA79A7" w:rsidP="00AA79A7">
            <w:pPr>
              <w:rPr>
                <w:rFonts w:ascii="Arial" w:hAnsi="Arial" w:cs="Arial"/>
                <w:sz w:val="20"/>
                <w:szCs w:val="20"/>
              </w:rPr>
            </w:pPr>
            <w:r>
              <w:rPr>
                <w:rFonts w:ascii="Arial" w:hAnsi="Arial" w:cs="Arial"/>
                <w:sz w:val="20"/>
                <w:szCs w:val="20"/>
              </w:rPr>
              <w:t>Agreed</w:t>
            </w:r>
          </w:p>
        </w:tc>
        <w:tc>
          <w:tcPr>
            <w:tcW w:w="6368" w:type="dxa"/>
            <w:tcBorders>
              <w:bottom w:val="single" w:sz="4" w:space="0" w:color="auto"/>
            </w:tcBorders>
            <w:shd w:val="clear" w:color="auto" w:fill="auto"/>
          </w:tcPr>
          <w:p w14:paraId="166999C3" w14:textId="77777777" w:rsidR="00AA79A7" w:rsidRDefault="00AA79A7" w:rsidP="00AA79A7">
            <w:pPr>
              <w:rPr>
                <w:rFonts w:ascii="Arial" w:hAnsi="Arial" w:cs="Arial"/>
                <w:sz w:val="20"/>
                <w:szCs w:val="20"/>
              </w:rPr>
            </w:pPr>
            <w:r>
              <w:rPr>
                <w:rFonts w:ascii="Arial" w:hAnsi="Arial" w:cs="Arial"/>
                <w:sz w:val="20"/>
                <w:szCs w:val="20"/>
              </w:rPr>
              <w:t>WI 5GS_Ph1-CT</w:t>
            </w:r>
          </w:p>
          <w:p w14:paraId="6AA0AF81" w14:textId="6C3C94DF" w:rsidR="00AA79A7" w:rsidRPr="00F028F6" w:rsidRDefault="00AA79A7" w:rsidP="00AA79A7">
            <w:pPr>
              <w:rPr>
                <w:rFonts w:ascii="Arial" w:hAnsi="Arial" w:cs="Arial"/>
                <w:sz w:val="20"/>
                <w:szCs w:val="20"/>
              </w:rPr>
            </w:pPr>
            <w:r>
              <w:rPr>
                <w:rFonts w:ascii="Arial" w:hAnsi="Arial" w:cs="Arial"/>
                <w:sz w:val="20"/>
                <w:szCs w:val="20"/>
              </w:rPr>
              <w:t>CAT F</w:t>
            </w:r>
          </w:p>
        </w:tc>
      </w:tr>
      <w:tr w:rsidR="00AA79A7" w:rsidRPr="00E97BC7" w14:paraId="5FB7DC97" w14:textId="77777777" w:rsidTr="00741B91">
        <w:trPr>
          <w:trHeight w:val="20"/>
        </w:trPr>
        <w:tc>
          <w:tcPr>
            <w:tcW w:w="1073" w:type="dxa"/>
            <w:tcBorders>
              <w:bottom w:val="single" w:sz="4" w:space="0" w:color="auto"/>
            </w:tcBorders>
            <w:shd w:val="clear" w:color="auto" w:fill="auto"/>
          </w:tcPr>
          <w:p w14:paraId="43A9B7E6" w14:textId="77777777" w:rsidR="00AA79A7" w:rsidRDefault="00AA79A7" w:rsidP="00AA79A7">
            <w:pPr>
              <w:rPr>
                <w:rFonts w:ascii="Arial" w:eastAsia="Batang" w:hAnsi="Arial" w:cs="Arial"/>
                <w:b/>
                <w:lang w:eastAsia="ko-KR"/>
              </w:rPr>
            </w:pPr>
          </w:p>
        </w:tc>
        <w:tc>
          <w:tcPr>
            <w:tcW w:w="2550" w:type="dxa"/>
            <w:tcBorders>
              <w:bottom w:val="single" w:sz="4" w:space="0" w:color="auto"/>
            </w:tcBorders>
            <w:shd w:val="clear" w:color="auto" w:fill="FFFFFF"/>
          </w:tcPr>
          <w:p w14:paraId="6100D648" w14:textId="13EDC046" w:rsidR="00AA79A7" w:rsidRPr="005E6C60" w:rsidRDefault="00AA79A7" w:rsidP="00AA79A7">
            <w:pPr>
              <w:ind w:left="838" w:hanging="814"/>
              <w:rPr>
                <w:rFonts w:ascii="Arial" w:hAnsi="Arial" w:cs="Arial"/>
                <w:b/>
              </w:rPr>
            </w:pPr>
            <w:r>
              <w:rPr>
                <w:rFonts w:ascii="Arial" w:hAnsi="Arial" w:cs="Arial"/>
                <w:b/>
              </w:rPr>
              <w:t>Plenary</w:t>
            </w:r>
          </w:p>
        </w:tc>
        <w:tc>
          <w:tcPr>
            <w:tcW w:w="1192" w:type="dxa"/>
            <w:tcBorders>
              <w:bottom w:val="single" w:sz="4" w:space="0" w:color="auto"/>
            </w:tcBorders>
            <w:shd w:val="clear" w:color="auto" w:fill="auto"/>
          </w:tcPr>
          <w:p w14:paraId="78297F4A" w14:textId="5E169C62" w:rsidR="00AA79A7" w:rsidRPr="005E6C60" w:rsidRDefault="00000000" w:rsidP="00AA79A7">
            <w:pPr>
              <w:rPr>
                <w:rFonts w:ascii="Arial" w:hAnsi="Arial" w:cs="Arial"/>
                <w:sz w:val="20"/>
                <w:szCs w:val="20"/>
              </w:rPr>
            </w:pPr>
            <w:hyperlink r:id="rId550" w:history="1">
              <w:r w:rsidR="00AA79A7">
                <w:rPr>
                  <w:rStyle w:val="af2"/>
                  <w:rFonts w:ascii="Arial" w:hAnsi="Arial" w:cs="Arial"/>
                  <w:sz w:val="20"/>
                  <w:szCs w:val="20"/>
                </w:rPr>
                <w:t>1254</w:t>
              </w:r>
            </w:hyperlink>
          </w:p>
        </w:tc>
        <w:tc>
          <w:tcPr>
            <w:tcW w:w="4132" w:type="dxa"/>
            <w:tcBorders>
              <w:bottom w:val="single" w:sz="4" w:space="0" w:color="auto"/>
            </w:tcBorders>
            <w:shd w:val="clear" w:color="auto" w:fill="auto"/>
          </w:tcPr>
          <w:p w14:paraId="6B0532BD" w14:textId="450B1F88" w:rsidR="00AA79A7" w:rsidRPr="005E6C60" w:rsidRDefault="00AA79A7" w:rsidP="00AA79A7">
            <w:pPr>
              <w:rPr>
                <w:rFonts w:ascii="Arial" w:hAnsi="Arial" w:cs="Arial"/>
                <w:sz w:val="20"/>
                <w:szCs w:val="20"/>
              </w:rPr>
            </w:pPr>
            <w:r>
              <w:rPr>
                <w:rFonts w:ascii="Arial" w:hAnsi="Arial" w:cs="Arial"/>
                <w:sz w:val="20"/>
                <w:szCs w:val="20"/>
              </w:rPr>
              <w:t>CR 29.572 0262 Rel-16 Definition of VelocityEstimate</w:t>
            </w:r>
          </w:p>
        </w:tc>
        <w:tc>
          <w:tcPr>
            <w:tcW w:w="1984" w:type="dxa"/>
            <w:tcBorders>
              <w:bottom w:val="single" w:sz="4" w:space="0" w:color="auto"/>
            </w:tcBorders>
            <w:shd w:val="clear" w:color="auto" w:fill="auto"/>
          </w:tcPr>
          <w:p w14:paraId="41787C6A" w14:textId="56C58BCE" w:rsidR="00AA79A7" w:rsidRPr="005E6C60" w:rsidRDefault="00AA79A7" w:rsidP="00AA79A7">
            <w:pPr>
              <w:rPr>
                <w:rFonts w:ascii="Arial" w:hAnsi="Arial" w:cs="Arial"/>
                <w:sz w:val="20"/>
                <w:szCs w:val="20"/>
              </w:rPr>
            </w:pPr>
            <w:r>
              <w:rPr>
                <w:rFonts w:ascii="Arial" w:hAnsi="Arial" w:cs="Arial"/>
                <w:sz w:val="20"/>
                <w:szCs w:val="20"/>
              </w:rPr>
              <w:t>Ericsson</w:t>
            </w:r>
          </w:p>
        </w:tc>
        <w:tc>
          <w:tcPr>
            <w:tcW w:w="1775" w:type="dxa"/>
            <w:tcBorders>
              <w:bottom w:val="single" w:sz="4" w:space="0" w:color="auto"/>
            </w:tcBorders>
            <w:shd w:val="clear" w:color="auto" w:fill="auto"/>
          </w:tcPr>
          <w:p w14:paraId="4649BCCF" w14:textId="20366B2D" w:rsidR="00AA79A7" w:rsidRPr="005E6C60" w:rsidRDefault="00AA79A7" w:rsidP="00AA79A7">
            <w:pPr>
              <w:rPr>
                <w:rFonts w:ascii="Arial" w:hAnsi="Arial" w:cs="Arial"/>
                <w:sz w:val="20"/>
                <w:szCs w:val="20"/>
              </w:rPr>
            </w:pPr>
            <w:r>
              <w:rPr>
                <w:rFonts w:ascii="Arial" w:hAnsi="Arial" w:cs="Arial"/>
                <w:sz w:val="20"/>
                <w:szCs w:val="20"/>
              </w:rPr>
              <w:t>Agreed</w:t>
            </w:r>
          </w:p>
        </w:tc>
        <w:tc>
          <w:tcPr>
            <w:tcW w:w="6368" w:type="dxa"/>
            <w:tcBorders>
              <w:bottom w:val="single" w:sz="4" w:space="0" w:color="auto"/>
            </w:tcBorders>
            <w:shd w:val="clear" w:color="auto" w:fill="auto"/>
          </w:tcPr>
          <w:p w14:paraId="28E30D8D" w14:textId="77777777" w:rsidR="00AA79A7" w:rsidRDefault="00AA79A7" w:rsidP="00AA79A7">
            <w:pPr>
              <w:rPr>
                <w:rFonts w:ascii="Arial" w:hAnsi="Arial" w:cs="Arial"/>
                <w:sz w:val="20"/>
                <w:szCs w:val="20"/>
              </w:rPr>
            </w:pPr>
            <w:r>
              <w:rPr>
                <w:rFonts w:ascii="Arial" w:hAnsi="Arial" w:cs="Arial"/>
                <w:sz w:val="20"/>
                <w:szCs w:val="20"/>
              </w:rPr>
              <w:t>WI 5GS_Ph1-CT</w:t>
            </w:r>
          </w:p>
          <w:p w14:paraId="15DD23EC" w14:textId="298B9FAF" w:rsidR="00AA79A7" w:rsidRPr="00F028F6" w:rsidRDefault="00AA79A7" w:rsidP="00AA79A7">
            <w:pPr>
              <w:rPr>
                <w:rFonts w:ascii="Arial" w:hAnsi="Arial" w:cs="Arial"/>
                <w:sz w:val="20"/>
                <w:szCs w:val="20"/>
              </w:rPr>
            </w:pPr>
            <w:r>
              <w:rPr>
                <w:rFonts w:ascii="Arial" w:hAnsi="Arial" w:cs="Arial"/>
                <w:sz w:val="20"/>
                <w:szCs w:val="20"/>
              </w:rPr>
              <w:t>CAT A</w:t>
            </w:r>
          </w:p>
        </w:tc>
      </w:tr>
      <w:tr w:rsidR="00AA79A7" w:rsidRPr="00E97BC7" w14:paraId="3B0D7B22" w14:textId="77777777" w:rsidTr="00741B91">
        <w:trPr>
          <w:trHeight w:val="20"/>
        </w:trPr>
        <w:tc>
          <w:tcPr>
            <w:tcW w:w="1073" w:type="dxa"/>
            <w:tcBorders>
              <w:bottom w:val="single" w:sz="4" w:space="0" w:color="auto"/>
            </w:tcBorders>
            <w:shd w:val="clear" w:color="auto" w:fill="auto"/>
          </w:tcPr>
          <w:p w14:paraId="4E4D1F96" w14:textId="77777777" w:rsidR="00AA79A7" w:rsidRDefault="00AA79A7" w:rsidP="00AA79A7">
            <w:pPr>
              <w:rPr>
                <w:rFonts w:ascii="Arial" w:eastAsia="Batang" w:hAnsi="Arial" w:cs="Arial"/>
                <w:b/>
                <w:lang w:eastAsia="ko-KR"/>
              </w:rPr>
            </w:pPr>
          </w:p>
        </w:tc>
        <w:tc>
          <w:tcPr>
            <w:tcW w:w="2550" w:type="dxa"/>
            <w:tcBorders>
              <w:bottom w:val="single" w:sz="4" w:space="0" w:color="auto"/>
            </w:tcBorders>
            <w:shd w:val="clear" w:color="auto" w:fill="FFFFFF"/>
          </w:tcPr>
          <w:p w14:paraId="7FC18E09" w14:textId="22F602F7" w:rsidR="00AA79A7" w:rsidRPr="005E6C60" w:rsidRDefault="00AA79A7" w:rsidP="00AA79A7">
            <w:pPr>
              <w:ind w:left="838" w:hanging="814"/>
              <w:rPr>
                <w:rFonts w:ascii="Arial" w:hAnsi="Arial" w:cs="Arial"/>
                <w:b/>
              </w:rPr>
            </w:pPr>
            <w:r>
              <w:rPr>
                <w:rFonts w:ascii="Arial" w:hAnsi="Arial" w:cs="Arial"/>
                <w:b/>
              </w:rPr>
              <w:t>Plenary</w:t>
            </w:r>
          </w:p>
        </w:tc>
        <w:tc>
          <w:tcPr>
            <w:tcW w:w="1192" w:type="dxa"/>
            <w:tcBorders>
              <w:bottom w:val="single" w:sz="4" w:space="0" w:color="auto"/>
            </w:tcBorders>
            <w:shd w:val="clear" w:color="auto" w:fill="auto"/>
          </w:tcPr>
          <w:p w14:paraId="3F72F996" w14:textId="5558310D" w:rsidR="00AA79A7" w:rsidRPr="005E6C60" w:rsidRDefault="00000000" w:rsidP="00AA79A7">
            <w:pPr>
              <w:rPr>
                <w:rFonts w:ascii="Arial" w:hAnsi="Arial" w:cs="Arial"/>
                <w:sz w:val="20"/>
                <w:szCs w:val="20"/>
              </w:rPr>
            </w:pPr>
            <w:hyperlink r:id="rId551" w:history="1">
              <w:r w:rsidR="00AA79A7">
                <w:rPr>
                  <w:rStyle w:val="af2"/>
                  <w:rFonts w:ascii="Arial" w:hAnsi="Arial" w:cs="Arial"/>
                  <w:sz w:val="20"/>
                  <w:szCs w:val="20"/>
                </w:rPr>
                <w:t>1255</w:t>
              </w:r>
            </w:hyperlink>
          </w:p>
        </w:tc>
        <w:tc>
          <w:tcPr>
            <w:tcW w:w="4132" w:type="dxa"/>
            <w:tcBorders>
              <w:bottom w:val="single" w:sz="4" w:space="0" w:color="auto"/>
            </w:tcBorders>
            <w:shd w:val="clear" w:color="auto" w:fill="auto"/>
          </w:tcPr>
          <w:p w14:paraId="38DDD552" w14:textId="2F31DA43" w:rsidR="00AA79A7" w:rsidRPr="005E6C60" w:rsidRDefault="00AA79A7" w:rsidP="00AA79A7">
            <w:pPr>
              <w:rPr>
                <w:rFonts w:ascii="Arial" w:hAnsi="Arial" w:cs="Arial"/>
                <w:sz w:val="20"/>
                <w:szCs w:val="20"/>
              </w:rPr>
            </w:pPr>
            <w:r>
              <w:rPr>
                <w:rFonts w:ascii="Arial" w:hAnsi="Arial" w:cs="Arial"/>
                <w:sz w:val="20"/>
                <w:szCs w:val="20"/>
              </w:rPr>
              <w:t>CR 29.572 0263 Rel-17 Definition of VelocityEstimate</w:t>
            </w:r>
          </w:p>
        </w:tc>
        <w:tc>
          <w:tcPr>
            <w:tcW w:w="1984" w:type="dxa"/>
            <w:tcBorders>
              <w:bottom w:val="single" w:sz="4" w:space="0" w:color="auto"/>
            </w:tcBorders>
            <w:shd w:val="clear" w:color="auto" w:fill="auto"/>
          </w:tcPr>
          <w:p w14:paraId="314D7EDC" w14:textId="268F0014" w:rsidR="00AA79A7" w:rsidRPr="005E6C60" w:rsidRDefault="00AA79A7" w:rsidP="00AA79A7">
            <w:pPr>
              <w:rPr>
                <w:rFonts w:ascii="Arial" w:hAnsi="Arial" w:cs="Arial"/>
                <w:sz w:val="20"/>
                <w:szCs w:val="20"/>
              </w:rPr>
            </w:pPr>
            <w:r>
              <w:rPr>
                <w:rFonts w:ascii="Arial" w:hAnsi="Arial" w:cs="Arial"/>
                <w:sz w:val="20"/>
                <w:szCs w:val="20"/>
              </w:rPr>
              <w:t>Ericsson</w:t>
            </w:r>
          </w:p>
        </w:tc>
        <w:tc>
          <w:tcPr>
            <w:tcW w:w="1775" w:type="dxa"/>
            <w:tcBorders>
              <w:bottom w:val="single" w:sz="4" w:space="0" w:color="auto"/>
            </w:tcBorders>
            <w:shd w:val="clear" w:color="auto" w:fill="auto"/>
          </w:tcPr>
          <w:p w14:paraId="0508901F" w14:textId="62BA613B" w:rsidR="00AA79A7" w:rsidRPr="005E6C60" w:rsidRDefault="00AA79A7" w:rsidP="00AA79A7">
            <w:pPr>
              <w:rPr>
                <w:rFonts w:ascii="Arial" w:hAnsi="Arial" w:cs="Arial"/>
                <w:sz w:val="20"/>
                <w:szCs w:val="20"/>
              </w:rPr>
            </w:pPr>
            <w:r>
              <w:rPr>
                <w:rFonts w:ascii="Arial" w:hAnsi="Arial" w:cs="Arial"/>
                <w:sz w:val="20"/>
                <w:szCs w:val="20"/>
              </w:rPr>
              <w:t>Agreed</w:t>
            </w:r>
          </w:p>
        </w:tc>
        <w:tc>
          <w:tcPr>
            <w:tcW w:w="6368" w:type="dxa"/>
            <w:tcBorders>
              <w:bottom w:val="single" w:sz="4" w:space="0" w:color="auto"/>
            </w:tcBorders>
            <w:shd w:val="clear" w:color="auto" w:fill="auto"/>
          </w:tcPr>
          <w:p w14:paraId="1EBAE73F" w14:textId="77777777" w:rsidR="00AA79A7" w:rsidRDefault="00AA79A7" w:rsidP="00AA79A7">
            <w:pPr>
              <w:rPr>
                <w:rFonts w:ascii="Arial" w:hAnsi="Arial" w:cs="Arial"/>
                <w:sz w:val="20"/>
                <w:szCs w:val="20"/>
              </w:rPr>
            </w:pPr>
            <w:r>
              <w:rPr>
                <w:rFonts w:ascii="Arial" w:hAnsi="Arial" w:cs="Arial"/>
                <w:sz w:val="20"/>
                <w:szCs w:val="20"/>
              </w:rPr>
              <w:t>WI 5GS_Ph1-CT</w:t>
            </w:r>
          </w:p>
          <w:p w14:paraId="348DB2B4" w14:textId="03462EB0" w:rsidR="00AA79A7" w:rsidRPr="00F028F6" w:rsidRDefault="00AA79A7" w:rsidP="00AA79A7">
            <w:pPr>
              <w:rPr>
                <w:rFonts w:ascii="Arial" w:hAnsi="Arial" w:cs="Arial"/>
                <w:sz w:val="20"/>
                <w:szCs w:val="20"/>
              </w:rPr>
            </w:pPr>
            <w:r>
              <w:rPr>
                <w:rFonts w:ascii="Arial" w:hAnsi="Arial" w:cs="Arial"/>
                <w:sz w:val="20"/>
                <w:szCs w:val="20"/>
              </w:rPr>
              <w:t>CAT A</w:t>
            </w:r>
          </w:p>
        </w:tc>
      </w:tr>
      <w:tr w:rsidR="00AA79A7" w:rsidRPr="00E97BC7" w14:paraId="1A682A09" w14:textId="77777777" w:rsidTr="00741B91">
        <w:trPr>
          <w:trHeight w:val="20"/>
        </w:trPr>
        <w:tc>
          <w:tcPr>
            <w:tcW w:w="1073" w:type="dxa"/>
            <w:tcBorders>
              <w:bottom w:val="single" w:sz="4" w:space="0" w:color="auto"/>
            </w:tcBorders>
            <w:shd w:val="clear" w:color="auto" w:fill="auto"/>
          </w:tcPr>
          <w:p w14:paraId="7CD26A86" w14:textId="77777777" w:rsidR="00AA79A7" w:rsidRDefault="00AA79A7" w:rsidP="00AA79A7">
            <w:pPr>
              <w:rPr>
                <w:rFonts w:ascii="Arial" w:eastAsia="Batang" w:hAnsi="Arial" w:cs="Arial"/>
                <w:b/>
                <w:lang w:eastAsia="ko-KR"/>
              </w:rPr>
            </w:pPr>
          </w:p>
        </w:tc>
        <w:tc>
          <w:tcPr>
            <w:tcW w:w="2550" w:type="dxa"/>
            <w:tcBorders>
              <w:bottom w:val="single" w:sz="4" w:space="0" w:color="auto"/>
            </w:tcBorders>
            <w:shd w:val="clear" w:color="auto" w:fill="FFFFFF"/>
          </w:tcPr>
          <w:p w14:paraId="2F4D99A8" w14:textId="52DC86C9" w:rsidR="00AA79A7" w:rsidRPr="005E6C60" w:rsidRDefault="00AA79A7" w:rsidP="00AA79A7">
            <w:pPr>
              <w:ind w:left="838" w:hanging="814"/>
              <w:rPr>
                <w:rFonts w:ascii="Arial" w:hAnsi="Arial" w:cs="Arial"/>
                <w:b/>
              </w:rPr>
            </w:pPr>
            <w:r>
              <w:rPr>
                <w:rFonts w:ascii="Arial" w:hAnsi="Arial" w:cs="Arial"/>
                <w:b/>
              </w:rPr>
              <w:t>Plenary</w:t>
            </w:r>
          </w:p>
        </w:tc>
        <w:tc>
          <w:tcPr>
            <w:tcW w:w="1192" w:type="dxa"/>
            <w:tcBorders>
              <w:bottom w:val="single" w:sz="4" w:space="0" w:color="auto"/>
            </w:tcBorders>
            <w:shd w:val="clear" w:color="auto" w:fill="auto"/>
          </w:tcPr>
          <w:p w14:paraId="4F0C88FD" w14:textId="2BFC9CA1" w:rsidR="00AA79A7" w:rsidRPr="005E6C60" w:rsidRDefault="00000000" w:rsidP="00AA79A7">
            <w:pPr>
              <w:rPr>
                <w:rFonts w:ascii="Arial" w:hAnsi="Arial" w:cs="Arial"/>
                <w:sz w:val="20"/>
                <w:szCs w:val="20"/>
              </w:rPr>
            </w:pPr>
            <w:hyperlink r:id="rId552" w:history="1">
              <w:r w:rsidR="00AA79A7">
                <w:rPr>
                  <w:rStyle w:val="af2"/>
                  <w:rFonts w:ascii="Arial" w:hAnsi="Arial" w:cs="Arial"/>
                  <w:sz w:val="20"/>
                  <w:szCs w:val="20"/>
                </w:rPr>
                <w:t>1256</w:t>
              </w:r>
            </w:hyperlink>
          </w:p>
        </w:tc>
        <w:tc>
          <w:tcPr>
            <w:tcW w:w="4132" w:type="dxa"/>
            <w:tcBorders>
              <w:bottom w:val="single" w:sz="4" w:space="0" w:color="auto"/>
            </w:tcBorders>
            <w:shd w:val="clear" w:color="auto" w:fill="auto"/>
          </w:tcPr>
          <w:p w14:paraId="2EF02C46" w14:textId="7D248F13" w:rsidR="00AA79A7" w:rsidRPr="005E6C60" w:rsidRDefault="00AA79A7" w:rsidP="00AA79A7">
            <w:pPr>
              <w:rPr>
                <w:rFonts w:ascii="Arial" w:hAnsi="Arial" w:cs="Arial"/>
                <w:sz w:val="20"/>
                <w:szCs w:val="20"/>
              </w:rPr>
            </w:pPr>
            <w:r>
              <w:rPr>
                <w:rFonts w:ascii="Arial" w:hAnsi="Arial" w:cs="Arial"/>
                <w:sz w:val="20"/>
                <w:szCs w:val="20"/>
              </w:rPr>
              <w:t>CR 29.572 0264 Rel-18 Definition of VelocityEstimate</w:t>
            </w:r>
          </w:p>
        </w:tc>
        <w:tc>
          <w:tcPr>
            <w:tcW w:w="1984" w:type="dxa"/>
            <w:tcBorders>
              <w:bottom w:val="single" w:sz="4" w:space="0" w:color="auto"/>
            </w:tcBorders>
            <w:shd w:val="clear" w:color="auto" w:fill="auto"/>
          </w:tcPr>
          <w:p w14:paraId="4EDF5584" w14:textId="7E91BE9D" w:rsidR="00AA79A7" w:rsidRPr="005E6C60" w:rsidRDefault="00AA79A7" w:rsidP="00AA79A7">
            <w:pPr>
              <w:rPr>
                <w:rFonts w:ascii="Arial" w:hAnsi="Arial" w:cs="Arial"/>
                <w:sz w:val="20"/>
                <w:szCs w:val="20"/>
              </w:rPr>
            </w:pPr>
            <w:r>
              <w:rPr>
                <w:rFonts w:ascii="Arial" w:hAnsi="Arial" w:cs="Arial"/>
                <w:sz w:val="20"/>
                <w:szCs w:val="20"/>
              </w:rPr>
              <w:t>Ericsson</w:t>
            </w:r>
          </w:p>
        </w:tc>
        <w:tc>
          <w:tcPr>
            <w:tcW w:w="1775" w:type="dxa"/>
            <w:tcBorders>
              <w:bottom w:val="single" w:sz="4" w:space="0" w:color="auto"/>
            </w:tcBorders>
            <w:shd w:val="clear" w:color="auto" w:fill="auto"/>
          </w:tcPr>
          <w:p w14:paraId="68E08BDB" w14:textId="23310401" w:rsidR="00AA79A7" w:rsidRPr="005E6C60" w:rsidRDefault="00AA79A7" w:rsidP="00AA79A7">
            <w:pPr>
              <w:rPr>
                <w:rFonts w:ascii="Arial" w:hAnsi="Arial" w:cs="Arial"/>
                <w:sz w:val="20"/>
                <w:szCs w:val="20"/>
              </w:rPr>
            </w:pPr>
            <w:r>
              <w:rPr>
                <w:rFonts w:ascii="Arial" w:hAnsi="Arial" w:cs="Arial"/>
                <w:sz w:val="20"/>
                <w:szCs w:val="20"/>
              </w:rPr>
              <w:t>Agreed</w:t>
            </w:r>
          </w:p>
        </w:tc>
        <w:tc>
          <w:tcPr>
            <w:tcW w:w="6368" w:type="dxa"/>
            <w:tcBorders>
              <w:bottom w:val="single" w:sz="4" w:space="0" w:color="auto"/>
            </w:tcBorders>
            <w:shd w:val="clear" w:color="auto" w:fill="auto"/>
          </w:tcPr>
          <w:p w14:paraId="1FA328B4" w14:textId="77777777" w:rsidR="00AA79A7" w:rsidRDefault="00AA79A7" w:rsidP="00AA79A7">
            <w:pPr>
              <w:rPr>
                <w:rFonts w:ascii="Arial" w:hAnsi="Arial" w:cs="Arial"/>
                <w:sz w:val="20"/>
                <w:szCs w:val="20"/>
              </w:rPr>
            </w:pPr>
            <w:r>
              <w:rPr>
                <w:rFonts w:ascii="Arial" w:hAnsi="Arial" w:cs="Arial"/>
                <w:sz w:val="20"/>
                <w:szCs w:val="20"/>
              </w:rPr>
              <w:t>WI 5GS_Ph1-CT</w:t>
            </w:r>
          </w:p>
          <w:p w14:paraId="096247C6" w14:textId="515D3564" w:rsidR="00AA79A7" w:rsidRPr="00F028F6" w:rsidRDefault="00AA79A7" w:rsidP="00AA79A7">
            <w:pPr>
              <w:rPr>
                <w:rFonts w:ascii="Arial" w:hAnsi="Arial" w:cs="Arial"/>
                <w:sz w:val="20"/>
                <w:szCs w:val="20"/>
              </w:rPr>
            </w:pPr>
            <w:r>
              <w:rPr>
                <w:rFonts w:ascii="Arial" w:hAnsi="Arial" w:cs="Arial"/>
                <w:sz w:val="20"/>
                <w:szCs w:val="20"/>
              </w:rPr>
              <w:t>CAT A</w:t>
            </w:r>
          </w:p>
        </w:tc>
      </w:tr>
      <w:tr w:rsidR="00AA79A7" w:rsidRPr="00E97BC7" w14:paraId="1BE4DCEE" w14:textId="77777777" w:rsidTr="003A23DC">
        <w:trPr>
          <w:trHeight w:val="20"/>
        </w:trPr>
        <w:tc>
          <w:tcPr>
            <w:tcW w:w="1073" w:type="dxa"/>
            <w:tcBorders>
              <w:bottom w:val="single" w:sz="4" w:space="0" w:color="auto"/>
            </w:tcBorders>
            <w:shd w:val="clear" w:color="auto" w:fill="D99594"/>
          </w:tcPr>
          <w:p w14:paraId="3438B460" w14:textId="77777777" w:rsidR="00AA79A7" w:rsidRPr="005E6C60" w:rsidRDefault="00AA79A7" w:rsidP="00AA79A7">
            <w:pPr>
              <w:rPr>
                <w:rFonts w:ascii="Arial" w:eastAsia="Batang" w:hAnsi="Arial" w:cs="Arial"/>
                <w:b/>
                <w:lang w:eastAsia="ko-KR"/>
              </w:rPr>
            </w:pPr>
            <w:r>
              <w:rPr>
                <w:rFonts w:ascii="Arial" w:eastAsia="Batang" w:hAnsi="Arial" w:cs="Arial"/>
                <w:b/>
                <w:lang w:eastAsia="ko-KR"/>
              </w:rPr>
              <w:t>8</w:t>
            </w:r>
            <w:r w:rsidRPr="005E6C60">
              <w:rPr>
                <w:rFonts w:ascii="Arial" w:eastAsia="Batang" w:hAnsi="Arial" w:cs="Arial"/>
                <w:b/>
                <w:lang w:eastAsia="ko-KR"/>
              </w:rPr>
              <w:t>.3</w:t>
            </w:r>
          </w:p>
        </w:tc>
        <w:tc>
          <w:tcPr>
            <w:tcW w:w="2550" w:type="dxa"/>
            <w:tcBorders>
              <w:bottom w:val="single" w:sz="4" w:space="0" w:color="auto"/>
            </w:tcBorders>
            <w:shd w:val="clear" w:color="auto" w:fill="D99594"/>
          </w:tcPr>
          <w:p w14:paraId="7E6C83A3" w14:textId="4EA2ECDA" w:rsidR="00AA79A7" w:rsidRPr="005E6C60" w:rsidRDefault="00AA79A7" w:rsidP="00AA79A7">
            <w:pPr>
              <w:ind w:left="838" w:hanging="814"/>
              <w:rPr>
                <w:rFonts w:ascii="Arial" w:eastAsia="Batang" w:hAnsi="Arial" w:cs="Arial"/>
                <w:b/>
                <w:lang w:eastAsia="ko-KR"/>
              </w:rPr>
            </w:pPr>
            <w:r w:rsidRPr="005E6C60">
              <w:rPr>
                <w:rFonts w:ascii="Arial" w:hAnsi="Arial" w:cs="Arial"/>
                <w:b/>
              </w:rPr>
              <w:t>AoB for Rel-16</w:t>
            </w:r>
            <w:r>
              <w:rPr>
                <w:rFonts w:ascii="Arial" w:hAnsi="Arial" w:cs="Arial"/>
                <w:b/>
              </w:rPr>
              <w:t xml:space="preserve"> and earlier</w:t>
            </w:r>
          </w:p>
        </w:tc>
        <w:tc>
          <w:tcPr>
            <w:tcW w:w="1192" w:type="dxa"/>
            <w:tcBorders>
              <w:bottom w:val="single" w:sz="4" w:space="0" w:color="auto"/>
            </w:tcBorders>
            <w:shd w:val="clear" w:color="auto" w:fill="D99594"/>
          </w:tcPr>
          <w:p w14:paraId="24031055" w14:textId="77777777" w:rsidR="00AA79A7" w:rsidRPr="005E6C60" w:rsidRDefault="00AA79A7" w:rsidP="00AA79A7">
            <w:pPr>
              <w:rPr>
                <w:rFonts w:ascii="Arial" w:hAnsi="Arial" w:cs="Arial"/>
                <w:sz w:val="20"/>
                <w:szCs w:val="20"/>
              </w:rPr>
            </w:pPr>
          </w:p>
        </w:tc>
        <w:tc>
          <w:tcPr>
            <w:tcW w:w="4132" w:type="dxa"/>
            <w:tcBorders>
              <w:bottom w:val="single" w:sz="4" w:space="0" w:color="auto"/>
            </w:tcBorders>
            <w:shd w:val="clear" w:color="auto" w:fill="D99594"/>
          </w:tcPr>
          <w:p w14:paraId="24965A22" w14:textId="77777777" w:rsidR="00AA79A7" w:rsidRPr="005E6C60" w:rsidRDefault="00AA79A7" w:rsidP="00AA79A7">
            <w:pPr>
              <w:rPr>
                <w:rFonts w:ascii="Arial" w:hAnsi="Arial" w:cs="Arial"/>
                <w:sz w:val="20"/>
                <w:szCs w:val="20"/>
              </w:rPr>
            </w:pPr>
          </w:p>
        </w:tc>
        <w:tc>
          <w:tcPr>
            <w:tcW w:w="1984" w:type="dxa"/>
            <w:tcBorders>
              <w:bottom w:val="single" w:sz="4" w:space="0" w:color="auto"/>
            </w:tcBorders>
            <w:shd w:val="clear" w:color="auto" w:fill="D99594"/>
          </w:tcPr>
          <w:p w14:paraId="370C883E" w14:textId="77777777" w:rsidR="00AA79A7" w:rsidRPr="005E6C60" w:rsidRDefault="00AA79A7" w:rsidP="00AA79A7">
            <w:pPr>
              <w:rPr>
                <w:rFonts w:ascii="Arial" w:hAnsi="Arial" w:cs="Arial"/>
                <w:sz w:val="20"/>
                <w:szCs w:val="20"/>
              </w:rPr>
            </w:pPr>
          </w:p>
        </w:tc>
        <w:tc>
          <w:tcPr>
            <w:tcW w:w="1775" w:type="dxa"/>
            <w:tcBorders>
              <w:bottom w:val="single" w:sz="4" w:space="0" w:color="auto"/>
            </w:tcBorders>
            <w:shd w:val="clear" w:color="auto" w:fill="D99594"/>
          </w:tcPr>
          <w:p w14:paraId="76D38DB5" w14:textId="77777777" w:rsidR="00AA79A7" w:rsidRPr="005E6C60" w:rsidRDefault="00AA79A7" w:rsidP="00AA79A7">
            <w:pPr>
              <w:rPr>
                <w:rFonts w:ascii="Arial" w:hAnsi="Arial" w:cs="Arial"/>
                <w:sz w:val="20"/>
                <w:szCs w:val="20"/>
              </w:rPr>
            </w:pPr>
          </w:p>
        </w:tc>
        <w:tc>
          <w:tcPr>
            <w:tcW w:w="6368" w:type="dxa"/>
            <w:tcBorders>
              <w:bottom w:val="single" w:sz="4" w:space="0" w:color="auto"/>
            </w:tcBorders>
            <w:shd w:val="clear" w:color="auto" w:fill="D99594"/>
          </w:tcPr>
          <w:p w14:paraId="2CF05B21" w14:textId="77777777" w:rsidR="00AA79A7" w:rsidRPr="00F028F6" w:rsidRDefault="00AA79A7" w:rsidP="00AA79A7">
            <w:pPr>
              <w:rPr>
                <w:rFonts w:ascii="Arial" w:hAnsi="Arial" w:cs="Arial"/>
                <w:sz w:val="20"/>
                <w:szCs w:val="20"/>
              </w:rPr>
            </w:pPr>
            <w:r w:rsidRPr="00F028F6">
              <w:rPr>
                <w:rFonts w:ascii="Arial" w:hAnsi="Arial" w:cs="Arial"/>
                <w:sz w:val="20"/>
                <w:szCs w:val="20"/>
              </w:rPr>
              <w:t xml:space="preserve">TEI16, TEI15, TEI14, </w:t>
            </w:r>
            <w:r w:rsidRPr="00F028F6">
              <w:rPr>
                <w:rFonts w:ascii="Arial" w:hAnsi="Arial" w:cs="Arial"/>
                <w:sz w:val="20"/>
                <w:szCs w:val="20"/>
                <w:lang w:val="fr-FR"/>
              </w:rPr>
              <w:t>…..</w:t>
            </w:r>
          </w:p>
        </w:tc>
      </w:tr>
      <w:tr w:rsidR="00AA79A7" w:rsidRPr="00E97BC7" w14:paraId="16813CCF" w14:textId="77777777" w:rsidTr="005256C6">
        <w:trPr>
          <w:trHeight w:val="20"/>
        </w:trPr>
        <w:tc>
          <w:tcPr>
            <w:tcW w:w="1073" w:type="dxa"/>
            <w:tcBorders>
              <w:bottom w:val="single" w:sz="4" w:space="0" w:color="auto"/>
            </w:tcBorders>
            <w:shd w:val="clear" w:color="auto" w:fill="D99594"/>
          </w:tcPr>
          <w:p w14:paraId="4A48F535" w14:textId="55BCAA08" w:rsidR="00AA79A7" w:rsidRPr="005E6C60" w:rsidRDefault="00AA79A7" w:rsidP="00AA79A7">
            <w:pPr>
              <w:rPr>
                <w:rFonts w:ascii="Arial" w:eastAsia="Batang" w:hAnsi="Arial" w:cs="Arial"/>
                <w:b/>
                <w:lang w:eastAsia="ko-KR"/>
              </w:rPr>
            </w:pPr>
            <w:r w:rsidRPr="004264B5">
              <w:rPr>
                <w:rFonts w:ascii="Arial" w:eastAsia="Batang" w:hAnsi="Arial" w:cs="Arial"/>
                <w:b/>
                <w:lang w:eastAsia="ko-KR"/>
              </w:rPr>
              <w:t>8.3.</w:t>
            </w:r>
            <w:r>
              <w:rPr>
                <w:rFonts w:ascii="Arial" w:eastAsia="Batang" w:hAnsi="Arial" w:cs="Arial"/>
                <w:b/>
                <w:lang w:eastAsia="ko-KR"/>
              </w:rPr>
              <w:t>1</w:t>
            </w:r>
          </w:p>
        </w:tc>
        <w:tc>
          <w:tcPr>
            <w:tcW w:w="2550" w:type="dxa"/>
            <w:tcBorders>
              <w:bottom w:val="single" w:sz="4" w:space="0" w:color="auto"/>
            </w:tcBorders>
            <w:shd w:val="clear" w:color="auto" w:fill="D99594"/>
          </w:tcPr>
          <w:p w14:paraId="6BF3D77B" w14:textId="7613E287" w:rsidR="00AA79A7" w:rsidRPr="005E6C60" w:rsidRDefault="00AA79A7" w:rsidP="00AA79A7">
            <w:pPr>
              <w:ind w:left="838" w:hanging="814"/>
              <w:rPr>
                <w:rFonts w:ascii="Arial" w:eastAsia="Batang" w:hAnsi="Arial" w:cs="Arial"/>
                <w:b/>
                <w:lang w:eastAsia="ko-KR"/>
              </w:rPr>
            </w:pPr>
            <w:r>
              <w:rPr>
                <w:rFonts w:ascii="Arial" w:eastAsiaTheme="minorEastAsia" w:hAnsi="Arial" w:cs="Arial" w:hint="eastAsia"/>
                <w:b/>
                <w:lang w:val="en-US" w:eastAsia="zh-CN"/>
              </w:rPr>
              <w:t>T</w:t>
            </w:r>
            <w:r>
              <w:rPr>
                <w:rFonts w:ascii="Arial" w:eastAsiaTheme="minorEastAsia" w:hAnsi="Arial" w:cs="Arial"/>
                <w:b/>
                <w:lang w:val="en-US" w:eastAsia="zh-CN"/>
              </w:rPr>
              <w:t>EI16, TEI15…</w:t>
            </w:r>
          </w:p>
        </w:tc>
        <w:tc>
          <w:tcPr>
            <w:tcW w:w="1192" w:type="dxa"/>
            <w:tcBorders>
              <w:bottom w:val="single" w:sz="4" w:space="0" w:color="auto"/>
            </w:tcBorders>
            <w:shd w:val="clear" w:color="auto" w:fill="D99594"/>
          </w:tcPr>
          <w:p w14:paraId="049E72BD" w14:textId="77777777" w:rsidR="00AA79A7" w:rsidRPr="005E6C60" w:rsidRDefault="00AA79A7" w:rsidP="00AA79A7">
            <w:pPr>
              <w:rPr>
                <w:rFonts w:ascii="Arial" w:hAnsi="Arial" w:cs="Arial"/>
                <w:sz w:val="20"/>
                <w:szCs w:val="20"/>
              </w:rPr>
            </w:pPr>
          </w:p>
        </w:tc>
        <w:tc>
          <w:tcPr>
            <w:tcW w:w="4132" w:type="dxa"/>
            <w:tcBorders>
              <w:bottom w:val="single" w:sz="4" w:space="0" w:color="auto"/>
            </w:tcBorders>
            <w:shd w:val="clear" w:color="auto" w:fill="D99594"/>
          </w:tcPr>
          <w:p w14:paraId="4DA4633F" w14:textId="77777777" w:rsidR="00AA79A7" w:rsidRPr="005E6C60" w:rsidRDefault="00AA79A7" w:rsidP="00AA79A7">
            <w:pPr>
              <w:rPr>
                <w:rFonts w:ascii="Arial" w:hAnsi="Arial" w:cs="Arial"/>
                <w:sz w:val="20"/>
                <w:szCs w:val="20"/>
              </w:rPr>
            </w:pPr>
          </w:p>
        </w:tc>
        <w:tc>
          <w:tcPr>
            <w:tcW w:w="1984" w:type="dxa"/>
            <w:tcBorders>
              <w:bottom w:val="single" w:sz="4" w:space="0" w:color="auto"/>
            </w:tcBorders>
            <w:shd w:val="clear" w:color="auto" w:fill="D99594"/>
          </w:tcPr>
          <w:p w14:paraId="368056A2" w14:textId="77777777" w:rsidR="00AA79A7" w:rsidRPr="005E6C60" w:rsidRDefault="00AA79A7" w:rsidP="00AA79A7">
            <w:pPr>
              <w:rPr>
                <w:rFonts w:ascii="Arial" w:hAnsi="Arial" w:cs="Arial"/>
                <w:sz w:val="20"/>
                <w:szCs w:val="20"/>
              </w:rPr>
            </w:pPr>
          </w:p>
        </w:tc>
        <w:tc>
          <w:tcPr>
            <w:tcW w:w="1775" w:type="dxa"/>
            <w:tcBorders>
              <w:bottom w:val="single" w:sz="4" w:space="0" w:color="auto"/>
            </w:tcBorders>
            <w:shd w:val="clear" w:color="auto" w:fill="D99594"/>
          </w:tcPr>
          <w:p w14:paraId="74884A28" w14:textId="77777777" w:rsidR="00AA79A7" w:rsidRPr="005E6C60" w:rsidRDefault="00AA79A7" w:rsidP="00AA79A7">
            <w:pPr>
              <w:rPr>
                <w:rFonts w:ascii="Arial" w:hAnsi="Arial" w:cs="Arial"/>
                <w:sz w:val="20"/>
                <w:szCs w:val="20"/>
              </w:rPr>
            </w:pPr>
          </w:p>
        </w:tc>
        <w:tc>
          <w:tcPr>
            <w:tcW w:w="6368" w:type="dxa"/>
            <w:tcBorders>
              <w:bottom w:val="single" w:sz="4" w:space="0" w:color="auto"/>
            </w:tcBorders>
            <w:shd w:val="clear" w:color="auto" w:fill="D99594"/>
          </w:tcPr>
          <w:p w14:paraId="2B91E169" w14:textId="73E65E02" w:rsidR="00AA79A7" w:rsidRPr="00F028F6" w:rsidRDefault="00AA79A7" w:rsidP="00AA79A7">
            <w:pPr>
              <w:rPr>
                <w:rFonts w:ascii="Arial" w:hAnsi="Arial" w:cs="Arial"/>
                <w:sz w:val="20"/>
                <w:szCs w:val="20"/>
              </w:rPr>
            </w:pPr>
            <w:r w:rsidRPr="00F028F6">
              <w:rPr>
                <w:rFonts w:ascii="Arial" w:hAnsi="Arial" w:cs="Arial"/>
                <w:sz w:val="20"/>
                <w:szCs w:val="20"/>
              </w:rPr>
              <w:t xml:space="preserve">TEI16, TEI15, TEI14, </w:t>
            </w:r>
            <w:r w:rsidRPr="00F028F6">
              <w:rPr>
                <w:rFonts w:ascii="Arial" w:hAnsi="Arial" w:cs="Arial"/>
                <w:sz w:val="20"/>
                <w:szCs w:val="20"/>
                <w:lang w:val="fr-FR"/>
              </w:rPr>
              <w:t>….</w:t>
            </w:r>
          </w:p>
        </w:tc>
      </w:tr>
      <w:tr w:rsidR="00AA79A7" w:rsidRPr="00E97BC7" w14:paraId="6B758A07" w14:textId="77777777" w:rsidTr="005256C6">
        <w:trPr>
          <w:trHeight w:val="20"/>
        </w:trPr>
        <w:tc>
          <w:tcPr>
            <w:tcW w:w="1073" w:type="dxa"/>
            <w:tcBorders>
              <w:bottom w:val="single" w:sz="4" w:space="0" w:color="auto"/>
            </w:tcBorders>
            <w:shd w:val="clear" w:color="auto" w:fill="auto"/>
          </w:tcPr>
          <w:p w14:paraId="56DFF6F9" w14:textId="77777777" w:rsidR="00AA79A7" w:rsidRPr="004264B5" w:rsidRDefault="00AA79A7" w:rsidP="00AA79A7">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69129721" w14:textId="3EEB5E04" w:rsidR="00AA79A7" w:rsidRDefault="00AA79A7" w:rsidP="00AA79A7">
            <w:pPr>
              <w:ind w:left="7" w:firstLine="17"/>
              <w:rPr>
                <w:rFonts w:ascii="Arial" w:eastAsiaTheme="minorEastAsia" w:hAnsi="Arial" w:cs="Arial"/>
                <w:b/>
                <w:lang w:val="en-US" w:eastAsia="zh-CN"/>
              </w:rPr>
            </w:pPr>
            <w:r>
              <w:rPr>
                <w:rFonts w:ascii="Arial" w:eastAsiaTheme="minorEastAsia" w:hAnsi="Arial" w:cs="Arial"/>
                <w:b/>
                <w:lang w:val="en-US" w:eastAsia="zh-CN"/>
              </w:rPr>
              <w:t>Main</w:t>
            </w:r>
          </w:p>
        </w:tc>
        <w:tc>
          <w:tcPr>
            <w:tcW w:w="1192" w:type="dxa"/>
            <w:tcBorders>
              <w:bottom w:val="single" w:sz="4" w:space="0" w:color="auto"/>
            </w:tcBorders>
            <w:shd w:val="clear" w:color="auto" w:fill="auto"/>
          </w:tcPr>
          <w:p w14:paraId="093CC3AE" w14:textId="790C9098" w:rsidR="00AA79A7" w:rsidRPr="004264B5" w:rsidRDefault="00000000" w:rsidP="00AA79A7">
            <w:pPr>
              <w:rPr>
                <w:rFonts w:ascii="Arial" w:hAnsi="Arial" w:cs="Arial"/>
                <w:sz w:val="20"/>
                <w:szCs w:val="20"/>
                <w:lang w:val="en-US"/>
              </w:rPr>
            </w:pPr>
            <w:hyperlink r:id="rId553" w:history="1">
              <w:r w:rsidR="00AA79A7">
                <w:rPr>
                  <w:rStyle w:val="af2"/>
                  <w:rFonts w:ascii="Arial" w:hAnsi="Arial" w:cs="Arial"/>
                  <w:sz w:val="20"/>
                  <w:szCs w:val="20"/>
                  <w:lang w:val="en-US"/>
                </w:rPr>
                <w:t>1058</w:t>
              </w:r>
            </w:hyperlink>
          </w:p>
        </w:tc>
        <w:tc>
          <w:tcPr>
            <w:tcW w:w="4132" w:type="dxa"/>
            <w:tcBorders>
              <w:bottom w:val="single" w:sz="4" w:space="0" w:color="auto"/>
            </w:tcBorders>
            <w:shd w:val="clear" w:color="auto" w:fill="auto"/>
          </w:tcPr>
          <w:p w14:paraId="7B2B92E5" w14:textId="4FD74FE0" w:rsidR="00AA79A7" w:rsidRPr="004264B5" w:rsidRDefault="00AA79A7" w:rsidP="00AA79A7">
            <w:pPr>
              <w:rPr>
                <w:rFonts w:ascii="Arial" w:hAnsi="Arial" w:cs="Arial"/>
                <w:sz w:val="20"/>
                <w:szCs w:val="20"/>
                <w:lang w:val="en-US"/>
              </w:rPr>
            </w:pPr>
            <w:r>
              <w:rPr>
                <w:rFonts w:ascii="Arial" w:hAnsi="Arial" w:cs="Arial"/>
                <w:sz w:val="20"/>
                <w:szCs w:val="20"/>
                <w:lang w:val="en-US"/>
              </w:rPr>
              <w:t xml:space="preserve">CR 29.518 1049 Rel-16 Add GPSI as </w:t>
            </w:r>
            <w:proofErr w:type="spellStart"/>
            <w:r>
              <w:rPr>
                <w:rFonts w:ascii="Arial" w:hAnsi="Arial" w:cs="Arial"/>
                <w:sz w:val="20"/>
                <w:szCs w:val="20"/>
                <w:lang w:val="en-US"/>
              </w:rPr>
              <w:t>ueContextId</w:t>
            </w:r>
            <w:proofErr w:type="spellEnd"/>
            <w:r>
              <w:rPr>
                <w:rFonts w:ascii="Arial" w:hAnsi="Arial" w:cs="Arial"/>
                <w:sz w:val="20"/>
                <w:szCs w:val="20"/>
                <w:lang w:val="en-US"/>
              </w:rPr>
              <w:t xml:space="preserve"> in </w:t>
            </w:r>
            <w:proofErr w:type="spellStart"/>
            <w:r>
              <w:rPr>
                <w:rFonts w:ascii="Arial" w:hAnsi="Arial" w:cs="Arial"/>
                <w:sz w:val="20"/>
                <w:szCs w:val="20"/>
                <w:lang w:val="en-US"/>
              </w:rPr>
              <w:t>Namf_Location_ProvidePositionInfo</w:t>
            </w:r>
            <w:proofErr w:type="spellEnd"/>
          </w:p>
        </w:tc>
        <w:tc>
          <w:tcPr>
            <w:tcW w:w="1984" w:type="dxa"/>
            <w:tcBorders>
              <w:bottom w:val="single" w:sz="4" w:space="0" w:color="auto"/>
            </w:tcBorders>
            <w:shd w:val="clear" w:color="auto" w:fill="auto"/>
          </w:tcPr>
          <w:p w14:paraId="51AF4D3B" w14:textId="12202902" w:rsidR="00AA79A7" w:rsidRPr="004264B5" w:rsidRDefault="00AA79A7" w:rsidP="00AA79A7">
            <w:pPr>
              <w:rPr>
                <w:rFonts w:ascii="Arial" w:hAnsi="Arial" w:cs="Arial"/>
                <w:sz w:val="20"/>
                <w:szCs w:val="20"/>
                <w:lang w:val="en-US"/>
              </w:rPr>
            </w:pPr>
            <w:r>
              <w:rPr>
                <w:rFonts w:ascii="Arial" w:hAnsi="Arial" w:cs="Arial"/>
                <w:sz w:val="20"/>
                <w:szCs w:val="20"/>
                <w:lang w:val="en-US"/>
              </w:rPr>
              <w:t>ZTE</w:t>
            </w:r>
          </w:p>
        </w:tc>
        <w:tc>
          <w:tcPr>
            <w:tcW w:w="1775" w:type="dxa"/>
            <w:tcBorders>
              <w:bottom w:val="single" w:sz="4" w:space="0" w:color="auto"/>
            </w:tcBorders>
            <w:shd w:val="clear" w:color="auto" w:fill="auto"/>
          </w:tcPr>
          <w:p w14:paraId="4D32BBF5" w14:textId="4E567993" w:rsidR="00AA79A7" w:rsidRPr="005256C6" w:rsidRDefault="00AA79A7" w:rsidP="00AA79A7">
            <w:pPr>
              <w:rPr>
                <w:rFonts w:ascii="Arial" w:eastAsiaTheme="minorEastAsia" w:hAnsi="Arial" w:cs="Arial"/>
                <w:sz w:val="20"/>
                <w:szCs w:val="20"/>
                <w:lang w:val="en-US" w:eastAsia="zh-CN"/>
              </w:rPr>
            </w:pPr>
            <w:r>
              <w:rPr>
                <w:rFonts w:ascii="Arial" w:hAnsi="Arial" w:cs="Arial"/>
                <w:sz w:val="20"/>
                <w:szCs w:val="20"/>
                <w:lang w:val="en-US"/>
              </w:rPr>
              <w:t>Merged to C4-24</w:t>
            </w:r>
            <w:r>
              <w:rPr>
                <w:rFonts w:ascii="Arial" w:eastAsiaTheme="minorEastAsia" w:hAnsi="Arial" w:cs="Arial" w:hint="eastAsia"/>
                <w:sz w:val="20"/>
                <w:szCs w:val="20"/>
                <w:lang w:val="en-US" w:eastAsia="zh-CN"/>
              </w:rPr>
              <w:t>1490</w:t>
            </w:r>
          </w:p>
        </w:tc>
        <w:tc>
          <w:tcPr>
            <w:tcW w:w="6368" w:type="dxa"/>
            <w:tcBorders>
              <w:bottom w:val="single" w:sz="4" w:space="0" w:color="auto"/>
            </w:tcBorders>
            <w:shd w:val="clear" w:color="auto" w:fill="auto"/>
          </w:tcPr>
          <w:p w14:paraId="6CFF714F" w14:textId="77777777" w:rsidR="00AA79A7" w:rsidRDefault="00AA79A7" w:rsidP="00AA79A7">
            <w:pPr>
              <w:rPr>
                <w:rFonts w:ascii="Arial" w:hAnsi="Arial" w:cs="Arial"/>
                <w:sz w:val="20"/>
                <w:szCs w:val="20"/>
              </w:rPr>
            </w:pPr>
            <w:r>
              <w:rPr>
                <w:rFonts w:ascii="Arial" w:hAnsi="Arial" w:cs="Arial"/>
                <w:sz w:val="20"/>
                <w:szCs w:val="20"/>
              </w:rPr>
              <w:t>WI TEI16, 5GS_Ph1-CT</w:t>
            </w:r>
          </w:p>
          <w:p w14:paraId="2E617295" w14:textId="1EAAE7F3" w:rsidR="00AA79A7" w:rsidRPr="00F028F6" w:rsidRDefault="00AA79A7" w:rsidP="00AA79A7">
            <w:pPr>
              <w:rPr>
                <w:rFonts w:ascii="Arial" w:hAnsi="Arial" w:cs="Arial"/>
                <w:sz w:val="20"/>
                <w:szCs w:val="20"/>
              </w:rPr>
            </w:pPr>
            <w:r>
              <w:rPr>
                <w:rFonts w:ascii="Arial" w:hAnsi="Arial" w:cs="Arial"/>
                <w:sz w:val="20"/>
                <w:szCs w:val="20"/>
              </w:rPr>
              <w:t>CAT F</w:t>
            </w:r>
          </w:p>
        </w:tc>
      </w:tr>
      <w:tr w:rsidR="00AA79A7" w:rsidRPr="00E97BC7" w14:paraId="34227781" w14:textId="77777777" w:rsidTr="005256C6">
        <w:trPr>
          <w:trHeight w:val="20"/>
        </w:trPr>
        <w:tc>
          <w:tcPr>
            <w:tcW w:w="1073" w:type="dxa"/>
            <w:tcBorders>
              <w:bottom w:val="single" w:sz="4" w:space="0" w:color="auto"/>
            </w:tcBorders>
            <w:shd w:val="clear" w:color="auto" w:fill="auto"/>
          </w:tcPr>
          <w:p w14:paraId="28D45F1E" w14:textId="77777777" w:rsidR="00AA79A7" w:rsidRPr="004264B5" w:rsidRDefault="00AA79A7" w:rsidP="00AA79A7">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7651D537" w14:textId="3CB832FA" w:rsidR="00AA79A7" w:rsidRDefault="00AA79A7" w:rsidP="00AA79A7">
            <w:pPr>
              <w:ind w:left="7" w:firstLine="17"/>
              <w:rPr>
                <w:rFonts w:ascii="Arial" w:eastAsiaTheme="minorEastAsia" w:hAnsi="Arial" w:cs="Arial"/>
                <w:b/>
                <w:lang w:val="en-US" w:eastAsia="zh-CN"/>
              </w:rPr>
            </w:pPr>
            <w:r>
              <w:rPr>
                <w:rFonts w:ascii="Arial" w:eastAsiaTheme="minorEastAsia" w:hAnsi="Arial" w:cs="Arial"/>
                <w:b/>
                <w:lang w:val="en-US" w:eastAsia="zh-CN"/>
              </w:rPr>
              <w:t>Main</w:t>
            </w:r>
          </w:p>
        </w:tc>
        <w:tc>
          <w:tcPr>
            <w:tcW w:w="1192" w:type="dxa"/>
            <w:tcBorders>
              <w:bottom w:val="single" w:sz="4" w:space="0" w:color="auto"/>
            </w:tcBorders>
            <w:shd w:val="clear" w:color="auto" w:fill="auto"/>
          </w:tcPr>
          <w:p w14:paraId="3C6D9E95" w14:textId="35D66A4B" w:rsidR="00AA79A7" w:rsidRPr="004264B5" w:rsidRDefault="00000000" w:rsidP="00AA79A7">
            <w:pPr>
              <w:rPr>
                <w:rFonts w:ascii="Arial" w:hAnsi="Arial" w:cs="Arial"/>
                <w:sz w:val="20"/>
                <w:szCs w:val="20"/>
                <w:lang w:val="en-US"/>
              </w:rPr>
            </w:pPr>
            <w:hyperlink r:id="rId554" w:history="1">
              <w:r w:rsidR="00AA79A7">
                <w:rPr>
                  <w:rStyle w:val="af2"/>
                  <w:rFonts w:ascii="Arial" w:hAnsi="Arial" w:cs="Arial"/>
                  <w:sz w:val="20"/>
                  <w:szCs w:val="20"/>
                  <w:lang w:val="en-US"/>
                </w:rPr>
                <w:t>1059</w:t>
              </w:r>
            </w:hyperlink>
          </w:p>
        </w:tc>
        <w:tc>
          <w:tcPr>
            <w:tcW w:w="4132" w:type="dxa"/>
            <w:tcBorders>
              <w:bottom w:val="single" w:sz="4" w:space="0" w:color="auto"/>
            </w:tcBorders>
            <w:shd w:val="clear" w:color="auto" w:fill="auto"/>
          </w:tcPr>
          <w:p w14:paraId="5469A0DB" w14:textId="6771663B" w:rsidR="00AA79A7" w:rsidRPr="004264B5" w:rsidRDefault="00AA79A7" w:rsidP="00AA79A7">
            <w:pPr>
              <w:rPr>
                <w:rFonts w:ascii="Arial" w:hAnsi="Arial" w:cs="Arial"/>
                <w:sz w:val="20"/>
                <w:szCs w:val="20"/>
                <w:lang w:val="en-US"/>
              </w:rPr>
            </w:pPr>
            <w:r>
              <w:rPr>
                <w:rFonts w:ascii="Arial" w:hAnsi="Arial" w:cs="Arial"/>
                <w:sz w:val="20"/>
                <w:szCs w:val="20"/>
                <w:lang w:val="en-US"/>
              </w:rPr>
              <w:t xml:space="preserve">CR 29.518 1050 Rel-17 Add GPSI as </w:t>
            </w:r>
            <w:proofErr w:type="spellStart"/>
            <w:r>
              <w:rPr>
                <w:rFonts w:ascii="Arial" w:hAnsi="Arial" w:cs="Arial"/>
                <w:sz w:val="20"/>
                <w:szCs w:val="20"/>
                <w:lang w:val="en-US"/>
              </w:rPr>
              <w:t>ueContextId</w:t>
            </w:r>
            <w:proofErr w:type="spellEnd"/>
            <w:r>
              <w:rPr>
                <w:rFonts w:ascii="Arial" w:hAnsi="Arial" w:cs="Arial"/>
                <w:sz w:val="20"/>
                <w:szCs w:val="20"/>
                <w:lang w:val="en-US"/>
              </w:rPr>
              <w:t xml:space="preserve"> in </w:t>
            </w:r>
            <w:proofErr w:type="spellStart"/>
            <w:r>
              <w:rPr>
                <w:rFonts w:ascii="Arial" w:hAnsi="Arial" w:cs="Arial"/>
                <w:sz w:val="20"/>
                <w:szCs w:val="20"/>
                <w:lang w:val="en-US"/>
              </w:rPr>
              <w:t>Namf_Location_ProvidePositionInfo</w:t>
            </w:r>
            <w:proofErr w:type="spellEnd"/>
          </w:p>
        </w:tc>
        <w:tc>
          <w:tcPr>
            <w:tcW w:w="1984" w:type="dxa"/>
            <w:tcBorders>
              <w:bottom w:val="single" w:sz="4" w:space="0" w:color="auto"/>
            </w:tcBorders>
            <w:shd w:val="clear" w:color="auto" w:fill="auto"/>
          </w:tcPr>
          <w:p w14:paraId="734CCC85" w14:textId="046BDEE5" w:rsidR="00AA79A7" w:rsidRPr="004264B5" w:rsidRDefault="00AA79A7" w:rsidP="00AA79A7">
            <w:pPr>
              <w:rPr>
                <w:rFonts w:ascii="Arial" w:hAnsi="Arial" w:cs="Arial"/>
                <w:sz w:val="20"/>
                <w:szCs w:val="20"/>
                <w:lang w:val="en-US"/>
              </w:rPr>
            </w:pPr>
            <w:r>
              <w:rPr>
                <w:rFonts w:ascii="Arial" w:hAnsi="Arial" w:cs="Arial"/>
                <w:sz w:val="20"/>
                <w:szCs w:val="20"/>
                <w:lang w:val="en-US"/>
              </w:rPr>
              <w:t>ZTE</w:t>
            </w:r>
          </w:p>
        </w:tc>
        <w:tc>
          <w:tcPr>
            <w:tcW w:w="1775" w:type="dxa"/>
            <w:tcBorders>
              <w:bottom w:val="single" w:sz="4" w:space="0" w:color="auto"/>
            </w:tcBorders>
            <w:shd w:val="clear" w:color="auto" w:fill="auto"/>
          </w:tcPr>
          <w:p w14:paraId="644EF7C9" w14:textId="7B556B5C" w:rsidR="00AA79A7" w:rsidRPr="005256C6" w:rsidRDefault="00AA79A7" w:rsidP="00AA79A7">
            <w:pPr>
              <w:rPr>
                <w:rFonts w:ascii="Arial" w:eastAsiaTheme="minorEastAsia" w:hAnsi="Arial" w:cs="Arial"/>
                <w:sz w:val="20"/>
                <w:szCs w:val="20"/>
                <w:lang w:val="en-US" w:eastAsia="zh-CN"/>
              </w:rPr>
            </w:pPr>
            <w:r>
              <w:rPr>
                <w:rFonts w:ascii="Arial" w:hAnsi="Arial" w:cs="Arial"/>
                <w:sz w:val="20"/>
                <w:szCs w:val="20"/>
                <w:lang w:val="en-US"/>
              </w:rPr>
              <w:t>Merged to C4-24</w:t>
            </w:r>
            <w:r>
              <w:rPr>
                <w:rFonts w:ascii="Arial" w:eastAsiaTheme="minorEastAsia" w:hAnsi="Arial" w:cs="Arial" w:hint="eastAsia"/>
                <w:sz w:val="20"/>
                <w:szCs w:val="20"/>
                <w:lang w:val="en-US" w:eastAsia="zh-CN"/>
              </w:rPr>
              <w:t>1491</w:t>
            </w:r>
          </w:p>
        </w:tc>
        <w:tc>
          <w:tcPr>
            <w:tcW w:w="6368" w:type="dxa"/>
            <w:tcBorders>
              <w:bottom w:val="single" w:sz="4" w:space="0" w:color="auto"/>
            </w:tcBorders>
            <w:shd w:val="clear" w:color="auto" w:fill="auto"/>
          </w:tcPr>
          <w:p w14:paraId="35F0F6B2" w14:textId="77777777" w:rsidR="00AA79A7" w:rsidRDefault="00AA79A7" w:rsidP="00AA79A7">
            <w:pPr>
              <w:rPr>
                <w:rFonts w:ascii="Arial" w:hAnsi="Arial" w:cs="Arial"/>
                <w:sz w:val="20"/>
                <w:szCs w:val="20"/>
              </w:rPr>
            </w:pPr>
            <w:r>
              <w:rPr>
                <w:rFonts w:ascii="Arial" w:hAnsi="Arial" w:cs="Arial"/>
                <w:sz w:val="20"/>
                <w:szCs w:val="20"/>
              </w:rPr>
              <w:t>WI TEI16, 5GS_Ph1-CT</w:t>
            </w:r>
          </w:p>
          <w:p w14:paraId="4484C265" w14:textId="7834DD88" w:rsidR="00AA79A7" w:rsidRPr="00F028F6" w:rsidRDefault="00AA79A7" w:rsidP="00AA79A7">
            <w:pPr>
              <w:rPr>
                <w:rFonts w:ascii="Arial" w:hAnsi="Arial" w:cs="Arial"/>
                <w:sz w:val="20"/>
                <w:szCs w:val="20"/>
              </w:rPr>
            </w:pPr>
            <w:r>
              <w:rPr>
                <w:rFonts w:ascii="Arial" w:hAnsi="Arial" w:cs="Arial"/>
                <w:sz w:val="20"/>
                <w:szCs w:val="20"/>
              </w:rPr>
              <w:t>CAT A</w:t>
            </w:r>
          </w:p>
        </w:tc>
      </w:tr>
      <w:tr w:rsidR="00AA79A7" w:rsidRPr="00E97BC7" w14:paraId="1E543086" w14:textId="77777777" w:rsidTr="005256C6">
        <w:trPr>
          <w:trHeight w:val="20"/>
        </w:trPr>
        <w:tc>
          <w:tcPr>
            <w:tcW w:w="1073" w:type="dxa"/>
            <w:tcBorders>
              <w:bottom w:val="single" w:sz="4" w:space="0" w:color="auto"/>
            </w:tcBorders>
            <w:shd w:val="clear" w:color="auto" w:fill="auto"/>
          </w:tcPr>
          <w:p w14:paraId="07CA24FA" w14:textId="77777777" w:rsidR="00AA79A7" w:rsidRPr="004264B5" w:rsidRDefault="00AA79A7" w:rsidP="00AA79A7">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70F93DD8" w14:textId="6B5ADCA0" w:rsidR="00AA79A7" w:rsidRDefault="00AA79A7" w:rsidP="00AA79A7">
            <w:pPr>
              <w:ind w:left="7" w:firstLine="17"/>
              <w:rPr>
                <w:rFonts w:ascii="Arial" w:eastAsiaTheme="minorEastAsia" w:hAnsi="Arial" w:cs="Arial"/>
                <w:b/>
                <w:lang w:val="en-US" w:eastAsia="zh-CN"/>
              </w:rPr>
            </w:pPr>
            <w:r>
              <w:rPr>
                <w:rFonts w:ascii="Arial" w:eastAsiaTheme="minorEastAsia" w:hAnsi="Arial" w:cs="Arial"/>
                <w:b/>
                <w:lang w:val="en-US" w:eastAsia="zh-CN"/>
              </w:rPr>
              <w:t>Main</w:t>
            </w:r>
          </w:p>
        </w:tc>
        <w:tc>
          <w:tcPr>
            <w:tcW w:w="1192" w:type="dxa"/>
            <w:tcBorders>
              <w:bottom w:val="single" w:sz="4" w:space="0" w:color="auto"/>
            </w:tcBorders>
            <w:shd w:val="clear" w:color="auto" w:fill="auto"/>
          </w:tcPr>
          <w:p w14:paraId="24C67C0F" w14:textId="6C5B1834" w:rsidR="00AA79A7" w:rsidRPr="004264B5" w:rsidRDefault="00000000" w:rsidP="00AA79A7">
            <w:pPr>
              <w:rPr>
                <w:rFonts w:ascii="Arial" w:hAnsi="Arial" w:cs="Arial"/>
                <w:sz w:val="20"/>
                <w:szCs w:val="20"/>
                <w:lang w:val="en-US"/>
              </w:rPr>
            </w:pPr>
            <w:hyperlink r:id="rId555" w:history="1">
              <w:r w:rsidR="00AA79A7">
                <w:rPr>
                  <w:rStyle w:val="af2"/>
                  <w:rFonts w:ascii="Arial" w:hAnsi="Arial" w:cs="Arial"/>
                  <w:sz w:val="20"/>
                  <w:szCs w:val="20"/>
                  <w:lang w:val="en-US"/>
                </w:rPr>
                <w:t>1060</w:t>
              </w:r>
            </w:hyperlink>
          </w:p>
        </w:tc>
        <w:tc>
          <w:tcPr>
            <w:tcW w:w="4132" w:type="dxa"/>
            <w:tcBorders>
              <w:bottom w:val="single" w:sz="4" w:space="0" w:color="auto"/>
            </w:tcBorders>
            <w:shd w:val="clear" w:color="auto" w:fill="auto"/>
          </w:tcPr>
          <w:p w14:paraId="6D921733" w14:textId="1EDE3E0C" w:rsidR="00AA79A7" w:rsidRPr="004264B5" w:rsidRDefault="00AA79A7" w:rsidP="00AA79A7">
            <w:pPr>
              <w:rPr>
                <w:rFonts w:ascii="Arial" w:hAnsi="Arial" w:cs="Arial"/>
                <w:sz w:val="20"/>
                <w:szCs w:val="20"/>
                <w:lang w:val="en-US"/>
              </w:rPr>
            </w:pPr>
            <w:r>
              <w:rPr>
                <w:rFonts w:ascii="Arial" w:hAnsi="Arial" w:cs="Arial"/>
                <w:sz w:val="20"/>
                <w:szCs w:val="20"/>
                <w:lang w:val="en-US"/>
              </w:rPr>
              <w:t xml:space="preserve">CR 29.518 1051 Rel-18 Add GPSI as </w:t>
            </w:r>
            <w:proofErr w:type="spellStart"/>
            <w:r>
              <w:rPr>
                <w:rFonts w:ascii="Arial" w:hAnsi="Arial" w:cs="Arial"/>
                <w:sz w:val="20"/>
                <w:szCs w:val="20"/>
                <w:lang w:val="en-US"/>
              </w:rPr>
              <w:t>ueContextId</w:t>
            </w:r>
            <w:proofErr w:type="spellEnd"/>
            <w:r>
              <w:rPr>
                <w:rFonts w:ascii="Arial" w:hAnsi="Arial" w:cs="Arial"/>
                <w:sz w:val="20"/>
                <w:szCs w:val="20"/>
                <w:lang w:val="en-US"/>
              </w:rPr>
              <w:t xml:space="preserve"> in </w:t>
            </w:r>
            <w:proofErr w:type="spellStart"/>
            <w:r>
              <w:rPr>
                <w:rFonts w:ascii="Arial" w:hAnsi="Arial" w:cs="Arial"/>
                <w:sz w:val="20"/>
                <w:szCs w:val="20"/>
                <w:lang w:val="en-US"/>
              </w:rPr>
              <w:t>Namf_Location_ProvidePositionInfo</w:t>
            </w:r>
            <w:proofErr w:type="spellEnd"/>
          </w:p>
        </w:tc>
        <w:tc>
          <w:tcPr>
            <w:tcW w:w="1984" w:type="dxa"/>
            <w:tcBorders>
              <w:bottom w:val="single" w:sz="4" w:space="0" w:color="auto"/>
            </w:tcBorders>
            <w:shd w:val="clear" w:color="auto" w:fill="auto"/>
          </w:tcPr>
          <w:p w14:paraId="1890F1DF" w14:textId="4EFF04A3" w:rsidR="00AA79A7" w:rsidRPr="004264B5" w:rsidRDefault="00AA79A7" w:rsidP="00AA79A7">
            <w:pPr>
              <w:rPr>
                <w:rFonts w:ascii="Arial" w:hAnsi="Arial" w:cs="Arial"/>
                <w:sz w:val="20"/>
                <w:szCs w:val="20"/>
                <w:lang w:val="en-US"/>
              </w:rPr>
            </w:pPr>
            <w:r>
              <w:rPr>
                <w:rFonts w:ascii="Arial" w:hAnsi="Arial" w:cs="Arial"/>
                <w:sz w:val="20"/>
                <w:szCs w:val="20"/>
                <w:lang w:val="en-US"/>
              </w:rPr>
              <w:t>ZTE</w:t>
            </w:r>
          </w:p>
        </w:tc>
        <w:tc>
          <w:tcPr>
            <w:tcW w:w="1775" w:type="dxa"/>
            <w:tcBorders>
              <w:bottom w:val="single" w:sz="4" w:space="0" w:color="auto"/>
            </w:tcBorders>
            <w:shd w:val="clear" w:color="auto" w:fill="auto"/>
          </w:tcPr>
          <w:p w14:paraId="0B9BB2AF" w14:textId="03BCD0ED" w:rsidR="00AA79A7" w:rsidRPr="005256C6" w:rsidRDefault="00AA79A7" w:rsidP="00AA79A7">
            <w:pPr>
              <w:rPr>
                <w:rFonts w:ascii="Arial" w:eastAsiaTheme="minorEastAsia" w:hAnsi="Arial" w:cs="Arial"/>
                <w:sz w:val="20"/>
                <w:szCs w:val="20"/>
                <w:lang w:val="en-US" w:eastAsia="zh-CN"/>
              </w:rPr>
            </w:pPr>
            <w:r>
              <w:rPr>
                <w:rFonts w:ascii="Arial" w:hAnsi="Arial" w:cs="Arial"/>
                <w:sz w:val="20"/>
                <w:szCs w:val="20"/>
                <w:lang w:val="en-US"/>
              </w:rPr>
              <w:t>Merged to C4-24</w:t>
            </w:r>
            <w:r>
              <w:rPr>
                <w:rFonts w:ascii="Arial" w:eastAsiaTheme="minorEastAsia" w:hAnsi="Arial" w:cs="Arial" w:hint="eastAsia"/>
                <w:sz w:val="20"/>
                <w:szCs w:val="20"/>
                <w:lang w:val="en-US" w:eastAsia="zh-CN"/>
              </w:rPr>
              <w:t>1492</w:t>
            </w:r>
          </w:p>
        </w:tc>
        <w:tc>
          <w:tcPr>
            <w:tcW w:w="6368" w:type="dxa"/>
            <w:tcBorders>
              <w:bottom w:val="single" w:sz="4" w:space="0" w:color="auto"/>
            </w:tcBorders>
            <w:shd w:val="clear" w:color="auto" w:fill="auto"/>
          </w:tcPr>
          <w:p w14:paraId="47A281A6" w14:textId="77777777" w:rsidR="00AA79A7" w:rsidRDefault="00AA79A7" w:rsidP="00AA79A7">
            <w:pPr>
              <w:rPr>
                <w:rFonts w:ascii="Arial" w:hAnsi="Arial" w:cs="Arial"/>
                <w:sz w:val="20"/>
                <w:szCs w:val="20"/>
              </w:rPr>
            </w:pPr>
            <w:r>
              <w:rPr>
                <w:rFonts w:ascii="Arial" w:hAnsi="Arial" w:cs="Arial"/>
                <w:sz w:val="20"/>
                <w:szCs w:val="20"/>
              </w:rPr>
              <w:t>WI TEI16, 5GS_Ph1-CT</w:t>
            </w:r>
          </w:p>
          <w:p w14:paraId="6F229FAA" w14:textId="40548589" w:rsidR="00AA79A7" w:rsidRPr="00F028F6" w:rsidRDefault="00AA79A7" w:rsidP="00AA79A7">
            <w:pPr>
              <w:rPr>
                <w:rFonts w:ascii="Arial" w:hAnsi="Arial" w:cs="Arial"/>
                <w:sz w:val="20"/>
                <w:szCs w:val="20"/>
              </w:rPr>
            </w:pPr>
            <w:r>
              <w:rPr>
                <w:rFonts w:ascii="Arial" w:hAnsi="Arial" w:cs="Arial"/>
                <w:sz w:val="20"/>
                <w:szCs w:val="20"/>
              </w:rPr>
              <w:t>CAT A</w:t>
            </w:r>
          </w:p>
        </w:tc>
      </w:tr>
      <w:tr w:rsidR="00AA79A7" w:rsidRPr="00E97BC7" w14:paraId="61EECA27" w14:textId="77777777" w:rsidTr="00151F0F">
        <w:trPr>
          <w:trHeight w:val="20"/>
        </w:trPr>
        <w:tc>
          <w:tcPr>
            <w:tcW w:w="1073" w:type="dxa"/>
            <w:tcBorders>
              <w:bottom w:val="nil"/>
            </w:tcBorders>
            <w:shd w:val="clear" w:color="auto" w:fill="auto"/>
          </w:tcPr>
          <w:p w14:paraId="5DC687F8" w14:textId="77777777" w:rsidR="00AA79A7" w:rsidRPr="004264B5" w:rsidRDefault="00AA79A7" w:rsidP="00AA79A7">
            <w:pPr>
              <w:rPr>
                <w:rFonts w:ascii="Arial" w:eastAsia="Batang" w:hAnsi="Arial" w:cs="Arial"/>
                <w:b/>
                <w:lang w:eastAsia="ko-KR"/>
              </w:rPr>
            </w:pPr>
          </w:p>
        </w:tc>
        <w:tc>
          <w:tcPr>
            <w:tcW w:w="2550" w:type="dxa"/>
            <w:tcBorders>
              <w:bottom w:val="nil"/>
            </w:tcBorders>
            <w:shd w:val="clear" w:color="auto" w:fill="9CC2E5" w:themeFill="accent1" w:themeFillTint="99"/>
          </w:tcPr>
          <w:p w14:paraId="245B1CB9" w14:textId="17CED745" w:rsidR="00AA79A7" w:rsidRDefault="00AA79A7" w:rsidP="00AA79A7">
            <w:pPr>
              <w:ind w:left="7" w:firstLine="17"/>
              <w:rPr>
                <w:rFonts w:ascii="Arial" w:eastAsiaTheme="minorEastAsia" w:hAnsi="Arial" w:cs="Arial"/>
                <w:b/>
                <w:lang w:val="en-US" w:eastAsia="zh-CN"/>
              </w:rPr>
            </w:pPr>
            <w:r>
              <w:rPr>
                <w:rFonts w:ascii="Arial" w:eastAsiaTheme="minorEastAsia" w:hAnsi="Arial" w:cs="Arial"/>
                <w:b/>
                <w:lang w:val="en-US" w:eastAsia="zh-CN"/>
              </w:rPr>
              <w:t>Main</w:t>
            </w:r>
          </w:p>
        </w:tc>
        <w:tc>
          <w:tcPr>
            <w:tcW w:w="1192" w:type="dxa"/>
            <w:tcBorders>
              <w:bottom w:val="single" w:sz="4" w:space="0" w:color="auto"/>
            </w:tcBorders>
            <w:shd w:val="clear" w:color="auto" w:fill="auto"/>
          </w:tcPr>
          <w:p w14:paraId="5669A0B3" w14:textId="05F9BE2A" w:rsidR="00AA79A7" w:rsidRPr="004264B5" w:rsidRDefault="00000000" w:rsidP="00AA79A7">
            <w:pPr>
              <w:rPr>
                <w:rFonts w:ascii="Arial" w:hAnsi="Arial" w:cs="Arial"/>
                <w:sz w:val="20"/>
                <w:szCs w:val="20"/>
                <w:lang w:val="en-US"/>
              </w:rPr>
            </w:pPr>
            <w:hyperlink r:id="rId556" w:history="1">
              <w:r w:rsidR="00AA79A7">
                <w:rPr>
                  <w:rStyle w:val="af2"/>
                  <w:rFonts w:ascii="Arial" w:hAnsi="Arial" w:cs="Arial"/>
                  <w:sz w:val="20"/>
                  <w:szCs w:val="20"/>
                  <w:lang w:val="en-US"/>
                </w:rPr>
                <w:t>1160</w:t>
              </w:r>
            </w:hyperlink>
          </w:p>
        </w:tc>
        <w:tc>
          <w:tcPr>
            <w:tcW w:w="4132" w:type="dxa"/>
            <w:tcBorders>
              <w:bottom w:val="single" w:sz="4" w:space="0" w:color="auto"/>
            </w:tcBorders>
            <w:shd w:val="clear" w:color="auto" w:fill="auto"/>
          </w:tcPr>
          <w:p w14:paraId="2D46D569" w14:textId="2151CF51" w:rsidR="00AA79A7" w:rsidRPr="004264B5" w:rsidRDefault="00AA79A7" w:rsidP="00AA79A7">
            <w:pPr>
              <w:rPr>
                <w:rFonts w:ascii="Arial" w:hAnsi="Arial" w:cs="Arial"/>
                <w:sz w:val="20"/>
                <w:szCs w:val="20"/>
                <w:lang w:val="en-US"/>
              </w:rPr>
            </w:pPr>
            <w:r>
              <w:rPr>
                <w:rFonts w:ascii="Arial" w:hAnsi="Arial" w:cs="Arial"/>
                <w:sz w:val="20"/>
                <w:szCs w:val="20"/>
                <w:lang w:val="en-US"/>
              </w:rPr>
              <w:t>CR 29.518 1062 Rel-16 Add GPSI to 5GC-MT-LR Procedure without UDM Query</w:t>
            </w:r>
          </w:p>
        </w:tc>
        <w:tc>
          <w:tcPr>
            <w:tcW w:w="1984" w:type="dxa"/>
            <w:tcBorders>
              <w:bottom w:val="single" w:sz="4" w:space="0" w:color="auto"/>
            </w:tcBorders>
            <w:shd w:val="clear" w:color="auto" w:fill="auto"/>
          </w:tcPr>
          <w:p w14:paraId="1175E395" w14:textId="5A8B1F41" w:rsidR="00AA79A7" w:rsidRPr="004264B5" w:rsidRDefault="00AA79A7" w:rsidP="00AA79A7">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
          <w:p w14:paraId="72A874B6" w14:textId="1973905F" w:rsidR="00AA79A7" w:rsidRPr="004264B5" w:rsidRDefault="00AA79A7" w:rsidP="00AA79A7">
            <w:pPr>
              <w:rPr>
                <w:rFonts w:ascii="Arial" w:hAnsi="Arial" w:cs="Arial"/>
                <w:sz w:val="20"/>
                <w:szCs w:val="20"/>
                <w:lang w:val="en-US"/>
              </w:rPr>
            </w:pPr>
            <w:r>
              <w:rPr>
                <w:rFonts w:ascii="Arial" w:hAnsi="Arial" w:cs="Arial"/>
                <w:sz w:val="20"/>
                <w:szCs w:val="20"/>
                <w:lang w:val="en-US"/>
              </w:rPr>
              <w:t>Revised to C4-241490</w:t>
            </w:r>
          </w:p>
        </w:tc>
        <w:tc>
          <w:tcPr>
            <w:tcW w:w="6368" w:type="dxa"/>
            <w:tcBorders>
              <w:bottom w:val="nil"/>
            </w:tcBorders>
            <w:shd w:val="clear" w:color="auto" w:fill="auto"/>
          </w:tcPr>
          <w:p w14:paraId="3E0BC116" w14:textId="77777777" w:rsidR="00AA79A7" w:rsidRDefault="00AA79A7" w:rsidP="00AA79A7">
            <w:pPr>
              <w:rPr>
                <w:rFonts w:ascii="Arial" w:hAnsi="Arial" w:cs="Arial"/>
                <w:sz w:val="20"/>
                <w:szCs w:val="20"/>
              </w:rPr>
            </w:pPr>
            <w:r>
              <w:rPr>
                <w:rFonts w:ascii="Arial" w:hAnsi="Arial" w:cs="Arial"/>
                <w:sz w:val="20"/>
                <w:szCs w:val="20"/>
              </w:rPr>
              <w:t>WI TEI16</w:t>
            </w:r>
          </w:p>
          <w:p w14:paraId="4392630D" w14:textId="63FB2EE6" w:rsidR="00AA79A7" w:rsidRPr="00F028F6" w:rsidRDefault="00AA79A7" w:rsidP="00AA79A7">
            <w:pPr>
              <w:rPr>
                <w:rFonts w:ascii="Arial" w:hAnsi="Arial" w:cs="Arial"/>
                <w:sz w:val="20"/>
                <w:szCs w:val="20"/>
              </w:rPr>
            </w:pPr>
            <w:r>
              <w:rPr>
                <w:rFonts w:ascii="Arial" w:hAnsi="Arial" w:cs="Arial"/>
                <w:sz w:val="20"/>
                <w:szCs w:val="20"/>
              </w:rPr>
              <w:t>CAT F</w:t>
            </w:r>
          </w:p>
        </w:tc>
      </w:tr>
      <w:tr w:rsidR="00AA79A7" w:rsidRPr="00E97BC7" w14:paraId="086145ED" w14:textId="77777777" w:rsidTr="00D324C0">
        <w:trPr>
          <w:trHeight w:val="20"/>
        </w:trPr>
        <w:tc>
          <w:tcPr>
            <w:tcW w:w="1073" w:type="dxa"/>
            <w:tcBorders>
              <w:top w:val="nil"/>
              <w:bottom w:val="single" w:sz="4" w:space="0" w:color="auto"/>
            </w:tcBorders>
            <w:shd w:val="clear" w:color="auto" w:fill="auto"/>
          </w:tcPr>
          <w:p w14:paraId="731E2E66" w14:textId="77777777" w:rsidR="00AA79A7" w:rsidRPr="004264B5" w:rsidRDefault="00AA79A7" w:rsidP="00AA79A7">
            <w:pPr>
              <w:rPr>
                <w:rFonts w:ascii="Arial" w:eastAsia="Batang" w:hAnsi="Arial" w:cs="Arial"/>
                <w:b/>
                <w:lang w:eastAsia="ko-KR"/>
              </w:rPr>
            </w:pPr>
          </w:p>
        </w:tc>
        <w:tc>
          <w:tcPr>
            <w:tcW w:w="2550" w:type="dxa"/>
            <w:tcBorders>
              <w:top w:val="nil"/>
              <w:bottom w:val="single" w:sz="4" w:space="0" w:color="auto"/>
            </w:tcBorders>
            <w:shd w:val="clear" w:color="auto" w:fill="9CC2E5" w:themeFill="accent1" w:themeFillTint="99"/>
          </w:tcPr>
          <w:p w14:paraId="67E6F96A" w14:textId="77777777" w:rsidR="00AA79A7" w:rsidRDefault="00AA79A7" w:rsidP="00AA79A7">
            <w:pPr>
              <w:ind w:left="7" w:firstLine="17"/>
              <w:rPr>
                <w:rFonts w:ascii="Arial" w:eastAsiaTheme="minorEastAsia" w:hAnsi="Arial" w:cs="Arial"/>
                <w:b/>
                <w:lang w:val="en-US" w:eastAsia="zh-CN"/>
              </w:rPr>
            </w:pPr>
          </w:p>
        </w:tc>
        <w:tc>
          <w:tcPr>
            <w:tcW w:w="1192" w:type="dxa"/>
            <w:tcBorders>
              <w:top w:val="single" w:sz="4" w:space="0" w:color="auto"/>
              <w:bottom w:val="single" w:sz="4" w:space="0" w:color="auto"/>
            </w:tcBorders>
            <w:shd w:val="clear" w:color="auto" w:fill="auto"/>
          </w:tcPr>
          <w:p w14:paraId="22FB39BE" w14:textId="440619F4" w:rsidR="00AA79A7" w:rsidRDefault="00000000" w:rsidP="00AA79A7">
            <w:hyperlink r:id="rId557" w:history="1">
              <w:r w:rsidR="00AA79A7">
                <w:rPr>
                  <w:rStyle w:val="af2"/>
                </w:rPr>
                <w:t>1490</w:t>
              </w:r>
            </w:hyperlink>
          </w:p>
        </w:tc>
        <w:tc>
          <w:tcPr>
            <w:tcW w:w="4132" w:type="dxa"/>
            <w:tcBorders>
              <w:top w:val="single" w:sz="4" w:space="0" w:color="auto"/>
              <w:bottom w:val="single" w:sz="4" w:space="0" w:color="auto"/>
            </w:tcBorders>
            <w:shd w:val="clear" w:color="auto" w:fill="auto"/>
          </w:tcPr>
          <w:p w14:paraId="1AE2E686" w14:textId="67E93FD4" w:rsidR="00AA79A7" w:rsidRDefault="00AA79A7" w:rsidP="00AA79A7">
            <w:pPr>
              <w:rPr>
                <w:rFonts w:ascii="Arial" w:hAnsi="Arial" w:cs="Arial"/>
                <w:sz w:val="20"/>
                <w:szCs w:val="20"/>
                <w:lang w:val="en-US"/>
              </w:rPr>
            </w:pPr>
            <w:r>
              <w:rPr>
                <w:rFonts w:ascii="Arial" w:hAnsi="Arial" w:cs="Arial"/>
                <w:sz w:val="20"/>
                <w:szCs w:val="20"/>
                <w:lang w:val="en-US"/>
              </w:rPr>
              <w:t>CR 29.518 1062 Rel-16 Add GPSI to 5GC-MT-LR Procedure without UDM Query</w:t>
            </w:r>
          </w:p>
        </w:tc>
        <w:tc>
          <w:tcPr>
            <w:tcW w:w="1984" w:type="dxa"/>
            <w:tcBorders>
              <w:top w:val="single" w:sz="4" w:space="0" w:color="auto"/>
              <w:bottom w:val="single" w:sz="4" w:space="0" w:color="auto"/>
            </w:tcBorders>
            <w:shd w:val="clear" w:color="auto" w:fill="auto"/>
          </w:tcPr>
          <w:p w14:paraId="0DB25483" w14:textId="27A0C248" w:rsidR="00AA79A7" w:rsidRPr="00A92A56" w:rsidRDefault="00AA79A7" w:rsidP="00AA79A7">
            <w:pPr>
              <w:rPr>
                <w:rFonts w:ascii="Arial" w:eastAsiaTheme="minorEastAsia" w:hAnsi="Arial" w:cs="Arial"/>
                <w:sz w:val="20"/>
                <w:szCs w:val="20"/>
                <w:lang w:val="en-US" w:eastAsia="zh-CN"/>
              </w:rPr>
            </w:pPr>
            <w:r>
              <w:rPr>
                <w:rFonts w:ascii="Arial" w:hAnsi="Arial" w:cs="Arial"/>
                <w:sz w:val="20"/>
                <w:szCs w:val="20"/>
                <w:lang w:val="en-US"/>
              </w:rPr>
              <w:t>Ericsson</w:t>
            </w:r>
            <w:r>
              <w:rPr>
                <w:rFonts w:ascii="Arial" w:eastAsiaTheme="minorEastAsia" w:hAnsi="Arial" w:cs="Arial" w:hint="eastAsia"/>
                <w:sz w:val="20"/>
                <w:szCs w:val="20"/>
                <w:lang w:val="en-US" w:eastAsia="zh-CN"/>
              </w:rPr>
              <w:t>, ZTE</w:t>
            </w:r>
          </w:p>
        </w:tc>
        <w:tc>
          <w:tcPr>
            <w:tcW w:w="1775" w:type="dxa"/>
            <w:tcBorders>
              <w:top w:val="single" w:sz="4" w:space="0" w:color="auto"/>
              <w:bottom w:val="single" w:sz="4" w:space="0" w:color="auto"/>
            </w:tcBorders>
            <w:shd w:val="clear" w:color="auto" w:fill="auto"/>
          </w:tcPr>
          <w:p w14:paraId="0D60D10D" w14:textId="741CFD89" w:rsidR="00AA79A7" w:rsidRDefault="00AA79A7" w:rsidP="00AA79A7">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43FE9D53" w14:textId="20187F4F" w:rsidR="00AA79A7" w:rsidRDefault="00AA79A7" w:rsidP="00AA79A7">
            <w:pPr>
              <w:rPr>
                <w:rFonts w:ascii="Arial" w:eastAsiaTheme="minorEastAsia" w:hAnsi="Arial" w:cs="Arial"/>
                <w:sz w:val="20"/>
                <w:szCs w:val="20"/>
                <w:lang w:eastAsia="zh-CN"/>
              </w:rPr>
            </w:pPr>
            <w:r>
              <w:rPr>
                <w:rFonts w:ascii="Arial" w:eastAsiaTheme="minorEastAsia" w:hAnsi="Arial" w:cs="Arial" w:hint="eastAsia"/>
                <w:sz w:val="20"/>
                <w:szCs w:val="20"/>
                <w:lang w:eastAsia="zh-CN"/>
              </w:rPr>
              <w:t>The only change is to add supporting company</w:t>
            </w:r>
          </w:p>
          <w:p w14:paraId="1795C036" w14:textId="77777777" w:rsidR="00AA79A7" w:rsidRPr="00A92A56" w:rsidRDefault="00AA79A7" w:rsidP="00AA79A7">
            <w:pPr>
              <w:rPr>
                <w:rFonts w:ascii="Arial" w:eastAsiaTheme="minorEastAsia" w:hAnsi="Arial" w:cs="Arial"/>
                <w:sz w:val="20"/>
                <w:szCs w:val="20"/>
                <w:lang w:eastAsia="zh-CN"/>
              </w:rPr>
            </w:pPr>
          </w:p>
          <w:p w14:paraId="5640A0AF" w14:textId="19E662A7" w:rsidR="00AA79A7" w:rsidRDefault="00AA79A7" w:rsidP="00AA79A7">
            <w:pPr>
              <w:rPr>
                <w:rFonts w:ascii="Arial" w:hAnsi="Arial" w:cs="Arial"/>
                <w:sz w:val="20"/>
                <w:szCs w:val="20"/>
              </w:rPr>
            </w:pPr>
            <w:r>
              <w:rPr>
                <w:rFonts w:ascii="Arial" w:hAnsi="Arial" w:cs="Arial"/>
                <w:sz w:val="20"/>
                <w:szCs w:val="20"/>
              </w:rPr>
              <w:t>WOP</w:t>
            </w:r>
          </w:p>
        </w:tc>
      </w:tr>
      <w:tr w:rsidR="00AA79A7" w:rsidRPr="00E97BC7" w14:paraId="67A87FAC" w14:textId="77777777" w:rsidTr="00151F0F">
        <w:trPr>
          <w:trHeight w:val="20"/>
        </w:trPr>
        <w:tc>
          <w:tcPr>
            <w:tcW w:w="1073" w:type="dxa"/>
            <w:tcBorders>
              <w:bottom w:val="nil"/>
            </w:tcBorders>
            <w:shd w:val="clear" w:color="auto" w:fill="auto"/>
          </w:tcPr>
          <w:p w14:paraId="7A44A689" w14:textId="77777777" w:rsidR="00AA79A7" w:rsidRPr="004264B5" w:rsidRDefault="00AA79A7" w:rsidP="00AA79A7">
            <w:pPr>
              <w:rPr>
                <w:rFonts w:ascii="Arial" w:eastAsia="Batang" w:hAnsi="Arial" w:cs="Arial"/>
                <w:b/>
                <w:lang w:eastAsia="ko-KR"/>
              </w:rPr>
            </w:pPr>
          </w:p>
        </w:tc>
        <w:tc>
          <w:tcPr>
            <w:tcW w:w="2550" w:type="dxa"/>
            <w:tcBorders>
              <w:bottom w:val="nil"/>
            </w:tcBorders>
            <w:shd w:val="clear" w:color="auto" w:fill="9CC2E5" w:themeFill="accent1" w:themeFillTint="99"/>
          </w:tcPr>
          <w:p w14:paraId="36B5E050" w14:textId="75253BB8" w:rsidR="00AA79A7" w:rsidRDefault="00AA79A7" w:rsidP="00AA79A7">
            <w:pPr>
              <w:ind w:left="7" w:firstLine="17"/>
              <w:rPr>
                <w:rFonts w:ascii="Arial" w:eastAsiaTheme="minorEastAsia" w:hAnsi="Arial" w:cs="Arial"/>
                <w:b/>
                <w:lang w:val="en-US" w:eastAsia="zh-CN"/>
              </w:rPr>
            </w:pPr>
            <w:r>
              <w:rPr>
                <w:rFonts w:ascii="Arial" w:eastAsiaTheme="minorEastAsia" w:hAnsi="Arial" w:cs="Arial"/>
                <w:b/>
                <w:lang w:val="en-US" w:eastAsia="zh-CN"/>
              </w:rPr>
              <w:t>Main</w:t>
            </w:r>
          </w:p>
        </w:tc>
        <w:tc>
          <w:tcPr>
            <w:tcW w:w="1192" w:type="dxa"/>
            <w:tcBorders>
              <w:bottom w:val="single" w:sz="4" w:space="0" w:color="auto"/>
            </w:tcBorders>
            <w:shd w:val="clear" w:color="auto" w:fill="auto"/>
          </w:tcPr>
          <w:p w14:paraId="7A6B315B" w14:textId="5F52DECD" w:rsidR="00AA79A7" w:rsidRPr="004264B5" w:rsidRDefault="00000000" w:rsidP="00AA79A7">
            <w:pPr>
              <w:rPr>
                <w:rFonts w:ascii="Arial" w:hAnsi="Arial" w:cs="Arial"/>
                <w:sz w:val="20"/>
                <w:szCs w:val="20"/>
                <w:lang w:val="en-US"/>
              </w:rPr>
            </w:pPr>
            <w:hyperlink r:id="rId558" w:history="1">
              <w:r w:rsidR="00AA79A7">
                <w:rPr>
                  <w:rStyle w:val="af2"/>
                  <w:rFonts w:ascii="Arial" w:hAnsi="Arial" w:cs="Arial"/>
                  <w:sz w:val="20"/>
                  <w:szCs w:val="20"/>
                  <w:lang w:val="en-US"/>
                </w:rPr>
                <w:t>1161</w:t>
              </w:r>
            </w:hyperlink>
          </w:p>
        </w:tc>
        <w:tc>
          <w:tcPr>
            <w:tcW w:w="4132" w:type="dxa"/>
            <w:tcBorders>
              <w:bottom w:val="single" w:sz="4" w:space="0" w:color="auto"/>
            </w:tcBorders>
            <w:shd w:val="clear" w:color="auto" w:fill="auto"/>
          </w:tcPr>
          <w:p w14:paraId="7D515728" w14:textId="4145D26A" w:rsidR="00AA79A7" w:rsidRPr="004264B5" w:rsidRDefault="00AA79A7" w:rsidP="00AA79A7">
            <w:pPr>
              <w:rPr>
                <w:rFonts w:ascii="Arial" w:hAnsi="Arial" w:cs="Arial"/>
                <w:sz w:val="20"/>
                <w:szCs w:val="20"/>
                <w:lang w:val="en-US"/>
              </w:rPr>
            </w:pPr>
            <w:r>
              <w:rPr>
                <w:rFonts w:ascii="Arial" w:hAnsi="Arial" w:cs="Arial"/>
                <w:sz w:val="20"/>
                <w:szCs w:val="20"/>
                <w:lang w:val="en-US"/>
              </w:rPr>
              <w:t>CR 29.518 1063 Rel-17 Add GPSI to 5GC-MT-LR Procedure without UDM Query</w:t>
            </w:r>
          </w:p>
        </w:tc>
        <w:tc>
          <w:tcPr>
            <w:tcW w:w="1984" w:type="dxa"/>
            <w:tcBorders>
              <w:bottom w:val="single" w:sz="4" w:space="0" w:color="auto"/>
            </w:tcBorders>
            <w:shd w:val="clear" w:color="auto" w:fill="auto"/>
          </w:tcPr>
          <w:p w14:paraId="34899756" w14:textId="2EA60992" w:rsidR="00AA79A7" w:rsidRPr="004264B5" w:rsidRDefault="00AA79A7" w:rsidP="00AA79A7">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
          <w:p w14:paraId="1D7F972F" w14:textId="3AF19668" w:rsidR="00AA79A7" w:rsidRPr="004264B5" w:rsidRDefault="00AA79A7" w:rsidP="00AA79A7">
            <w:pPr>
              <w:rPr>
                <w:rFonts w:ascii="Arial" w:hAnsi="Arial" w:cs="Arial"/>
                <w:sz w:val="20"/>
                <w:szCs w:val="20"/>
                <w:lang w:val="en-US"/>
              </w:rPr>
            </w:pPr>
            <w:r>
              <w:rPr>
                <w:rFonts w:ascii="Arial" w:hAnsi="Arial" w:cs="Arial"/>
                <w:sz w:val="20"/>
                <w:szCs w:val="20"/>
                <w:lang w:val="en-US"/>
              </w:rPr>
              <w:t>Revised to C4-241491</w:t>
            </w:r>
          </w:p>
        </w:tc>
        <w:tc>
          <w:tcPr>
            <w:tcW w:w="6368" w:type="dxa"/>
            <w:tcBorders>
              <w:bottom w:val="nil"/>
            </w:tcBorders>
            <w:shd w:val="clear" w:color="auto" w:fill="auto"/>
          </w:tcPr>
          <w:p w14:paraId="081A070E" w14:textId="77777777" w:rsidR="00AA79A7" w:rsidRDefault="00AA79A7" w:rsidP="00AA79A7">
            <w:pPr>
              <w:rPr>
                <w:rFonts w:ascii="Arial" w:hAnsi="Arial" w:cs="Arial"/>
                <w:sz w:val="20"/>
                <w:szCs w:val="20"/>
              </w:rPr>
            </w:pPr>
            <w:r>
              <w:rPr>
                <w:rFonts w:ascii="Arial" w:hAnsi="Arial" w:cs="Arial"/>
                <w:sz w:val="20"/>
                <w:szCs w:val="20"/>
              </w:rPr>
              <w:t>WI TEI16</w:t>
            </w:r>
          </w:p>
          <w:p w14:paraId="42D7B0DA" w14:textId="698D5C0E" w:rsidR="00AA79A7" w:rsidRPr="00F028F6" w:rsidRDefault="00AA79A7" w:rsidP="00AA79A7">
            <w:pPr>
              <w:rPr>
                <w:rFonts w:ascii="Arial" w:hAnsi="Arial" w:cs="Arial"/>
                <w:sz w:val="20"/>
                <w:szCs w:val="20"/>
              </w:rPr>
            </w:pPr>
            <w:r>
              <w:rPr>
                <w:rFonts w:ascii="Arial" w:hAnsi="Arial" w:cs="Arial"/>
                <w:sz w:val="20"/>
                <w:szCs w:val="20"/>
              </w:rPr>
              <w:t>CAT A</w:t>
            </w:r>
          </w:p>
        </w:tc>
      </w:tr>
      <w:tr w:rsidR="00AA79A7" w:rsidRPr="00E97BC7" w14:paraId="0798E92C" w14:textId="77777777" w:rsidTr="00D324C0">
        <w:trPr>
          <w:trHeight w:val="20"/>
        </w:trPr>
        <w:tc>
          <w:tcPr>
            <w:tcW w:w="1073" w:type="dxa"/>
            <w:tcBorders>
              <w:top w:val="nil"/>
              <w:bottom w:val="single" w:sz="4" w:space="0" w:color="auto"/>
            </w:tcBorders>
            <w:shd w:val="clear" w:color="auto" w:fill="auto"/>
          </w:tcPr>
          <w:p w14:paraId="660F664A" w14:textId="77777777" w:rsidR="00AA79A7" w:rsidRPr="004264B5" w:rsidRDefault="00AA79A7" w:rsidP="00AA79A7">
            <w:pPr>
              <w:rPr>
                <w:rFonts w:ascii="Arial" w:eastAsia="Batang" w:hAnsi="Arial" w:cs="Arial"/>
                <w:b/>
                <w:lang w:eastAsia="ko-KR"/>
              </w:rPr>
            </w:pPr>
          </w:p>
        </w:tc>
        <w:tc>
          <w:tcPr>
            <w:tcW w:w="2550" w:type="dxa"/>
            <w:tcBorders>
              <w:top w:val="nil"/>
              <w:bottom w:val="single" w:sz="4" w:space="0" w:color="auto"/>
            </w:tcBorders>
            <w:shd w:val="clear" w:color="auto" w:fill="9CC2E5" w:themeFill="accent1" w:themeFillTint="99"/>
          </w:tcPr>
          <w:p w14:paraId="77D424C8" w14:textId="77777777" w:rsidR="00AA79A7" w:rsidRDefault="00AA79A7" w:rsidP="00AA79A7">
            <w:pPr>
              <w:ind w:left="7" w:firstLine="17"/>
              <w:rPr>
                <w:rFonts w:ascii="Arial" w:eastAsiaTheme="minorEastAsia" w:hAnsi="Arial" w:cs="Arial"/>
                <w:b/>
                <w:lang w:val="en-US" w:eastAsia="zh-CN"/>
              </w:rPr>
            </w:pPr>
          </w:p>
        </w:tc>
        <w:tc>
          <w:tcPr>
            <w:tcW w:w="1192" w:type="dxa"/>
            <w:tcBorders>
              <w:top w:val="single" w:sz="4" w:space="0" w:color="auto"/>
              <w:bottom w:val="single" w:sz="4" w:space="0" w:color="auto"/>
            </w:tcBorders>
            <w:shd w:val="clear" w:color="auto" w:fill="auto"/>
          </w:tcPr>
          <w:p w14:paraId="20940F2F" w14:textId="472E76F7" w:rsidR="00AA79A7" w:rsidRDefault="00000000" w:rsidP="00AA79A7">
            <w:hyperlink r:id="rId559" w:history="1">
              <w:r w:rsidR="00AA79A7">
                <w:rPr>
                  <w:rStyle w:val="af2"/>
                </w:rPr>
                <w:t>1491</w:t>
              </w:r>
            </w:hyperlink>
          </w:p>
        </w:tc>
        <w:tc>
          <w:tcPr>
            <w:tcW w:w="4132" w:type="dxa"/>
            <w:tcBorders>
              <w:top w:val="single" w:sz="4" w:space="0" w:color="auto"/>
              <w:bottom w:val="single" w:sz="4" w:space="0" w:color="auto"/>
            </w:tcBorders>
            <w:shd w:val="clear" w:color="auto" w:fill="auto"/>
          </w:tcPr>
          <w:p w14:paraId="6B1741BB" w14:textId="014A708F" w:rsidR="00AA79A7" w:rsidRDefault="00AA79A7" w:rsidP="00AA79A7">
            <w:pPr>
              <w:rPr>
                <w:rFonts w:ascii="Arial" w:hAnsi="Arial" w:cs="Arial"/>
                <w:sz w:val="20"/>
                <w:szCs w:val="20"/>
                <w:lang w:val="en-US"/>
              </w:rPr>
            </w:pPr>
            <w:r>
              <w:rPr>
                <w:rFonts w:ascii="Arial" w:hAnsi="Arial" w:cs="Arial"/>
                <w:sz w:val="20"/>
                <w:szCs w:val="20"/>
                <w:lang w:val="en-US"/>
              </w:rPr>
              <w:t>CR 29.518 1063 Rel-17 Add GPSI to 5GC-MT-LR Procedure without UDM Query</w:t>
            </w:r>
          </w:p>
        </w:tc>
        <w:tc>
          <w:tcPr>
            <w:tcW w:w="1984" w:type="dxa"/>
            <w:tcBorders>
              <w:top w:val="single" w:sz="4" w:space="0" w:color="auto"/>
              <w:bottom w:val="single" w:sz="4" w:space="0" w:color="auto"/>
            </w:tcBorders>
            <w:shd w:val="clear" w:color="auto" w:fill="auto"/>
          </w:tcPr>
          <w:p w14:paraId="7641A3F5" w14:textId="517D368A" w:rsidR="00AA79A7" w:rsidRPr="00A92A56" w:rsidRDefault="00AA79A7" w:rsidP="00AA79A7">
            <w:pPr>
              <w:rPr>
                <w:rFonts w:ascii="Arial" w:eastAsiaTheme="minorEastAsia" w:hAnsi="Arial" w:cs="Arial"/>
                <w:sz w:val="20"/>
                <w:szCs w:val="20"/>
                <w:lang w:val="en-US" w:eastAsia="zh-CN"/>
              </w:rPr>
            </w:pPr>
            <w:r>
              <w:rPr>
                <w:rFonts w:ascii="Arial" w:hAnsi="Arial" w:cs="Arial"/>
                <w:sz w:val="20"/>
                <w:szCs w:val="20"/>
                <w:lang w:val="en-US"/>
              </w:rPr>
              <w:t>Ericsson</w:t>
            </w:r>
            <w:r>
              <w:rPr>
                <w:rFonts w:ascii="Arial" w:eastAsiaTheme="minorEastAsia" w:hAnsi="Arial" w:cs="Arial" w:hint="eastAsia"/>
                <w:sz w:val="20"/>
                <w:szCs w:val="20"/>
                <w:lang w:val="en-US" w:eastAsia="zh-CN"/>
              </w:rPr>
              <w:t>, ZTE</w:t>
            </w:r>
          </w:p>
        </w:tc>
        <w:tc>
          <w:tcPr>
            <w:tcW w:w="1775" w:type="dxa"/>
            <w:tcBorders>
              <w:top w:val="single" w:sz="4" w:space="0" w:color="auto"/>
              <w:bottom w:val="single" w:sz="4" w:space="0" w:color="auto"/>
            </w:tcBorders>
            <w:shd w:val="clear" w:color="auto" w:fill="auto"/>
          </w:tcPr>
          <w:p w14:paraId="4F3BE61D" w14:textId="4BA23F99" w:rsidR="00AA79A7" w:rsidRDefault="00AA79A7" w:rsidP="00AA79A7">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243B8935" w14:textId="77777777" w:rsidR="00AA79A7" w:rsidRPr="00A92A56" w:rsidRDefault="00AA79A7" w:rsidP="00AA79A7">
            <w:pPr>
              <w:rPr>
                <w:rFonts w:ascii="Arial" w:eastAsiaTheme="minorEastAsia" w:hAnsi="Arial" w:cs="Arial"/>
                <w:sz w:val="20"/>
                <w:szCs w:val="20"/>
                <w:lang w:eastAsia="zh-CN"/>
              </w:rPr>
            </w:pPr>
            <w:r>
              <w:rPr>
                <w:rFonts w:ascii="Arial" w:eastAsiaTheme="minorEastAsia" w:hAnsi="Arial" w:cs="Arial" w:hint="eastAsia"/>
                <w:sz w:val="20"/>
                <w:szCs w:val="20"/>
                <w:lang w:eastAsia="zh-CN"/>
              </w:rPr>
              <w:t>The only change is to add supporting company</w:t>
            </w:r>
          </w:p>
          <w:p w14:paraId="7205A8FB" w14:textId="77777777" w:rsidR="00AA79A7" w:rsidRDefault="00AA79A7" w:rsidP="00AA79A7">
            <w:pPr>
              <w:rPr>
                <w:rFonts w:ascii="Arial" w:hAnsi="Arial" w:cs="Arial"/>
                <w:sz w:val="20"/>
                <w:szCs w:val="20"/>
              </w:rPr>
            </w:pPr>
          </w:p>
          <w:p w14:paraId="47F7C6F8" w14:textId="5E30A6CF" w:rsidR="00AA79A7" w:rsidRDefault="00AA79A7" w:rsidP="00AA79A7">
            <w:pPr>
              <w:rPr>
                <w:rFonts w:ascii="Arial" w:hAnsi="Arial" w:cs="Arial"/>
                <w:sz w:val="20"/>
                <w:szCs w:val="20"/>
              </w:rPr>
            </w:pPr>
            <w:r>
              <w:rPr>
                <w:rFonts w:ascii="Arial" w:hAnsi="Arial" w:cs="Arial"/>
                <w:sz w:val="20"/>
                <w:szCs w:val="20"/>
              </w:rPr>
              <w:t>WOP</w:t>
            </w:r>
          </w:p>
        </w:tc>
      </w:tr>
      <w:tr w:rsidR="00AA79A7" w:rsidRPr="00E97BC7" w14:paraId="0F73227E" w14:textId="77777777" w:rsidTr="00151F0F">
        <w:trPr>
          <w:trHeight w:val="20"/>
        </w:trPr>
        <w:tc>
          <w:tcPr>
            <w:tcW w:w="1073" w:type="dxa"/>
            <w:tcBorders>
              <w:bottom w:val="nil"/>
            </w:tcBorders>
            <w:shd w:val="clear" w:color="auto" w:fill="auto"/>
          </w:tcPr>
          <w:p w14:paraId="759593FA" w14:textId="77777777" w:rsidR="00AA79A7" w:rsidRPr="004264B5" w:rsidRDefault="00AA79A7" w:rsidP="00AA79A7">
            <w:pPr>
              <w:rPr>
                <w:rFonts w:ascii="Arial" w:eastAsia="Batang" w:hAnsi="Arial" w:cs="Arial"/>
                <w:b/>
                <w:lang w:eastAsia="ko-KR"/>
              </w:rPr>
            </w:pPr>
          </w:p>
        </w:tc>
        <w:tc>
          <w:tcPr>
            <w:tcW w:w="2550" w:type="dxa"/>
            <w:tcBorders>
              <w:bottom w:val="nil"/>
            </w:tcBorders>
            <w:shd w:val="clear" w:color="auto" w:fill="9CC2E5" w:themeFill="accent1" w:themeFillTint="99"/>
          </w:tcPr>
          <w:p w14:paraId="065AC1C7" w14:textId="3070F0E4" w:rsidR="00AA79A7" w:rsidRDefault="00AA79A7" w:rsidP="00AA79A7">
            <w:pPr>
              <w:ind w:left="7" w:firstLine="17"/>
              <w:rPr>
                <w:rFonts w:ascii="Arial" w:eastAsiaTheme="minorEastAsia" w:hAnsi="Arial" w:cs="Arial"/>
                <w:b/>
                <w:lang w:val="en-US" w:eastAsia="zh-CN"/>
              </w:rPr>
            </w:pPr>
            <w:r>
              <w:rPr>
                <w:rFonts w:ascii="Arial" w:eastAsiaTheme="minorEastAsia" w:hAnsi="Arial" w:cs="Arial"/>
                <w:b/>
                <w:lang w:val="en-US" w:eastAsia="zh-CN"/>
              </w:rPr>
              <w:t>Main</w:t>
            </w:r>
          </w:p>
        </w:tc>
        <w:tc>
          <w:tcPr>
            <w:tcW w:w="1192" w:type="dxa"/>
            <w:tcBorders>
              <w:bottom w:val="single" w:sz="4" w:space="0" w:color="auto"/>
            </w:tcBorders>
            <w:shd w:val="clear" w:color="auto" w:fill="auto"/>
          </w:tcPr>
          <w:p w14:paraId="62C8AEC1" w14:textId="61102317" w:rsidR="00AA79A7" w:rsidRPr="004264B5" w:rsidRDefault="00000000" w:rsidP="00AA79A7">
            <w:pPr>
              <w:rPr>
                <w:rFonts w:ascii="Arial" w:hAnsi="Arial" w:cs="Arial"/>
                <w:sz w:val="20"/>
                <w:szCs w:val="20"/>
                <w:lang w:val="en-US"/>
              </w:rPr>
            </w:pPr>
            <w:hyperlink r:id="rId560" w:history="1">
              <w:r w:rsidR="00AA79A7">
                <w:rPr>
                  <w:rStyle w:val="af2"/>
                  <w:rFonts w:ascii="Arial" w:hAnsi="Arial" w:cs="Arial"/>
                  <w:sz w:val="20"/>
                  <w:szCs w:val="20"/>
                  <w:lang w:val="en-US"/>
                </w:rPr>
                <w:t>1162</w:t>
              </w:r>
            </w:hyperlink>
          </w:p>
        </w:tc>
        <w:tc>
          <w:tcPr>
            <w:tcW w:w="4132" w:type="dxa"/>
            <w:tcBorders>
              <w:bottom w:val="single" w:sz="4" w:space="0" w:color="auto"/>
            </w:tcBorders>
            <w:shd w:val="clear" w:color="auto" w:fill="auto"/>
          </w:tcPr>
          <w:p w14:paraId="47E51C8C" w14:textId="2632D028" w:rsidR="00AA79A7" w:rsidRPr="004264B5" w:rsidRDefault="00AA79A7" w:rsidP="00AA79A7">
            <w:pPr>
              <w:rPr>
                <w:rFonts w:ascii="Arial" w:hAnsi="Arial" w:cs="Arial"/>
                <w:sz w:val="20"/>
                <w:szCs w:val="20"/>
                <w:lang w:val="en-US"/>
              </w:rPr>
            </w:pPr>
            <w:r>
              <w:rPr>
                <w:rFonts w:ascii="Arial" w:hAnsi="Arial" w:cs="Arial"/>
                <w:sz w:val="20"/>
                <w:szCs w:val="20"/>
                <w:lang w:val="en-US"/>
              </w:rPr>
              <w:t>CR 29.518 1064 Rel-18 Add GPSI to 5GC-MT-LR Procedure without UDM Query</w:t>
            </w:r>
          </w:p>
        </w:tc>
        <w:tc>
          <w:tcPr>
            <w:tcW w:w="1984" w:type="dxa"/>
            <w:tcBorders>
              <w:bottom w:val="single" w:sz="4" w:space="0" w:color="auto"/>
            </w:tcBorders>
            <w:shd w:val="clear" w:color="auto" w:fill="auto"/>
          </w:tcPr>
          <w:p w14:paraId="3B84F90E" w14:textId="06684A2E" w:rsidR="00AA79A7" w:rsidRPr="004264B5" w:rsidRDefault="00AA79A7" w:rsidP="00AA79A7">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
          <w:p w14:paraId="775371E3" w14:textId="42FC6B9E" w:rsidR="00AA79A7" w:rsidRPr="004264B5" w:rsidRDefault="00AA79A7" w:rsidP="00AA79A7">
            <w:pPr>
              <w:rPr>
                <w:rFonts w:ascii="Arial" w:hAnsi="Arial" w:cs="Arial"/>
                <w:sz w:val="20"/>
                <w:szCs w:val="20"/>
                <w:lang w:val="en-US"/>
              </w:rPr>
            </w:pPr>
            <w:r>
              <w:rPr>
                <w:rFonts w:ascii="Arial" w:hAnsi="Arial" w:cs="Arial"/>
                <w:sz w:val="20"/>
                <w:szCs w:val="20"/>
                <w:lang w:val="en-US"/>
              </w:rPr>
              <w:t>Revised to C4-241492</w:t>
            </w:r>
          </w:p>
        </w:tc>
        <w:tc>
          <w:tcPr>
            <w:tcW w:w="6368" w:type="dxa"/>
            <w:tcBorders>
              <w:bottom w:val="nil"/>
            </w:tcBorders>
            <w:shd w:val="clear" w:color="auto" w:fill="auto"/>
          </w:tcPr>
          <w:p w14:paraId="13E4F088" w14:textId="77777777" w:rsidR="00AA79A7" w:rsidRDefault="00AA79A7" w:rsidP="00AA79A7">
            <w:pPr>
              <w:rPr>
                <w:rFonts w:ascii="Arial" w:hAnsi="Arial" w:cs="Arial"/>
                <w:sz w:val="20"/>
                <w:szCs w:val="20"/>
              </w:rPr>
            </w:pPr>
            <w:r>
              <w:rPr>
                <w:rFonts w:ascii="Arial" w:hAnsi="Arial" w:cs="Arial"/>
                <w:sz w:val="20"/>
                <w:szCs w:val="20"/>
              </w:rPr>
              <w:t>WI TEI16</w:t>
            </w:r>
          </w:p>
          <w:p w14:paraId="57450F91" w14:textId="50EC3BBD" w:rsidR="00AA79A7" w:rsidRPr="00F028F6" w:rsidRDefault="00AA79A7" w:rsidP="00AA79A7">
            <w:pPr>
              <w:rPr>
                <w:rFonts w:ascii="Arial" w:hAnsi="Arial" w:cs="Arial"/>
                <w:sz w:val="20"/>
                <w:szCs w:val="20"/>
              </w:rPr>
            </w:pPr>
            <w:r>
              <w:rPr>
                <w:rFonts w:ascii="Arial" w:hAnsi="Arial" w:cs="Arial"/>
                <w:sz w:val="20"/>
                <w:szCs w:val="20"/>
              </w:rPr>
              <w:t>CAT A</w:t>
            </w:r>
          </w:p>
        </w:tc>
      </w:tr>
      <w:tr w:rsidR="00AA79A7" w:rsidRPr="00E97BC7" w14:paraId="5E72B3E3" w14:textId="77777777" w:rsidTr="00D324C0">
        <w:trPr>
          <w:trHeight w:val="20"/>
        </w:trPr>
        <w:tc>
          <w:tcPr>
            <w:tcW w:w="1073" w:type="dxa"/>
            <w:tcBorders>
              <w:top w:val="nil"/>
              <w:bottom w:val="single" w:sz="4" w:space="0" w:color="auto"/>
            </w:tcBorders>
            <w:shd w:val="clear" w:color="auto" w:fill="auto"/>
          </w:tcPr>
          <w:p w14:paraId="1D5C38F3" w14:textId="77777777" w:rsidR="00AA79A7" w:rsidRPr="004264B5" w:rsidRDefault="00AA79A7" w:rsidP="00AA79A7">
            <w:pPr>
              <w:rPr>
                <w:rFonts w:ascii="Arial" w:eastAsia="Batang" w:hAnsi="Arial" w:cs="Arial"/>
                <w:b/>
                <w:lang w:eastAsia="ko-KR"/>
              </w:rPr>
            </w:pPr>
          </w:p>
        </w:tc>
        <w:tc>
          <w:tcPr>
            <w:tcW w:w="2550" w:type="dxa"/>
            <w:tcBorders>
              <w:top w:val="nil"/>
              <w:bottom w:val="single" w:sz="4" w:space="0" w:color="auto"/>
            </w:tcBorders>
            <w:shd w:val="clear" w:color="auto" w:fill="9CC2E5" w:themeFill="accent1" w:themeFillTint="99"/>
          </w:tcPr>
          <w:p w14:paraId="760196F1" w14:textId="77777777" w:rsidR="00AA79A7" w:rsidRDefault="00AA79A7" w:rsidP="00AA79A7">
            <w:pPr>
              <w:ind w:left="7" w:firstLine="17"/>
              <w:rPr>
                <w:rFonts w:ascii="Arial" w:eastAsiaTheme="minorEastAsia" w:hAnsi="Arial" w:cs="Arial"/>
                <w:b/>
                <w:lang w:val="en-US" w:eastAsia="zh-CN"/>
              </w:rPr>
            </w:pPr>
          </w:p>
        </w:tc>
        <w:tc>
          <w:tcPr>
            <w:tcW w:w="1192" w:type="dxa"/>
            <w:tcBorders>
              <w:top w:val="single" w:sz="4" w:space="0" w:color="auto"/>
              <w:bottom w:val="single" w:sz="4" w:space="0" w:color="auto"/>
            </w:tcBorders>
            <w:shd w:val="clear" w:color="auto" w:fill="auto"/>
          </w:tcPr>
          <w:p w14:paraId="3608A57F" w14:textId="216C5E14" w:rsidR="00AA79A7" w:rsidRDefault="00000000" w:rsidP="00AA79A7">
            <w:hyperlink r:id="rId561" w:history="1">
              <w:r w:rsidR="00AA79A7">
                <w:rPr>
                  <w:rStyle w:val="af2"/>
                </w:rPr>
                <w:t>1492</w:t>
              </w:r>
            </w:hyperlink>
          </w:p>
        </w:tc>
        <w:tc>
          <w:tcPr>
            <w:tcW w:w="4132" w:type="dxa"/>
            <w:tcBorders>
              <w:top w:val="single" w:sz="4" w:space="0" w:color="auto"/>
              <w:bottom w:val="single" w:sz="4" w:space="0" w:color="auto"/>
            </w:tcBorders>
            <w:shd w:val="clear" w:color="auto" w:fill="auto"/>
          </w:tcPr>
          <w:p w14:paraId="04C1BC0D" w14:textId="6DC20DC5" w:rsidR="00AA79A7" w:rsidRDefault="00AA79A7" w:rsidP="00AA79A7">
            <w:pPr>
              <w:rPr>
                <w:rFonts w:ascii="Arial" w:hAnsi="Arial" w:cs="Arial"/>
                <w:sz w:val="20"/>
                <w:szCs w:val="20"/>
                <w:lang w:val="en-US"/>
              </w:rPr>
            </w:pPr>
            <w:r>
              <w:rPr>
                <w:rFonts w:ascii="Arial" w:hAnsi="Arial" w:cs="Arial"/>
                <w:sz w:val="20"/>
                <w:szCs w:val="20"/>
                <w:lang w:val="en-US"/>
              </w:rPr>
              <w:t>CR 29.518 1064 Rel-18 Add GPSI to 5GC-MT-LR Procedure without UDM Query</w:t>
            </w:r>
          </w:p>
        </w:tc>
        <w:tc>
          <w:tcPr>
            <w:tcW w:w="1984" w:type="dxa"/>
            <w:tcBorders>
              <w:top w:val="single" w:sz="4" w:space="0" w:color="auto"/>
              <w:bottom w:val="single" w:sz="4" w:space="0" w:color="auto"/>
            </w:tcBorders>
            <w:shd w:val="clear" w:color="auto" w:fill="auto"/>
          </w:tcPr>
          <w:p w14:paraId="1757FA12" w14:textId="1ED543E0" w:rsidR="00AA79A7" w:rsidRPr="00A92A56" w:rsidRDefault="00AA79A7" w:rsidP="00AA79A7">
            <w:pPr>
              <w:rPr>
                <w:rFonts w:ascii="Arial" w:eastAsiaTheme="minorEastAsia" w:hAnsi="Arial" w:cs="Arial"/>
                <w:sz w:val="20"/>
                <w:szCs w:val="20"/>
                <w:lang w:val="en-US" w:eastAsia="zh-CN"/>
              </w:rPr>
            </w:pPr>
            <w:r>
              <w:rPr>
                <w:rFonts w:ascii="Arial" w:hAnsi="Arial" w:cs="Arial"/>
                <w:sz w:val="20"/>
                <w:szCs w:val="20"/>
                <w:lang w:val="en-US"/>
              </w:rPr>
              <w:t>Ericsson</w:t>
            </w:r>
            <w:r>
              <w:rPr>
                <w:rFonts w:ascii="Arial" w:eastAsiaTheme="minorEastAsia" w:hAnsi="Arial" w:cs="Arial" w:hint="eastAsia"/>
                <w:sz w:val="20"/>
                <w:szCs w:val="20"/>
                <w:lang w:val="en-US" w:eastAsia="zh-CN"/>
              </w:rPr>
              <w:t>, ZTE</w:t>
            </w:r>
          </w:p>
        </w:tc>
        <w:tc>
          <w:tcPr>
            <w:tcW w:w="1775" w:type="dxa"/>
            <w:tcBorders>
              <w:top w:val="single" w:sz="4" w:space="0" w:color="auto"/>
              <w:bottom w:val="single" w:sz="4" w:space="0" w:color="auto"/>
            </w:tcBorders>
            <w:shd w:val="clear" w:color="auto" w:fill="auto"/>
          </w:tcPr>
          <w:p w14:paraId="2521329F" w14:textId="7699B805" w:rsidR="00AA79A7" w:rsidRDefault="00AA79A7" w:rsidP="00AA79A7">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1B0B7F50" w14:textId="77777777" w:rsidR="00AA79A7" w:rsidRPr="00A92A56" w:rsidRDefault="00AA79A7" w:rsidP="00AA79A7">
            <w:pPr>
              <w:rPr>
                <w:rFonts w:ascii="Arial" w:eastAsiaTheme="minorEastAsia" w:hAnsi="Arial" w:cs="Arial"/>
                <w:sz w:val="20"/>
                <w:szCs w:val="20"/>
                <w:lang w:eastAsia="zh-CN"/>
              </w:rPr>
            </w:pPr>
            <w:r>
              <w:rPr>
                <w:rFonts w:ascii="Arial" w:eastAsiaTheme="minorEastAsia" w:hAnsi="Arial" w:cs="Arial" w:hint="eastAsia"/>
                <w:sz w:val="20"/>
                <w:szCs w:val="20"/>
                <w:lang w:eastAsia="zh-CN"/>
              </w:rPr>
              <w:t>The only change is to add supporting company</w:t>
            </w:r>
          </w:p>
          <w:p w14:paraId="5D916413" w14:textId="77777777" w:rsidR="00AA79A7" w:rsidRDefault="00AA79A7" w:rsidP="00AA79A7">
            <w:pPr>
              <w:rPr>
                <w:rFonts w:ascii="Arial" w:hAnsi="Arial" w:cs="Arial"/>
                <w:sz w:val="20"/>
                <w:szCs w:val="20"/>
              </w:rPr>
            </w:pPr>
          </w:p>
          <w:p w14:paraId="059FCC71" w14:textId="2DB922D8" w:rsidR="00AA79A7" w:rsidRDefault="00AA79A7" w:rsidP="00AA79A7">
            <w:pPr>
              <w:rPr>
                <w:rFonts w:ascii="Arial" w:hAnsi="Arial" w:cs="Arial"/>
                <w:sz w:val="20"/>
                <w:szCs w:val="20"/>
              </w:rPr>
            </w:pPr>
            <w:r>
              <w:rPr>
                <w:rFonts w:ascii="Arial" w:hAnsi="Arial" w:cs="Arial"/>
                <w:sz w:val="20"/>
                <w:szCs w:val="20"/>
              </w:rPr>
              <w:t>WOP</w:t>
            </w:r>
          </w:p>
        </w:tc>
      </w:tr>
      <w:tr w:rsidR="00AA79A7" w:rsidRPr="00E97BC7" w14:paraId="22091D70" w14:textId="77777777" w:rsidTr="0033394E">
        <w:trPr>
          <w:trHeight w:val="20"/>
        </w:trPr>
        <w:tc>
          <w:tcPr>
            <w:tcW w:w="1073" w:type="dxa"/>
            <w:tcBorders>
              <w:bottom w:val="single" w:sz="4" w:space="0" w:color="auto"/>
            </w:tcBorders>
            <w:shd w:val="clear" w:color="auto" w:fill="D99594"/>
          </w:tcPr>
          <w:p w14:paraId="11E4CC6E" w14:textId="6CA7E395" w:rsidR="00AA79A7" w:rsidRPr="004264B5" w:rsidRDefault="00AA79A7" w:rsidP="00AA79A7">
            <w:pPr>
              <w:rPr>
                <w:rFonts w:ascii="Arial" w:eastAsia="Batang" w:hAnsi="Arial" w:cs="Arial"/>
                <w:b/>
                <w:lang w:eastAsia="ko-KR"/>
              </w:rPr>
            </w:pPr>
            <w:r w:rsidRPr="004264B5">
              <w:rPr>
                <w:rFonts w:ascii="Arial" w:eastAsia="Batang" w:hAnsi="Arial" w:cs="Arial"/>
                <w:b/>
                <w:lang w:eastAsia="ko-KR"/>
              </w:rPr>
              <w:t>8.3.</w:t>
            </w:r>
            <w:r>
              <w:rPr>
                <w:rFonts w:ascii="Arial" w:eastAsia="Batang" w:hAnsi="Arial" w:cs="Arial"/>
                <w:b/>
                <w:lang w:eastAsia="ko-KR"/>
              </w:rPr>
              <w:t>2</w:t>
            </w:r>
          </w:p>
        </w:tc>
        <w:tc>
          <w:tcPr>
            <w:tcW w:w="2550" w:type="dxa"/>
            <w:tcBorders>
              <w:bottom w:val="single" w:sz="4" w:space="0" w:color="auto"/>
            </w:tcBorders>
            <w:shd w:val="clear" w:color="auto" w:fill="D99594"/>
          </w:tcPr>
          <w:p w14:paraId="11835E79" w14:textId="6E84D958" w:rsidR="00AA79A7" w:rsidRPr="00815593" w:rsidRDefault="00AA79A7" w:rsidP="00AA79A7">
            <w:pPr>
              <w:ind w:left="7" w:firstLine="17"/>
              <w:rPr>
                <w:rFonts w:ascii="Arial" w:eastAsiaTheme="minorEastAsia" w:hAnsi="Arial" w:cs="Arial"/>
                <w:b/>
                <w:lang w:val="en-US" w:eastAsia="zh-CN"/>
              </w:rPr>
            </w:pPr>
            <w:proofErr w:type="spellStart"/>
            <w:r>
              <w:rPr>
                <w:rFonts w:ascii="Arial" w:eastAsiaTheme="minorEastAsia" w:hAnsi="Arial" w:cs="Arial"/>
                <w:b/>
                <w:lang w:val="en-US" w:eastAsia="zh-CN"/>
              </w:rPr>
              <w:t>AoB</w:t>
            </w:r>
            <w:proofErr w:type="spellEnd"/>
            <w:r>
              <w:rPr>
                <w:rFonts w:ascii="Arial" w:eastAsiaTheme="minorEastAsia" w:hAnsi="Arial" w:cs="Arial"/>
                <w:b/>
                <w:lang w:val="en-US" w:eastAsia="zh-CN"/>
              </w:rPr>
              <w:t xml:space="preserve"> of Rel-16 and earlier</w:t>
            </w:r>
          </w:p>
        </w:tc>
        <w:tc>
          <w:tcPr>
            <w:tcW w:w="1192" w:type="dxa"/>
            <w:tcBorders>
              <w:bottom w:val="single" w:sz="4" w:space="0" w:color="auto"/>
            </w:tcBorders>
            <w:shd w:val="clear" w:color="auto" w:fill="D99594"/>
          </w:tcPr>
          <w:p w14:paraId="77CBF882" w14:textId="77777777" w:rsidR="00AA79A7" w:rsidRPr="004264B5" w:rsidRDefault="00AA79A7" w:rsidP="00AA79A7">
            <w:pPr>
              <w:rPr>
                <w:rFonts w:ascii="Arial" w:hAnsi="Arial" w:cs="Arial"/>
                <w:sz w:val="20"/>
                <w:szCs w:val="20"/>
                <w:lang w:val="en-US"/>
              </w:rPr>
            </w:pPr>
          </w:p>
        </w:tc>
        <w:tc>
          <w:tcPr>
            <w:tcW w:w="4132" w:type="dxa"/>
            <w:tcBorders>
              <w:bottom w:val="single" w:sz="4" w:space="0" w:color="auto"/>
            </w:tcBorders>
            <w:shd w:val="clear" w:color="auto" w:fill="D99594"/>
          </w:tcPr>
          <w:p w14:paraId="6709880A" w14:textId="77777777" w:rsidR="00AA79A7" w:rsidRPr="004264B5" w:rsidRDefault="00AA79A7" w:rsidP="00AA79A7">
            <w:pPr>
              <w:rPr>
                <w:rFonts w:ascii="Arial" w:hAnsi="Arial" w:cs="Arial"/>
                <w:sz w:val="20"/>
                <w:szCs w:val="20"/>
                <w:lang w:val="en-US"/>
              </w:rPr>
            </w:pPr>
          </w:p>
        </w:tc>
        <w:tc>
          <w:tcPr>
            <w:tcW w:w="1984" w:type="dxa"/>
            <w:tcBorders>
              <w:bottom w:val="single" w:sz="4" w:space="0" w:color="auto"/>
            </w:tcBorders>
            <w:shd w:val="clear" w:color="auto" w:fill="D99594"/>
          </w:tcPr>
          <w:p w14:paraId="73B4C85D" w14:textId="77777777" w:rsidR="00AA79A7" w:rsidRPr="004264B5" w:rsidRDefault="00AA79A7" w:rsidP="00AA79A7">
            <w:pPr>
              <w:rPr>
                <w:rFonts w:ascii="Arial" w:hAnsi="Arial" w:cs="Arial"/>
                <w:sz w:val="20"/>
                <w:szCs w:val="20"/>
                <w:lang w:val="en-US"/>
              </w:rPr>
            </w:pPr>
          </w:p>
        </w:tc>
        <w:tc>
          <w:tcPr>
            <w:tcW w:w="1775" w:type="dxa"/>
            <w:tcBorders>
              <w:bottom w:val="single" w:sz="4" w:space="0" w:color="auto"/>
            </w:tcBorders>
            <w:shd w:val="clear" w:color="auto" w:fill="D99594"/>
          </w:tcPr>
          <w:p w14:paraId="797784BA" w14:textId="77777777" w:rsidR="00AA79A7" w:rsidRPr="004264B5" w:rsidRDefault="00AA79A7" w:rsidP="00AA79A7">
            <w:pPr>
              <w:rPr>
                <w:rFonts w:ascii="Arial" w:hAnsi="Arial" w:cs="Arial"/>
                <w:sz w:val="20"/>
                <w:szCs w:val="20"/>
                <w:lang w:val="en-US"/>
              </w:rPr>
            </w:pPr>
          </w:p>
        </w:tc>
        <w:tc>
          <w:tcPr>
            <w:tcW w:w="6368" w:type="dxa"/>
            <w:tcBorders>
              <w:bottom w:val="single" w:sz="4" w:space="0" w:color="auto"/>
            </w:tcBorders>
            <w:shd w:val="clear" w:color="auto" w:fill="D99594"/>
          </w:tcPr>
          <w:p w14:paraId="792BD7F7" w14:textId="4F16C5DE" w:rsidR="00AA79A7" w:rsidRPr="00F028F6" w:rsidRDefault="00AA79A7" w:rsidP="00AA79A7">
            <w:pPr>
              <w:rPr>
                <w:rFonts w:ascii="Arial" w:hAnsi="Arial" w:cs="Arial"/>
                <w:sz w:val="20"/>
                <w:szCs w:val="20"/>
              </w:rPr>
            </w:pPr>
          </w:p>
        </w:tc>
      </w:tr>
      <w:tr w:rsidR="00AA79A7" w:rsidRPr="00E97BC7" w14:paraId="3073F86E" w14:textId="77777777" w:rsidTr="00491F28">
        <w:trPr>
          <w:trHeight w:val="20"/>
        </w:trPr>
        <w:tc>
          <w:tcPr>
            <w:tcW w:w="1073" w:type="dxa"/>
            <w:tcBorders>
              <w:bottom w:val="single" w:sz="4" w:space="0" w:color="auto"/>
            </w:tcBorders>
            <w:shd w:val="clear" w:color="auto" w:fill="auto"/>
          </w:tcPr>
          <w:p w14:paraId="580DF71B" w14:textId="77777777" w:rsidR="00AA79A7" w:rsidRPr="004264B5" w:rsidRDefault="00AA79A7" w:rsidP="00AA79A7">
            <w:pPr>
              <w:rPr>
                <w:rFonts w:ascii="Arial" w:eastAsia="Batang" w:hAnsi="Arial" w:cs="Arial"/>
                <w:b/>
                <w:lang w:eastAsia="ko-KR"/>
              </w:rPr>
            </w:pPr>
          </w:p>
        </w:tc>
        <w:tc>
          <w:tcPr>
            <w:tcW w:w="2550" w:type="dxa"/>
            <w:tcBorders>
              <w:bottom w:val="single" w:sz="4" w:space="0" w:color="auto"/>
            </w:tcBorders>
            <w:shd w:val="clear" w:color="auto" w:fill="FFFFFF"/>
          </w:tcPr>
          <w:p w14:paraId="2ACDB029" w14:textId="0C7C7D23" w:rsidR="00AA79A7" w:rsidRPr="004264B5" w:rsidRDefault="00AA79A7" w:rsidP="00AA79A7">
            <w:pPr>
              <w:ind w:left="7" w:firstLine="17"/>
              <w:rPr>
                <w:rFonts w:ascii="Arial" w:hAnsi="Arial" w:cs="Arial"/>
                <w:b/>
                <w:lang w:val="en-US"/>
              </w:rPr>
            </w:pPr>
          </w:p>
        </w:tc>
        <w:tc>
          <w:tcPr>
            <w:tcW w:w="1192" w:type="dxa"/>
            <w:tcBorders>
              <w:bottom w:val="single" w:sz="4" w:space="0" w:color="auto"/>
            </w:tcBorders>
            <w:shd w:val="clear" w:color="auto" w:fill="auto"/>
          </w:tcPr>
          <w:p w14:paraId="2FEBD735" w14:textId="53D4242C" w:rsidR="00AA79A7" w:rsidRPr="004264B5" w:rsidRDefault="00AA79A7" w:rsidP="00AA79A7">
            <w:pPr>
              <w:rPr>
                <w:rFonts w:ascii="Arial" w:hAnsi="Arial" w:cs="Arial"/>
                <w:sz w:val="20"/>
                <w:szCs w:val="20"/>
                <w:lang w:val="en-US"/>
              </w:rPr>
            </w:pPr>
          </w:p>
        </w:tc>
        <w:tc>
          <w:tcPr>
            <w:tcW w:w="4132" w:type="dxa"/>
            <w:tcBorders>
              <w:bottom w:val="single" w:sz="4" w:space="0" w:color="auto"/>
            </w:tcBorders>
            <w:shd w:val="clear" w:color="auto" w:fill="auto"/>
          </w:tcPr>
          <w:p w14:paraId="05ABDC95" w14:textId="4F74EDD0" w:rsidR="00AA79A7" w:rsidRPr="004264B5" w:rsidRDefault="00AA79A7" w:rsidP="00AA79A7">
            <w:pPr>
              <w:rPr>
                <w:rFonts w:ascii="Arial" w:hAnsi="Arial" w:cs="Arial"/>
                <w:sz w:val="20"/>
                <w:szCs w:val="20"/>
                <w:lang w:val="en-US"/>
              </w:rPr>
            </w:pPr>
          </w:p>
        </w:tc>
        <w:tc>
          <w:tcPr>
            <w:tcW w:w="1984" w:type="dxa"/>
            <w:tcBorders>
              <w:bottom w:val="single" w:sz="4" w:space="0" w:color="auto"/>
            </w:tcBorders>
            <w:shd w:val="clear" w:color="auto" w:fill="auto"/>
          </w:tcPr>
          <w:p w14:paraId="2D39E8D1" w14:textId="562B1FEF" w:rsidR="00AA79A7" w:rsidRPr="004264B5" w:rsidRDefault="00AA79A7" w:rsidP="00AA79A7">
            <w:pPr>
              <w:rPr>
                <w:rFonts w:ascii="Arial" w:hAnsi="Arial" w:cs="Arial"/>
                <w:sz w:val="20"/>
                <w:szCs w:val="20"/>
                <w:lang w:val="en-US"/>
              </w:rPr>
            </w:pPr>
          </w:p>
        </w:tc>
        <w:tc>
          <w:tcPr>
            <w:tcW w:w="1775" w:type="dxa"/>
            <w:tcBorders>
              <w:bottom w:val="single" w:sz="4" w:space="0" w:color="auto"/>
            </w:tcBorders>
            <w:shd w:val="clear" w:color="auto" w:fill="auto"/>
          </w:tcPr>
          <w:p w14:paraId="21A5659B" w14:textId="77777777" w:rsidR="00AA79A7" w:rsidRPr="004264B5" w:rsidRDefault="00AA79A7" w:rsidP="00AA79A7">
            <w:pPr>
              <w:rPr>
                <w:rFonts w:ascii="Arial" w:hAnsi="Arial" w:cs="Arial"/>
                <w:sz w:val="20"/>
                <w:szCs w:val="20"/>
                <w:lang w:val="en-US"/>
              </w:rPr>
            </w:pPr>
          </w:p>
        </w:tc>
        <w:tc>
          <w:tcPr>
            <w:tcW w:w="6368" w:type="dxa"/>
            <w:tcBorders>
              <w:bottom w:val="single" w:sz="4" w:space="0" w:color="auto"/>
            </w:tcBorders>
            <w:shd w:val="clear" w:color="auto" w:fill="auto"/>
          </w:tcPr>
          <w:p w14:paraId="6137B051" w14:textId="58C34496" w:rsidR="00AA79A7" w:rsidRPr="00F028F6" w:rsidRDefault="00AA79A7" w:rsidP="00AA79A7">
            <w:pPr>
              <w:rPr>
                <w:rFonts w:ascii="Arial" w:hAnsi="Arial" w:cs="Arial"/>
                <w:sz w:val="20"/>
                <w:szCs w:val="20"/>
              </w:rPr>
            </w:pPr>
          </w:p>
        </w:tc>
      </w:tr>
      <w:tr w:rsidR="00AA79A7" w:rsidRPr="00E97BC7" w14:paraId="19238499" w14:textId="77777777" w:rsidTr="00575F2A">
        <w:trPr>
          <w:trHeight w:val="20"/>
        </w:trPr>
        <w:tc>
          <w:tcPr>
            <w:tcW w:w="1073" w:type="dxa"/>
            <w:tcBorders>
              <w:bottom w:val="single" w:sz="4" w:space="0" w:color="auto"/>
            </w:tcBorders>
            <w:shd w:val="clear" w:color="auto" w:fill="D99594"/>
          </w:tcPr>
          <w:p w14:paraId="7271B642" w14:textId="0714C72B" w:rsidR="00AA79A7" w:rsidRPr="004264B5" w:rsidRDefault="00AA79A7" w:rsidP="00AA79A7">
            <w:pPr>
              <w:rPr>
                <w:rFonts w:ascii="Arial" w:eastAsia="Batang" w:hAnsi="Arial" w:cs="Arial"/>
                <w:b/>
                <w:lang w:eastAsia="ko-KR"/>
              </w:rPr>
            </w:pPr>
            <w:r w:rsidRPr="004264B5">
              <w:rPr>
                <w:rFonts w:ascii="Arial" w:eastAsia="Batang" w:hAnsi="Arial" w:cs="Arial"/>
                <w:b/>
                <w:lang w:eastAsia="ko-KR"/>
              </w:rPr>
              <w:t>8.3.</w:t>
            </w:r>
            <w:r>
              <w:rPr>
                <w:rFonts w:ascii="Arial" w:eastAsia="Batang" w:hAnsi="Arial" w:cs="Arial"/>
                <w:b/>
                <w:lang w:eastAsia="ko-KR"/>
              </w:rPr>
              <w:t>3</w:t>
            </w:r>
          </w:p>
        </w:tc>
        <w:tc>
          <w:tcPr>
            <w:tcW w:w="2550" w:type="dxa"/>
            <w:tcBorders>
              <w:bottom w:val="single" w:sz="4" w:space="0" w:color="auto"/>
            </w:tcBorders>
            <w:shd w:val="clear" w:color="auto" w:fill="D99594"/>
          </w:tcPr>
          <w:p w14:paraId="0F6A0362" w14:textId="77777777" w:rsidR="00AA79A7" w:rsidRPr="004264B5" w:rsidRDefault="00AA79A7" w:rsidP="00AA79A7">
            <w:pPr>
              <w:ind w:left="7" w:firstLine="17"/>
              <w:rPr>
                <w:rFonts w:ascii="Arial" w:hAnsi="Arial" w:cs="Arial"/>
                <w:b/>
                <w:lang w:val="en-US"/>
              </w:rPr>
            </w:pPr>
            <w:r w:rsidRPr="004264B5">
              <w:rPr>
                <w:rFonts w:ascii="Arial" w:hAnsi="Arial" w:cs="Arial"/>
                <w:b/>
                <w:lang w:val="en-US"/>
              </w:rPr>
              <w:t>Open API version and External docs</w:t>
            </w:r>
          </w:p>
        </w:tc>
        <w:tc>
          <w:tcPr>
            <w:tcW w:w="1192" w:type="dxa"/>
            <w:tcBorders>
              <w:bottom w:val="single" w:sz="4" w:space="0" w:color="auto"/>
            </w:tcBorders>
            <w:shd w:val="clear" w:color="auto" w:fill="D99594"/>
          </w:tcPr>
          <w:p w14:paraId="71106E63" w14:textId="77777777" w:rsidR="00AA79A7" w:rsidRPr="004264B5" w:rsidRDefault="00AA79A7" w:rsidP="00AA79A7">
            <w:pPr>
              <w:rPr>
                <w:rFonts w:ascii="Arial" w:hAnsi="Arial" w:cs="Arial"/>
                <w:sz w:val="20"/>
                <w:szCs w:val="20"/>
                <w:lang w:val="en-US"/>
              </w:rPr>
            </w:pPr>
          </w:p>
        </w:tc>
        <w:tc>
          <w:tcPr>
            <w:tcW w:w="4132" w:type="dxa"/>
            <w:tcBorders>
              <w:bottom w:val="single" w:sz="4" w:space="0" w:color="auto"/>
            </w:tcBorders>
            <w:shd w:val="clear" w:color="auto" w:fill="D99594"/>
          </w:tcPr>
          <w:p w14:paraId="1E67B71D" w14:textId="77777777" w:rsidR="00AA79A7" w:rsidRPr="004264B5" w:rsidRDefault="00AA79A7" w:rsidP="00AA79A7">
            <w:pPr>
              <w:rPr>
                <w:rFonts w:ascii="Arial" w:hAnsi="Arial" w:cs="Arial"/>
                <w:sz w:val="20"/>
                <w:szCs w:val="20"/>
                <w:lang w:val="en-US"/>
              </w:rPr>
            </w:pPr>
          </w:p>
        </w:tc>
        <w:tc>
          <w:tcPr>
            <w:tcW w:w="1984" w:type="dxa"/>
            <w:tcBorders>
              <w:bottom w:val="single" w:sz="4" w:space="0" w:color="auto"/>
            </w:tcBorders>
            <w:shd w:val="clear" w:color="auto" w:fill="D99594"/>
          </w:tcPr>
          <w:p w14:paraId="0BE8A3C9" w14:textId="77777777" w:rsidR="00AA79A7" w:rsidRPr="004264B5" w:rsidRDefault="00AA79A7" w:rsidP="00AA79A7">
            <w:pPr>
              <w:rPr>
                <w:rFonts w:ascii="Arial" w:hAnsi="Arial" w:cs="Arial"/>
                <w:sz w:val="20"/>
                <w:szCs w:val="20"/>
                <w:lang w:val="en-US"/>
              </w:rPr>
            </w:pPr>
          </w:p>
        </w:tc>
        <w:tc>
          <w:tcPr>
            <w:tcW w:w="1775" w:type="dxa"/>
            <w:tcBorders>
              <w:bottom w:val="single" w:sz="4" w:space="0" w:color="auto"/>
            </w:tcBorders>
            <w:shd w:val="clear" w:color="auto" w:fill="D99594"/>
          </w:tcPr>
          <w:p w14:paraId="76E01E19" w14:textId="77777777" w:rsidR="00AA79A7" w:rsidRPr="004264B5" w:rsidRDefault="00AA79A7" w:rsidP="00AA79A7">
            <w:pPr>
              <w:rPr>
                <w:rFonts w:ascii="Arial" w:hAnsi="Arial" w:cs="Arial"/>
                <w:sz w:val="20"/>
                <w:szCs w:val="20"/>
                <w:lang w:val="en-US"/>
              </w:rPr>
            </w:pPr>
          </w:p>
        </w:tc>
        <w:tc>
          <w:tcPr>
            <w:tcW w:w="6368" w:type="dxa"/>
            <w:tcBorders>
              <w:bottom w:val="single" w:sz="4" w:space="0" w:color="auto"/>
            </w:tcBorders>
            <w:shd w:val="clear" w:color="auto" w:fill="D99594"/>
          </w:tcPr>
          <w:p w14:paraId="0EEF9B3F" w14:textId="77777777" w:rsidR="00AA79A7" w:rsidRPr="00F028F6" w:rsidRDefault="00AA79A7" w:rsidP="00AA79A7">
            <w:pPr>
              <w:rPr>
                <w:rFonts w:ascii="Arial" w:hAnsi="Arial" w:cs="Arial"/>
                <w:sz w:val="20"/>
                <w:szCs w:val="20"/>
              </w:rPr>
            </w:pPr>
            <w:r w:rsidRPr="00F028F6">
              <w:rPr>
                <w:rFonts w:ascii="Arial" w:hAnsi="Arial" w:cs="Arial"/>
                <w:sz w:val="20"/>
                <w:szCs w:val="20"/>
              </w:rPr>
              <w:t>TEI16</w:t>
            </w:r>
          </w:p>
        </w:tc>
      </w:tr>
      <w:tr w:rsidR="00AA79A7" w:rsidRPr="00CB5996" w14:paraId="5B5A85B2" w14:textId="77777777" w:rsidTr="002B7B42">
        <w:trPr>
          <w:trHeight w:val="20"/>
        </w:trPr>
        <w:tc>
          <w:tcPr>
            <w:tcW w:w="1073" w:type="dxa"/>
            <w:tcBorders>
              <w:bottom w:val="single" w:sz="4" w:space="0" w:color="auto"/>
            </w:tcBorders>
            <w:shd w:val="clear" w:color="auto" w:fill="auto"/>
          </w:tcPr>
          <w:p w14:paraId="02A2AAB7" w14:textId="77777777" w:rsidR="00AA79A7" w:rsidRPr="005E6C60" w:rsidRDefault="00AA79A7" w:rsidP="00AA79A7">
            <w:pPr>
              <w:rPr>
                <w:rFonts w:ascii="Arial" w:eastAsia="Batang" w:hAnsi="Arial" w:cs="Arial"/>
                <w:b/>
                <w:color w:val="000000"/>
                <w:lang w:eastAsia="ko-KR"/>
              </w:rPr>
            </w:pPr>
          </w:p>
        </w:tc>
        <w:tc>
          <w:tcPr>
            <w:tcW w:w="2550" w:type="dxa"/>
            <w:tcBorders>
              <w:bottom w:val="single" w:sz="4" w:space="0" w:color="auto"/>
            </w:tcBorders>
            <w:shd w:val="clear" w:color="auto" w:fill="auto"/>
          </w:tcPr>
          <w:p w14:paraId="357BECBF" w14:textId="77777777" w:rsidR="00AA79A7" w:rsidRPr="005E6C60" w:rsidRDefault="00AA79A7" w:rsidP="00AA79A7">
            <w:pPr>
              <w:ind w:left="838" w:hanging="814"/>
              <w:rPr>
                <w:rFonts w:ascii="Arial" w:hAnsi="Arial" w:cs="Arial"/>
                <w:i/>
              </w:rPr>
            </w:pPr>
          </w:p>
        </w:tc>
        <w:tc>
          <w:tcPr>
            <w:tcW w:w="1192" w:type="dxa"/>
            <w:tcBorders>
              <w:bottom w:val="single" w:sz="4" w:space="0" w:color="auto"/>
            </w:tcBorders>
            <w:shd w:val="clear" w:color="auto" w:fill="D9D9D9" w:themeFill="background1" w:themeFillShade="D9"/>
          </w:tcPr>
          <w:p w14:paraId="6E36330D" w14:textId="77777777" w:rsidR="00AA79A7" w:rsidRPr="005E6C60" w:rsidRDefault="00AA79A7" w:rsidP="00AA79A7">
            <w:pPr>
              <w:rPr>
                <w:rFonts w:ascii="Arial" w:hAnsi="Arial" w:cs="Arial"/>
                <w:color w:val="000000"/>
                <w:sz w:val="20"/>
                <w:szCs w:val="20"/>
              </w:rPr>
            </w:pPr>
          </w:p>
        </w:tc>
        <w:tc>
          <w:tcPr>
            <w:tcW w:w="4132" w:type="dxa"/>
            <w:tcBorders>
              <w:bottom w:val="single" w:sz="4" w:space="0" w:color="auto"/>
            </w:tcBorders>
            <w:shd w:val="clear" w:color="auto" w:fill="D9D9D9" w:themeFill="background1" w:themeFillShade="D9"/>
          </w:tcPr>
          <w:p w14:paraId="30517E7F" w14:textId="77777777" w:rsidR="00AA79A7" w:rsidRPr="005E6C60" w:rsidRDefault="00AA79A7" w:rsidP="00AA79A7">
            <w:pPr>
              <w:rPr>
                <w:rFonts w:ascii="Arial" w:hAnsi="Arial" w:cs="Arial"/>
                <w:color w:val="000000"/>
                <w:sz w:val="20"/>
                <w:szCs w:val="20"/>
                <w:lang w:val="en-US"/>
              </w:rPr>
            </w:pPr>
            <w:r w:rsidRPr="005E6C60">
              <w:rPr>
                <w:rFonts w:ascii="Arial" w:hAnsi="Arial" w:cs="Arial"/>
                <w:color w:val="000000"/>
                <w:sz w:val="20"/>
                <w:szCs w:val="20"/>
                <w:lang w:val="en-US"/>
              </w:rPr>
              <w:t>29.502 0 Rel16 API version and External doc update</w:t>
            </w:r>
          </w:p>
        </w:tc>
        <w:tc>
          <w:tcPr>
            <w:tcW w:w="1984" w:type="dxa"/>
            <w:tcBorders>
              <w:bottom w:val="single" w:sz="4" w:space="0" w:color="auto"/>
            </w:tcBorders>
            <w:shd w:val="clear" w:color="auto" w:fill="D9D9D9" w:themeFill="background1" w:themeFillShade="D9"/>
          </w:tcPr>
          <w:p w14:paraId="416EA2E1" w14:textId="77777777" w:rsidR="00AA79A7" w:rsidRPr="005E6C60" w:rsidRDefault="00AA79A7" w:rsidP="00AA79A7">
            <w:pPr>
              <w:rPr>
                <w:rFonts w:ascii="Arial" w:hAnsi="Arial" w:cs="Arial"/>
                <w:color w:val="000000"/>
                <w:sz w:val="20"/>
                <w:szCs w:val="20"/>
              </w:rPr>
            </w:pPr>
            <w:r w:rsidRPr="005E6C60">
              <w:rPr>
                <w:rFonts w:ascii="Arial" w:hAnsi="Arial" w:cs="Arial"/>
                <w:color w:val="000000"/>
                <w:sz w:val="20"/>
                <w:szCs w:val="20"/>
              </w:rPr>
              <w:t>Nokia</w:t>
            </w:r>
          </w:p>
        </w:tc>
        <w:tc>
          <w:tcPr>
            <w:tcW w:w="1775" w:type="dxa"/>
            <w:tcBorders>
              <w:bottom w:val="single" w:sz="4" w:space="0" w:color="auto"/>
            </w:tcBorders>
            <w:shd w:val="clear" w:color="auto" w:fill="D9D9D9" w:themeFill="background1" w:themeFillShade="D9"/>
          </w:tcPr>
          <w:p w14:paraId="4C6B7C49" w14:textId="77777777" w:rsidR="00AA79A7" w:rsidRPr="005E6C60" w:rsidRDefault="00AA79A7" w:rsidP="00AA79A7">
            <w:pPr>
              <w:rPr>
                <w:rFonts w:ascii="Arial" w:hAnsi="Arial" w:cs="Arial"/>
                <w:color w:val="000000"/>
                <w:sz w:val="20"/>
                <w:szCs w:val="20"/>
              </w:rPr>
            </w:pPr>
            <w:r w:rsidRPr="0097439E">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528BE199" w14:textId="77777777" w:rsidR="00AA79A7" w:rsidRPr="00F028F6" w:rsidRDefault="00AA79A7" w:rsidP="00AA79A7">
            <w:pPr>
              <w:rPr>
                <w:rFonts w:ascii="Arial" w:hAnsi="Arial" w:cs="Arial"/>
                <w:sz w:val="20"/>
                <w:szCs w:val="20"/>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AA79A7" w:rsidRPr="00CB5996" w14:paraId="6BB0D8CC" w14:textId="77777777" w:rsidTr="002B7B42">
        <w:trPr>
          <w:trHeight w:val="20"/>
        </w:trPr>
        <w:tc>
          <w:tcPr>
            <w:tcW w:w="1073" w:type="dxa"/>
            <w:tcBorders>
              <w:bottom w:val="single" w:sz="4" w:space="0" w:color="auto"/>
            </w:tcBorders>
            <w:shd w:val="clear" w:color="auto" w:fill="auto"/>
          </w:tcPr>
          <w:p w14:paraId="3AC7D2B5" w14:textId="77777777" w:rsidR="00AA79A7" w:rsidRPr="005E6C60" w:rsidRDefault="00AA79A7" w:rsidP="00AA79A7">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1EEB49D0" w14:textId="77777777" w:rsidR="00AA79A7" w:rsidRPr="005E6C60" w:rsidRDefault="00AA79A7" w:rsidP="00AA79A7">
            <w:pPr>
              <w:ind w:left="838" w:hanging="814"/>
              <w:rPr>
                <w:rFonts w:ascii="Arial" w:hAnsi="Arial" w:cs="Arial"/>
                <w:i/>
                <w:lang w:val="en-US"/>
              </w:rPr>
            </w:pPr>
          </w:p>
        </w:tc>
        <w:tc>
          <w:tcPr>
            <w:tcW w:w="1192" w:type="dxa"/>
            <w:tcBorders>
              <w:bottom w:val="single" w:sz="4" w:space="0" w:color="auto"/>
            </w:tcBorders>
            <w:shd w:val="clear" w:color="auto" w:fill="D9D9D9" w:themeFill="background1" w:themeFillShade="D9"/>
          </w:tcPr>
          <w:p w14:paraId="437B8528" w14:textId="77777777" w:rsidR="00AA79A7" w:rsidRPr="005E6C60" w:rsidRDefault="00AA79A7" w:rsidP="00AA79A7">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74B02C24" w14:textId="77777777" w:rsidR="00AA79A7" w:rsidRPr="005E6C60" w:rsidRDefault="00AA79A7" w:rsidP="00AA79A7">
            <w:pPr>
              <w:rPr>
                <w:rFonts w:ascii="Arial" w:hAnsi="Arial" w:cs="Arial"/>
                <w:color w:val="000000"/>
                <w:sz w:val="20"/>
                <w:szCs w:val="20"/>
                <w:lang w:val="en-US"/>
              </w:rPr>
            </w:pPr>
            <w:r w:rsidRPr="005E6C60">
              <w:rPr>
                <w:rFonts w:ascii="Arial" w:hAnsi="Arial" w:cs="Arial"/>
                <w:color w:val="000000"/>
                <w:sz w:val="20"/>
                <w:szCs w:val="20"/>
                <w:lang w:val="en-US"/>
              </w:rPr>
              <w:t>29.503 0 Rel16 API version and External doc update</w:t>
            </w:r>
          </w:p>
        </w:tc>
        <w:tc>
          <w:tcPr>
            <w:tcW w:w="1984" w:type="dxa"/>
            <w:tcBorders>
              <w:bottom w:val="single" w:sz="4" w:space="0" w:color="auto"/>
            </w:tcBorders>
            <w:shd w:val="clear" w:color="auto" w:fill="D9D9D9" w:themeFill="background1" w:themeFillShade="D9"/>
          </w:tcPr>
          <w:p w14:paraId="259A4E67" w14:textId="77777777" w:rsidR="00AA79A7" w:rsidRPr="005E6C60" w:rsidRDefault="00AA79A7" w:rsidP="00AA79A7">
            <w:pPr>
              <w:rPr>
                <w:rFonts w:ascii="Arial" w:hAnsi="Arial" w:cs="Arial"/>
                <w:color w:val="000000"/>
                <w:sz w:val="20"/>
                <w:szCs w:val="20"/>
              </w:rPr>
            </w:pPr>
            <w:r w:rsidRPr="005E6C60">
              <w:rPr>
                <w:rFonts w:ascii="Arial" w:hAnsi="Arial" w:cs="Arial"/>
                <w:color w:val="000000"/>
                <w:sz w:val="20"/>
                <w:szCs w:val="20"/>
              </w:rPr>
              <w:t>Nokia</w:t>
            </w:r>
          </w:p>
        </w:tc>
        <w:tc>
          <w:tcPr>
            <w:tcW w:w="1775" w:type="dxa"/>
            <w:tcBorders>
              <w:bottom w:val="single" w:sz="4" w:space="0" w:color="auto"/>
            </w:tcBorders>
            <w:shd w:val="clear" w:color="auto" w:fill="D9D9D9" w:themeFill="background1" w:themeFillShade="D9"/>
          </w:tcPr>
          <w:p w14:paraId="2BBE797F" w14:textId="77777777" w:rsidR="00AA79A7" w:rsidRPr="005E6C60" w:rsidRDefault="00AA79A7" w:rsidP="00AA79A7">
            <w:pPr>
              <w:rPr>
                <w:rFonts w:ascii="Arial" w:hAnsi="Arial" w:cs="Arial"/>
                <w:color w:val="000000"/>
                <w:sz w:val="20"/>
                <w:szCs w:val="20"/>
              </w:rPr>
            </w:pPr>
            <w:r w:rsidRPr="0097439E">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4547B9D4" w14:textId="77777777" w:rsidR="00AA79A7" w:rsidRPr="00F028F6" w:rsidRDefault="00AA79A7" w:rsidP="00AA79A7">
            <w:pPr>
              <w:rPr>
                <w:rFonts w:ascii="Arial" w:hAnsi="Arial" w:cs="Arial"/>
                <w:sz w:val="20"/>
                <w:szCs w:val="20"/>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AA79A7" w:rsidRPr="00CB5996" w14:paraId="177D4AB8" w14:textId="77777777" w:rsidTr="004B475B">
        <w:trPr>
          <w:trHeight w:val="20"/>
        </w:trPr>
        <w:tc>
          <w:tcPr>
            <w:tcW w:w="1073" w:type="dxa"/>
            <w:tcBorders>
              <w:bottom w:val="single" w:sz="4" w:space="0" w:color="auto"/>
            </w:tcBorders>
            <w:shd w:val="clear" w:color="auto" w:fill="auto"/>
          </w:tcPr>
          <w:p w14:paraId="7A7A01B1" w14:textId="77777777" w:rsidR="00AA79A7" w:rsidRPr="005E6C60" w:rsidRDefault="00AA79A7" w:rsidP="00AA79A7">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359FDF9C" w14:textId="77777777" w:rsidR="00AA79A7" w:rsidRPr="005E6C60" w:rsidRDefault="00AA79A7" w:rsidP="00AA79A7">
            <w:pPr>
              <w:ind w:left="838" w:hanging="814"/>
              <w:rPr>
                <w:rFonts w:ascii="Arial" w:hAnsi="Arial" w:cs="Arial"/>
                <w:i/>
                <w:lang w:val="en-US"/>
              </w:rPr>
            </w:pPr>
          </w:p>
        </w:tc>
        <w:tc>
          <w:tcPr>
            <w:tcW w:w="1192" w:type="dxa"/>
            <w:tcBorders>
              <w:bottom w:val="single" w:sz="4" w:space="0" w:color="auto"/>
            </w:tcBorders>
            <w:shd w:val="clear" w:color="auto" w:fill="D9D9D9" w:themeFill="background1" w:themeFillShade="D9"/>
          </w:tcPr>
          <w:p w14:paraId="51522456" w14:textId="77777777" w:rsidR="00AA79A7" w:rsidRPr="005E6C60" w:rsidRDefault="00AA79A7" w:rsidP="00AA79A7">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5748C7B7" w14:textId="77777777" w:rsidR="00AA79A7" w:rsidRPr="005E6C60" w:rsidRDefault="00AA79A7" w:rsidP="00AA79A7">
            <w:pPr>
              <w:rPr>
                <w:rFonts w:ascii="Arial" w:hAnsi="Arial" w:cs="Arial"/>
                <w:color w:val="000000"/>
                <w:sz w:val="20"/>
                <w:szCs w:val="20"/>
                <w:lang w:val="en-US"/>
              </w:rPr>
            </w:pPr>
            <w:r w:rsidRPr="005E6C60">
              <w:rPr>
                <w:rFonts w:ascii="Arial" w:hAnsi="Arial" w:cs="Arial"/>
                <w:color w:val="000000"/>
                <w:sz w:val="20"/>
                <w:szCs w:val="20"/>
                <w:lang w:val="en-US"/>
              </w:rPr>
              <w:t>29.504 0 Rel16 API version and External doc update</w:t>
            </w:r>
          </w:p>
        </w:tc>
        <w:tc>
          <w:tcPr>
            <w:tcW w:w="1984" w:type="dxa"/>
            <w:tcBorders>
              <w:bottom w:val="single" w:sz="4" w:space="0" w:color="auto"/>
            </w:tcBorders>
            <w:shd w:val="clear" w:color="auto" w:fill="D9D9D9" w:themeFill="background1" w:themeFillShade="D9"/>
          </w:tcPr>
          <w:p w14:paraId="1E229478" w14:textId="77777777" w:rsidR="00AA79A7" w:rsidRPr="005E6C60" w:rsidRDefault="00AA79A7" w:rsidP="00AA79A7">
            <w:pPr>
              <w:rPr>
                <w:rFonts w:ascii="Arial" w:hAnsi="Arial" w:cs="Arial"/>
                <w:color w:val="000000"/>
                <w:sz w:val="20"/>
                <w:szCs w:val="20"/>
              </w:rPr>
            </w:pPr>
            <w:r w:rsidRPr="005E6C60">
              <w:rPr>
                <w:rFonts w:ascii="Arial" w:hAnsi="Arial" w:cs="Arial"/>
                <w:color w:val="000000"/>
                <w:sz w:val="20"/>
                <w:szCs w:val="20"/>
              </w:rPr>
              <w:t>China Mobile</w:t>
            </w:r>
          </w:p>
        </w:tc>
        <w:tc>
          <w:tcPr>
            <w:tcW w:w="1775" w:type="dxa"/>
            <w:tcBorders>
              <w:bottom w:val="single" w:sz="4" w:space="0" w:color="auto"/>
            </w:tcBorders>
            <w:shd w:val="clear" w:color="auto" w:fill="D9D9D9" w:themeFill="background1" w:themeFillShade="D9"/>
          </w:tcPr>
          <w:p w14:paraId="2FA68308" w14:textId="77777777" w:rsidR="00AA79A7" w:rsidRPr="005E6C60" w:rsidRDefault="00AA79A7" w:rsidP="00AA79A7">
            <w:pPr>
              <w:rPr>
                <w:rFonts w:ascii="Arial" w:hAnsi="Arial" w:cs="Arial"/>
                <w:color w:val="000000"/>
                <w:sz w:val="20"/>
                <w:szCs w:val="20"/>
              </w:rPr>
            </w:pPr>
            <w:r w:rsidRPr="0097439E">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21FD8FAB" w14:textId="77777777" w:rsidR="00AA79A7" w:rsidRPr="00F028F6" w:rsidRDefault="00AA79A7" w:rsidP="00AA79A7">
            <w:pPr>
              <w:rPr>
                <w:rFonts w:ascii="Arial" w:hAnsi="Arial" w:cs="Arial"/>
                <w:sz w:val="20"/>
                <w:szCs w:val="20"/>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AA79A7" w:rsidRPr="00CB5996" w14:paraId="358BA187" w14:textId="77777777" w:rsidTr="001647F0">
        <w:trPr>
          <w:trHeight w:val="20"/>
        </w:trPr>
        <w:tc>
          <w:tcPr>
            <w:tcW w:w="1073" w:type="dxa"/>
            <w:tcBorders>
              <w:bottom w:val="single" w:sz="4" w:space="0" w:color="auto"/>
            </w:tcBorders>
            <w:shd w:val="clear" w:color="auto" w:fill="auto"/>
          </w:tcPr>
          <w:p w14:paraId="3CA84624" w14:textId="77777777" w:rsidR="00AA79A7" w:rsidRPr="005E6C60" w:rsidRDefault="00AA79A7" w:rsidP="00AA79A7">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1E97AFFE" w14:textId="77777777" w:rsidR="00AA79A7" w:rsidRPr="005E6C60" w:rsidRDefault="00AA79A7" w:rsidP="00AA79A7">
            <w:pPr>
              <w:ind w:left="838" w:hanging="814"/>
              <w:rPr>
                <w:rFonts w:ascii="Arial" w:hAnsi="Arial" w:cs="Arial"/>
                <w:i/>
                <w:lang w:val="en-US"/>
              </w:rPr>
            </w:pPr>
          </w:p>
        </w:tc>
        <w:tc>
          <w:tcPr>
            <w:tcW w:w="1192" w:type="dxa"/>
            <w:tcBorders>
              <w:bottom w:val="single" w:sz="4" w:space="0" w:color="auto"/>
            </w:tcBorders>
            <w:shd w:val="clear" w:color="auto" w:fill="D9D9D9" w:themeFill="background1" w:themeFillShade="D9"/>
          </w:tcPr>
          <w:p w14:paraId="3C475FBE" w14:textId="77777777" w:rsidR="00AA79A7" w:rsidRPr="005E6C60" w:rsidRDefault="00AA79A7" w:rsidP="00AA79A7">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1930C5E8" w14:textId="77777777" w:rsidR="00AA79A7" w:rsidRPr="005E6C60" w:rsidRDefault="00AA79A7" w:rsidP="00AA79A7">
            <w:pPr>
              <w:rPr>
                <w:rFonts w:ascii="Arial" w:hAnsi="Arial" w:cs="Arial"/>
                <w:color w:val="000000"/>
                <w:sz w:val="20"/>
                <w:szCs w:val="20"/>
                <w:lang w:val="en-US"/>
              </w:rPr>
            </w:pPr>
            <w:r w:rsidRPr="005E6C60">
              <w:rPr>
                <w:rFonts w:ascii="Arial" w:hAnsi="Arial" w:cs="Arial"/>
                <w:color w:val="000000"/>
                <w:sz w:val="20"/>
                <w:szCs w:val="20"/>
                <w:lang w:val="en-US"/>
              </w:rPr>
              <w:t>29.505 0 Rel16 External doc update</w:t>
            </w:r>
          </w:p>
        </w:tc>
        <w:tc>
          <w:tcPr>
            <w:tcW w:w="1984" w:type="dxa"/>
            <w:tcBorders>
              <w:bottom w:val="single" w:sz="4" w:space="0" w:color="auto"/>
            </w:tcBorders>
            <w:shd w:val="clear" w:color="auto" w:fill="D9D9D9" w:themeFill="background1" w:themeFillShade="D9"/>
          </w:tcPr>
          <w:p w14:paraId="7F250C80" w14:textId="77777777" w:rsidR="00AA79A7" w:rsidRPr="005E6C60" w:rsidRDefault="00AA79A7" w:rsidP="00AA79A7">
            <w:pPr>
              <w:rPr>
                <w:rFonts w:ascii="Arial" w:hAnsi="Arial" w:cs="Arial"/>
                <w:color w:val="000000"/>
                <w:sz w:val="20"/>
                <w:szCs w:val="20"/>
              </w:rPr>
            </w:pPr>
            <w:r w:rsidRPr="005E6C60">
              <w:rPr>
                <w:rFonts w:ascii="Arial" w:hAnsi="Arial" w:cs="Arial"/>
                <w:color w:val="000000"/>
                <w:sz w:val="20"/>
                <w:szCs w:val="20"/>
              </w:rPr>
              <w:t>China Mobile</w:t>
            </w:r>
          </w:p>
        </w:tc>
        <w:tc>
          <w:tcPr>
            <w:tcW w:w="1775" w:type="dxa"/>
            <w:tcBorders>
              <w:bottom w:val="single" w:sz="4" w:space="0" w:color="auto"/>
            </w:tcBorders>
            <w:shd w:val="clear" w:color="auto" w:fill="D9D9D9" w:themeFill="background1" w:themeFillShade="D9"/>
          </w:tcPr>
          <w:p w14:paraId="4B5D85AF" w14:textId="77777777" w:rsidR="00AA79A7" w:rsidRPr="005E6C60" w:rsidRDefault="00AA79A7" w:rsidP="00AA79A7">
            <w:pPr>
              <w:rPr>
                <w:rFonts w:ascii="Arial" w:hAnsi="Arial" w:cs="Arial"/>
                <w:color w:val="000000"/>
                <w:sz w:val="20"/>
                <w:szCs w:val="20"/>
              </w:rPr>
            </w:pPr>
            <w:r w:rsidRPr="0097439E">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5DDE55BA" w14:textId="77777777" w:rsidR="00AA79A7" w:rsidRPr="00F028F6" w:rsidRDefault="00AA79A7" w:rsidP="00AA79A7">
            <w:pPr>
              <w:rPr>
                <w:rFonts w:ascii="Arial" w:hAnsi="Arial" w:cs="Arial"/>
                <w:sz w:val="20"/>
                <w:szCs w:val="20"/>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AA79A7" w:rsidRPr="00CB5996" w14:paraId="5519BF41" w14:textId="77777777" w:rsidTr="002B7B42">
        <w:trPr>
          <w:trHeight w:val="20"/>
        </w:trPr>
        <w:tc>
          <w:tcPr>
            <w:tcW w:w="1073" w:type="dxa"/>
            <w:tcBorders>
              <w:bottom w:val="single" w:sz="4" w:space="0" w:color="auto"/>
            </w:tcBorders>
            <w:shd w:val="clear" w:color="auto" w:fill="auto"/>
          </w:tcPr>
          <w:p w14:paraId="48C09388" w14:textId="77777777" w:rsidR="00AA79A7" w:rsidRPr="005E6C60" w:rsidRDefault="00AA79A7" w:rsidP="00AA79A7">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1EE899EE" w14:textId="77777777" w:rsidR="00AA79A7" w:rsidRPr="005E6C60" w:rsidRDefault="00AA79A7" w:rsidP="00AA79A7">
            <w:pPr>
              <w:ind w:left="838" w:hanging="814"/>
              <w:rPr>
                <w:rFonts w:ascii="Arial" w:hAnsi="Arial" w:cs="Arial"/>
                <w:i/>
                <w:lang w:val="en-US"/>
              </w:rPr>
            </w:pPr>
          </w:p>
        </w:tc>
        <w:tc>
          <w:tcPr>
            <w:tcW w:w="1192" w:type="dxa"/>
            <w:tcBorders>
              <w:bottom w:val="single" w:sz="4" w:space="0" w:color="auto"/>
            </w:tcBorders>
            <w:shd w:val="clear" w:color="auto" w:fill="D9D9D9" w:themeFill="background1" w:themeFillShade="D9"/>
          </w:tcPr>
          <w:p w14:paraId="5C660AEA" w14:textId="77777777" w:rsidR="00AA79A7" w:rsidRPr="005E6C60" w:rsidRDefault="00AA79A7" w:rsidP="00AA79A7">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51BD8979" w14:textId="77777777" w:rsidR="00AA79A7" w:rsidRPr="005E6C60" w:rsidRDefault="00AA79A7" w:rsidP="00AA79A7">
            <w:pPr>
              <w:rPr>
                <w:rFonts w:ascii="Arial" w:hAnsi="Arial" w:cs="Arial"/>
                <w:b/>
                <w:color w:val="000000"/>
                <w:sz w:val="20"/>
                <w:szCs w:val="20"/>
                <w:lang w:val="en-US"/>
              </w:rPr>
            </w:pPr>
            <w:r w:rsidRPr="005E6C60">
              <w:rPr>
                <w:rFonts w:ascii="Arial" w:hAnsi="Arial" w:cs="Arial"/>
                <w:color w:val="000000"/>
                <w:sz w:val="20"/>
                <w:szCs w:val="20"/>
                <w:lang w:val="en-US"/>
              </w:rPr>
              <w:t>29.509 0 Rel16 API version and External doc update</w:t>
            </w:r>
          </w:p>
        </w:tc>
        <w:tc>
          <w:tcPr>
            <w:tcW w:w="1984" w:type="dxa"/>
            <w:tcBorders>
              <w:bottom w:val="single" w:sz="4" w:space="0" w:color="auto"/>
            </w:tcBorders>
            <w:shd w:val="clear" w:color="auto" w:fill="D9D9D9" w:themeFill="background1" w:themeFillShade="D9"/>
          </w:tcPr>
          <w:p w14:paraId="6F4FD852" w14:textId="77777777" w:rsidR="00AA79A7" w:rsidRPr="005E6C60" w:rsidRDefault="00AA79A7" w:rsidP="00AA79A7">
            <w:pPr>
              <w:rPr>
                <w:rFonts w:ascii="Arial" w:hAnsi="Arial" w:cs="Arial"/>
                <w:color w:val="000000"/>
                <w:sz w:val="20"/>
                <w:szCs w:val="20"/>
              </w:rPr>
            </w:pPr>
            <w:r w:rsidRPr="005E6C60">
              <w:rPr>
                <w:rFonts w:ascii="Arial" w:hAnsi="Arial" w:cs="Arial"/>
                <w:color w:val="000000"/>
                <w:sz w:val="20"/>
                <w:szCs w:val="20"/>
              </w:rPr>
              <w:t>Orange</w:t>
            </w:r>
          </w:p>
        </w:tc>
        <w:tc>
          <w:tcPr>
            <w:tcW w:w="1775" w:type="dxa"/>
            <w:tcBorders>
              <w:bottom w:val="single" w:sz="4" w:space="0" w:color="auto"/>
            </w:tcBorders>
            <w:shd w:val="clear" w:color="auto" w:fill="D9D9D9" w:themeFill="background1" w:themeFillShade="D9"/>
          </w:tcPr>
          <w:p w14:paraId="652ABB2C" w14:textId="77777777" w:rsidR="00AA79A7" w:rsidRPr="005E6C60" w:rsidRDefault="00AA79A7" w:rsidP="00AA79A7">
            <w:pPr>
              <w:rPr>
                <w:rFonts w:ascii="Arial" w:hAnsi="Arial" w:cs="Arial"/>
                <w:color w:val="000000"/>
                <w:sz w:val="20"/>
                <w:szCs w:val="20"/>
              </w:rPr>
            </w:pPr>
            <w:r w:rsidRPr="0097439E">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335B6AB7" w14:textId="77777777" w:rsidR="00AA79A7" w:rsidRPr="00F028F6" w:rsidRDefault="00AA79A7" w:rsidP="00AA79A7">
            <w:pPr>
              <w:rPr>
                <w:rFonts w:ascii="Arial" w:hAnsi="Arial" w:cs="Arial"/>
                <w:i/>
                <w:sz w:val="20"/>
                <w:szCs w:val="20"/>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AA79A7" w:rsidRPr="00CB5996" w14:paraId="42E05275" w14:textId="77777777" w:rsidTr="002B7B42">
        <w:trPr>
          <w:trHeight w:val="20"/>
        </w:trPr>
        <w:tc>
          <w:tcPr>
            <w:tcW w:w="1073" w:type="dxa"/>
            <w:tcBorders>
              <w:bottom w:val="single" w:sz="4" w:space="0" w:color="auto"/>
            </w:tcBorders>
            <w:shd w:val="clear" w:color="auto" w:fill="auto"/>
          </w:tcPr>
          <w:p w14:paraId="57CAF31C" w14:textId="77777777" w:rsidR="00AA79A7" w:rsidRPr="005E6C60" w:rsidRDefault="00AA79A7" w:rsidP="00AA79A7">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1FDD527D" w14:textId="77777777" w:rsidR="00AA79A7" w:rsidRPr="005E6C60" w:rsidRDefault="00AA79A7" w:rsidP="00AA79A7">
            <w:pPr>
              <w:ind w:left="838" w:hanging="814"/>
              <w:rPr>
                <w:rFonts w:ascii="Arial" w:hAnsi="Arial" w:cs="Arial"/>
                <w:i/>
                <w:lang w:val="en-US"/>
              </w:rPr>
            </w:pPr>
          </w:p>
        </w:tc>
        <w:tc>
          <w:tcPr>
            <w:tcW w:w="1192" w:type="dxa"/>
            <w:tcBorders>
              <w:bottom w:val="single" w:sz="4" w:space="0" w:color="auto"/>
            </w:tcBorders>
            <w:shd w:val="clear" w:color="auto" w:fill="D9D9D9" w:themeFill="background1" w:themeFillShade="D9"/>
          </w:tcPr>
          <w:p w14:paraId="08B24CAC" w14:textId="77777777" w:rsidR="00AA79A7" w:rsidRPr="005E6C60" w:rsidRDefault="00AA79A7" w:rsidP="00AA79A7">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3B340BFF" w14:textId="77777777" w:rsidR="00AA79A7" w:rsidRPr="005E6C60" w:rsidRDefault="00AA79A7" w:rsidP="00AA79A7">
            <w:pPr>
              <w:rPr>
                <w:rFonts w:ascii="Arial" w:hAnsi="Arial" w:cs="Arial"/>
                <w:color w:val="000000"/>
                <w:sz w:val="20"/>
                <w:szCs w:val="20"/>
                <w:lang w:val="en-US"/>
              </w:rPr>
            </w:pPr>
            <w:r w:rsidRPr="005E6C60">
              <w:rPr>
                <w:rFonts w:ascii="Arial" w:hAnsi="Arial" w:cs="Arial"/>
                <w:color w:val="000000"/>
                <w:sz w:val="20"/>
                <w:szCs w:val="20"/>
                <w:lang w:val="en-US"/>
              </w:rPr>
              <w:t>29.510 0 Rel16 API version and External doc update</w:t>
            </w:r>
          </w:p>
        </w:tc>
        <w:tc>
          <w:tcPr>
            <w:tcW w:w="1984" w:type="dxa"/>
            <w:tcBorders>
              <w:bottom w:val="single" w:sz="4" w:space="0" w:color="auto"/>
            </w:tcBorders>
            <w:shd w:val="clear" w:color="auto" w:fill="D9D9D9" w:themeFill="background1" w:themeFillShade="D9"/>
          </w:tcPr>
          <w:p w14:paraId="56BD013D" w14:textId="77777777" w:rsidR="00AA79A7" w:rsidRPr="005E6C60" w:rsidRDefault="00AA79A7" w:rsidP="00AA79A7">
            <w:pPr>
              <w:rPr>
                <w:rFonts w:ascii="Arial" w:hAnsi="Arial" w:cs="Arial"/>
                <w:color w:val="000000"/>
                <w:sz w:val="20"/>
                <w:szCs w:val="20"/>
              </w:rPr>
            </w:pPr>
            <w:r w:rsidRPr="005E6C60">
              <w:rPr>
                <w:rFonts w:ascii="Arial" w:hAnsi="Arial" w:cs="Arial"/>
                <w:color w:val="000000"/>
                <w:sz w:val="20"/>
                <w:szCs w:val="20"/>
              </w:rPr>
              <w:t>Ericsson</w:t>
            </w:r>
          </w:p>
        </w:tc>
        <w:tc>
          <w:tcPr>
            <w:tcW w:w="1775" w:type="dxa"/>
            <w:tcBorders>
              <w:bottom w:val="single" w:sz="4" w:space="0" w:color="auto"/>
            </w:tcBorders>
            <w:shd w:val="clear" w:color="auto" w:fill="D9D9D9" w:themeFill="background1" w:themeFillShade="D9"/>
          </w:tcPr>
          <w:p w14:paraId="2BE56591" w14:textId="77777777" w:rsidR="00AA79A7" w:rsidRPr="005E6C60" w:rsidRDefault="00AA79A7" w:rsidP="00AA79A7">
            <w:pPr>
              <w:rPr>
                <w:rFonts w:ascii="Arial" w:hAnsi="Arial" w:cs="Arial"/>
                <w:color w:val="000000"/>
                <w:sz w:val="20"/>
                <w:szCs w:val="20"/>
              </w:rPr>
            </w:pPr>
            <w:r w:rsidRPr="0097439E">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1A762E71" w14:textId="77777777" w:rsidR="00AA79A7" w:rsidRPr="00F028F6" w:rsidRDefault="00AA79A7" w:rsidP="00AA79A7">
            <w:pPr>
              <w:rPr>
                <w:rFonts w:ascii="Arial" w:hAnsi="Arial" w:cs="Arial"/>
                <w:sz w:val="20"/>
                <w:szCs w:val="20"/>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AA79A7" w:rsidRPr="00CB5996" w14:paraId="325EA3B4" w14:textId="77777777" w:rsidTr="004B475B">
        <w:trPr>
          <w:trHeight w:val="20"/>
        </w:trPr>
        <w:tc>
          <w:tcPr>
            <w:tcW w:w="1073" w:type="dxa"/>
            <w:tcBorders>
              <w:bottom w:val="single" w:sz="4" w:space="0" w:color="auto"/>
            </w:tcBorders>
            <w:shd w:val="clear" w:color="auto" w:fill="auto"/>
          </w:tcPr>
          <w:p w14:paraId="32C82F31" w14:textId="77777777" w:rsidR="00AA79A7" w:rsidRPr="005E6C60" w:rsidRDefault="00AA79A7" w:rsidP="00AA79A7">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44C738BA" w14:textId="77777777" w:rsidR="00AA79A7" w:rsidRPr="005E6C60" w:rsidRDefault="00AA79A7" w:rsidP="00AA79A7">
            <w:pPr>
              <w:ind w:left="838" w:hanging="814"/>
              <w:rPr>
                <w:rFonts w:ascii="Arial" w:hAnsi="Arial" w:cs="Arial"/>
                <w:i/>
                <w:lang w:val="en-US"/>
              </w:rPr>
            </w:pPr>
          </w:p>
        </w:tc>
        <w:tc>
          <w:tcPr>
            <w:tcW w:w="1192" w:type="dxa"/>
            <w:tcBorders>
              <w:bottom w:val="single" w:sz="4" w:space="0" w:color="auto"/>
            </w:tcBorders>
            <w:shd w:val="clear" w:color="auto" w:fill="D9D9D9" w:themeFill="background1" w:themeFillShade="D9"/>
          </w:tcPr>
          <w:p w14:paraId="29D80DD1" w14:textId="77777777" w:rsidR="00AA79A7" w:rsidRPr="005E6C60" w:rsidRDefault="00AA79A7" w:rsidP="00AA79A7">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6096C106" w14:textId="77777777" w:rsidR="00AA79A7" w:rsidRPr="005E6C60" w:rsidRDefault="00AA79A7" w:rsidP="00AA79A7">
            <w:pPr>
              <w:rPr>
                <w:rFonts w:ascii="Arial" w:hAnsi="Arial" w:cs="Arial"/>
                <w:color w:val="000000"/>
                <w:sz w:val="20"/>
                <w:szCs w:val="20"/>
                <w:lang w:val="en-US"/>
              </w:rPr>
            </w:pPr>
            <w:r w:rsidRPr="005E6C60">
              <w:rPr>
                <w:rFonts w:ascii="Arial" w:hAnsi="Arial" w:cs="Arial"/>
                <w:color w:val="000000"/>
                <w:sz w:val="20"/>
                <w:szCs w:val="20"/>
                <w:lang w:val="en-US"/>
              </w:rPr>
              <w:t>29.511 0 Rel16 API version and External doc update</w:t>
            </w:r>
          </w:p>
        </w:tc>
        <w:tc>
          <w:tcPr>
            <w:tcW w:w="1984" w:type="dxa"/>
            <w:tcBorders>
              <w:bottom w:val="single" w:sz="4" w:space="0" w:color="auto"/>
            </w:tcBorders>
            <w:shd w:val="clear" w:color="auto" w:fill="D9D9D9" w:themeFill="background1" w:themeFillShade="D9"/>
          </w:tcPr>
          <w:p w14:paraId="1277E291" w14:textId="77777777" w:rsidR="00AA79A7" w:rsidRPr="005E6C60" w:rsidRDefault="00AA79A7" w:rsidP="00AA79A7">
            <w:pPr>
              <w:rPr>
                <w:rFonts w:ascii="Arial" w:hAnsi="Arial" w:cs="Arial"/>
                <w:color w:val="000000"/>
                <w:sz w:val="20"/>
                <w:szCs w:val="20"/>
              </w:rPr>
            </w:pPr>
            <w:r w:rsidRPr="005E6C60">
              <w:rPr>
                <w:rFonts w:ascii="Arial" w:hAnsi="Arial" w:cs="Arial"/>
                <w:color w:val="000000"/>
                <w:sz w:val="20"/>
                <w:szCs w:val="20"/>
              </w:rPr>
              <w:t>Deutsche Telekom</w:t>
            </w:r>
          </w:p>
        </w:tc>
        <w:tc>
          <w:tcPr>
            <w:tcW w:w="1775" w:type="dxa"/>
            <w:tcBorders>
              <w:bottom w:val="single" w:sz="4" w:space="0" w:color="auto"/>
            </w:tcBorders>
            <w:shd w:val="clear" w:color="auto" w:fill="D9D9D9" w:themeFill="background1" w:themeFillShade="D9"/>
          </w:tcPr>
          <w:p w14:paraId="1C3B90EC" w14:textId="77777777" w:rsidR="00AA79A7" w:rsidRDefault="00AA79A7" w:rsidP="00AA79A7">
            <w:r w:rsidRPr="009151F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343362B6" w14:textId="77777777" w:rsidR="00AA79A7" w:rsidRPr="00F028F6" w:rsidRDefault="00AA79A7" w:rsidP="00AA79A7">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AA79A7" w:rsidRPr="00CB5996" w14:paraId="15EAD58E" w14:textId="77777777" w:rsidTr="001647F0">
        <w:trPr>
          <w:trHeight w:val="20"/>
        </w:trPr>
        <w:tc>
          <w:tcPr>
            <w:tcW w:w="1073" w:type="dxa"/>
            <w:tcBorders>
              <w:bottom w:val="single" w:sz="4" w:space="0" w:color="auto"/>
            </w:tcBorders>
            <w:shd w:val="clear" w:color="auto" w:fill="auto"/>
          </w:tcPr>
          <w:p w14:paraId="73BB0415" w14:textId="77777777" w:rsidR="00AA79A7" w:rsidRPr="003A0A96" w:rsidRDefault="00AA79A7" w:rsidP="00AA79A7">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689895B5" w14:textId="77777777" w:rsidR="00AA79A7" w:rsidRPr="003A0A96" w:rsidRDefault="00AA79A7" w:rsidP="00AA79A7">
            <w:pPr>
              <w:ind w:left="838" w:hanging="814"/>
              <w:rPr>
                <w:rFonts w:ascii="Arial" w:hAnsi="Arial" w:cs="Arial"/>
                <w:i/>
                <w:lang w:val="en-US"/>
              </w:rPr>
            </w:pPr>
          </w:p>
        </w:tc>
        <w:tc>
          <w:tcPr>
            <w:tcW w:w="1192" w:type="dxa"/>
            <w:tcBorders>
              <w:bottom w:val="single" w:sz="4" w:space="0" w:color="auto"/>
            </w:tcBorders>
            <w:shd w:val="clear" w:color="auto" w:fill="D9D9D9" w:themeFill="background1" w:themeFillShade="D9"/>
          </w:tcPr>
          <w:p w14:paraId="40B4392A" w14:textId="77777777" w:rsidR="00AA79A7" w:rsidRPr="00711148" w:rsidRDefault="00AA79A7" w:rsidP="00AA79A7">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5D01D620" w14:textId="77777777" w:rsidR="00AA79A7" w:rsidRPr="005E6C60" w:rsidRDefault="00AA79A7" w:rsidP="00AA79A7">
            <w:pPr>
              <w:rPr>
                <w:rFonts w:ascii="Arial" w:hAnsi="Arial" w:cs="Arial"/>
                <w:color w:val="000000"/>
                <w:sz w:val="20"/>
                <w:szCs w:val="20"/>
                <w:lang w:val="en-US"/>
              </w:rPr>
            </w:pPr>
            <w:r w:rsidRPr="005E6C60">
              <w:rPr>
                <w:rFonts w:ascii="Arial" w:hAnsi="Arial" w:cs="Arial"/>
                <w:color w:val="000000"/>
                <w:sz w:val="20"/>
                <w:szCs w:val="20"/>
                <w:lang w:val="en-US"/>
              </w:rPr>
              <w:t>29.515 0 Rel16 API version and External doc update</w:t>
            </w:r>
          </w:p>
        </w:tc>
        <w:tc>
          <w:tcPr>
            <w:tcW w:w="1984" w:type="dxa"/>
            <w:tcBorders>
              <w:bottom w:val="single" w:sz="4" w:space="0" w:color="auto"/>
            </w:tcBorders>
            <w:shd w:val="clear" w:color="auto" w:fill="D9D9D9" w:themeFill="background1" w:themeFillShade="D9"/>
          </w:tcPr>
          <w:p w14:paraId="2A80699C" w14:textId="77777777" w:rsidR="00AA79A7" w:rsidRPr="005E6C60" w:rsidRDefault="00AA79A7" w:rsidP="00AA79A7">
            <w:pPr>
              <w:rPr>
                <w:rFonts w:ascii="Arial" w:hAnsi="Arial" w:cs="Arial"/>
                <w:color w:val="000000"/>
                <w:sz w:val="20"/>
                <w:szCs w:val="20"/>
              </w:rPr>
            </w:pPr>
            <w:r w:rsidRPr="005E6C60">
              <w:rPr>
                <w:rFonts w:ascii="Arial" w:hAnsi="Arial" w:cs="Arial"/>
                <w:color w:val="000000"/>
                <w:sz w:val="20"/>
                <w:szCs w:val="20"/>
              </w:rPr>
              <w:t>CATT</w:t>
            </w:r>
          </w:p>
        </w:tc>
        <w:tc>
          <w:tcPr>
            <w:tcW w:w="1775" w:type="dxa"/>
            <w:tcBorders>
              <w:bottom w:val="single" w:sz="4" w:space="0" w:color="auto"/>
            </w:tcBorders>
            <w:shd w:val="clear" w:color="auto" w:fill="D9D9D9" w:themeFill="background1" w:themeFillShade="D9"/>
          </w:tcPr>
          <w:p w14:paraId="1B60534D" w14:textId="77777777" w:rsidR="00AA79A7" w:rsidRDefault="00AA79A7" w:rsidP="00AA79A7">
            <w:r w:rsidRPr="009151F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59686B57" w14:textId="77777777" w:rsidR="00AA79A7" w:rsidRPr="00F028F6" w:rsidRDefault="00AA79A7" w:rsidP="00AA79A7">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AA79A7" w:rsidRPr="00CB5996" w14:paraId="6B6E52D0" w14:textId="77777777" w:rsidTr="002B7B42">
        <w:trPr>
          <w:trHeight w:val="20"/>
        </w:trPr>
        <w:tc>
          <w:tcPr>
            <w:tcW w:w="1073" w:type="dxa"/>
            <w:tcBorders>
              <w:bottom w:val="single" w:sz="4" w:space="0" w:color="auto"/>
            </w:tcBorders>
            <w:shd w:val="clear" w:color="auto" w:fill="auto"/>
          </w:tcPr>
          <w:p w14:paraId="6D0F601B" w14:textId="77777777" w:rsidR="00AA79A7" w:rsidRPr="005E6C60" w:rsidRDefault="00AA79A7" w:rsidP="00AA79A7">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01E6DC81" w14:textId="77777777" w:rsidR="00AA79A7" w:rsidRPr="005E6C60" w:rsidRDefault="00AA79A7" w:rsidP="00AA79A7">
            <w:pPr>
              <w:ind w:left="838" w:hanging="814"/>
              <w:rPr>
                <w:rFonts w:ascii="Arial" w:hAnsi="Arial" w:cs="Arial"/>
                <w:i/>
                <w:lang w:val="en-US"/>
              </w:rPr>
            </w:pPr>
          </w:p>
        </w:tc>
        <w:tc>
          <w:tcPr>
            <w:tcW w:w="1192" w:type="dxa"/>
            <w:tcBorders>
              <w:bottom w:val="single" w:sz="4" w:space="0" w:color="auto"/>
            </w:tcBorders>
            <w:shd w:val="clear" w:color="auto" w:fill="D9D9D9" w:themeFill="background1" w:themeFillShade="D9"/>
          </w:tcPr>
          <w:p w14:paraId="10A5FB89" w14:textId="77777777" w:rsidR="00AA79A7" w:rsidRPr="005E6C60" w:rsidRDefault="00AA79A7" w:rsidP="00AA79A7">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4AAF72DD" w14:textId="77777777" w:rsidR="00AA79A7" w:rsidRPr="005E6C60" w:rsidRDefault="00AA79A7" w:rsidP="00AA79A7">
            <w:pPr>
              <w:rPr>
                <w:rFonts w:ascii="Arial" w:hAnsi="Arial" w:cs="Arial"/>
                <w:color w:val="000000"/>
                <w:sz w:val="20"/>
                <w:szCs w:val="20"/>
                <w:lang w:val="en-US"/>
              </w:rPr>
            </w:pPr>
            <w:r w:rsidRPr="005E6C60">
              <w:rPr>
                <w:rFonts w:ascii="Arial" w:hAnsi="Arial" w:cs="Arial"/>
                <w:color w:val="000000"/>
                <w:sz w:val="20"/>
                <w:szCs w:val="20"/>
                <w:lang w:val="en-US"/>
              </w:rPr>
              <w:t>29.518 0 Rel-16 API version and External doc update</w:t>
            </w:r>
          </w:p>
        </w:tc>
        <w:tc>
          <w:tcPr>
            <w:tcW w:w="1984" w:type="dxa"/>
            <w:tcBorders>
              <w:bottom w:val="single" w:sz="4" w:space="0" w:color="auto"/>
            </w:tcBorders>
            <w:shd w:val="clear" w:color="auto" w:fill="D9D9D9" w:themeFill="background1" w:themeFillShade="D9"/>
          </w:tcPr>
          <w:p w14:paraId="47D66CB0" w14:textId="77777777" w:rsidR="00AA79A7" w:rsidRPr="005E6C60" w:rsidRDefault="00AA79A7" w:rsidP="00AA79A7">
            <w:pPr>
              <w:rPr>
                <w:rFonts w:ascii="Arial" w:hAnsi="Arial" w:cs="Arial"/>
                <w:color w:val="000000"/>
                <w:sz w:val="20"/>
                <w:szCs w:val="20"/>
              </w:rPr>
            </w:pPr>
            <w:r w:rsidRPr="005E6C60">
              <w:rPr>
                <w:rFonts w:ascii="Arial" w:hAnsi="Arial" w:cs="Arial"/>
                <w:color w:val="000000"/>
                <w:sz w:val="20"/>
                <w:szCs w:val="20"/>
              </w:rPr>
              <w:t>Ericsson</w:t>
            </w:r>
          </w:p>
        </w:tc>
        <w:tc>
          <w:tcPr>
            <w:tcW w:w="1775" w:type="dxa"/>
            <w:tcBorders>
              <w:bottom w:val="single" w:sz="4" w:space="0" w:color="auto"/>
            </w:tcBorders>
            <w:shd w:val="clear" w:color="auto" w:fill="D9D9D9" w:themeFill="background1" w:themeFillShade="D9"/>
          </w:tcPr>
          <w:p w14:paraId="08148511" w14:textId="77777777" w:rsidR="00AA79A7" w:rsidRDefault="00AA79A7" w:rsidP="00AA79A7">
            <w:r w:rsidRPr="009151F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16418A96" w14:textId="77777777" w:rsidR="00AA79A7" w:rsidRPr="00F028F6" w:rsidRDefault="00AA79A7" w:rsidP="00AA79A7">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AA79A7" w:rsidRPr="00CB5996" w14:paraId="0BA17351" w14:textId="77777777" w:rsidTr="002B7B42">
        <w:trPr>
          <w:trHeight w:val="20"/>
        </w:trPr>
        <w:tc>
          <w:tcPr>
            <w:tcW w:w="1073" w:type="dxa"/>
            <w:tcBorders>
              <w:bottom w:val="single" w:sz="4" w:space="0" w:color="auto"/>
            </w:tcBorders>
            <w:shd w:val="clear" w:color="auto" w:fill="auto"/>
          </w:tcPr>
          <w:p w14:paraId="026BE9DB" w14:textId="77777777" w:rsidR="00AA79A7" w:rsidRPr="005E6C60" w:rsidRDefault="00AA79A7" w:rsidP="00AA79A7">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00F72671" w14:textId="77777777" w:rsidR="00AA79A7" w:rsidRPr="005E6C60" w:rsidRDefault="00AA79A7" w:rsidP="00AA79A7">
            <w:pPr>
              <w:ind w:left="838" w:hanging="814"/>
              <w:rPr>
                <w:rFonts w:ascii="Arial" w:hAnsi="Arial" w:cs="Arial"/>
                <w:i/>
                <w:lang w:val="en-US"/>
              </w:rPr>
            </w:pPr>
          </w:p>
        </w:tc>
        <w:tc>
          <w:tcPr>
            <w:tcW w:w="1192" w:type="dxa"/>
            <w:tcBorders>
              <w:bottom w:val="single" w:sz="4" w:space="0" w:color="auto"/>
            </w:tcBorders>
            <w:shd w:val="clear" w:color="auto" w:fill="D9D9D9" w:themeFill="background1" w:themeFillShade="D9"/>
          </w:tcPr>
          <w:p w14:paraId="248A7327" w14:textId="77777777" w:rsidR="00AA79A7" w:rsidRPr="005E6C60" w:rsidRDefault="00AA79A7" w:rsidP="00AA79A7">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6E706F2F" w14:textId="77777777" w:rsidR="00AA79A7" w:rsidRPr="005E6C60" w:rsidRDefault="00AA79A7" w:rsidP="00AA79A7">
            <w:pPr>
              <w:rPr>
                <w:rFonts w:ascii="Arial" w:hAnsi="Arial" w:cs="Arial"/>
                <w:color w:val="000000"/>
                <w:sz w:val="20"/>
                <w:szCs w:val="20"/>
                <w:lang w:val="en-US"/>
              </w:rPr>
            </w:pPr>
            <w:r w:rsidRPr="005E6C60">
              <w:rPr>
                <w:rFonts w:ascii="Arial" w:hAnsi="Arial" w:cs="Arial"/>
                <w:color w:val="000000"/>
                <w:sz w:val="20"/>
                <w:szCs w:val="20"/>
                <w:lang w:val="en-US"/>
              </w:rPr>
              <w:t>29.526 0 Rel-16 API version and External doc update</w:t>
            </w:r>
          </w:p>
        </w:tc>
        <w:tc>
          <w:tcPr>
            <w:tcW w:w="1984" w:type="dxa"/>
            <w:tcBorders>
              <w:bottom w:val="single" w:sz="4" w:space="0" w:color="auto"/>
            </w:tcBorders>
            <w:shd w:val="clear" w:color="auto" w:fill="D9D9D9" w:themeFill="background1" w:themeFillShade="D9"/>
          </w:tcPr>
          <w:p w14:paraId="6A664AD5" w14:textId="77777777" w:rsidR="00AA79A7" w:rsidRPr="005E6C60" w:rsidRDefault="00AA79A7" w:rsidP="00AA79A7">
            <w:pPr>
              <w:rPr>
                <w:rFonts w:ascii="Arial" w:hAnsi="Arial" w:cs="Arial"/>
                <w:color w:val="000000"/>
                <w:sz w:val="20"/>
                <w:szCs w:val="20"/>
              </w:rPr>
            </w:pPr>
            <w:r w:rsidRPr="005E6C60">
              <w:rPr>
                <w:rFonts w:ascii="Arial" w:hAnsi="Arial" w:cs="Arial"/>
                <w:color w:val="000000"/>
                <w:sz w:val="20"/>
                <w:szCs w:val="20"/>
              </w:rPr>
              <w:t>ZTE</w:t>
            </w:r>
          </w:p>
        </w:tc>
        <w:tc>
          <w:tcPr>
            <w:tcW w:w="1775" w:type="dxa"/>
            <w:tcBorders>
              <w:bottom w:val="single" w:sz="4" w:space="0" w:color="auto"/>
            </w:tcBorders>
            <w:shd w:val="clear" w:color="auto" w:fill="D9D9D9" w:themeFill="background1" w:themeFillShade="D9"/>
          </w:tcPr>
          <w:p w14:paraId="7151AD0F" w14:textId="77777777" w:rsidR="00AA79A7" w:rsidRDefault="00AA79A7" w:rsidP="00AA79A7">
            <w:r w:rsidRPr="009151F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656916ED" w14:textId="77777777" w:rsidR="00AA79A7" w:rsidRPr="00F028F6" w:rsidRDefault="00AA79A7" w:rsidP="00AA79A7">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AA79A7" w:rsidRPr="00CB5996" w14:paraId="1BC02749" w14:textId="77777777" w:rsidTr="002B7B42">
        <w:trPr>
          <w:trHeight w:val="20"/>
        </w:trPr>
        <w:tc>
          <w:tcPr>
            <w:tcW w:w="1073" w:type="dxa"/>
            <w:tcBorders>
              <w:bottom w:val="single" w:sz="4" w:space="0" w:color="auto"/>
            </w:tcBorders>
            <w:shd w:val="clear" w:color="auto" w:fill="auto"/>
          </w:tcPr>
          <w:p w14:paraId="4BD1AF82" w14:textId="77777777" w:rsidR="00AA79A7" w:rsidRPr="005E6C60" w:rsidRDefault="00AA79A7" w:rsidP="00AA79A7">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4646FA33" w14:textId="77777777" w:rsidR="00AA79A7" w:rsidRPr="005E6C60" w:rsidRDefault="00AA79A7" w:rsidP="00AA79A7">
            <w:pPr>
              <w:ind w:left="838" w:hanging="814"/>
              <w:rPr>
                <w:rFonts w:ascii="Arial" w:hAnsi="Arial" w:cs="Arial"/>
                <w:i/>
                <w:lang w:val="en-US"/>
              </w:rPr>
            </w:pPr>
          </w:p>
        </w:tc>
        <w:tc>
          <w:tcPr>
            <w:tcW w:w="1192" w:type="dxa"/>
            <w:tcBorders>
              <w:bottom w:val="single" w:sz="4" w:space="0" w:color="auto"/>
            </w:tcBorders>
            <w:shd w:val="clear" w:color="auto" w:fill="D9D9D9" w:themeFill="background1" w:themeFillShade="D9"/>
          </w:tcPr>
          <w:p w14:paraId="2BF9468D" w14:textId="77777777" w:rsidR="00AA79A7" w:rsidRPr="005E6C60" w:rsidRDefault="00AA79A7" w:rsidP="00AA79A7">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151468C4" w14:textId="77777777" w:rsidR="00AA79A7" w:rsidRPr="005E6C60" w:rsidRDefault="00AA79A7" w:rsidP="00AA79A7">
            <w:pPr>
              <w:rPr>
                <w:rFonts w:ascii="Arial" w:hAnsi="Arial" w:cs="Arial"/>
                <w:color w:val="000000"/>
                <w:sz w:val="20"/>
                <w:szCs w:val="20"/>
                <w:lang w:val="en-US"/>
              </w:rPr>
            </w:pPr>
            <w:r w:rsidRPr="005E6C60">
              <w:rPr>
                <w:rFonts w:ascii="Arial" w:hAnsi="Arial" w:cs="Arial"/>
                <w:color w:val="000000"/>
                <w:sz w:val="20"/>
                <w:szCs w:val="20"/>
                <w:lang w:val="en-US"/>
              </w:rPr>
              <w:t>29.531 0 Rel-16 API version and External doc update</w:t>
            </w:r>
          </w:p>
        </w:tc>
        <w:tc>
          <w:tcPr>
            <w:tcW w:w="1984" w:type="dxa"/>
            <w:tcBorders>
              <w:bottom w:val="single" w:sz="4" w:space="0" w:color="auto"/>
            </w:tcBorders>
            <w:shd w:val="clear" w:color="auto" w:fill="D9D9D9" w:themeFill="background1" w:themeFillShade="D9"/>
          </w:tcPr>
          <w:p w14:paraId="4B03DD00" w14:textId="77777777" w:rsidR="00AA79A7" w:rsidRPr="005E6C60" w:rsidRDefault="00AA79A7" w:rsidP="00AA79A7">
            <w:pPr>
              <w:rPr>
                <w:rFonts w:ascii="Arial" w:hAnsi="Arial" w:cs="Arial"/>
                <w:color w:val="000000"/>
                <w:sz w:val="20"/>
                <w:szCs w:val="20"/>
              </w:rPr>
            </w:pPr>
            <w:r w:rsidRPr="005E6C60">
              <w:rPr>
                <w:rFonts w:ascii="Arial" w:hAnsi="Arial" w:cs="Arial"/>
                <w:color w:val="000000"/>
                <w:sz w:val="20"/>
                <w:szCs w:val="20"/>
              </w:rPr>
              <w:t>Huawei</w:t>
            </w:r>
          </w:p>
        </w:tc>
        <w:tc>
          <w:tcPr>
            <w:tcW w:w="1775" w:type="dxa"/>
            <w:tcBorders>
              <w:bottom w:val="single" w:sz="4" w:space="0" w:color="auto"/>
            </w:tcBorders>
            <w:shd w:val="clear" w:color="auto" w:fill="D9D9D9" w:themeFill="background1" w:themeFillShade="D9"/>
          </w:tcPr>
          <w:p w14:paraId="6E4232DF" w14:textId="77777777" w:rsidR="00AA79A7" w:rsidRDefault="00AA79A7" w:rsidP="00AA79A7">
            <w:r w:rsidRPr="008105C0">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7CA68819" w14:textId="77777777" w:rsidR="00AA79A7" w:rsidRPr="00F028F6" w:rsidRDefault="00AA79A7" w:rsidP="00AA79A7">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AA79A7" w:rsidRPr="00CB5996" w14:paraId="4F346A57" w14:textId="77777777" w:rsidTr="002B7B42">
        <w:trPr>
          <w:trHeight w:val="20"/>
        </w:trPr>
        <w:tc>
          <w:tcPr>
            <w:tcW w:w="1073" w:type="dxa"/>
            <w:tcBorders>
              <w:bottom w:val="single" w:sz="4" w:space="0" w:color="auto"/>
            </w:tcBorders>
            <w:shd w:val="clear" w:color="auto" w:fill="auto"/>
          </w:tcPr>
          <w:p w14:paraId="35AFED44" w14:textId="77777777" w:rsidR="00AA79A7" w:rsidRPr="005E6C60" w:rsidRDefault="00AA79A7" w:rsidP="00AA79A7">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392E2A10" w14:textId="77777777" w:rsidR="00AA79A7" w:rsidRPr="005E6C60" w:rsidRDefault="00AA79A7" w:rsidP="00AA79A7">
            <w:pPr>
              <w:ind w:left="838" w:hanging="814"/>
              <w:rPr>
                <w:rFonts w:ascii="Arial" w:hAnsi="Arial" w:cs="Arial"/>
                <w:i/>
                <w:lang w:val="en-US"/>
              </w:rPr>
            </w:pPr>
          </w:p>
        </w:tc>
        <w:tc>
          <w:tcPr>
            <w:tcW w:w="1192" w:type="dxa"/>
            <w:tcBorders>
              <w:bottom w:val="single" w:sz="4" w:space="0" w:color="auto"/>
            </w:tcBorders>
            <w:shd w:val="clear" w:color="auto" w:fill="D9D9D9" w:themeFill="background1" w:themeFillShade="D9"/>
          </w:tcPr>
          <w:p w14:paraId="3B1071EB" w14:textId="77777777" w:rsidR="00AA79A7" w:rsidRPr="005E6C60" w:rsidRDefault="00AA79A7" w:rsidP="00AA79A7">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00EF1081" w14:textId="77777777" w:rsidR="00AA79A7" w:rsidRPr="005E6C60" w:rsidRDefault="00AA79A7" w:rsidP="00AA79A7">
            <w:pPr>
              <w:rPr>
                <w:rFonts w:ascii="Arial" w:hAnsi="Arial" w:cs="Arial"/>
                <w:color w:val="000000"/>
                <w:sz w:val="20"/>
                <w:szCs w:val="20"/>
                <w:lang w:val="en-US"/>
              </w:rPr>
            </w:pPr>
            <w:r w:rsidRPr="005E6C60">
              <w:rPr>
                <w:rFonts w:ascii="Arial" w:hAnsi="Arial" w:cs="Arial"/>
                <w:color w:val="000000"/>
                <w:sz w:val="20"/>
                <w:szCs w:val="20"/>
                <w:lang w:val="en-US"/>
              </w:rPr>
              <w:t>29.540 0 Rel-16 API version and External doc update</w:t>
            </w:r>
          </w:p>
        </w:tc>
        <w:tc>
          <w:tcPr>
            <w:tcW w:w="1984" w:type="dxa"/>
            <w:tcBorders>
              <w:bottom w:val="single" w:sz="4" w:space="0" w:color="auto"/>
            </w:tcBorders>
            <w:shd w:val="clear" w:color="auto" w:fill="D9D9D9" w:themeFill="background1" w:themeFillShade="D9"/>
          </w:tcPr>
          <w:p w14:paraId="6E58C6F4" w14:textId="77777777" w:rsidR="00AA79A7" w:rsidRPr="005E6C60" w:rsidRDefault="00AA79A7" w:rsidP="00AA79A7">
            <w:pPr>
              <w:rPr>
                <w:rFonts w:ascii="Arial" w:hAnsi="Arial" w:cs="Arial"/>
                <w:color w:val="000000"/>
                <w:sz w:val="20"/>
                <w:szCs w:val="20"/>
              </w:rPr>
            </w:pPr>
            <w:r w:rsidRPr="005E6C60">
              <w:rPr>
                <w:rFonts w:ascii="Arial" w:hAnsi="Arial" w:cs="Arial"/>
                <w:color w:val="000000"/>
                <w:sz w:val="20"/>
                <w:szCs w:val="20"/>
              </w:rPr>
              <w:t>ZTE</w:t>
            </w:r>
          </w:p>
        </w:tc>
        <w:tc>
          <w:tcPr>
            <w:tcW w:w="1775" w:type="dxa"/>
            <w:tcBorders>
              <w:bottom w:val="single" w:sz="4" w:space="0" w:color="auto"/>
            </w:tcBorders>
            <w:shd w:val="clear" w:color="auto" w:fill="D9D9D9" w:themeFill="background1" w:themeFillShade="D9"/>
          </w:tcPr>
          <w:p w14:paraId="5ED57148" w14:textId="77777777" w:rsidR="00AA79A7" w:rsidRDefault="00AA79A7" w:rsidP="00AA79A7">
            <w:r w:rsidRPr="008105C0">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3D67B917" w14:textId="77777777" w:rsidR="00AA79A7" w:rsidRPr="00F028F6" w:rsidRDefault="00AA79A7" w:rsidP="00AA79A7">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AA79A7" w:rsidRPr="00CB5996" w14:paraId="6B0FB64A" w14:textId="77777777" w:rsidTr="002B7B42">
        <w:trPr>
          <w:trHeight w:val="20"/>
        </w:trPr>
        <w:tc>
          <w:tcPr>
            <w:tcW w:w="1073" w:type="dxa"/>
            <w:tcBorders>
              <w:bottom w:val="single" w:sz="4" w:space="0" w:color="auto"/>
            </w:tcBorders>
            <w:shd w:val="clear" w:color="auto" w:fill="auto"/>
          </w:tcPr>
          <w:p w14:paraId="28E07448" w14:textId="77777777" w:rsidR="00AA79A7" w:rsidRPr="005E6C60" w:rsidRDefault="00AA79A7" w:rsidP="00AA79A7">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45D9BE7B" w14:textId="77777777" w:rsidR="00AA79A7" w:rsidRPr="005E6C60" w:rsidRDefault="00AA79A7" w:rsidP="00AA79A7">
            <w:pPr>
              <w:ind w:left="838" w:hanging="814"/>
              <w:rPr>
                <w:rFonts w:ascii="Arial" w:hAnsi="Arial" w:cs="Arial"/>
                <w:i/>
                <w:lang w:val="en-US"/>
              </w:rPr>
            </w:pPr>
          </w:p>
        </w:tc>
        <w:tc>
          <w:tcPr>
            <w:tcW w:w="1192" w:type="dxa"/>
            <w:tcBorders>
              <w:bottom w:val="single" w:sz="4" w:space="0" w:color="auto"/>
            </w:tcBorders>
            <w:shd w:val="clear" w:color="auto" w:fill="D9D9D9" w:themeFill="background1" w:themeFillShade="D9"/>
          </w:tcPr>
          <w:p w14:paraId="4D6D43BC" w14:textId="77777777" w:rsidR="00AA79A7" w:rsidRPr="005E6C60" w:rsidRDefault="00AA79A7" w:rsidP="00AA79A7">
            <w:pPr>
              <w:rPr>
                <w:rStyle w:val="af2"/>
                <w:rFonts w:ascii="Arial" w:hAnsi="Arial" w:cs="Arial"/>
                <w:sz w:val="20"/>
                <w:szCs w:val="20"/>
                <w:lang w:val="en-US"/>
              </w:rPr>
            </w:pPr>
          </w:p>
        </w:tc>
        <w:tc>
          <w:tcPr>
            <w:tcW w:w="4132" w:type="dxa"/>
            <w:tcBorders>
              <w:bottom w:val="single" w:sz="4" w:space="0" w:color="auto"/>
            </w:tcBorders>
            <w:shd w:val="clear" w:color="auto" w:fill="D9D9D9" w:themeFill="background1" w:themeFillShade="D9"/>
          </w:tcPr>
          <w:p w14:paraId="73CC4EF9" w14:textId="77777777" w:rsidR="00AA79A7" w:rsidRPr="005E6C60" w:rsidRDefault="00AA79A7" w:rsidP="00AA79A7">
            <w:pPr>
              <w:rPr>
                <w:rFonts w:ascii="Arial" w:hAnsi="Arial" w:cs="Arial"/>
                <w:color w:val="000000"/>
                <w:sz w:val="20"/>
                <w:szCs w:val="20"/>
                <w:lang w:val="en-US"/>
              </w:rPr>
            </w:pPr>
            <w:r w:rsidRPr="005E6C60">
              <w:rPr>
                <w:rFonts w:ascii="Arial" w:hAnsi="Arial" w:cs="Arial"/>
                <w:color w:val="000000"/>
                <w:sz w:val="20"/>
                <w:szCs w:val="20"/>
                <w:lang w:val="en-US"/>
              </w:rPr>
              <w:t>29.541 0 Rel-16 API version and External doc update</w:t>
            </w:r>
          </w:p>
        </w:tc>
        <w:tc>
          <w:tcPr>
            <w:tcW w:w="1984" w:type="dxa"/>
            <w:tcBorders>
              <w:bottom w:val="single" w:sz="4" w:space="0" w:color="auto"/>
            </w:tcBorders>
            <w:shd w:val="clear" w:color="auto" w:fill="D9D9D9" w:themeFill="background1" w:themeFillShade="D9"/>
          </w:tcPr>
          <w:p w14:paraId="7FFE91D3" w14:textId="77777777" w:rsidR="00AA79A7" w:rsidRPr="005E6C60" w:rsidRDefault="00AA79A7" w:rsidP="00AA79A7">
            <w:pPr>
              <w:rPr>
                <w:rFonts w:ascii="Arial" w:hAnsi="Arial" w:cs="Arial"/>
                <w:color w:val="000000"/>
                <w:sz w:val="20"/>
                <w:szCs w:val="20"/>
              </w:rPr>
            </w:pPr>
            <w:r w:rsidRPr="005E6C60">
              <w:rPr>
                <w:rFonts w:ascii="Arial" w:hAnsi="Arial" w:cs="Arial"/>
                <w:color w:val="000000"/>
                <w:sz w:val="20"/>
                <w:szCs w:val="20"/>
              </w:rPr>
              <w:t>Ericsson</w:t>
            </w:r>
          </w:p>
        </w:tc>
        <w:tc>
          <w:tcPr>
            <w:tcW w:w="1775" w:type="dxa"/>
            <w:tcBorders>
              <w:bottom w:val="single" w:sz="4" w:space="0" w:color="auto"/>
            </w:tcBorders>
            <w:shd w:val="clear" w:color="auto" w:fill="D9D9D9" w:themeFill="background1" w:themeFillShade="D9"/>
          </w:tcPr>
          <w:p w14:paraId="642D5718" w14:textId="77777777" w:rsidR="00AA79A7" w:rsidRDefault="00AA79A7" w:rsidP="00AA79A7">
            <w:r w:rsidRPr="008105C0">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3A730EE8" w14:textId="77777777" w:rsidR="00AA79A7" w:rsidRPr="00F028F6" w:rsidRDefault="00AA79A7" w:rsidP="00AA79A7">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AA79A7" w:rsidRPr="00CB5996" w14:paraId="30D4FB3B" w14:textId="77777777" w:rsidTr="002B7B42">
        <w:trPr>
          <w:trHeight w:val="20"/>
        </w:trPr>
        <w:tc>
          <w:tcPr>
            <w:tcW w:w="1073" w:type="dxa"/>
            <w:tcBorders>
              <w:bottom w:val="single" w:sz="4" w:space="0" w:color="auto"/>
            </w:tcBorders>
            <w:shd w:val="clear" w:color="auto" w:fill="auto"/>
          </w:tcPr>
          <w:p w14:paraId="54D1372F" w14:textId="77777777" w:rsidR="00AA79A7" w:rsidRPr="005E6C60" w:rsidRDefault="00AA79A7" w:rsidP="00AA79A7">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793EDB1D" w14:textId="77777777" w:rsidR="00AA79A7" w:rsidRPr="005E6C60" w:rsidRDefault="00AA79A7" w:rsidP="00AA79A7">
            <w:pPr>
              <w:ind w:left="838" w:hanging="814"/>
              <w:rPr>
                <w:rFonts w:ascii="Arial" w:hAnsi="Arial" w:cs="Arial"/>
                <w:i/>
                <w:lang w:val="en-US"/>
              </w:rPr>
            </w:pPr>
          </w:p>
        </w:tc>
        <w:tc>
          <w:tcPr>
            <w:tcW w:w="1192" w:type="dxa"/>
            <w:tcBorders>
              <w:bottom w:val="single" w:sz="4" w:space="0" w:color="auto"/>
            </w:tcBorders>
            <w:shd w:val="clear" w:color="auto" w:fill="D9D9D9" w:themeFill="background1" w:themeFillShade="D9"/>
          </w:tcPr>
          <w:p w14:paraId="7B68EDF4" w14:textId="77777777" w:rsidR="00AA79A7" w:rsidRPr="005E6C60" w:rsidRDefault="00AA79A7" w:rsidP="00AA79A7">
            <w:pPr>
              <w:rPr>
                <w:rStyle w:val="af2"/>
                <w:rFonts w:ascii="Arial" w:hAnsi="Arial" w:cs="Arial"/>
                <w:sz w:val="20"/>
                <w:szCs w:val="20"/>
                <w:lang w:val="en-US"/>
              </w:rPr>
            </w:pPr>
          </w:p>
        </w:tc>
        <w:tc>
          <w:tcPr>
            <w:tcW w:w="4132" w:type="dxa"/>
            <w:tcBorders>
              <w:bottom w:val="single" w:sz="4" w:space="0" w:color="auto"/>
            </w:tcBorders>
            <w:shd w:val="clear" w:color="auto" w:fill="D9D9D9" w:themeFill="background1" w:themeFillShade="D9"/>
          </w:tcPr>
          <w:p w14:paraId="037DA4C0" w14:textId="77777777" w:rsidR="00AA79A7" w:rsidRPr="005E6C60" w:rsidRDefault="00AA79A7" w:rsidP="00AA79A7">
            <w:pPr>
              <w:rPr>
                <w:rFonts w:ascii="Arial" w:hAnsi="Arial" w:cs="Arial"/>
                <w:color w:val="000000"/>
                <w:sz w:val="20"/>
                <w:szCs w:val="20"/>
                <w:lang w:val="en-US"/>
              </w:rPr>
            </w:pPr>
            <w:r w:rsidRPr="005E6C60">
              <w:rPr>
                <w:rFonts w:ascii="Arial" w:hAnsi="Arial" w:cs="Arial"/>
                <w:color w:val="000000"/>
                <w:sz w:val="20"/>
                <w:szCs w:val="20"/>
                <w:lang w:val="en-US"/>
              </w:rPr>
              <w:t>29.542 0 Rel-16API version and External doc update</w:t>
            </w:r>
          </w:p>
        </w:tc>
        <w:tc>
          <w:tcPr>
            <w:tcW w:w="1984" w:type="dxa"/>
            <w:tcBorders>
              <w:bottom w:val="single" w:sz="4" w:space="0" w:color="auto"/>
            </w:tcBorders>
            <w:shd w:val="clear" w:color="auto" w:fill="D9D9D9" w:themeFill="background1" w:themeFillShade="D9"/>
          </w:tcPr>
          <w:p w14:paraId="06261E03" w14:textId="77777777" w:rsidR="00AA79A7" w:rsidRPr="005E6C60" w:rsidRDefault="00AA79A7" w:rsidP="00AA79A7">
            <w:pPr>
              <w:rPr>
                <w:rFonts w:ascii="Arial" w:hAnsi="Arial" w:cs="Arial"/>
                <w:color w:val="000000"/>
                <w:sz w:val="20"/>
                <w:szCs w:val="20"/>
              </w:rPr>
            </w:pPr>
            <w:r w:rsidRPr="005E6C60">
              <w:rPr>
                <w:rFonts w:ascii="Arial" w:hAnsi="Arial" w:cs="Arial"/>
                <w:color w:val="000000"/>
                <w:sz w:val="20"/>
                <w:szCs w:val="20"/>
              </w:rPr>
              <w:t>Ericsson</w:t>
            </w:r>
          </w:p>
        </w:tc>
        <w:tc>
          <w:tcPr>
            <w:tcW w:w="1775" w:type="dxa"/>
            <w:tcBorders>
              <w:bottom w:val="single" w:sz="4" w:space="0" w:color="auto"/>
            </w:tcBorders>
            <w:shd w:val="clear" w:color="auto" w:fill="D9D9D9" w:themeFill="background1" w:themeFillShade="D9"/>
          </w:tcPr>
          <w:p w14:paraId="7F5A1EC5" w14:textId="77777777" w:rsidR="00AA79A7" w:rsidRDefault="00AA79A7" w:rsidP="00AA79A7">
            <w:r w:rsidRPr="008105C0">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3F5B68EC" w14:textId="77777777" w:rsidR="00AA79A7" w:rsidRPr="00F028F6" w:rsidRDefault="00AA79A7" w:rsidP="00AA79A7">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AA79A7" w:rsidRPr="00CB5996" w14:paraId="5005E227" w14:textId="77777777" w:rsidTr="002B7B42">
        <w:trPr>
          <w:trHeight w:val="20"/>
        </w:trPr>
        <w:tc>
          <w:tcPr>
            <w:tcW w:w="1073" w:type="dxa"/>
            <w:tcBorders>
              <w:bottom w:val="single" w:sz="4" w:space="0" w:color="auto"/>
            </w:tcBorders>
            <w:shd w:val="clear" w:color="auto" w:fill="auto"/>
          </w:tcPr>
          <w:p w14:paraId="75B6C392" w14:textId="77777777" w:rsidR="00AA79A7" w:rsidRPr="005E6C60" w:rsidRDefault="00AA79A7" w:rsidP="00AA79A7">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7F79C0A1" w14:textId="77777777" w:rsidR="00AA79A7" w:rsidRPr="005E6C60" w:rsidRDefault="00AA79A7" w:rsidP="00AA79A7">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7CDFE5C8" w14:textId="77777777" w:rsidR="00AA79A7" w:rsidRPr="005E6C60" w:rsidRDefault="00AA79A7" w:rsidP="00AA79A7">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347F2F41" w14:textId="77777777" w:rsidR="00AA79A7" w:rsidRPr="005E6C60" w:rsidRDefault="00AA79A7" w:rsidP="00AA79A7">
            <w:pPr>
              <w:rPr>
                <w:rFonts w:ascii="Arial" w:hAnsi="Arial" w:cs="Arial"/>
                <w:color w:val="000000"/>
                <w:sz w:val="20"/>
                <w:szCs w:val="20"/>
                <w:lang w:val="en-US"/>
              </w:rPr>
            </w:pPr>
            <w:r w:rsidRPr="005E6C60">
              <w:rPr>
                <w:rFonts w:ascii="Arial" w:hAnsi="Arial" w:cs="Arial"/>
                <w:color w:val="000000"/>
                <w:sz w:val="20"/>
                <w:szCs w:val="20"/>
                <w:lang w:val="en-US"/>
              </w:rPr>
              <w:t>29.5</w:t>
            </w:r>
            <w:r>
              <w:rPr>
                <w:rFonts w:ascii="Arial" w:hAnsi="Arial" w:cs="Arial"/>
                <w:color w:val="000000"/>
                <w:sz w:val="20"/>
                <w:szCs w:val="20"/>
                <w:lang w:val="en-US"/>
              </w:rPr>
              <w:t>44</w:t>
            </w:r>
            <w:r w:rsidRPr="005E6C60">
              <w:rPr>
                <w:rFonts w:ascii="Arial" w:hAnsi="Arial" w:cs="Arial"/>
                <w:color w:val="000000"/>
                <w:sz w:val="20"/>
                <w:szCs w:val="20"/>
                <w:lang w:val="en-US"/>
              </w:rPr>
              <w:t xml:space="preserve"> 0 Rel1</w:t>
            </w:r>
            <w:r>
              <w:rPr>
                <w:rFonts w:ascii="Arial" w:hAnsi="Arial" w:cs="Arial"/>
                <w:color w:val="000000"/>
                <w:sz w:val="20"/>
                <w:szCs w:val="20"/>
                <w:lang w:val="en-US"/>
              </w:rPr>
              <w:t>6</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D9D9D9" w:themeFill="background1" w:themeFillShade="D9"/>
          </w:tcPr>
          <w:p w14:paraId="0E44A55C" w14:textId="77777777" w:rsidR="00AA79A7" w:rsidRPr="005E6C60" w:rsidRDefault="00AA79A7" w:rsidP="00AA79A7">
            <w:pPr>
              <w:rPr>
                <w:rFonts w:ascii="Arial" w:hAnsi="Arial" w:cs="Arial"/>
                <w:color w:val="000000"/>
                <w:sz w:val="20"/>
                <w:szCs w:val="20"/>
                <w:lang w:val="en-US"/>
              </w:rPr>
            </w:pPr>
            <w:r w:rsidRPr="005E6C60">
              <w:rPr>
                <w:rFonts w:ascii="Arial" w:hAnsi="Arial" w:cs="Arial"/>
                <w:color w:val="000000"/>
                <w:sz w:val="20"/>
                <w:szCs w:val="20"/>
              </w:rPr>
              <w:t>Nokia</w:t>
            </w:r>
          </w:p>
        </w:tc>
        <w:tc>
          <w:tcPr>
            <w:tcW w:w="1775" w:type="dxa"/>
            <w:tcBorders>
              <w:bottom w:val="single" w:sz="4" w:space="0" w:color="auto"/>
            </w:tcBorders>
            <w:shd w:val="clear" w:color="auto" w:fill="D9D9D9" w:themeFill="background1" w:themeFillShade="D9"/>
          </w:tcPr>
          <w:p w14:paraId="7A887E9A" w14:textId="77777777" w:rsidR="00AA79A7" w:rsidRDefault="00AA79A7" w:rsidP="00AA79A7">
            <w:r w:rsidRPr="008105C0">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616DE563" w14:textId="77777777" w:rsidR="00AA79A7" w:rsidRPr="00F028F6" w:rsidRDefault="00AA79A7" w:rsidP="00AA79A7">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AA79A7" w:rsidRPr="00CB5996" w14:paraId="7C1B0C54" w14:textId="77777777" w:rsidTr="00914469">
        <w:trPr>
          <w:trHeight w:val="20"/>
        </w:trPr>
        <w:tc>
          <w:tcPr>
            <w:tcW w:w="1073" w:type="dxa"/>
            <w:tcBorders>
              <w:bottom w:val="single" w:sz="4" w:space="0" w:color="auto"/>
            </w:tcBorders>
            <w:shd w:val="clear" w:color="auto" w:fill="auto"/>
          </w:tcPr>
          <w:p w14:paraId="0CC1CE2F" w14:textId="77777777" w:rsidR="00AA79A7" w:rsidRPr="005E6C60" w:rsidRDefault="00AA79A7" w:rsidP="00AA79A7">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020F96A7" w14:textId="77777777" w:rsidR="00AA79A7" w:rsidRPr="005E6C60" w:rsidRDefault="00AA79A7" w:rsidP="00AA79A7">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2B133346" w14:textId="77777777" w:rsidR="00AA79A7" w:rsidRPr="005E6C60" w:rsidRDefault="00AA79A7" w:rsidP="00AA79A7">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1AA2DD86" w14:textId="77777777" w:rsidR="00AA79A7" w:rsidRPr="005E6C60" w:rsidRDefault="00AA79A7" w:rsidP="00AA79A7">
            <w:pPr>
              <w:rPr>
                <w:rFonts w:ascii="Arial" w:hAnsi="Arial" w:cs="Arial"/>
                <w:color w:val="000000"/>
                <w:sz w:val="20"/>
                <w:szCs w:val="20"/>
                <w:lang w:val="en-US"/>
              </w:rPr>
            </w:pPr>
            <w:r w:rsidRPr="005E6C60">
              <w:rPr>
                <w:rFonts w:ascii="Arial" w:hAnsi="Arial" w:cs="Arial"/>
                <w:color w:val="000000"/>
                <w:sz w:val="20"/>
                <w:szCs w:val="20"/>
                <w:lang w:val="en-US"/>
              </w:rPr>
              <w:t>29.550 0 Rel-1</w:t>
            </w:r>
            <w:r>
              <w:rPr>
                <w:rFonts w:ascii="Arial" w:hAnsi="Arial" w:cs="Arial"/>
                <w:color w:val="000000"/>
                <w:sz w:val="20"/>
                <w:szCs w:val="20"/>
                <w:lang w:val="en-US"/>
              </w:rPr>
              <w:t>6</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D9D9D9" w:themeFill="background1" w:themeFillShade="D9"/>
          </w:tcPr>
          <w:p w14:paraId="75192708" w14:textId="77777777" w:rsidR="00AA79A7" w:rsidRPr="005E6C60" w:rsidRDefault="00AA79A7" w:rsidP="00AA79A7">
            <w:pPr>
              <w:rPr>
                <w:rFonts w:ascii="Arial" w:hAnsi="Arial" w:cs="Arial"/>
                <w:color w:val="000000"/>
                <w:sz w:val="20"/>
                <w:szCs w:val="20"/>
                <w:lang w:val="en-US"/>
              </w:rPr>
            </w:pPr>
            <w:r w:rsidRPr="005E6C60">
              <w:rPr>
                <w:rFonts w:ascii="Arial" w:hAnsi="Arial" w:cs="Arial"/>
                <w:color w:val="000000"/>
                <w:sz w:val="20"/>
                <w:szCs w:val="20"/>
              </w:rPr>
              <w:t>Orange</w:t>
            </w:r>
          </w:p>
        </w:tc>
        <w:tc>
          <w:tcPr>
            <w:tcW w:w="1775" w:type="dxa"/>
            <w:tcBorders>
              <w:bottom w:val="single" w:sz="4" w:space="0" w:color="auto"/>
            </w:tcBorders>
            <w:shd w:val="clear" w:color="auto" w:fill="D9D9D9" w:themeFill="background1" w:themeFillShade="D9"/>
          </w:tcPr>
          <w:p w14:paraId="60FB5770" w14:textId="77777777" w:rsidR="00AA79A7" w:rsidRDefault="00AA79A7" w:rsidP="00AA79A7">
            <w:r w:rsidRPr="008105C0">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25565581" w14:textId="77777777" w:rsidR="00AA79A7" w:rsidRPr="00F028F6" w:rsidRDefault="00AA79A7" w:rsidP="00AA79A7">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AA79A7" w:rsidRPr="00CB5996" w14:paraId="44A3DFE1" w14:textId="77777777" w:rsidTr="001647F0">
        <w:trPr>
          <w:trHeight w:val="20"/>
        </w:trPr>
        <w:tc>
          <w:tcPr>
            <w:tcW w:w="1073" w:type="dxa"/>
            <w:tcBorders>
              <w:bottom w:val="single" w:sz="4" w:space="0" w:color="auto"/>
            </w:tcBorders>
            <w:shd w:val="clear" w:color="auto" w:fill="auto"/>
          </w:tcPr>
          <w:p w14:paraId="34B4E3E2" w14:textId="77777777" w:rsidR="00AA79A7" w:rsidRPr="005E6C60" w:rsidRDefault="00AA79A7" w:rsidP="00AA79A7">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1A972833" w14:textId="77777777" w:rsidR="00AA79A7" w:rsidRPr="005E6C60" w:rsidRDefault="00AA79A7" w:rsidP="00AA79A7">
            <w:pPr>
              <w:ind w:left="838" w:hanging="814"/>
              <w:rPr>
                <w:rFonts w:ascii="Arial" w:hAnsi="Arial" w:cs="Arial"/>
                <w:i/>
                <w:lang w:val="en-US"/>
              </w:rPr>
            </w:pPr>
          </w:p>
        </w:tc>
        <w:tc>
          <w:tcPr>
            <w:tcW w:w="1192" w:type="dxa"/>
            <w:tcBorders>
              <w:bottom w:val="single" w:sz="4" w:space="0" w:color="auto"/>
            </w:tcBorders>
            <w:shd w:val="clear" w:color="auto" w:fill="D9D9D9" w:themeFill="background1" w:themeFillShade="D9"/>
          </w:tcPr>
          <w:p w14:paraId="33EDF0DD" w14:textId="77777777" w:rsidR="00AA79A7" w:rsidRPr="005E6C60" w:rsidRDefault="00AA79A7" w:rsidP="00AA79A7">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4A3E1AF0" w14:textId="77777777" w:rsidR="00AA79A7" w:rsidRPr="005E6C60" w:rsidRDefault="00AA79A7" w:rsidP="00AA79A7">
            <w:pPr>
              <w:rPr>
                <w:rFonts w:ascii="Arial" w:hAnsi="Arial" w:cs="Arial"/>
                <w:color w:val="000000"/>
                <w:sz w:val="20"/>
                <w:szCs w:val="20"/>
                <w:lang w:val="en-US"/>
              </w:rPr>
            </w:pPr>
            <w:r w:rsidRPr="005E6C60">
              <w:rPr>
                <w:rFonts w:ascii="Arial" w:hAnsi="Arial" w:cs="Arial"/>
                <w:color w:val="000000"/>
                <w:sz w:val="20"/>
                <w:szCs w:val="20"/>
                <w:lang w:val="en-US"/>
              </w:rPr>
              <w:t>29.562 0</w:t>
            </w:r>
            <w:r>
              <w:rPr>
                <w:rFonts w:ascii="Arial" w:hAnsi="Arial" w:cs="Arial"/>
                <w:color w:val="000000"/>
                <w:sz w:val="20"/>
                <w:szCs w:val="20"/>
                <w:lang w:val="en-US"/>
              </w:rPr>
              <w:t xml:space="preserve">098 </w:t>
            </w:r>
            <w:r w:rsidRPr="005E6C60">
              <w:rPr>
                <w:rFonts w:ascii="Arial" w:hAnsi="Arial" w:cs="Arial"/>
                <w:color w:val="000000"/>
                <w:sz w:val="20"/>
                <w:szCs w:val="20"/>
                <w:lang w:val="en-US"/>
              </w:rPr>
              <w:t>Rel-16 API version and External doc update</w:t>
            </w:r>
          </w:p>
        </w:tc>
        <w:tc>
          <w:tcPr>
            <w:tcW w:w="1984" w:type="dxa"/>
            <w:tcBorders>
              <w:bottom w:val="single" w:sz="4" w:space="0" w:color="auto"/>
            </w:tcBorders>
            <w:shd w:val="clear" w:color="auto" w:fill="D9D9D9" w:themeFill="background1" w:themeFillShade="D9"/>
          </w:tcPr>
          <w:p w14:paraId="4B9C3C0F" w14:textId="77777777" w:rsidR="00AA79A7" w:rsidRPr="005E6C60" w:rsidRDefault="00AA79A7" w:rsidP="00AA79A7">
            <w:pPr>
              <w:rPr>
                <w:rFonts w:ascii="Arial" w:hAnsi="Arial" w:cs="Arial"/>
                <w:color w:val="000000"/>
                <w:sz w:val="20"/>
                <w:szCs w:val="20"/>
              </w:rPr>
            </w:pPr>
            <w:r w:rsidRPr="005E6C60">
              <w:rPr>
                <w:rFonts w:ascii="Arial" w:hAnsi="Arial" w:cs="Arial"/>
                <w:color w:val="000000"/>
                <w:sz w:val="20"/>
                <w:szCs w:val="20"/>
              </w:rPr>
              <w:t>Ericsson</w:t>
            </w:r>
          </w:p>
        </w:tc>
        <w:tc>
          <w:tcPr>
            <w:tcW w:w="1775" w:type="dxa"/>
            <w:tcBorders>
              <w:bottom w:val="single" w:sz="4" w:space="0" w:color="auto"/>
            </w:tcBorders>
            <w:shd w:val="clear" w:color="auto" w:fill="D9D9D9" w:themeFill="background1" w:themeFillShade="D9"/>
          </w:tcPr>
          <w:p w14:paraId="43B8E13E" w14:textId="77777777" w:rsidR="00AA79A7" w:rsidRDefault="00AA79A7" w:rsidP="00AA79A7">
            <w:r w:rsidRPr="008105C0">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26A5E08A" w14:textId="77777777" w:rsidR="00AA79A7" w:rsidRPr="00F028F6" w:rsidRDefault="00AA79A7" w:rsidP="00AA79A7">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AA79A7" w:rsidRPr="00CB5996" w14:paraId="6A39CDDB" w14:textId="77777777" w:rsidTr="00A02192">
        <w:trPr>
          <w:trHeight w:val="20"/>
        </w:trPr>
        <w:tc>
          <w:tcPr>
            <w:tcW w:w="1073" w:type="dxa"/>
            <w:tcBorders>
              <w:bottom w:val="single" w:sz="4" w:space="0" w:color="auto"/>
            </w:tcBorders>
            <w:shd w:val="clear" w:color="auto" w:fill="auto"/>
          </w:tcPr>
          <w:p w14:paraId="5DD09B18" w14:textId="77777777" w:rsidR="00AA79A7" w:rsidRPr="005E6C60" w:rsidRDefault="00AA79A7" w:rsidP="00AA79A7">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26DAD830" w14:textId="77777777" w:rsidR="00AA79A7" w:rsidRPr="005E6C60" w:rsidRDefault="00AA79A7" w:rsidP="00AA79A7">
            <w:pPr>
              <w:ind w:left="838" w:hanging="814"/>
              <w:rPr>
                <w:rFonts w:ascii="Arial" w:hAnsi="Arial" w:cs="Arial"/>
                <w:i/>
                <w:lang w:val="en-US"/>
              </w:rPr>
            </w:pPr>
          </w:p>
        </w:tc>
        <w:tc>
          <w:tcPr>
            <w:tcW w:w="1192" w:type="dxa"/>
            <w:tcBorders>
              <w:bottom w:val="single" w:sz="4" w:space="0" w:color="auto"/>
            </w:tcBorders>
            <w:shd w:val="clear" w:color="auto" w:fill="D9D9D9" w:themeFill="background1" w:themeFillShade="D9"/>
          </w:tcPr>
          <w:p w14:paraId="34A47591" w14:textId="77777777" w:rsidR="00AA79A7" w:rsidRPr="005E6C60" w:rsidRDefault="00AA79A7" w:rsidP="00AA79A7">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243F0422" w14:textId="77777777" w:rsidR="00AA79A7" w:rsidRPr="005E6C60" w:rsidRDefault="00AA79A7" w:rsidP="00AA79A7">
            <w:pPr>
              <w:rPr>
                <w:rFonts w:ascii="Arial" w:hAnsi="Arial" w:cs="Arial"/>
                <w:color w:val="000000"/>
                <w:sz w:val="20"/>
                <w:szCs w:val="20"/>
                <w:lang w:val="en-US"/>
              </w:rPr>
            </w:pPr>
            <w:r w:rsidRPr="005E6C60">
              <w:rPr>
                <w:rFonts w:ascii="Arial" w:hAnsi="Arial" w:cs="Arial"/>
                <w:color w:val="000000"/>
                <w:sz w:val="20"/>
                <w:szCs w:val="20"/>
                <w:lang w:val="en-US"/>
              </w:rPr>
              <w:t>29.563 0 Rel-16 API version and External doc update</w:t>
            </w:r>
          </w:p>
        </w:tc>
        <w:tc>
          <w:tcPr>
            <w:tcW w:w="1984" w:type="dxa"/>
            <w:tcBorders>
              <w:bottom w:val="single" w:sz="4" w:space="0" w:color="auto"/>
            </w:tcBorders>
            <w:shd w:val="clear" w:color="auto" w:fill="D9D9D9" w:themeFill="background1" w:themeFillShade="D9"/>
          </w:tcPr>
          <w:p w14:paraId="208E58A1" w14:textId="77777777" w:rsidR="00AA79A7" w:rsidRPr="005E6C60" w:rsidRDefault="00AA79A7" w:rsidP="00AA79A7">
            <w:pPr>
              <w:rPr>
                <w:rFonts w:ascii="Arial" w:hAnsi="Arial" w:cs="Arial"/>
                <w:color w:val="000000"/>
                <w:sz w:val="20"/>
                <w:szCs w:val="20"/>
              </w:rPr>
            </w:pPr>
            <w:r w:rsidRPr="005E6C60">
              <w:rPr>
                <w:rFonts w:ascii="Arial" w:hAnsi="Arial" w:cs="Arial"/>
                <w:color w:val="000000"/>
                <w:sz w:val="20"/>
                <w:szCs w:val="20"/>
              </w:rPr>
              <w:t>Ericsson</w:t>
            </w:r>
          </w:p>
        </w:tc>
        <w:tc>
          <w:tcPr>
            <w:tcW w:w="1775" w:type="dxa"/>
            <w:tcBorders>
              <w:bottom w:val="single" w:sz="4" w:space="0" w:color="auto"/>
            </w:tcBorders>
            <w:shd w:val="clear" w:color="auto" w:fill="D9D9D9" w:themeFill="background1" w:themeFillShade="D9"/>
          </w:tcPr>
          <w:p w14:paraId="0FEAEEE2" w14:textId="77777777" w:rsidR="00AA79A7" w:rsidRDefault="00AA79A7" w:rsidP="00AA79A7">
            <w:r w:rsidRPr="008105C0">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42DB1823" w14:textId="77777777" w:rsidR="00AA79A7" w:rsidRPr="00F028F6" w:rsidRDefault="00AA79A7" w:rsidP="00AA79A7">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AA79A7" w:rsidRPr="00CB5996" w14:paraId="4AAC6D02" w14:textId="77777777" w:rsidTr="001647F0">
        <w:trPr>
          <w:trHeight w:val="20"/>
        </w:trPr>
        <w:tc>
          <w:tcPr>
            <w:tcW w:w="1073" w:type="dxa"/>
            <w:tcBorders>
              <w:bottom w:val="single" w:sz="4" w:space="0" w:color="auto"/>
            </w:tcBorders>
            <w:shd w:val="clear" w:color="auto" w:fill="auto"/>
          </w:tcPr>
          <w:p w14:paraId="469B2DEA" w14:textId="77777777" w:rsidR="00AA79A7" w:rsidRPr="005E6C60" w:rsidRDefault="00AA79A7" w:rsidP="00AA79A7">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4A3D3E4D" w14:textId="77777777" w:rsidR="00AA79A7" w:rsidRPr="005E6C60" w:rsidRDefault="00AA79A7" w:rsidP="00AA79A7">
            <w:pPr>
              <w:ind w:left="838" w:hanging="814"/>
              <w:rPr>
                <w:rFonts w:ascii="Arial" w:hAnsi="Arial" w:cs="Arial"/>
                <w:i/>
                <w:lang w:val="en-US"/>
              </w:rPr>
            </w:pPr>
          </w:p>
        </w:tc>
        <w:tc>
          <w:tcPr>
            <w:tcW w:w="1192" w:type="dxa"/>
            <w:tcBorders>
              <w:bottom w:val="single" w:sz="4" w:space="0" w:color="auto"/>
            </w:tcBorders>
            <w:shd w:val="clear" w:color="auto" w:fill="D9D9D9" w:themeFill="background1" w:themeFillShade="D9"/>
          </w:tcPr>
          <w:p w14:paraId="2A8BF713" w14:textId="77777777" w:rsidR="00AA79A7" w:rsidRPr="005E6C60" w:rsidRDefault="00AA79A7" w:rsidP="00AA79A7">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56926B58" w14:textId="77777777" w:rsidR="00AA79A7" w:rsidRPr="005E6C60" w:rsidRDefault="00AA79A7" w:rsidP="00AA79A7">
            <w:pPr>
              <w:rPr>
                <w:rFonts w:ascii="Arial" w:hAnsi="Arial" w:cs="Arial"/>
                <w:color w:val="000000"/>
                <w:sz w:val="20"/>
                <w:szCs w:val="20"/>
                <w:lang w:val="en-US"/>
              </w:rPr>
            </w:pPr>
            <w:r w:rsidRPr="005E6C60">
              <w:rPr>
                <w:rFonts w:ascii="Arial" w:hAnsi="Arial" w:cs="Arial"/>
                <w:color w:val="000000"/>
                <w:sz w:val="20"/>
                <w:szCs w:val="20"/>
                <w:lang w:val="en-US"/>
              </w:rPr>
              <w:t>29.571 0 Rel-16 API version and External doc update</w:t>
            </w:r>
          </w:p>
        </w:tc>
        <w:tc>
          <w:tcPr>
            <w:tcW w:w="1984" w:type="dxa"/>
            <w:tcBorders>
              <w:bottom w:val="single" w:sz="4" w:space="0" w:color="auto"/>
            </w:tcBorders>
            <w:shd w:val="clear" w:color="auto" w:fill="D9D9D9" w:themeFill="background1" w:themeFillShade="D9"/>
          </w:tcPr>
          <w:p w14:paraId="4A2CE7D5" w14:textId="77777777" w:rsidR="00AA79A7" w:rsidRPr="005E6C60" w:rsidRDefault="00AA79A7" w:rsidP="00AA79A7">
            <w:pPr>
              <w:rPr>
                <w:rFonts w:ascii="Arial" w:hAnsi="Arial" w:cs="Arial"/>
                <w:color w:val="000000"/>
                <w:sz w:val="20"/>
                <w:szCs w:val="20"/>
              </w:rPr>
            </w:pPr>
            <w:r w:rsidRPr="005E6C60">
              <w:rPr>
                <w:rFonts w:ascii="Arial" w:hAnsi="Arial" w:cs="Arial"/>
                <w:color w:val="000000"/>
                <w:sz w:val="20"/>
                <w:szCs w:val="20"/>
              </w:rPr>
              <w:t>Huawei</w:t>
            </w:r>
          </w:p>
        </w:tc>
        <w:tc>
          <w:tcPr>
            <w:tcW w:w="1775" w:type="dxa"/>
            <w:tcBorders>
              <w:bottom w:val="single" w:sz="4" w:space="0" w:color="auto"/>
            </w:tcBorders>
            <w:shd w:val="clear" w:color="auto" w:fill="D9D9D9" w:themeFill="background1" w:themeFillShade="D9"/>
          </w:tcPr>
          <w:p w14:paraId="37C6C08E" w14:textId="77777777" w:rsidR="00AA79A7" w:rsidRDefault="00AA79A7" w:rsidP="00AA79A7">
            <w:r w:rsidRPr="009151F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5ED5C9D2" w14:textId="77777777" w:rsidR="00AA79A7" w:rsidRPr="00F028F6" w:rsidRDefault="00AA79A7" w:rsidP="00AA79A7">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AA79A7" w:rsidRPr="00CB5996" w14:paraId="61608524" w14:textId="77777777" w:rsidTr="001647F0">
        <w:trPr>
          <w:trHeight w:val="20"/>
        </w:trPr>
        <w:tc>
          <w:tcPr>
            <w:tcW w:w="1073" w:type="dxa"/>
            <w:tcBorders>
              <w:bottom w:val="single" w:sz="4" w:space="0" w:color="auto"/>
            </w:tcBorders>
            <w:shd w:val="clear" w:color="auto" w:fill="auto"/>
          </w:tcPr>
          <w:p w14:paraId="53DEB8E5" w14:textId="77777777" w:rsidR="00AA79A7" w:rsidRPr="005E6C60" w:rsidRDefault="00AA79A7" w:rsidP="00AA79A7">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22681ADC" w14:textId="77777777" w:rsidR="00AA79A7" w:rsidRPr="005E6C60" w:rsidRDefault="00AA79A7" w:rsidP="00AA79A7">
            <w:pPr>
              <w:ind w:left="838" w:hanging="814"/>
              <w:rPr>
                <w:rFonts w:ascii="Arial" w:hAnsi="Arial" w:cs="Arial"/>
                <w:i/>
                <w:lang w:val="en-US"/>
              </w:rPr>
            </w:pPr>
          </w:p>
        </w:tc>
        <w:tc>
          <w:tcPr>
            <w:tcW w:w="1192" w:type="dxa"/>
            <w:tcBorders>
              <w:bottom w:val="single" w:sz="4" w:space="0" w:color="auto"/>
            </w:tcBorders>
            <w:shd w:val="clear" w:color="auto" w:fill="D9D9D9" w:themeFill="background1" w:themeFillShade="D9"/>
          </w:tcPr>
          <w:p w14:paraId="0EDB3275" w14:textId="77777777" w:rsidR="00AA79A7" w:rsidRPr="005E6C60" w:rsidRDefault="00AA79A7" w:rsidP="00AA79A7">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0A2B5F64" w14:textId="77777777" w:rsidR="00AA79A7" w:rsidRPr="005E6C60" w:rsidRDefault="00AA79A7" w:rsidP="00AA79A7">
            <w:pPr>
              <w:rPr>
                <w:rFonts w:ascii="Arial" w:hAnsi="Arial" w:cs="Arial"/>
                <w:color w:val="000000"/>
                <w:sz w:val="20"/>
                <w:szCs w:val="20"/>
                <w:lang w:val="en-US"/>
              </w:rPr>
            </w:pPr>
            <w:r w:rsidRPr="005E6C60">
              <w:rPr>
                <w:rFonts w:ascii="Arial" w:hAnsi="Arial" w:cs="Arial"/>
                <w:color w:val="000000"/>
                <w:sz w:val="20"/>
                <w:szCs w:val="20"/>
                <w:lang w:val="en-US"/>
              </w:rPr>
              <w:t>29.572 0 Rel-16 API version and External doc update</w:t>
            </w:r>
          </w:p>
        </w:tc>
        <w:tc>
          <w:tcPr>
            <w:tcW w:w="1984" w:type="dxa"/>
            <w:tcBorders>
              <w:bottom w:val="single" w:sz="4" w:space="0" w:color="auto"/>
            </w:tcBorders>
            <w:shd w:val="clear" w:color="auto" w:fill="D9D9D9" w:themeFill="background1" w:themeFillShade="D9"/>
          </w:tcPr>
          <w:p w14:paraId="3CF72B3D" w14:textId="77777777" w:rsidR="00AA79A7" w:rsidRPr="005E6C60" w:rsidRDefault="00AA79A7" w:rsidP="00AA79A7">
            <w:pPr>
              <w:rPr>
                <w:rFonts w:ascii="Arial" w:hAnsi="Arial" w:cs="Arial"/>
                <w:color w:val="000000"/>
                <w:sz w:val="20"/>
                <w:szCs w:val="20"/>
              </w:rPr>
            </w:pPr>
            <w:r w:rsidRPr="005E6C60">
              <w:rPr>
                <w:rFonts w:ascii="Arial" w:hAnsi="Arial" w:cs="Arial"/>
                <w:color w:val="000000"/>
                <w:sz w:val="20"/>
                <w:szCs w:val="20"/>
              </w:rPr>
              <w:t>Ericsson</w:t>
            </w:r>
          </w:p>
        </w:tc>
        <w:tc>
          <w:tcPr>
            <w:tcW w:w="1775" w:type="dxa"/>
            <w:tcBorders>
              <w:bottom w:val="single" w:sz="4" w:space="0" w:color="auto"/>
            </w:tcBorders>
            <w:shd w:val="clear" w:color="auto" w:fill="D9D9D9" w:themeFill="background1" w:themeFillShade="D9"/>
          </w:tcPr>
          <w:p w14:paraId="71428791" w14:textId="77777777" w:rsidR="00AA79A7" w:rsidRDefault="00AA79A7" w:rsidP="00AA79A7">
            <w:r w:rsidRPr="009151F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2057BFA9" w14:textId="77777777" w:rsidR="00AA79A7" w:rsidRPr="00F028F6" w:rsidRDefault="00AA79A7" w:rsidP="00AA79A7">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AA79A7" w:rsidRPr="00CB5996" w14:paraId="7BEB9048" w14:textId="77777777" w:rsidTr="002B7B42">
        <w:trPr>
          <w:trHeight w:val="20"/>
        </w:trPr>
        <w:tc>
          <w:tcPr>
            <w:tcW w:w="1073" w:type="dxa"/>
            <w:tcBorders>
              <w:bottom w:val="single" w:sz="4" w:space="0" w:color="auto"/>
            </w:tcBorders>
            <w:shd w:val="clear" w:color="auto" w:fill="auto"/>
          </w:tcPr>
          <w:p w14:paraId="4EE0B29C" w14:textId="77777777" w:rsidR="00AA79A7" w:rsidRPr="005E6C60" w:rsidRDefault="00AA79A7" w:rsidP="00AA79A7">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1D30E02B" w14:textId="77777777" w:rsidR="00AA79A7" w:rsidRPr="005E6C60" w:rsidRDefault="00AA79A7" w:rsidP="00AA79A7">
            <w:pPr>
              <w:ind w:left="838" w:hanging="814"/>
              <w:rPr>
                <w:rFonts w:ascii="Arial" w:hAnsi="Arial" w:cs="Arial"/>
                <w:i/>
                <w:lang w:val="en-US"/>
              </w:rPr>
            </w:pPr>
          </w:p>
        </w:tc>
        <w:tc>
          <w:tcPr>
            <w:tcW w:w="1192" w:type="dxa"/>
            <w:tcBorders>
              <w:bottom w:val="single" w:sz="4" w:space="0" w:color="auto"/>
            </w:tcBorders>
            <w:shd w:val="clear" w:color="auto" w:fill="D9D9D9" w:themeFill="background1" w:themeFillShade="D9"/>
          </w:tcPr>
          <w:p w14:paraId="77148EC2" w14:textId="77777777" w:rsidR="00AA79A7" w:rsidRPr="005E6C60" w:rsidRDefault="00AA79A7" w:rsidP="00AA79A7">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6AB5B112" w14:textId="77777777" w:rsidR="00AA79A7" w:rsidRPr="005E6C60" w:rsidRDefault="00AA79A7" w:rsidP="00AA79A7">
            <w:pPr>
              <w:rPr>
                <w:rFonts w:ascii="Arial" w:hAnsi="Arial" w:cs="Arial"/>
                <w:color w:val="000000"/>
                <w:sz w:val="20"/>
                <w:szCs w:val="20"/>
                <w:lang w:val="en-US"/>
              </w:rPr>
            </w:pPr>
            <w:r w:rsidRPr="005E6C60">
              <w:rPr>
                <w:rFonts w:ascii="Arial" w:hAnsi="Arial" w:cs="Arial"/>
                <w:color w:val="000000"/>
                <w:sz w:val="20"/>
                <w:szCs w:val="20"/>
                <w:lang w:val="en-US"/>
              </w:rPr>
              <w:t>29.573 0 Rel-16 API version and External doc upda</w:t>
            </w:r>
            <w:r>
              <w:rPr>
                <w:rFonts w:ascii="Arial" w:hAnsi="Arial" w:cs="Arial"/>
                <w:color w:val="000000"/>
                <w:sz w:val="20"/>
                <w:szCs w:val="20"/>
                <w:lang w:val="en-US"/>
              </w:rPr>
              <w:t>t</w:t>
            </w:r>
            <w:r w:rsidRPr="005E6C60">
              <w:rPr>
                <w:rFonts w:ascii="Arial" w:hAnsi="Arial" w:cs="Arial"/>
                <w:color w:val="000000"/>
                <w:sz w:val="20"/>
                <w:szCs w:val="20"/>
                <w:lang w:val="en-US"/>
              </w:rPr>
              <w:t>e</w:t>
            </w:r>
          </w:p>
        </w:tc>
        <w:tc>
          <w:tcPr>
            <w:tcW w:w="1984" w:type="dxa"/>
            <w:tcBorders>
              <w:bottom w:val="single" w:sz="4" w:space="0" w:color="auto"/>
            </w:tcBorders>
            <w:shd w:val="clear" w:color="auto" w:fill="D9D9D9" w:themeFill="background1" w:themeFillShade="D9"/>
          </w:tcPr>
          <w:p w14:paraId="5756DE79" w14:textId="77777777" w:rsidR="00AA79A7" w:rsidRPr="005E6C60" w:rsidRDefault="00AA79A7" w:rsidP="00AA79A7">
            <w:pPr>
              <w:rPr>
                <w:rFonts w:ascii="Arial" w:hAnsi="Arial" w:cs="Arial"/>
                <w:color w:val="000000"/>
                <w:sz w:val="20"/>
                <w:szCs w:val="20"/>
              </w:rPr>
            </w:pPr>
            <w:r w:rsidRPr="005E6C60">
              <w:rPr>
                <w:rFonts w:ascii="Arial" w:hAnsi="Arial" w:cs="Arial"/>
                <w:color w:val="000000"/>
                <w:sz w:val="20"/>
                <w:szCs w:val="20"/>
              </w:rPr>
              <w:t>Huawei</w:t>
            </w:r>
          </w:p>
        </w:tc>
        <w:tc>
          <w:tcPr>
            <w:tcW w:w="1775" w:type="dxa"/>
            <w:tcBorders>
              <w:bottom w:val="single" w:sz="4" w:space="0" w:color="auto"/>
            </w:tcBorders>
            <w:shd w:val="clear" w:color="auto" w:fill="D9D9D9" w:themeFill="background1" w:themeFillShade="D9"/>
          </w:tcPr>
          <w:p w14:paraId="3AA1A71E" w14:textId="77777777" w:rsidR="00AA79A7" w:rsidRDefault="00AA79A7" w:rsidP="00AA79A7">
            <w:r w:rsidRPr="009151F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6694F799" w14:textId="77777777" w:rsidR="00AA79A7" w:rsidRPr="00F028F6" w:rsidRDefault="00AA79A7" w:rsidP="00AA79A7">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AA79A7" w:rsidRPr="00CB5996" w14:paraId="569CE68E" w14:textId="77777777" w:rsidTr="00575F2A">
        <w:trPr>
          <w:trHeight w:val="20"/>
        </w:trPr>
        <w:tc>
          <w:tcPr>
            <w:tcW w:w="1073" w:type="dxa"/>
            <w:tcBorders>
              <w:bottom w:val="single" w:sz="4" w:space="0" w:color="auto"/>
            </w:tcBorders>
            <w:shd w:val="clear" w:color="auto" w:fill="auto"/>
          </w:tcPr>
          <w:p w14:paraId="50ECD545" w14:textId="77777777" w:rsidR="00AA79A7" w:rsidRPr="005E6C60" w:rsidRDefault="00AA79A7" w:rsidP="00AA79A7">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28BE9880" w14:textId="77777777" w:rsidR="00AA79A7" w:rsidRPr="005E6C60" w:rsidRDefault="00AA79A7" w:rsidP="00AA79A7">
            <w:pPr>
              <w:ind w:left="838" w:hanging="814"/>
              <w:rPr>
                <w:rFonts w:ascii="Arial" w:hAnsi="Arial" w:cs="Arial"/>
                <w:i/>
                <w:lang w:val="en-US"/>
              </w:rPr>
            </w:pPr>
          </w:p>
        </w:tc>
        <w:tc>
          <w:tcPr>
            <w:tcW w:w="1192" w:type="dxa"/>
            <w:tcBorders>
              <w:bottom w:val="single" w:sz="4" w:space="0" w:color="auto"/>
            </w:tcBorders>
            <w:shd w:val="clear" w:color="auto" w:fill="auto"/>
          </w:tcPr>
          <w:p w14:paraId="32ED3793" w14:textId="77777777" w:rsidR="00AA79A7" w:rsidRPr="005E6C60" w:rsidRDefault="00AA79A7" w:rsidP="00AA79A7">
            <w:pPr>
              <w:rPr>
                <w:rFonts w:ascii="Arial" w:hAnsi="Arial" w:cs="Arial"/>
                <w:color w:val="000000"/>
                <w:sz w:val="20"/>
                <w:szCs w:val="20"/>
                <w:lang w:val="en-US"/>
              </w:rPr>
            </w:pPr>
          </w:p>
        </w:tc>
        <w:tc>
          <w:tcPr>
            <w:tcW w:w="4132" w:type="dxa"/>
            <w:tcBorders>
              <w:bottom w:val="single" w:sz="4" w:space="0" w:color="auto"/>
            </w:tcBorders>
            <w:shd w:val="clear" w:color="auto" w:fill="auto"/>
          </w:tcPr>
          <w:p w14:paraId="5179CA68" w14:textId="77777777" w:rsidR="00AA79A7" w:rsidRPr="005E6C60" w:rsidRDefault="00AA79A7" w:rsidP="00AA79A7">
            <w:pPr>
              <w:rPr>
                <w:rFonts w:ascii="Arial" w:hAnsi="Arial" w:cs="Arial"/>
                <w:color w:val="000000"/>
                <w:sz w:val="20"/>
                <w:szCs w:val="20"/>
                <w:lang w:val="en-US"/>
              </w:rPr>
            </w:pPr>
          </w:p>
        </w:tc>
        <w:tc>
          <w:tcPr>
            <w:tcW w:w="1984" w:type="dxa"/>
            <w:tcBorders>
              <w:bottom w:val="single" w:sz="4" w:space="0" w:color="auto"/>
            </w:tcBorders>
            <w:shd w:val="clear" w:color="auto" w:fill="auto"/>
          </w:tcPr>
          <w:p w14:paraId="4856E6FA" w14:textId="77777777" w:rsidR="00AA79A7" w:rsidRPr="005E6C60" w:rsidRDefault="00AA79A7" w:rsidP="00AA79A7">
            <w:pPr>
              <w:rPr>
                <w:rFonts w:ascii="Arial" w:hAnsi="Arial" w:cs="Arial"/>
                <w:color w:val="000000"/>
                <w:sz w:val="20"/>
                <w:szCs w:val="20"/>
                <w:lang w:val="en-US"/>
              </w:rPr>
            </w:pPr>
          </w:p>
        </w:tc>
        <w:tc>
          <w:tcPr>
            <w:tcW w:w="1775" w:type="dxa"/>
            <w:tcBorders>
              <w:bottom w:val="single" w:sz="4" w:space="0" w:color="auto"/>
            </w:tcBorders>
            <w:shd w:val="clear" w:color="auto" w:fill="auto"/>
          </w:tcPr>
          <w:p w14:paraId="48E7CD93" w14:textId="77777777" w:rsidR="00AA79A7" w:rsidRPr="005E6C60" w:rsidRDefault="00AA79A7" w:rsidP="00AA79A7">
            <w:pPr>
              <w:rPr>
                <w:rFonts w:ascii="Arial" w:hAnsi="Arial" w:cs="Arial"/>
                <w:color w:val="000000"/>
                <w:sz w:val="20"/>
                <w:szCs w:val="20"/>
                <w:lang w:val="en-US"/>
              </w:rPr>
            </w:pPr>
          </w:p>
        </w:tc>
        <w:tc>
          <w:tcPr>
            <w:tcW w:w="6368" w:type="dxa"/>
            <w:tcBorders>
              <w:bottom w:val="single" w:sz="4" w:space="0" w:color="auto"/>
            </w:tcBorders>
            <w:shd w:val="clear" w:color="auto" w:fill="auto"/>
          </w:tcPr>
          <w:p w14:paraId="0A9A257D" w14:textId="77777777" w:rsidR="00AA79A7" w:rsidRPr="00F028F6" w:rsidRDefault="00AA79A7" w:rsidP="00AA79A7">
            <w:pPr>
              <w:rPr>
                <w:rFonts w:ascii="Arial" w:hAnsi="Arial" w:cs="Arial"/>
                <w:sz w:val="20"/>
                <w:szCs w:val="20"/>
                <w:lang w:val="en-US"/>
              </w:rPr>
            </w:pPr>
          </w:p>
        </w:tc>
      </w:tr>
      <w:tr w:rsidR="00AA79A7" w:rsidRPr="00CB5996" w14:paraId="1572D591" w14:textId="77777777" w:rsidTr="00575F2A">
        <w:trPr>
          <w:trHeight w:val="20"/>
        </w:trPr>
        <w:tc>
          <w:tcPr>
            <w:tcW w:w="1073" w:type="dxa"/>
            <w:tcBorders>
              <w:bottom w:val="single" w:sz="4" w:space="0" w:color="auto"/>
            </w:tcBorders>
            <w:shd w:val="clear" w:color="auto" w:fill="auto"/>
          </w:tcPr>
          <w:p w14:paraId="5C45ADA0" w14:textId="77777777" w:rsidR="00AA79A7" w:rsidRPr="00AF1EA4" w:rsidRDefault="00AA79A7" w:rsidP="00AA79A7">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7822BD5F" w14:textId="77777777" w:rsidR="00AA79A7" w:rsidRPr="00AF1EA4" w:rsidRDefault="00AA79A7" w:rsidP="00AA79A7">
            <w:pPr>
              <w:rPr>
                <w:rFonts w:ascii="Arial" w:hAnsi="Arial" w:cs="Arial"/>
                <w:lang w:val="en-US"/>
              </w:rPr>
            </w:pPr>
          </w:p>
        </w:tc>
        <w:tc>
          <w:tcPr>
            <w:tcW w:w="1192" w:type="dxa"/>
            <w:tcBorders>
              <w:bottom w:val="single" w:sz="4" w:space="0" w:color="auto"/>
            </w:tcBorders>
            <w:shd w:val="clear" w:color="auto" w:fill="auto"/>
          </w:tcPr>
          <w:p w14:paraId="67C7D514" w14:textId="77777777" w:rsidR="00AA79A7" w:rsidRPr="00AF1EA4" w:rsidRDefault="00AA79A7" w:rsidP="00AA79A7">
            <w:pPr>
              <w:rPr>
                <w:rFonts w:ascii="Arial" w:hAnsi="Arial" w:cs="Arial"/>
                <w:color w:val="000000"/>
                <w:sz w:val="20"/>
                <w:szCs w:val="20"/>
                <w:lang w:val="en-US"/>
              </w:rPr>
            </w:pPr>
          </w:p>
        </w:tc>
        <w:tc>
          <w:tcPr>
            <w:tcW w:w="4132" w:type="dxa"/>
            <w:tcBorders>
              <w:bottom w:val="single" w:sz="4" w:space="0" w:color="auto"/>
            </w:tcBorders>
            <w:shd w:val="clear" w:color="auto" w:fill="auto"/>
          </w:tcPr>
          <w:p w14:paraId="78464BEF" w14:textId="77777777" w:rsidR="00AA79A7" w:rsidRPr="00AF1EA4" w:rsidRDefault="00AA79A7" w:rsidP="00AA79A7">
            <w:pPr>
              <w:rPr>
                <w:rFonts w:ascii="Arial" w:hAnsi="Arial" w:cs="Arial"/>
                <w:color w:val="000000"/>
                <w:sz w:val="20"/>
                <w:szCs w:val="20"/>
                <w:lang w:val="en-US"/>
              </w:rPr>
            </w:pPr>
          </w:p>
        </w:tc>
        <w:tc>
          <w:tcPr>
            <w:tcW w:w="1984" w:type="dxa"/>
            <w:tcBorders>
              <w:bottom w:val="single" w:sz="4" w:space="0" w:color="auto"/>
            </w:tcBorders>
            <w:shd w:val="clear" w:color="auto" w:fill="auto"/>
          </w:tcPr>
          <w:p w14:paraId="3BDC10B4" w14:textId="77777777" w:rsidR="00AA79A7" w:rsidRPr="00AF1EA4" w:rsidRDefault="00AA79A7" w:rsidP="00AA79A7">
            <w:pPr>
              <w:rPr>
                <w:rFonts w:ascii="Arial" w:hAnsi="Arial" w:cs="Arial"/>
                <w:color w:val="000000"/>
                <w:sz w:val="20"/>
                <w:szCs w:val="20"/>
                <w:lang w:val="en-US"/>
              </w:rPr>
            </w:pPr>
          </w:p>
        </w:tc>
        <w:tc>
          <w:tcPr>
            <w:tcW w:w="1775" w:type="dxa"/>
            <w:tcBorders>
              <w:bottom w:val="single" w:sz="4" w:space="0" w:color="auto"/>
            </w:tcBorders>
            <w:shd w:val="clear" w:color="auto" w:fill="auto"/>
          </w:tcPr>
          <w:p w14:paraId="04798D0E" w14:textId="77777777" w:rsidR="00AA79A7" w:rsidRPr="00AF1EA4" w:rsidRDefault="00AA79A7" w:rsidP="00AA79A7">
            <w:pPr>
              <w:rPr>
                <w:rFonts w:ascii="Arial" w:hAnsi="Arial" w:cs="Arial"/>
                <w:color w:val="000000"/>
                <w:sz w:val="20"/>
                <w:szCs w:val="20"/>
                <w:lang w:val="en-US"/>
              </w:rPr>
            </w:pPr>
          </w:p>
        </w:tc>
        <w:tc>
          <w:tcPr>
            <w:tcW w:w="6368" w:type="dxa"/>
            <w:tcBorders>
              <w:bottom w:val="single" w:sz="4" w:space="0" w:color="auto"/>
            </w:tcBorders>
            <w:shd w:val="clear" w:color="auto" w:fill="auto"/>
          </w:tcPr>
          <w:p w14:paraId="46250663" w14:textId="77777777" w:rsidR="00AA79A7" w:rsidRPr="00F028F6" w:rsidRDefault="00AA79A7" w:rsidP="00AA79A7">
            <w:pPr>
              <w:rPr>
                <w:rFonts w:ascii="Arial" w:hAnsi="Arial" w:cs="Arial"/>
                <w:sz w:val="20"/>
                <w:szCs w:val="20"/>
                <w:lang w:val="en-US"/>
              </w:rPr>
            </w:pPr>
          </w:p>
        </w:tc>
      </w:tr>
      <w:tr w:rsidR="00AA79A7" w:rsidRPr="00CB5996" w14:paraId="23D0E1E3" w14:textId="77777777" w:rsidTr="00002C8A">
        <w:trPr>
          <w:trHeight w:val="20"/>
        </w:trPr>
        <w:tc>
          <w:tcPr>
            <w:tcW w:w="1073" w:type="dxa"/>
            <w:tcBorders>
              <w:bottom w:val="single" w:sz="4" w:space="0" w:color="auto"/>
            </w:tcBorders>
            <w:shd w:val="clear" w:color="auto" w:fill="FABF8F"/>
          </w:tcPr>
          <w:p w14:paraId="7177C7BB" w14:textId="77777777" w:rsidR="00AA79A7" w:rsidRPr="005E6C60" w:rsidRDefault="00AA79A7" w:rsidP="00AA79A7">
            <w:pPr>
              <w:rPr>
                <w:rFonts w:ascii="Arial" w:eastAsia="Batang" w:hAnsi="Arial" w:cs="Arial"/>
                <w:b/>
                <w:color w:val="000000"/>
                <w:lang w:eastAsia="ko-KR"/>
              </w:rPr>
            </w:pPr>
            <w:r w:rsidRPr="005E6C60">
              <w:rPr>
                <w:rFonts w:ascii="Arial" w:eastAsia="Batang" w:hAnsi="Arial" w:cs="Arial"/>
                <w:b/>
                <w:color w:val="000000"/>
                <w:lang w:eastAsia="ko-KR"/>
              </w:rPr>
              <w:t>9</w:t>
            </w:r>
          </w:p>
        </w:tc>
        <w:tc>
          <w:tcPr>
            <w:tcW w:w="2550" w:type="dxa"/>
            <w:tcBorders>
              <w:bottom w:val="single" w:sz="4" w:space="0" w:color="auto"/>
            </w:tcBorders>
            <w:shd w:val="clear" w:color="auto" w:fill="FABF8F"/>
          </w:tcPr>
          <w:p w14:paraId="1B3649A5" w14:textId="77777777" w:rsidR="00AA79A7" w:rsidRPr="005E6C60" w:rsidRDefault="00AA79A7" w:rsidP="00AA79A7">
            <w:pPr>
              <w:ind w:firstLine="24"/>
              <w:rPr>
                <w:rFonts w:ascii="Arial" w:eastAsia="Batang" w:hAnsi="Arial" w:cs="Arial"/>
                <w:b/>
                <w:color w:val="000000"/>
                <w:lang w:val="en-US" w:eastAsia="ko-KR"/>
              </w:rPr>
            </w:pPr>
            <w:r w:rsidRPr="005E6C60">
              <w:rPr>
                <w:rFonts w:ascii="Arial" w:eastAsia="Batang" w:hAnsi="Arial" w:cs="Arial"/>
                <w:b/>
                <w:color w:val="000000"/>
                <w:lang w:val="en-US" w:eastAsia="ko-KR"/>
              </w:rPr>
              <w:t xml:space="preserve">Update of </w:t>
            </w:r>
            <w:r w:rsidRPr="005E6C60">
              <w:rPr>
                <w:rFonts w:ascii="Arial" w:eastAsia="Batang" w:hAnsi="Arial" w:cs="Arial"/>
                <w:b/>
                <w:bCs/>
                <w:color w:val="000000"/>
                <w:lang w:val="en-US" w:eastAsia="ko-KR"/>
              </w:rPr>
              <w:t>the</w:t>
            </w:r>
            <w:r w:rsidRPr="005E6C60">
              <w:rPr>
                <w:rFonts w:ascii="Arial" w:eastAsia="Batang" w:hAnsi="Arial" w:cs="Arial"/>
                <w:b/>
                <w:color w:val="000000"/>
                <w:lang w:val="en-US" w:eastAsia="ko-KR"/>
              </w:rPr>
              <w:t xml:space="preserve"> Work Plan</w:t>
            </w:r>
          </w:p>
        </w:tc>
        <w:tc>
          <w:tcPr>
            <w:tcW w:w="1192" w:type="dxa"/>
            <w:tcBorders>
              <w:bottom w:val="single" w:sz="4" w:space="0" w:color="auto"/>
            </w:tcBorders>
            <w:shd w:val="clear" w:color="auto" w:fill="FABF8F"/>
          </w:tcPr>
          <w:p w14:paraId="0CB40A66" w14:textId="77777777" w:rsidR="00AA79A7" w:rsidRPr="005E6C60" w:rsidRDefault="00AA79A7" w:rsidP="00AA79A7">
            <w:pPr>
              <w:rPr>
                <w:rFonts w:ascii="Arial" w:hAnsi="Arial" w:cs="Arial"/>
                <w:color w:val="000000"/>
                <w:sz w:val="20"/>
                <w:szCs w:val="20"/>
                <w:lang w:val="en-US"/>
              </w:rPr>
            </w:pPr>
          </w:p>
        </w:tc>
        <w:tc>
          <w:tcPr>
            <w:tcW w:w="4132" w:type="dxa"/>
            <w:tcBorders>
              <w:bottom w:val="single" w:sz="4" w:space="0" w:color="auto"/>
            </w:tcBorders>
            <w:shd w:val="clear" w:color="auto" w:fill="FABF8F"/>
          </w:tcPr>
          <w:p w14:paraId="71FF9B28" w14:textId="77777777" w:rsidR="00AA79A7" w:rsidRPr="005E6C60" w:rsidRDefault="00AA79A7" w:rsidP="00AA79A7">
            <w:pPr>
              <w:rPr>
                <w:rFonts w:ascii="Arial" w:hAnsi="Arial" w:cs="Arial"/>
                <w:color w:val="000000"/>
                <w:sz w:val="20"/>
                <w:szCs w:val="20"/>
                <w:lang w:val="en-US"/>
              </w:rPr>
            </w:pPr>
          </w:p>
        </w:tc>
        <w:tc>
          <w:tcPr>
            <w:tcW w:w="1984" w:type="dxa"/>
            <w:tcBorders>
              <w:bottom w:val="single" w:sz="4" w:space="0" w:color="auto"/>
            </w:tcBorders>
            <w:shd w:val="clear" w:color="auto" w:fill="FABF8F"/>
          </w:tcPr>
          <w:p w14:paraId="75F03EE5" w14:textId="77777777" w:rsidR="00AA79A7" w:rsidRPr="005E6C60" w:rsidRDefault="00AA79A7" w:rsidP="00AA79A7">
            <w:pPr>
              <w:rPr>
                <w:rFonts w:ascii="Arial" w:hAnsi="Arial" w:cs="Arial"/>
                <w:color w:val="000000"/>
                <w:sz w:val="20"/>
                <w:szCs w:val="20"/>
                <w:lang w:val="en-US"/>
              </w:rPr>
            </w:pPr>
          </w:p>
        </w:tc>
        <w:tc>
          <w:tcPr>
            <w:tcW w:w="1775" w:type="dxa"/>
            <w:tcBorders>
              <w:bottom w:val="single" w:sz="4" w:space="0" w:color="auto"/>
            </w:tcBorders>
            <w:shd w:val="clear" w:color="auto" w:fill="FABF8F"/>
          </w:tcPr>
          <w:p w14:paraId="1CA9D0A7" w14:textId="77777777" w:rsidR="00AA79A7" w:rsidRPr="005E6C60" w:rsidRDefault="00AA79A7" w:rsidP="00AA79A7">
            <w:pPr>
              <w:rPr>
                <w:rFonts w:ascii="Arial" w:hAnsi="Arial" w:cs="Arial"/>
                <w:color w:val="000000"/>
                <w:sz w:val="20"/>
                <w:szCs w:val="20"/>
                <w:lang w:val="en-US"/>
              </w:rPr>
            </w:pPr>
          </w:p>
        </w:tc>
        <w:tc>
          <w:tcPr>
            <w:tcW w:w="6368" w:type="dxa"/>
            <w:tcBorders>
              <w:bottom w:val="single" w:sz="4" w:space="0" w:color="auto"/>
            </w:tcBorders>
            <w:shd w:val="clear" w:color="auto" w:fill="FABF8F"/>
          </w:tcPr>
          <w:p w14:paraId="39B65B14" w14:textId="77777777" w:rsidR="00AA79A7" w:rsidRPr="00F028F6" w:rsidRDefault="00AA79A7" w:rsidP="00AA79A7">
            <w:pPr>
              <w:rPr>
                <w:rFonts w:ascii="Arial" w:hAnsi="Arial" w:cs="Arial"/>
                <w:sz w:val="20"/>
                <w:szCs w:val="20"/>
                <w:lang w:val="en-US"/>
              </w:rPr>
            </w:pPr>
          </w:p>
        </w:tc>
      </w:tr>
      <w:tr w:rsidR="00AA79A7" w:rsidRPr="00AF1EA4" w14:paraId="312644C3" w14:textId="77777777" w:rsidTr="00002C8A">
        <w:trPr>
          <w:trHeight w:val="20"/>
        </w:trPr>
        <w:tc>
          <w:tcPr>
            <w:tcW w:w="1073" w:type="dxa"/>
            <w:tcBorders>
              <w:bottom w:val="single" w:sz="4" w:space="0" w:color="auto"/>
            </w:tcBorders>
            <w:shd w:val="clear" w:color="auto" w:fill="auto"/>
          </w:tcPr>
          <w:p w14:paraId="25156667" w14:textId="77777777" w:rsidR="00AA79A7" w:rsidRPr="005E6C60" w:rsidRDefault="00AA79A7" w:rsidP="00AA79A7">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41064367" w14:textId="77777777" w:rsidR="00AA79A7" w:rsidRPr="005E6C60" w:rsidRDefault="00AA79A7" w:rsidP="00AA79A7">
            <w:pPr>
              <w:ind w:left="838" w:hanging="814"/>
              <w:rPr>
                <w:rFonts w:ascii="Arial" w:eastAsia="Batang" w:hAnsi="Arial" w:cs="Arial"/>
                <w:b/>
                <w:color w:val="000000"/>
                <w:lang w:val="en-US" w:eastAsia="ko-KR"/>
              </w:rPr>
            </w:pPr>
          </w:p>
        </w:tc>
        <w:tc>
          <w:tcPr>
            <w:tcW w:w="1192" w:type="dxa"/>
            <w:tcBorders>
              <w:bottom w:val="single" w:sz="4" w:space="0" w:color="auto"/>
            </w:tcBorders>
            <w:shd w:val="clear" w:color="auto" w:fill="00FFFF"/>
          </w:tcPr>
          <w:p w14:paraId="285492EC" w14:textId="12C37DA8" w:rsidR="00AA79A7" w:rsidRPr="005E6C60" w:rsidRDefault="00AA79A7" w:rsidP="00AA79A7">
            <w:pPr>
              <w:rPr>
                <w:rFonts w:ascii="Arial" w:hAnsi="Arial" w:cs="Arial"/>
                <w:color w:val="000000"/>
                <w:sz w:val="20"/>
                <w:szCs w:val="20"/>
                <w:lang w:val="en-US"/>
              </w:rPr>
            </w:pPr>
            <w:r>
              <w:rPr>
                <w:rFonts w:ascii="Arial" w:hAnsi="Arial" w:cs="Arial"/>
                <w:color w:val="000000"/>
                <w:sz w:val="20"/>
                <w:szCs w:val="20"/>
                <w:lang w:val="en-US"/>
              </w:rPr>
              <w:t>1010</w:t>
            </w:r>
          </w:p>
        </w:tc>
        <w:tc>
          <w:tcPr>
            <w:tcW w:w="4132" w:type="dxa"/>
            <w:tcBorders>
              <w:bottom w:val="single" w:sz="4" w:space="0" w:color="auto"/>
            </w:tcBorders>
            <w:shd w:val="clear" w:color="auto" w:fill="00FFFF"/>
          </w:tcPr>
          <w:p w14:paraId="4F952CAB" w14:textId="70B8441C" w:rsidR="00AA79A7" w:rsidRPr="005E6C60" w:rsidRDefault="00AA79A7" w:rsidP="00AA79A7">
            <w:pPr>
              <w:rPr>
                <w:rFonts w:ascii="Arial" w:hAnsi="Arial" w:cs="Arial"/>
                <w:color w:val="000000"/>
                <w:sz w:val="20"/>
                <w:szCs w:val="20"/>
                <w:lang w:val="en-US"/>
              </w:rPr>
            </w:pPr>
            <w:r>
              <w:rPr>
                <w:rFonts w:ascii="Arial" w:hAnsi="Arial" w:cs="Arial"/>
                <w:color w:val="000000"/>
                <w:sz w:val="20"/>
                <w:szCs w:val="20"/>
                <w:lang w:val="en-US"/>
              </w:rPr>
              <w:t>Work Plan    Work Plan</w:t>
            </w:r>
          </w:p>
        </w:tc>
        <w:tc>
          <w:tcPr>
            <w:tcW w:w="1984" w:type="dxa"/>
            <w:tcBorders>
              <w:bottom w:val="single" w:sz="4" w:space="0" w:color="auto"/>
            </w:tcBorders>
            <w:shd w:val="clear" w:color="auto" w:fill="00FFFF"/>
          </w:tcPr>
          <w:p w14:paraId="28DF7A28" w14:textId="6819DB35" w:rsidR="00AA79A7" w:rsidRPr="005E6C60" w:rsidRDefault="00AA79A7" w:rsidP="00AA79A7">
            <w:pPr>
              <w:rPr>
                <w:rFonts w:ascii="Arial" w:hAnsi="Arial" w:cs="Arial"/>
                <w:color w:val="000000"/>
                <w:sz w:val="20"/>
                <w:szCs w:val="20"/>
                <w:lang w:val="en-US"/>
              </w:rPr>
            </w:pPr>
            <w:r>
              <w:rPr>
                <w:rFonts w:ascii="Arial" w:hAnsi="Arial" w:cs="Arial"/>
                <w:color w:val="000000"/>
                <w:sz w:val="20"/>
                <w:szCs w:val="20"/>
                <w:lang w:val="en-US"/>
              </w:rPr>
              <w:t>CT4 Chair</w:t>
            </w:r>
          </w:p>
        </w:tc>
        <w:tc>
          <w:tcPr>
            <w:tcW w:w="1775" w:type="dxa"/>
            <w:tcBorders>
              <w:bottom w:val="single" w:sz="4" w:space="0" w:color="auto"/>
            </w:tcBorders>
            <w:shd w:val="clear" w:color="auto" w:fill="00FFFF"/>
          </w:tcPr>
          <w:p w14:paraId="205E28CD" w14:textId="77777777" w:rsidR="00AA79A7" w:rsidRPr="005E6C60" w:rsidRDefault="00AA79A7" w:rsidP="00AA79A7">
            <w:pPr>
              <w:rPr>
                <w:rFonts w:ascii="Arial" w:hAnsi="Arial" w:cs="Arial"/>
                <w:color w:val="000000"/>
                <w:sz w:val="20"/>
                <w:szCs w:val="20"/>
                <w:lang w:val="en-US"/>
              </w:rPr>
            </w:pPr>
          </w:p>
        </w:tc>
        <w:tc>
          <w:tcPr>
            <w:tcW w:w="6368" w:type="dxa"/>
            <w:tcBorders>
              <w:bottom w:val="single" w:sz="4" w:space="0" w:color="auto"/>
            </w:tcBorders>
            <w:shd w:val="clear" w:color="auto" w:fill="00FFFF"/>
          </w:tcPr>
          <w:p w14:paraId="574FF2E6" w14:textId="77777777" w:rsidR="00AA79A7" w:rsidRPr="00F028F6" w:rsidRDefault="00AA79A7" w:rsidP="00AA79A7">
            <w:pPr>
              <w:rPr>
                <w:rFonts w:ascii="Arial" w:hAnsi="Arial" w:cs="Arial"/>
                <w:sz w:val="20"/>
                <w:szCs w:val="20"/>
                <w:lang w:val="en-US"/>
              </w:rPr>
            </w:pPr>
          </w:p>
        </w:tc>
      </w:tr>
      <w:tr w:rsidR="00AA79A7" w:rsidRPr="000B15DD" w14:paraId="4DF2F5B6" w14:textId="77777777" w:rsidTr="00BC532D">
        <w:trPr>
          <w:trHeight w:val="20"/>
        </w:trPr>
        <w:tc>
          <w:tcPr>
            <w:tcW w:w="1073" w:type="dxa"/>
            <w:tcBorders>
              <w:bottom w:val="single" w:sz="4" w:space="0" w:color="auto"/>
            </w:tcBorders>
            <w:shd w:val="clear" w:color="auto" w:fill="C2D69B"/>
          </w:tcPr>
          <w:p w14:paraId="2428B333" w14:textId="77777777" w:rsidR="00AA79A7" w:rsidRPr="005E6C60" w:rsidRDefault="00AA79A7" w:rsidP="00AA79A7">
            <w:pPr>
              <w:rPr>
                <w:rFonts w:ascii="Arial" w:eastAsia="Batang" w:hAnsi="Arial" w:cs="Arial"/>
                <w:b/>
                <w:color w:val="000000"/>
                <w:lang w:eastAsia="ko-KR"/>
              </w:rPr>
            </w:pPr>
            <w:r w:rsidRPr="005E6C60">
              <w:rPr>
                <w:rFonts w:ascii="Arial" w:eastAsia="Batang" w:hAnsi="Arial" w:cs="Arial"/>
                <w:b/>
                <w:color w:val="000000"/>
                <w:lang w:eastAsia="ko-KR"/>
              </w:rPr>
              <w:t>10</w:t>
            </w:r>
          </w:p>
        </w:tc>
        <w:tc>
          <w:tcPr>
            <w:tcW w:w="2550" w:type="dxa"/>
            <w:tcBorders>
              <w:bottom w:val="single" w:sz="4" w:space="0" w:color="auto"/>
            </w:tcBorders>
            <w:shd w:val="clear" w:color="auto" w:fill="C2D69B"/>
          </w:tcPr>
          <w:p w14:paraId="486F7482" w14:textId="77777777" w:rsidR="00AA79A7" w:rsidRPr="005E6C60" w:rsidRDefault="00AA79A7" w:rsidP="00AA79A7">
            <w:pPr>
              <w:ind w:left="838" w:hanging="814"/>
              <w:rPr>
                <w:rFonts w:ascii="Arial" w:eastAsia="Batang" w:hAnsi="Arial" w:cs="Arial"/>
                <w:b/>
                <w:color w:val="000000"/>
                <w:lang w:eastAsia="ko-KR"/>
              </w:rPr>
            </w:pPr>
            <w:r w:rsidRPr="005E6C60">
              <w:rPr>
                <w:rFonts w:ascii="Arial" w:eastAsia="Batang" w:hAnsi="Arial" w:cs="Arial"/>
                <w:b/>
                <w:color w:val="000000"/>
                <w:lang w:eastAsia="ko-KR"/>
              </w:rPr>
              <w:t>AoB</w:t>
            </w:r>
          </w:p>
        </w:tc>
        <w:tc>
          <w:tcPr>
            <w:tcW w:w="1192" w:type="dxa"/>
            <w:tcBorders>
              <w:bottom w:val="single" w:sz="4" w:space="0" w:color="auto"/>
            </w:tcBorders>
            <w:shd w:val="clear" w:color="auto" w:fill="C2D69B"/>
          </w:tcPr>
          <w:p w14:paraId="76D575EA" w14:textId="77777777" w:rsidR="00AA79A7" w:rsidRPr="005E6C60" w:rsidRDefault="00AA79A7" w:rsidP="00AA79A7">
            <w:pPr>
              <w:rPr>
                <w:rFonts w:ascii="Arial" w:hAnsi="Arial" w:cs="Arial"/>
                <w:color w:val="000000"/>
                <w:sz w:val="20"/>
                <w:szCs w:val="20"/>
              </w:rPr>
            </w:pPr>
          </w:p>
        </w:tc>
        <w:tc>
          <w:tcPr>
            <w:tcW w:w="4132" w:type="dxa"/>
            <w:tcBorders>
              <w:bottom w:val="single" w:sz="4" w:space="0" w:color="auto"/>
            </w:tcBorders>
            <w:shd w:val="clear" w:color="auto" w:fill="C2D69B"/>
          </w:tcPr>
          <w:p w14:paraId="76199847" w14:textId="77777777" w:rsidR="00AA79A7" w:rsidRPr="005E6C60" w:rsidRDefault="00AA79A7" w:rsidP="00AA79A7">
            <w:pPr>
              <w:rPr>
                <w:rFonts w:ascii="Arial" w:hAnsi="Arial" w:cs="Arial"/>
                <w:color w:val="000000"/>
                <w:sz w:val="20"/>
                <w:szCs w:val="20"/>
              </w:rPr>
            </w:pPr>
          </w:p>
        </w:tc>
        <w:tc>
          <w:tcPr>
            <w:tcW w:w="1984" w:type="dxa"/>
            <w:tcBorders>
              <w:bottom w:val="single" w:sz="4" w:space="0" w:color="auto"/>
            </w:tcBorders>
            <w:shd w:val="clear" w:color="auto" w:fill="C2D69B"/>
          </w:tcPr>
          <w:p w14:paraId="4EF3C8D0" w14:textId="77777777" w:rsidR="00AA79A7" w:rsidRPr="005E6C60" w:rsidRDefault="00AA79A7" w:rsidP="00AA79A7">
            <w:pPr>
              <w:rPr>
                <w:rFonts w:ascii="Arial" w:hAnsi="Arial" w:cs="Arial"/>
                <w:color w:val="000000"/>
                <w:sz w:val="20"/>
                <w:szCs w:val="20"/>
              </w:rPr>
            </w:pPr>
          </w:p>
        </w:tc>
        <w:tc>
          <w:tcPr>
            <w:tcW w:w="1775" w:type="dxa"/>
            <w:tcBorders>
              <w:bottom w:val="single" w:sz="4" w:space="0" w:color="auto"/>
            </w:tcBorders>
            <w:shd w:val="clear" w:color="auto" w:fill="C2D69B"/>
          </w:tcPr>
          <w:p w14:paraId="796BB87D" w14:textId="77777777" w:rsidR="00AA79A7" w:rsidRPr="005E6C60" w:rsidRDefault="00AA79A7" w:rsidP="00AA79A7">
            <w:pPr>
              <w:rPr>
                <w:rFonts w:ascii="Arial" w:hAnsi="Arial" w:cs="Arial"/>
                <w:color w:val="000000"/>
                <w:sz w:val="20"/>
                <w:szCs w:val="20"/>
              </w:rPr>
            </w:pPr>
          </w:p>
        </w:tc>
        <w:tc>
          <w:tcPr>
            <w:tcW w:w="6368" w:type="dxa"/>
            <w:tcBorders>
              <w:bottom w:val="single" w:sz="4" w:space="0" w:color="auto"/>
            </w:tcBorders>
            <w:shd w:val="clear" w:color="auto" w:fill="C2D69B"/>
          </w:tcPr>
          <w:p w14:paraId="349186F3" w14:textId="77777777" w:rsidR="00AA79A7" w:rsidRPr="00F028F6" w:rsidRDefault="00AA79A7" w:rsidP="00AA79A7">
            <w:pPr>
              <w:rPr>
                <w:rFonts w:ascii="Arial" w:hAnsi="Arial" w:cs="Arial"/>
                <w:sz w:val="20"/>
                <w:szCs w:val="20"/>
              </w:rPr>
            </w:pPr>
          </w:p>
        </w:tc>
      </w:tr>
      <w:tr w:rsidR="00AA79A7" w:rsidRPr="000B15DD" w14:paraId="5EF3CF87" w14:textId="77777777" w:rsidTr="00A01B91">
        <w:trPr>
          <w:trHeight w:val="20"/>
        </w:trPr>
        <w:tc>
          <w:tcPr>
            <w:tcW w:w="1073" w:type="dxa"/>
            <w:tcBorders>
              <w:bottom w:val="single" w:sz="4" w:space="0" w:color="auto"/>
            </w:tcBorders>
            <w:shd w:val="clear" w:color="auto" w:fill="C2D69B"/>
          </w:tcPr>
          <w:p w14:paraId="5EE99320" w14:textId="4874643A" w:rsidR="00AA79A7" w:rsidRPr="00077B7A" w:rsidRDefault="00AA79A7" w:rsidP="00AA79A7">
            <w:pPr>
              <w:rPr>
                <w:rFonts w:ascii="Arial" w:eastAsiaTheme="minorEastAsia" w:hAnsi="Arial" w:cs="Arial"/>
                <w:b/>
                <w:color w:val="000000"/>
                <w:lang w:eastAsia="zh-CN"/>
              </w:rPr>
            </w:pPr>
            <w:r w:rsidRPr="005E6C60">
              <w:rPr>
                <w:rFonts w:ascii="Arial" w:eastAsia="Batang" w:hAnsi="Arial" w:cs="Arial"/>
                <w:b/>
                <w:color w:val="000000"/>
                <w:lang w:eastAsia="ko-KR"/>
              </w:rPr>
              <w:t>10</w:t>
            </w:r>
            <w:r>
              <w:rPr>
                <w:rFonts w:ascii="Arial" w:eastAsiaTheme="minorEastAsia" w:hAnsi="Arial" w:cs="Arial" w:hint="eastAsia"/>
                <w:b/>
                <w:color w:val="000000"/>
                <w:lang w:eastAsia="zh-CN"/>
              </w:rPr>
              <w:t>.1</w:t>
            </w:r>
          </w:p>
        </w:tc>
        <w:tc>
          <w:tcPr>
            <w:tcW w:w="2550" w:type="dxa"/>
            <w:tcBorders>
              <w:bottom w:val="single" w:sz="4" w:space="0" w:color="auto"/>
            </w:tcBorders>
            <w:shd w:val="clear" w:color="auto" w:fill="C2D69B"/>
          </w:tcPr>
          <w:p w14:paraId="41BE1BD3" w14:textId="21E7C418" w:rsidR="00AA79A7" w:rsidRPr="00077B7A" w:rsidRDefault="00AA79A7" w:rsidP="00AA79A7">
            <w:pPr>
              <w:ind w:firstLine="24"/>
              <w:rPr>
                <w:rFonts w:ascii="Arial" w:eastAsiaTheme="minorEastAsia" w:hAnsi="Arial" w:cs="Arial"/>
                <w:b/>
                <w:color w:val="000000"/>
                <w:lang w:eastAsia="zh-CN"/>
              </w:rPr>
            </w:pPr>
            <w:r>
              <w:rPr>
                <w:rFonts w:ascii="Arial" w:eastAsiaTheme="minorEastAsia" w:hAnsi="Arial" w:cs="Arial" w:hint="eastAsia"/>
                <w:b/>
                <w:color w:val="000000"/>
                <w:lang w:eastAsia="zh-CN"/>
              </w:rPr>
              <w:t>R</w:t>
            </w:r>
            <w:r w:rsidRPr="00077B7A">
              <w:rPr>
                <w:rFonts w:ascii="Arial" w:eastAsiaTheme="minorEastAsia" w:hAnsi="Arial" w:cs="Arial"/>
                <w:b/>
                <w:color w:val="000000"/>
                <w:lang w:eastAsia="zh-CN"/>
              </w:rPr>
              <w:t>el-19 Related Discussions</w:t>
            </w:r>
          </w:p>
        </w:tc>
        <w:tc>
          <w:tcPr>
            <w:tcW w:w="1192" w:type="dxa"/>
            <w:tcBorders>
              <w:bottom w:val="single" w:sz="4" w:space="0" w:color="auto"/>
            </w:tcBorders>
            <w:shd w:val="clear" w:color="auto" w:fill="C2D69B"/>
          </w:tcPr>
          <w:p w14:paraId="353E4864" w14:textId="77777777" w:rsidR="00AA79A7" w:rsidRPr="005E6C60" w:rsidRDefault="00AA79A7" w:rsidP="00AA79A7">
            <w:pPr>
              <w:rPr>
                <w:rFonts w:ascii="Arial" w:hAnsi="Arial" w:cs="Arial"/>
                <w:color w:val="000000"/>
                <w:sz w:val="20"/>
                <w:szCs w:val="20"/>
              </w:rPr>
            </w:pPr>
          </w:p>
        </w:tc>
        <w:tc>
          <w:tcPr>
            <w:tcW w:w="4132" w:type="dxa"/>
            <w:tcBorders>
              <w:bottom w:val="single" w:sz="4" w:space="0" w:color="auto"/>
            </w:tcBorders>
            <w:shd w:val="clear" w:color="auto" w:fill="C2D69B"/>
          </w:tcPr>
          <w:p w14:paraId="316BFCE5" w14:textId="77777777" w:rsidR="00AA79A7" w:rsidRPr="005E6C60" w:rsidRDefault="00AA79A7" w:rsidP="00AA79A7">
            <w:pPr>
              <w:rPr>
                <w:rFonts w:ascii="Arial" w:hAnsi="Arial" w:cs="Arial"/>
                <w:color w:val="000000"/>
                <w:sz w:val="20"/>
                <w:szCs w:val="20"/>
              </w:rPr>
            </w:pPr>
          </w:p>
        </w:tc>
        <w:tc>
          <w:tcPr>
            <w:tcW w:w="1984" w:type="dxa"/>
            <w:tcBorders>
              <w:bottom w:val="single" w:sz="4" w:space="0" w:color="auto"/>
            </w:tcBorders>
            <w:shd w:val="clear" w:color="auto" w:fill="C2D69B"/>
          </w:tcPr>
          <w:p w14:paraId="16D1AB7F" w14:textId="77777777" w:rsidR="00AA79A7" w:rsidRPr="005E6C60" w:rsidRDefault="00AA79A7" w:rsidP="00AA79A7">
            <w:pPr>
              <w:rPr>
                <w:rFonts w:ascii="Arial" w:hAnsi="Arial" w:cs="Arial"/>
                <w:color w:val="000000"/>
                <w:sz w:val="20"/>
                <w:szCs w:val="20"/>
              </w:rPr>
            </w:pPr>
          </w:p>
        </w:tc>
        <w:tc>
          <w:tcPr>
            <w:tcW w:w="1775" w:type="dxa"/>
            <w:tcBorders>
              <w:bottom w:val="single" w:sz="4" w:space="0" w:color="auto"/>
            </w:tcBorders>
            <w:shd w:val="clear" w:color="auto" w:fill="C2D69B"/>
          </w:tcPr>
          <w:p w14:paraId="04ACD380" w14:textId="77777777" w:rsidR="00AA79A7" w:rsidRPr="005E6C60" w:rsidRDefault="00AA79A7" w:rsidP="00AA79A7">
            <w:pPr>
              <w:rPr>
                <w:rFonts w:ascii="Arial" w:hAnsi="Arial" w:cs="Arial"/>
                <w:color w:val="000000"/>
                <w:sz w:val="20"/>
                <w:szCs w:val="20"/>
              </w:rPr>
            </w:pPr>
          </w:p>
        </w:tc>
        <w:tc>
          <w:tcPr>
            <w:tcW w:w="6368" w:type="dxa"/>
            <w:tcBorders>
              <w:bottom w:val="single" w:sz="4" w:space="0" w:color="auto"/>
            </w:tcBorders>
            <w:shd w:val="clear" w:color="auto" w:fill="C2D69B"/>
          </w:tcPr>
          <w:p w14:paraId="753A76FD" w14:textId="77777777" w:rsidR="00AA79A7" w:rsidRPr="00F028F6" w:rsidRDefault="00AA79A7" w:rsidP="00AA79A7">
            <w:pPr>
              <w:rPr>
                <w:rFonts w:ascii="Arial" w:hAnsi="Arial" w:cs="Arial"/>
                <w:sz w:val="20"/>
                <w:szCs w:val="20"/>
              </w:rPr>
            </w:pPr>
          </w:p>
        </w:tc>
      </w:tr>
      <w:tr w:rsidR="00AA79A7" w:rsidRPr="004F7967" w14:paraId="19F988D3" w14:textId="77777777" w:rsidTr="00BC532D">
        <w:trPr>
          <w:trHeight w:val="255"/>
        </w:trPr>
        <w:tc>
          <w:tcPr>
            <w:tcW w:w="1073" w:type="dxa"/>
            <w:tcBorders>
              <w:top w:val="single" w:sz="4" w:space="0" w:color="auto"/>
              <w:left w:val="single" w:sz="4" w:space="0" w:color="auto"/>
              <w:bottom w:val="single" w:sz="4" w:space="0" w:color="auto"/>
              <w:right w:val="single" w:sz="4" w:space="0" w:color="auto"/>
            </w:tcBorders>
            <w:shd w:val="clear" w:color="auto" w:fill="auto"/>
          </w:tcPr>
          <w:p w14:paraId="1FFAB3E4" w14:textId="77777777" w:rsidR="00AA79A7" w:rsidRPr="005E6C60" w:rsidRDefault="00AA79A7" w:rsidP="00AA79A7">
            <w:pPr>
              <w:rPr>
                <w:rFonts w:ascii="Arial" w:hAnsi="Arial" w:cs="Arial"/>
                <w:color w:val="000000"/>
              </w:rPr>
            </w:pPr>
          </w:p>
        </w:tc>
        <w:tc>
          <w:tcPr>
            <w:tcW w:w="2550" w:type="dxa"/>
            <w:tcBorders>
              <w:top w:val="single" w:sz="4" w:space="0" w:color="auto"/>
              <w:left w:val="single" w:sz="4" w:space="0" w:color="auto"/>
              <w:bottom w:val="single" w:sz="4" w:space="0" w:color="auto"/>
              <w:right w:val="single" w:sz="4" w:space="0" w:color="auto"/>
            </w:tcBorders>
            <w:shd w:val="clear" w:color="auto" w:fill="auto"/>
          </w:tcPr>
          <w:p w14:paraId="6FD3EED2" w14:textId="77777777" w:rsidR="00AA79A7" w:rsidRPr="005E6C60" w:rsidRDefault="00AA79A7" w:rsidP="00AA79A7">
            <w:pPr>
              <w:ind w:left="838" w:hanging="814"/>
              <w:rPr>
                <w:rFonts w:ascii="Arial" w:hAnsi="Arial" w:cs="Arial"/>
                <w:i/>
                <w:color w:val="000000"/>
              </w:rPr>
            </w:pPr>
          </w:p>
        </w:tc>
        <w:tc>
          <w:tcPr>
            <w:tcW w:w="1192" w:type="dxa"/>
            <w:tcBorders>
              <w:top w:val="single" w:sz="4" w:space="0" w:color="auto"/>
              <w:left w:val="single" w:sz="4" w:space="0" w:color="auto"/>
              <w:bottom w:val="single" w:sz="4" w:space="0" w:color="auto"/>
              <w:right w:val="single" w:sz="4" w:space="0" w:color="auto"/>
            </w:tcBorders>
            <w:shd w:val="clear" w:color="auto" w:fill="auto"/>
          </w:tcPr>
          <w:p w14:paraId="307DD039" w14:textId="25FAED9D" w:rsidR="00AA79A7" w:rsidRPr="005E6C60" w:rsidRDefault="00AA79A7" w:rsidP="00AA79A7">
            <w:pPr>
              <w:rPr>
                <w:rFonts w:ascii="Arial" w:hAnsi="Arial" w:cs="Arial"/>
                <w:sz w:val="20"/>
                <w:szCs w:val="20"/>
              </w:rPr>
            </w:pPr>
          </w:p>
        </w:tc>
        <w:tc>
          <w:tcPr>
            <w:tcW w:w="4132" w:type="dxa"/>
            <w:tcBorders>
              <w:top w:val="single" w:sz="4" w:space="0" w:color="auto"/>
              <w:left w:val="single" w:sz="4" w:space="0" w:color="auto"/>
              <w:bottom w:val="single" w:sz="4" w:space="0" w:color="auto"/>
              <w:right w:val="single" w:sz="4" w:space="0" w:color="auto"/>
            </w:tcBorders>
            <w:shd w:val="clear" w:color="auto" w:fill="auto"/>
          </w:tcPr>
          <w:p w14:paraId="65A9DDC4" w14:textId="0331BBB6" w:rsidR="00AA79A7" w:rsidRPr="007B22DC" w:rsidRDefault="00AA79A7" w:rsidP="00AA79A7">
            <w:pPr>
              <w:rPr>
                <w:rFonts w:ascii="Arial" w:hAnsi="Arial" w:cs="Arial"/>
                <w:color w:val="000000"/>
                <w:sz w:val="20"/>
                <w:szCs w:val="20"/>
                <w:lang w:val="en-US"/>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40AD97D9" w14:textId="2D3C73C3" w:rsidR="00AA79A7" w:rsidRPr="005E6C60" w:rsidRDefault="00AA79A7" w:rsidP="00AA79A7">
            <w:pPr>
              <w:rPr>
                <w:rFonts w:ascii="Arial" w:hAnsi="Arial" w:cs="Arial"/>
                <w:color w:val="000000"/>
                <w:sz w:val="20"/>
                <w:szCs w:val="20"/>
              </w:rPr>
            </w:pPr>
          </w:p>
        </w:tc>
        <w:tc>
          <w:tcPr>
            <w:tcW w:w="1775" w:type="dxa"/>
            <w:tcBorders>
              <w:top w:val="single" w:sz="4" w:space="0" w:color="auto"/>
              <w:left w:val="single" w:sz="4" w:space="0" w:color="auto"/>
              <w:bottom w:val="single" w:sz="4" w:space="0" w:color="auto"/>
              <w:right w:val="single" w:sz="4" w:space="0" w:color="auto"/>
            </w:tcBorders>
            <w:shd w:val="clear" w:color="auto" w:fill="auto"/>
          </w:tcPr>
          <w:p w14:paraId="5EA72C08" w14:textId="77777777" w:rsidR="00AA79A7" w:rsidRPr="005E6C60" w:rsidRDefault="00AA79A7" w:rsidP="00AA79A7">
            <w:pPr>
              <w:rPr>
                <w:rFonts w:ascii="Arial" w:hAnsi="Arial" w:cs="Arial"/>
                <w:color w:val="000000"/>
                <w:sz w:val="20"/>
                <w:szCs w:val="20"/>
              </w:rPr>
            </w:pPr>
          </w:p>
        </w:tc>
        <w:tc>
          <w:tcPr>
            <w:tcW w:w="6368" w:type="dxa"/>
            <w:tcBorders>
              <w:top w:val="single" w:sz="4" w:space="0" w:color="auto"/>
              <w:left w:val="single" w:sz="4" w:space="0" w:color="auto"/>
              <w:bottom w:val="single" w:sz="4" w:space="0" w:color="auto"/>
              <w:right w:val="single" w:sz="4" w:space="0" w:color="auto"/>
            </w:tcBorders>
            <w:shd w:val="clear" w:color="auto" w:fill="auto"/>
          </w:tcPr>
          <w:p w14:paraId="4E5124B1" w14:textId="77777777" w:rsidR="00AA79A7" w:rsidRPr="00F028F6" w:rsidRDefault="00AA79A7" w:rsidP="00AA79A7">
            <w:pPr>
              <w:rPr>
                <w:rFonts w:ascii="Arial" w:hAnsi="Arial" w:cs="Arial"/>
                <w:sz w:val="20"/>
                <w:szCs w:val="20"/>
                <w:lang w:val="en-US"/>
              </w:rPr>
            </w:pPr>
          </w:p>
        </w:tc>
      </w:tr>
      <w:tr w:rsidR="00AA79A7" w:rsidRPr="000B15DD" w14:paraId="71489E95" w14:textId="77777777" w:rsidTr="00571D5B">
        <w:trPr>
          <w:trHeight w:val="20"/>
        </w:trPr>
        <w:tc>
          <w:tcPr>
            <w:tcW w:w="1073" w:type="dxa"/>
            <w:tcBorders>
              <w:bottom w:val="single" w:sz="4" w:space="0" w:color="auto"/>
            </w:tcBorders>
            <w:shd w:val="clear" w:color="auto" w:fill="C2D69B"/>
          </w:tcPr>
          <w:p w14:paraId="1F74E974" w14:textId="04396D43" w:rsidR="00AA79A7" w:rsidRPr="00424809" w:rsidRDefault="00AA79A7" w:rsidP="00AA79A7">
            <w:pPr>
              <w:rPr>
                <w:rFonts w:ascii="Arial" w:eastAsiaTheme="minorEastAsia" w:hAnsi="Arial" w:cs="Arial"/>
                <w:b/>
                <w:color w:val="000000"/>
                <w:lang w:eastAsia="zh-CN"/>
              </w:rPr>
            </w:pPr>
            <w:r w:rsidRPr="005E6C60">
              <w:rPr>
                <w:rFonts w:ascii="Arial" w:eastAsia="Batang" w:hAnsi="Arial" w:cs="Arial"/>
                <w:b/>
                <w:color w:val="000000"/>
                <w:lang w:eastAsia="ko-KR"/>
              </w:rPr>
              <w:t>10</w:t>
            </w:r>
            <w:r>
              <w:rPr>
                <w:rFonts w:ascii="Arial" w:eastAsiaTheme="minorEastAsia" w:hAnsi="Arial" w:cs="Arial" w:hint="eastAsia"/>
                <w:b/>
                <w:color w:val="000000"/>
                <w:lang w:eastAsia="zh-CN"/>
              </w:rPr>
              <w:t>.2</w:t>
            </w:r>
          </w:p>
        </w:tc>
        <w:tc>
          <w:tcPr>
            <w:tcW w:w="2550" w:type="dxa"/>
            <w:tcBorders>
              <w:bottom w:val="single" w:sz="4" w:space="0" w:color="auto"/>
            </w:tcBorders>
            <w:shd w:val="clear" w:color="auto" w:fill="C2D69B"/>
          </w:tcPr>
          <w:p w14:paraId="632CB91E" w14:textId="77777777" w:rsidR="00AA79A7" w:rsidRPr="005E6C60" w:rsidRDefault="00AA79A7" w:rsidP="00AA79A7">
            <w:pPr>
              <w:ind w:left="838" w:hanging="814"/>
              <w:rPr>
                <w:rFonts w:ascii="Arial" w:eastAsia="Batang" w:hAnsi="Arial" w:cs="Arial"/>
                <w:b/>
                <w:color w:val="000000"/>
                <w:lang w:eastAsia="ko-KR"/>
              </w:rPr>
            </w:pPr>
            <w:r w:rsidRPr="005E6C60">
              <w:rPr>
                <w:rFonts w:ascii="Arial" w:eastAsia="Batang" w:hAnsi="Arial" w:cs="Arial"/>
                <w:b/>
                <w:color w:val="000000"/>
                <w:lang w:eastAsia="ko-KR"/>
              </w:rPr>
              <w:t>AoB</w:t>
            </w:r>
          </w:p>
        </w:tc>
        <w:tc>
          <w:tcPr>
            <w:tcW w:w="1192" w:type="dxa"/>
            <w:tcBorders>
              <w:bottom w:val="single" w:sz="4" w:space="0" w:color="auto"/>
            </w:tcBorders>
            <w:shd w:val="clear" w:color="auto" w:fill="C2D69B"/>
          </w:tcPr>
          <w:p w14:paraId="45C693A8" w14:textId="77777777" w:rsidR="00AA79A7" w:rsidRPr="005E6C60" w:rsidRDefault="00AA79A7" w:rsidP="00AA79A7">
            <w:pPr>
              <w:rPr>
                <w:rFonts w:ascii="Arial" w:hAnsi="Arial" w:cs="Arial"/>
                <w:color w:val="000000"/>
                <w:sz w:val="20"/>
                <w:szCs w:val="20"/>
              </w:rPr>
            </w:pPr>
          </w:p>
        </w:tc>
        <w:tc>
          <w:tcPr>
            <w:tcW w:w="4132" w:type="dxa"/>
            <w:tcBorders>
              <w:bottom w:val="single" w:sz="4" w:space="0" w:color="auto"/>
            </w:tcBorders>
            <w:shd w:val="clear" w:color="auto" w:fill="C2D69B"/>
          </w:tcPr>
          <w:p w14:paraId="6E1B731D" w14:textId="77777777" w:rsidR="00AA79A7" w:rsidRPr="005E6C60" w:rsidRDefault="00AA79A7" w:rsidP="00AA79A7">
            <w:pPr>
              <w:rPr>
                <w:rFonts w:ascii="Arial" w:hAnsi="Arial" w:cs="Arial"/>
                <w:color w:val="000000"/>
                <w:sz w:val="20"/>
                <w:szCs w:val="20"/>
              </w:rPr>
            </w:pPr>
          </w:p>
        </w:tc>
        <w:tc>
          <w:tcPr>
            <w:tcW w:w="1984" w:type="dxa"/>
            <w:tcBorders>
              <w:bottom w:val="single" w:sz="4" w:space="0" w:color="auto"/>
            </w:tcBorders>
            <w:shd w:val="clear" w:color="auto" w:fill="C2D69B"/>
          </w:tcPr>
          <w:p w14:paraId="2E1C0CA2" w14:textId="77777777" w:rsidR="00AA79A7" w:rsidRPr="005E6C60" w:rsidRDefault="00AA79A7" w:rsidP="00AA79A7">
            <w:pPr>
              <w:rPr>
                <w:rFonts w:ascii="Arial" w:hAnsi="Arial" w:cs="Arial"/>
                <w:color w:val="000000"/>
                <w:sz w:val="20"/>
                <w:szCs w:val="20"/>
              </w:rPr>
            </w:pPr>
          </w:p>
        </w:tc>
        <w:tc>
          <w:tcPr>
            <w:tcW w:w="1775" w:type="dxa"/>
            <w:tcBorders>
              <w:bottom w:val="single" w:sz="4" w:space="0" w:color="auto"/>
            </w:tcBorders>
            <w:shd w:val="clear" w:color="auto" w:fill="C2D69B"/>
          </w:tcPr>
          <w:p w14:paraId="051D6850" w14:textId="77777777" w:rsidR="00AA79A7" w:rsidRPr="005E6C60" w:rsidRDefault="00AA79A7" w:rsidP="00AA79A7">
            <w:pPr>
              <w:rPr>
                <w:rFonts w:ascii="Arial" w:hAnsi="Arial" w:cs="Arial"/>
                <w:color w:val="000000"/>
                <w:sz w:val="20"/>
                <w:szCs w:val="20"/>
              </w:rPr>
            </w:pPr>
          </w:p>
        </w:tc>
        <w:tc>
          <w:tcPr>
            <w:tcW w:w="6368" w:type="dxa"/>
            <w:tcBorders>
              <w:bottom w:val="single" w:sz="4" w:space="0" w:color="auto"/>
            </w:tcBorders>
            <w:shd w:val="clear" w:color="auto" w:fill="C2D69B"/>
          </w:tcPr>
          <w:p w14:paraId="54378726" w14:textId="77777777" w:rsidR="00AA79A7" w:rsidRPr="00F028F6" w:rsidRDefault="00AA79A7" w:rsidP="00AA79A7">
            <w:pPr>
              <w:rPr>
                <w:rFonts w:ascii="Arial" w:hAnsi="Arial" w:cs="Arial"/>
                <w:sz w:val="20"/>
                <w:szCs w:val="20"/>
              </w:rPr>
            </w:pPr>
          </w:p>
        </w:tc>
      </w:tr>
      <w:tr w:rsidR="00AA79A7" w:rsidRPr="000B677A" w14:paraId="12C15F62" w14:textId="77777777" w:rsidTr="00BC532D">
        <w:trPr>
          <w:trHeight w:val="255"/>
        </w:trPr>
        <w:tc>
          <w:tcPr>
            <w:tcW w:w="1073" w:type="dxa"/>
            <w:tcBorders>
              <w:top w:val="single" w:sz="4" w:space="0" w:color="auto"/>
              <w:left w:val="single" w:sz="4" w:space="0" w:color="auto"/>
              <w:bottom w:val="single" w:sz="4" w:space="0" w:color="auto"/>
              <w:right w:val="single" w:sz="4" w:space="0" w:color="auto"/>
            </w:tcBorders>
            <w:shd w:val="clear" w:color="auto" w:fill="auto"/>
          </w:tcPr>
          <w:p w14:paraId="6D554E7E" w14:textId="77777777" w:rsidR="00AA79A7" w:rsidRPr="005E6C60" w:rsidRDefault="00AA79A7" w:rsidP="00AA79A7">
            <w:pPr>
              <w:rPr>
                <w:rFonts w:ascii="Arial" w:hAnsi="Arial" w:cs="Arial"/>
                <w:color w:val="000000"/>
              </w:rPr>
            </w:pPr>
          </w:p>
        </w:tc>
        <w:tc>
          <w:tcPr>
            <w:tcW w:w="2550" w:type="dxa"/>
            <w:tcBorders>
              <w:top w:val="single" w:sz="4" w:space="0" w:color="auto"/>
              <w:left w:val="single" w:sz="4" w:space="0" w:color="auto"/>
              <w:bottom w:val="single" w:sz="4" w:space="0" w:color="auto"/>
              <w:right w:val="single" w:sz="4" w:space="0" w:color="auto"/>
            </w:tcBorders>
            <w:shd w:val="clear" w:color="auto" w:fill="auto"/>
          </w:tcPr>
          <w:p w14:paraId="7CB1217E" w14:textId="77777777" w:rsidR="00AA79A7" w:rsidRPr="005E6C60" w:rsidRDefault="00AA79A7" w:rsidP="00AA79A7">
            <w:pPr>
              <w:ind w:left="838" w:hanging="814"/>
              <w:rPr>
                <w:rFonts w:ascii="Arial" w:hAnsi="Arial" w:cs="Arial"/>
                <w:i/>
                <w:color w:val="000000"/>
              </w:rPr>
            </w:pPr>
          </w:p>
        </w:tc>
        <w:tc>
          <w:tcPr>
            <w:tcW w:w="1192" w:type="dxa"/>
            <w:tcBorders>
              <w:top w:val="single" w:sz="4" w:space="0" w:color="auto"/>
              <w:left w:val="single" w:sz="4" w:space="0" w:color="auto"/>
              <w:bottom w:val="single" w:sz="4" w:space="0" w:color="auto"/>
              <w:right w:val="single" w:sz="4" w:space="0" w:color="auto"/>
            </w:tcBorders>
            <w:shd w:val="clear" w:color="auto" w:fill="auto"/>
          </w:tcPr>
          <w:p w14:paraId="325EEA5E" w14:textId="77777777" w:rsidR="00AA79A7" w:rsidRPr="005E6C60" w:rsidRDefault="00AA79A7" w:rsidP="00AA79A7">
            <w:pPr>
              <w:rPr>
                <w:rFonts w:ascii="Arial" w:hAnsi="Arial" w:cs="Arial"/>
                <w:sz w:val="20"/>
                <w:szCs w:val="20"/>
              </w:rPr>
            </w:pPr>
          </w:p>
        </w:tc>
        <w:tc>
          <w:tcPr>
            <w:tcW w:w="4132" w:type="dxa"/>
            <w:tcBorders>
              <w:top w:val="single" w:sz="4" w:space="0" w:color="auto"/>
              <w:left w:val="single" w:sz="4" w:space="0" w:color="auto"/>
              <w:bottom w:val="single" w:sz="4" w:space="0" w:color="auto"/>
              <w:right w:val="single" w:sz="4" w:space="0" w:color="auto"/>
            </w:tcBorders>
            <w:shd w:val="clear" w:color="auto" w:fill="auto"/>
          </w:tcPr>
          <w:p w14:paraId="7E51DAE8" w14:textId="77777777" w:rsidR="00AA79A7" w:rsidRPr="007B22DC" w:rsidRDefault="00AA79A7" w:rsidP="00AA79A7">
            <w:pPr>
              <w:rPr>
                <w:rFonts w:ascii="Arial" w:hAnsi="Arial" w:cs="Arial"/>
                <w:color w:val="000000"/>
                <w:sz w:val="20"/>
                <w:szCs w:val="20"/>
                <w:lang w:val="en-US"/>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2547F06B" w14:textId="77777777" w:rsidR="00AA79A7" w:rsidRPr="005E6C60" w:rsidRDefault="00AA79A7" w:rsidP="00AA79A7">
            <w:pPr>
              <w:rPr>
                <w:rFonts w:ascii="Arial" w:hAnsi="Arial" w:cs="Arial"/>
                <w:color w:val="000000"/>
                <w:sz w:val="20"/>
                <w:szCs w:val="20"/>
              </w:rPr>
            </w:pPr>
          </w:p>
        </w:tc>
        <w:tc>
          <w:tcPr>
            <w:tcW w:w="1775" w:type="dxa"/>
            <w:tcBorders>
              <w:top w:val="single" w:sz="4" w:space="0" w:color="auto"/>
              <w:left w:val="single" w:sz="4" w:space="0" w:color="auto"/>
              <w:bottom w:val="single" w:sz="4" w:space="0" w:color="auto"/>
              <w:right w:val="single" w:sz="4" w:space="0" w:color="auto"/>
            </w:tcBorders>
            <w:shd w:val="clear" w:color="auto" w:fill="auto"/>
          </w:tcPr>
          <w:p w14:paraId="53DEEF58" w14:textId="77777777" w:rsidR="00AA79A7" w:rsidRPr="005E6C60" w:rsidRDefault="00AA79A7" w:rsidP="00AA79A7">
            <w:pPr>
              <w:rPr>
                <w:rFonts w:ascii="Arial" w:hAnsi="Arial" w:cs="Arial"/>
                <w:color w:val="000000"/>
                <w:sz w:val="20"/>
                <w:szCs w:val="20"/>
              </w:rPr>
            </w:pPr>
          </w:p>
        </w:tc>
        <w:tc>
          <w:tcPr>
            <w:tcW w:w="6368" w:type="dxa"/>
            <w:tcBorders>
              <w:top w:val="single" w:sz="4" w:space="0" w:color="auto"/>
              <w:left w:val="single" w:sz="4" w:space="0" w:color="auto"/>
              <w:bottom w:val="single" w:sz="4" w:space="0" w:color="auto"/>
              <w:right w:val="single" w:sz="4" w:space="0" w:color="auto"/>
            </w:tcBorders>
            <w:shd w:val="clear" w:color="auto" w:fill="auto"/>
          </w:tcPr>
          <w:p w14:paraId="5D9B407F" w14:textId="77777777" w:rsidR="00AA79A7" w:rsidRDefault="00900334" w:rsidP="00AA79A7">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Discussion on how to capture the guidance on private branches on the forge:</w:t>
            </w:r>
          </w:p>
          <w:p w14:paraId="0E0A68BB" w14:textId="77777777" w:rsidR="00900334" w:rsidRDefault="00900334" w:rsidP="00AA79A7">
            <w:pPr>
              <w:rPr>
                <w:rFonts w:ascii="Arial" w:eastAsiaTheme="minorEastAsia" w:hAnsi="Arial" w:cs="Arial"/>
                <w:sz w:val="20"/>
                <w:szCs w:val="20"/>
                <w:lang w:val="en-US" w:eastAsia="zh-CN"/>
              </w:rPr>
            </w:pPr>
          </w:p>
          <w:p w14:paraId="72E01E2F" w14:textId="77777777" w:rsidR="00900334" w:rsidRDefault="00900334" w:rsidP="00AA79A7">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Opt-1: to document it in 29.501 as informative annex</w:t>
            </w:r>
          </w:p>
          <w:p w14:paraId="6BAB2074" w14:textId="77777777" w:rsidR="00900334" w:rsidRDefault="00900334" w:rsidP="00AA79A7">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Opt-2: to update the user manual on the forge</w:t>
            </w:r>
          </w:p>
          <w:p w14:paraId="373E80A1" w14:textId="77777777" w:rsidR="00900334" w:rsidRDefault="00900334" w:rsidP="00AA79A7">
            <w:pPr>
              <w:rPr>
                <w:rFonts w:ascii="Arial" w:eastAsiaTheme="minorEastAsia" w:hAnsi="Arial" w:cs="Arial"/>
                <w:sz w:val="20"/>
                <w:szCs w:val="20"/>
                <w:lang w:val="en-US" w:eastAsia="zh-CN"/>
              </w:rPr>
            </w:pPr>
          </w:p>
          <w:p w14:paraId="30575F7D" w14:textId="77777777" w:rsidR="00900334" w:rsidRDefault="00900334" w:rsidP="00AA79A7">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 xml:space="preserve">Bruno: </w:t>
            </w:r>
            <w:r>
              <w:rPr>
                <w:rFonts w:ascii="Arial" w:eastAsiaTheme="minorEastAsia" w:hAnsi="Arial" w:cs="Arial"/>
                <w:sz w:val="20"/>
                <w:szCs w:val="20"/>
                <w:lang w:val="en-US" w:eastAsia="zh-CN"/>
              </w:rPr>
              <w:t>I</w:t>
            </w:r>
            <w:r>
              <w:rPr>
                <w:rFonts w:ascii="Arial" w:eastAsiaTheme="minorEastAsia" w:hAnsi="Arial" w:cs="Arial" w:hint="eastAsia"/>
                <w:sz w:val="20"/>
                <w:szCs w:val="20"/>
                <w:lang w:val="en-US" w:eastAsia="zh-CN"/>
              </w:rPr>
              <w:t>t could be separate from 29.501</w:t>
            </w:r>
          </w:p>
          <w:p w14:paraId="41ACBE2D" w14:textId="77777777" w:rsidR="00900334" w:rsidRDefault="00900334" w:rsidP="00AA79A7">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 xml:space="preserve">Zhijun: there is already something about the forge documented in </w:t>
            </w:r>
            <w:proofErr w:type="gramStart"/>
            <w:r>
              <w:rPr>
                <w:rFonts w:ascii="Arial" w:eastAsiaTheme="minorEastAsia" w:hAnsi="Arial" w:cs="Arial" w:hint="eastAsia"/>
                <w:sz w:val="20"/>
                <w:szCs w:val="20"/>
                <w:lang w:val="en-US" w:eastAsia="zh-CN"/>
              </w:rPr>
              <w:t>29.501,opt</w:t>
            </w:r>
            <w:proofErr w:type="gramEnd"/>
            <w:r>
              <w:rPr>
                <w:rFonts w:ascii="Arial" w:eastAsiaTheme="minorEastAsia" w:hAnsi="Arial" w:cs="Arial" w:hint="eastAsia"/>
                <w:sz w:val="20"/>
                <w:szCs w:val="20"/>
                <w:lang w:val="en-US" w:eastAsia="zh-CN"/>
              </w:rPr>
              <w:t>-1 should be ok</w:t>
            </w:r>
          </w:p>
          <w:p w14:paraId="513D9787" w14:textId="77777777" w:rsidR="00900334" w:rsidRDefault="00900334" w:rsidP="00AA79A7">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C</w:t>
            </w:r>
            <w:r>
              <w:rPr>
                <w:rFonts w:ascii="Arial" w:eastAsiaTheme="minorEastAsia" w:hAnsi="Arial" w:cs="Arial" w:hint="eastAsia"/>
                <w:sz w:val="20"/>
                <w:szCs w:val="20"/>
                <w:lang w:val="en-US" w:eastAsia="zh-CN"/>
              </w:rPr>
              <w:t>aixia: we are also fine with opt-1</w:t>
            </w:r>
          </w:p>
          <w:p w14:paraId="39D4A72B" w14:textId="77777777" w:rsidR="00900334" w:rsidRDefault="00900334" w:rsidP="00AA79A7">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Jesus: will prepare Rel-19 29.501 CRs</w:t>
            </w:r>
          </w:p>
          <w:p w14:paraId="6F97600F" w14:textId="77777777" w:rsidR="00900334" w:rsidRDefault="00900334" w:rsidP="00AA79A7">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Bruno: to create new TR should be better</w:t>
            </w:r>
          </w:p>
          <w:p w14:paraId="716D1903" w14:textId="77777777" w:rsidR="000B677A" w:rsidRDefault="000B677A" w:rsidP="00AA79A7">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lastRenderedPageBreak/>
              <w:t>Ulrich: fine with opt-1</w:t>
            </w:r>
          </w:p>
          <w:p w14:paraId="2DFF8472" w14:textId="77777777" w:rsidR="000B677A" w:rsidRDefault="000B677A" w:rsidP="00AA79A7">
            <w:pPr>
              <w:rPr>
                <w:rFonts w:ascii="Arial" w:eastAsiaTheme="minorEastAsia" w:hAnsi="Arial" w:cs="Arial"/>
                <w:sz w:val="20"/>
                <w:szCs w:val="20"/>
                <w:lang w:val="en-US" w:eastAsia="zh-CN"/>
              </w:rPr>
            </w:pPr>
          </w:p>
          <w:p w14:paraId="3DC8F8C7" w14:textId="77777777" w:rsidR="000B677A" w:rsidRDefault="000B677A" w:rsidP="00AA79A7">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The decision is to document the guidance in 29.501, Rel-19 CRs will be provided.</w:t>
            </w:r>
          </w:p>
          <w:p w14:paraId="2A90DED5" w14:textId="7CA1CF32" w:rsidR="000B677A" w:rsidRPr="00900334" w:rsidRDefault="000B677A" w:rsidP="00AA79A7">
            <w:pPr>
              <w:rPr>
                <w:rFonts w:ascii="Arial" w:eastAsiaTheme="minorEastAsia" w:hAnsi="Arial" w:cs="Arial" w:hint="eastAsia"/>
                <w:sz w:val="20"/>
                <w:szCs w:val="20"/>
                <w:lang w:val="en-US" w:eastAsia="zh-CN"/>
              </w:rPr>
            </w:pPr>
          </w:p>
        </w:tc>
      </w:tr>
      <w:tr w:rsidR="00AA79A7" w:rsidRPr="000B15DD" w14:paraId="3A1991E3" w14:textId="77777777" w:rsidTr="00575F2A">
        <w:trPr>
          <w:trHeight w:val="20"/>
        </w:trPr>
        <w:tc>
          <w:tcPr>
            <w:tcW w:w="1073" w:type="dxa"/>
            <w:tcBorders>
              <w:bottom w:val="single" w:sz="4" w:space="0" w:color="auto"/>
            </w:tcBorders>
            <w:shd w:val="clear" w:color="auto" w:fill="EEECE1"/>
          </w:tcPr>
          <w:p w14:paraId="3F65DD78" w14:textId="77777777" w:rsidR="00AA79A7" w:rsidRPr="005E6C60" w:rsidRDefault="00AA79A7" w:rsidP="00AA79A7">
            <w:pPr>
              <w:rPr>
                <w:rFonts w:ascii="Arial" w:eastAsia="Batang" w:hAnsi="Arial" w:cs="Arial"/>
                <w:b/>
                <w:color w:val="000000"/>
                <w:lang w:eastAsia="ko-KR"/>
              </w:rPr>
            </w:pPr>
            <w:r w:rsidRPr="005E6C60">
              <w:rPr>
                <w:rFonts w:ascii="Arial" w:eastAsia="Batang" w:hAnsi="Arial" w:cs="Arial"/>
                <w:b/>
                <w:color w:val="000000"/>
                <w:lang w:eastAsia="ko-KR"/>
              </w:rPr>
              <w:lastRenderedPageBreak/>
              <w:t>11</w:t>
            </w:r>
          </w:p>
        </w:tc>
        <w:tc>
          <w:tcPr>
            <w:tcW w:w="2550" w:type="dxa"/>
            <w:tcBorders>
              <w:bottom w:val="single" w:sz="4" w:space="0" w:color="auto"/>
            </w:tcBorders>
            <w:shd w:val="clear" w:color="auto" w:fill="EEECE1"/>
          </w:tcPr>
          <w:p w14:paraId="41EE0F4C" w14:textId="77777777" w:rsidR="00AA79A7" w:rsidRPr="005E6C60" w:rsidRDefault="00AA79A7" w:rsidP="00AA79A7">
            <w:pPr>
              <w:ind w:firstLine="24"/>
              <w:rPr>
                <w:rFonts w:ascii="Arial" w:eastAsia="Batang" w:hAnsi="Arial" w:cs="Arial"/>
                <w:b/>
                <w:color w:val="000000"/>
                <w:lang w:eastAsia="ko-KR"/>
              </w:rPr>
            </w:pPr>
            <w:r w:rsidRPr="005E6C60">
              <w:rPr>
                <w:rFonts w:ascii="Arial" w:eastAsia="Batang" w:hAnsi="Arial" w:cs="Arial"/>
                <w:b/>
                <w:color w:val="000000"/>
                <w:lang w:eastAsia="ko-KR"/>
              </w:rPr>
              <w:t xml:space="preserve">Future </w:t>
            </w:r>
            <w:r w:rsidRPr="005E6C60">
              <w:rPr>
                <w:rFonts w:ascii="Arial" w:eastAsia="Batang" w:hAnsi="Arial" w:cs="Arial"/>
                <w:b/>
                <w:bCs/>
                <w:color w:val="000000"/>
                <w:lang w:eastAsia="ko-KR"/>
              </w:rPr>
              <w:t>meetings</w:t>
            </w:r>
          </w:p>
        </w:tc>
        <w:tc>
          <w:tcPr>
            <w:tcW w:w="1192" w:type="dxa"/>
            <w:tcBorders>
              <w:bottom w:val="single" w:sz="4" w:space="0" w:color="auto"/>
            </w:tcBorders>
            <w:shd w:val="clear" w:color="auto" w:fill="EEECE1"/>
          </w:tcPr>
          <w:p w14:paraId="64CDB41E" w14:textId="77777777" w:rsidR="00AA79A7" w:rsidRPr="005E6C60" w:rsidRDefault="00AA79A7" w:rsidP="00AA79A7">
            <w:pPr>
              <w:rPr>
                <w:rFonts w:ascii="Arial" w:hAnsi="Arial" w:cs="Arial"/>
                <w:color w:val="000000"/>
                <w:sz w:val="20"/>
                <w:szCs w:val="20"/>
              </w:rPr>
            </w:pPr>
          </w:p>
        </w:tc>
        <w:tc>
          <w:tcPr>
            <w:tcW w:w="4132" w:type="dxa"/>
            <w:tcBorders>
              <w:bottom w:val="single" w:sz="4" w:space="0" w:color="auto"/>
            </w:tcBorders>
            <w:shd w:val="clear" w:color="auto" w:fill="EEECE1"/>
          </w:tcPr>
          <w:p w14:paraId="4283D71D" w14:textId="77777777" w:rsidR="00AA79A7" w:rsidRPr="005E6C60" w:rsidRDefault="00AA79A7" w:rsidP="00AA79A7">
            <w:pPr>
              <w:rPr>
                <w:rFonts w:ascii="Arial" w:hAnsi="Arial" w:cs="Arial"/>
                <w:color w:val="000000"/>
                <w:sz w:val="20"/>
                <w:szCs w:val="20"/>
              </w:rPr>
            </w:pPr>
          </w:p>
        </w:tc>
        <w:tc>
          <w:tcPr>
            <w:tcW w:w="1984" w:type="dxa"/>
            <w:tcBorders>
              <w:bottom w:val="single" w:sz="4" w:space="0" w:color="auto"/>
            </w:tcBorders>
            <w:shd w:val="clear" w:color="auto" w:fill="EEECE1"/>
          </w:tcPr>
          <w:p w14:paraId="56E042CF" w14:textId="77777777" w:rsidR="00AA79A7" w:rsidRPr="005E6C60" w:rsidRDefault="00AA79A7" w:rsidP="00AA79A7">
            <w:pPr>
              <w:rPr>
                <w:rFonts w:ascii="Arial" w:hAnsi="Arial" w:cs="Arial"/>
                <w:color w:val="000000"/>
                <w:sz w:val="20"/>
                <w:szCs w:val="20"/>
              </w:rPr>
            </w:pPr>
          </w:p>
        </w:tc>
        <w:tc>
          <w:tcPr>
            <w:tcW w:w="1775" w:type="dxa"/>
            <w:tcBorders>
              <w:bottom w:val="single" w:sz="4" w:space="0" w:color="auto"/>
            </w:tcBorders>
            <w:shd w:val="clear" w:color="auto" w:fill="EEECE1"/>
          </w:tcPr>
          <w:p w14:paraId="746FDFC7" w14:textId="77777777" w:rsidR="00AA79A7" w:rsidRPr="005E6C60" w:rsidRDefault="00AA79A7" w:rsidP="00AA79A7">
            <w:pPr>
              <w:rPr>
                <w:rFonts w:ascii="Arial" w:hAnsi="Arial" w:cs="Arial"/>
                <w:color w:val="000000"/>
                <w:sz w:val="20"/>
                <w:szCs w:val="20"/>
              </w:rPr>
            </w:pPr>
          </w:p>
        </w:tc>
        <w:tc>
          <w:tcPr>
            <w:tcW w:w="6368" w:type="dxa"/>
            <w:tcBorders>
              <w:bottom w:val="single" w:sz="4" w:space="0" w:color="auto"/>
            </w:tcBorders>
            <w:shd w:val="clear" w:color="auto" w:fill="EEECE1"/>
          </w:tcPr>
          <w:p w14:paraId="02E8DAAB" w14:textId="77777777" w:rsidR="00AA79A7" w:rsidRPr="00F028F6" w:rsidRDefault="00AA79A7" w:rsidP="00AA79A7">
            <w:pPr>
              <w:rPr>
                <w:rFonts w:ascii="Arial" w:hAnsi="Arial" w:cs="Arial"/>
                <w:sz w:val="20"/>
                <w:szCs w:val="20"/>
              </w:rPr>
            </w:pPr>
          </w:p>
        </w:tc>
      </w:tr>
      <w:tr w:rsidR="00AA79A7" w:rsidRPr="006106DC" w14:paraId="2249CE58" w14:textId="77777777" w:rsidTr="00575F2A">
        <w:trPr>
          <w:trHeight w:val="255"/>
        </w:trPr>
        <w:tc>
          <w:tcPr>
            <w:tcW w:w="1073" w:type="dxa"/>
            <w:tcBorders>
              <w:top w:val="single" w:sz="4" w:space="0" w:color="auto"/>
              <w:left w:val="single" w:sz="4" w:space="0" w:color="auto"/>
              <w:bottom w:val="single" w:sz="4" w:space="0" w:color="auto"/>
              <w:right w:val="single" w:sz="4" w:space="0" w:color="auto"/>
            </w:tcBorders>
            <w:shd w:val="clear" w:color="auto" w:fill="FFFFFF" w:themeFill="background1"/>
          </w:tcPr>
          <w:p w14:paraId="01FE7B0D" w14:textId="77777777" w:rsidR="00AA79A7" w:rsidRPr="005E6C60" w:rsidRDefault="00AA79A7" w:rsidP="00AA79A7">
            <w:pPr>
              <w:rPr>
                <w:rFonts w:ascii="Arial" w:hAnsi="Arial" w:cs="Arial"/>
                <w:color w:val="000000"/>
              </w:rPr>
            </w:pPr>
          </w:p>
        </w:tc>
        <w:tc>
          <w:tcPr>
            <w:tcW w:w="2550" w:type="dxa"/>
            <w:tcBorders>
              <w:top w:val="single" w:sz="4" w:space="0" w:color="auto"/>
              <w:left w:val="single" w:sz="4" w:space="0" w:color="auto"/>
              <w:bottom w:val="single" w:sz="4" w:space="0" w:color="auto"/>
              <w:right w:val="single" w:sz="4" w:space="0" w:color="auto"/>
            </w:tcBorders>
            <w:shd w:val="clear" w:color="auto" w:fill="auto"/>
          </w:tcPr>
          <w:p w14:paraId="1AC35414" w14:textId="77777777" w:rsidR="00AA79A7" w:rsidRPr="005E6C60" w:rsidRDefault="00AA79A7" w:rsidP="00AA79A7">
            <w:pPr>
              <w:ind w:left="838" w:hanging="814"/>
              <w:rPr>
                <w:rFonts w:ascii="Arial" w:hAnsi="Arial" w:cs="Arial"/>
                <w:color w:val="000000"/>
              </w:rPr>
            </w:pPr>
          </w:p>
        </w:tc>
        <w:tc>
          <w:tcPr>
            <w:tcW w:w="1192" w:type="dxa"/>
            <w:tcBorders>
              <w:top w:val="single" w:sz="4" w:space="0" w:color="auto"/>
              <w:left w:val="single" w:sz="4" w:space="0" w:color="auto"/>
              <w:bottom w:val="single" w:sz="4" w:space="0" w:color="auto"/>
              <w:right w:val="single" w:sz="4" w:space="0" w:color="auto"/>
            </w:tcBorders>
            <w:shd w:val="clear" w:color="auto" w:fill="auto"/>
          </w:tcPr>
          <w:p w14:paraId="527D3924" w14:textId="77777777" w:rsidR="00AA79A7" w:rsidRPr="005E6C60" w:rsidRDefault="00AA79A7" w:rsidP="00AA79A7">
            <w:pPr>
              <w:rPr>
                <w:rFonts w:ascii="Arial" w:hAnsi="Arial" w:cs="Arial"/>
                <w:sz w:val="20"/>
                <w:szCs w:val="20"/>
              </w:rPr>
            </w:pPr>
          </w:p>
        </w:tc>
        <w:tc>
          <w:tcPr>
            <w:tcW w:w="4132" w:type="dxa"/>
            <w:tcBorders>
              <w:top w:val="single" w:sz="4" w:space="0" w:color="auto"/>
              <w:left w:val="single" w:sz="4" w:space="0" w:color="auto"/>
              <w:bottom w:val="single" w:sz="4" w:space="0" w:color="auto"/>
              <w:right w:val="single" w:sz="4" w:space="0" w:color="auto"/>
            </w:tcBorders>
            <w:shd w:val="clear" w:color="auto" w:fill="auto"/>
          </w:tcPr>
          <w:p w14:paraId="2905FB90" w14:textId="77777777" w:rsidR="00AA79A7" w:rsidRPr="005E6C60" w:rsidRDefault="00AA79A7" w:rsidP="00AA79A7">
            <w:pPr>
              <w:rPr>
                <w:rFonts w:ascii="Arial" w:hAnsi="Arial" w:cs="Arial"/>
                <w:color w:val="000000"/>
                <w:sz w:val="20"/>
                <w:szCs w:val="20"/>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659082DA" w14:textId="77777777" w:rsidR="00AA79A7" w:rsidRPr="005E6C60" w:rsidRDefault="00AA79A7" w:rsidP="00AA79A7">
            <w:pPr>
              <w:rPr>
                <w:rFonts w:ascii="Arial" w:hAnsi="Arial" w:cs="Arial"/>
                <w:color w:val="000000"/>
                <w:sz w:val="20"/>
                <w:szCs w:val="20"/>
              </w:rPr>
            </w:pPr>
          </w:p>
        </w:tc>
        <w:tc>
          <w:tcPr>
            <w:tcW w:w="1775" w:type="dxa"/>
            <w:tcBorders>
              <w:top w:val="single" w:sz="4" w:space="0" w:color="auto"/>
              <w:left w:val="single" w:sz="4" w:space="0" w:color="auto"/>
              <w:bottom w:val="single" w:sz="4" w:space="0" w:color="auto"/>
              <w:right w:val="single" w:sz="4" w:space="0" w:color="auto"/>
            </w:tcBorders>
            <w:shd w:val="clear" w:color="auto" w:fill="auto"/>
          </w:tcPr>
          <w:p w14:paraId="73F8C03B" w14:textId="77777777" w:rsidR="00AA79A7" w:rsidRPr="005E6C60" w:rsidRDefault="00AA79A7" w:rsidP="00AA79A7">
            <w:pPr>
              <w:rPr>
                <w:rFonts w:ascii="Arial" w:hAnsi="Arial" w:cs="Arial"/>
                <w:color w:val="000000"/>
                <w:sz w:val="20"/>
                <w:szCs w:val="20"/>
              </w:rPr>
            </w:pPr>
          </w:p>
        </w:tc>
        <w:tc>
          <w:tcPr>
            <w:tcW w:w="6368" w:type="dxa"/>
            <w:tcBorders>
              <w:top w:val="single" w:sz="4" w:space="0" w:color="auto"/>
              <w:left w:val="single" w:sz="4" w:space="0" w:color="auto"/>
              <w:bottom w:val="single" w:sz="4" w:space="0" w:color="auto"/>
              <w:right w:val="single" w:sz="4" w:space="0" w:color="auto"/>
            </w:tcBorders>
            <w:shd w:val="clear" w:color="auto" w:fill="auto"/>
          </w:tcPr>
          <w:p w14:paraId="28F38BE0" w14:textId="77777777" w:rsidR="00AA79A7" w:rsidRPr="00F028F6" w:rsidRDefault="00AA79A7" w:rsidP="00AA79A7">
            <w:pPr>
              <w:rPr>
                <w:rFonts w:ascii="Arial" w:hAnsi="Arial" w:cs="Arial"/>
                <w:sz w:val="20"/>
                <w:szCs w:val="20"/>
                <w:lang w:val="en-US"/>
              </w:rPr>
            </w:pPr>
          </w:p>
        </w:tc>
      </w:tr>
      <w:tr w:rsidR="00AA79A7" w:rsidRPr="00CB5996" w14:paraId="0B468C3A" w14:textId="77777777" w:rsidTr="00002C8A">
        <w:trPr>
          <w:trHeight w:val="20"/>
        </w:trPr>
        <w:tc>
          <w:tcPr>
            <w:tcW w:w="1073" w:type="dxa"/>
            <w:tcBorders>
              <w:bottom w:val="single" w:sz="4" w:space="0" w:color="auto"/>
            </w:tcBorders>
            <w:shd w:val="clear" w:color="auto" w:fill="FDE9D9"/>
          </w:tcPr>
          <w:p w14:paraId="047DC1C4" w14:textId="77777777" w:rsidR="00AA79A7" w:rsidRPr="005E6C60" w:rsidRDefault="00AA79A7" w:rsidP="00AA79A7">
            <w:pPr>
              <w:rPr>
                <w:rFonts w:ascii="Arial" w:eastAsia="Batang" w:hAnsi="Arial" w:cs="Arial"/>
                <w:b/>
                <w:color w:val="000000"/>
                <w:lang w:eastAsia="ko-KR"/>
              </w:rPr>
            </w:pPr>
            <w:r w:rsidRPr="005E6C60">
              <w:rPr>
                <w:rFonts w:ascii="Arial" w:eastAsia="Batang" w:hAnsi="Arial" w:cs="Arial"/>
                <w:b/>
                <w:color w:val="000000"/>
                <w:lang w:eastAsia="ko-KR"/>
              </w:rPr>
              <w:t>12</w:t>
            </w:r>
          </w:p>
        </w:tc>
        <w:tc>
          <w:tcPr>
            <w:tcW w:w="2550" w:type="dxa"/>
            <w:tcBorders>
              <w:bottom w:val="single" w:sz="4" w:space="0" w:color="auto"/>
            </w:tcBorders>
            <w:shd w:val="clear" w:color="auto" w:fill="FDE9D9"/>
          </w:tcPr>
          <w:p w14:paraId="677F2DBB" w14:textId="77777777" w:rsidR="00AA79A7" w:rsidRPr="005E6C60" w:rsidRDefault="00AA79A7" w:rsidP="00AA79A7">
            <w:pPr>
              <w:ind w:firstLine="24"/>
              <w:rPr>
                <w:rFonts w:ascii="Arial" w:eastAsia="Batang" w:hAnsi="Arial" w:cs="Arial"/>
                <w:b/>
                <w:color w:val="000000"/>
                <w:lang w:val="en-US" w:eastAsia="ko-KR"/>
              </w:rPr>
            </w:pPr>
            <w:r w:rsidRPr="005E6C60">
              <w:rPr>
                <w:rFonts w:ascii="Arial" w:eastAsia="Batang" w:hAnsi="Arial" w:cs="Arial"/>
                <w:b/>
                <w:color w:val="000000"/>
                <w:lang w:val="en-US" w:eastAsia="ko-KR"/>
              </w:rPr>
              <w:t xml:space="preserve">Check of </w:t>
            </w:r>
            <w:r w:rsidRPr="005E6C60">
              <w:rPr>
                <w:rFonts w:ascii="Arial" w:eastAsia="Batang" w:hAnsi="Arial" w:cs="Arial"/>
                <w:b/>
                <w:bCs/>
                <w:color w:val="000000"/>
                <w:lang w:val="en-US" w:eastAsia="ko-KR"/>
              </w:rPr>
              <w:t>Approved</w:t>
            </w:r>
            <w:r w:rsidRPr="005E6C60">
              <w:rPr>
                <w:rFonts w:ascii="Arial" w:eastAsia="Batang" w:hAnsi="Arial" w:cs="Arial"/>
                <w:b/>
                <w:color w:val="000000"/>
                <w:lang w:val="en-US" w:eastAsia="ko-KR"/>
              </w:rPr>
              <w:t xml:space="preserve"> Output Documents</w:t>
            </w:r>
          </w:p>
        </w:tc>
        <w:tc>
          <w:tcPr>
            <w:tcW w:w="1192" w:type="dxa"/>
            <w:tcBorders>
              <w:bottom w:val="single" w:sz="4" w:space="0" w:color="auto"/>
            </w:tcBorders>
            <w:shd w:val="clear" w:color="auto" w:fill="FDE9D9"/>
          </w:tcPr>
          <w:p w14:paraId="150A3B40" w14:textId="77777777" w:rsidR="00AA79A7" w:rsidRPr="005E6C60" w:rsidRDefault="00AA79A7" w:rsidP="00AA79A7">
            <w:pPr>
              <w:rPr>
                <w:rFonts w:ascii="Arial" w:hAnsi="Arial" w:cs="Arial"/>
                <w:color w:val="000000"/>
                <w:sz w:val="20"/>
                <w:szCs w:val="20"/>
                <w:lang w:val="en-US"/>
              </w:rPr>
            </w:pPr>
          </w:p>
        </w:tc>
        <w:tc>
          <w:tcPr>
            <w:tcW w:w="4132" w:type="dxa"/>
            <w:tcBorders>
              <w:bottom w:val="single" w:sz="4" w:space="0" w:color="auto"/>
            </w:tcBorders>
            <w:shd w:val="clear" w:color="auto" w:fill="FDE9D9"/>
          </w:tcPr>
          <w:p w14:paraId="448FB155" w14:textId="77777777" w:rsidR="00AA79A7" w:rsidRPr="005E6C60" w:rsidRDefault="00AA79A7" w:rsidP="00AA79A7">
            <w:pPr>
              <w:rPr>
                <w:rFonts w:ascii="Arial" w:hAnsi="Arial" w:cs="Arial"/>
                <w:color w:val="000000"/>
                <w:sz w:val="20"/>
                <w:szCs w:val="20"/>
                <w:lang w:val="en-US"/>
              </w:rPr>
            </w:pPr>
          </w:p>
        </w:tc>
        <w:tc>
          <w:tcPr>
            <w:tcW w:w="1984" w:type="dxa"/>
            <w:tcBorders>
              <w:bottom w:val="single" w:sz="4" w:space="0" w:color="auto"/>
            </w:tcBorders>
            <w:shd w:val="clear" w:color="auto" w:fill="FDE9D9"/>
          </w:tcPr>
          <w:p w14:paraId="5792F4BA" w14:textId="77777777" w:rsidR="00AA79A7" w:rsidRPr="005E6C60" w:rsidRDefault="00AA79A7" w:rsidP="00AA79A7">
            <w:pPr>
              <w:rPr>
                <w:rFonts w:ascii="Arial" w:hAnsi="Arial" w:cs="Arial"/>
                <w:color w:val="000000"/>
                <w:sz w:val="20"/>
                <w:szCs w:val="20"/>
                <w:lang w:val="en-US"/>
              </w:rPr>
            </w:pPr>
          </w:p>
        </w:tc>
        <w:tc>
          <w:tcPr>
            <w:tcW w:w="1775" w:type="dxa"/>
            <w:tcBorders>
              <w:bottom w:val="single" w:sz="4" w:space="0" w:color="auto"/>
            </w:tcBorders>
            <w:shd w:val="clear" w:color="auto" w:fill="FDE9D9"/>
          </w:tcPr>
          <w:p w14:paraId="3BC35E29" w14:textId="77777777" w:rsidR="00AA79A7" w:rsidRPr="005E6C60" w:rsidRDefault="00AA79A7" w:rsidP="00AA79A7">
            <w:pPr>
              <w:rPr>
                <w:rFonts w:ascii="Arial" w:hAnsi="Arial" w:cs="Arial"/>
                <w:color w:val="000000"/>
                <w:sz w:val="20"/>
                <w:szCs w:val="20"/>
                <w:lang w:val="en-US"/>
              </w:rPr>
            </w:pPr>
          </w:p>
        </w:tc>
        <w:tc>
          <w:tcPr>
            <w:tcW w:w="6368" w:type="dxa"/>
            <w:tcBorders>
              <w:bottom w:val="single" w:sz="4" w:space="0" w:color="auto"/>
            </w:tcBorders>
            <w:shd w:val="clear" w:color="auto" w:fill="FDE9D9"/>
          </w:tcPr>
          <w:p w14:paraId="51001586" w14:textId="77777777" w:rsidR="00AA79A7" w:rsidRPr="00F028F6" w:rsidRDefault="00AA79A7" w:rsidP="00AA79A7">
            <w:pPr>
              <w:rPr>
                <w:rFonts w:ascii="Arial" w:hAnsi="Arial" w:cs="Arial"/>
                <w:sz w:val="20"/>
                <w:szCs w:val="20"/>
                <w:lang w:val="en-US"/>
              </w:rPr>
            </w:pPr>
          </w:p>
        </w:tc>
      </w:tr>
      <w:tr w:rsidR="00AA79A7" w:rsidRPr="00AF1EA4" w14:paraId="0D00C219" w14:textId="77777777" w:rsidTr="00002C8A">
        <w:trPr>
          <w:trHeight w:val="20"/>
        </w:trPr>
        <w:tc>
          <w:tcPr>
            <w:tcW w:w="1073" w:type="dxa"/>
            <w:shd w:val="clear" w:color="auto" w:fill="auto"/>
          </w:tcPr>
          <w:p w14:paraId="0E444235" w14:textId="77777777" w:rsidR="00AA79A7" w:rsidRPr="00A4269A" w:rsidRDefault="00AA79A7" w:rsidP="00AA79A7">
            <w:pPr>
              <w:rPr>
                <w:rFonts w:ascii="Arial" w:eastAsia="Batang" w:hAnsi="Arial" w:cs="Arial"/>
                <w:b/>
                <w:color w:val="000000"/>
                <w:lang w:val="en-US" w:eastAsia="ko-KR"/>
              </w:rPr>
            </w:pPr>
          </w:p>
        </w:tc>
        <w:tc>
          <w:tcPr>
            <w:tcW w:w="2550" w:type="dxa"/>
            <w:shd w:val="clear" w:color="auto" w:fill="auto"/>
          </w:tcPr>
          <w:p w14:paraId="6BAC99C8" w14:textId="77777777" w:rsidR="00AA79A7" w:rsidRPr="00A4269A" w:rsidRDefault="00AA79A7" w:rsidP="00AA79A7">
            <w:pPr>
              <w:ind w:left="838" w:hanging="814"/>
              <w:rPr>
                <w:rFonts w:ascii="Arial" w:eastAsia="Batang" w:hAnsi="Arial" w:cs="Arial"/>
                <w:b/>
                <w:color w:val="000000"/>
                <w:lang w:val="en-US" w:eastAsia="ko-KR"/>
              </w:rPr>
            </w:pPr>
          </w:p>
        </w:tc>
        <w:tc>
          <w:tcPr>
            <w:tcW w:w="1192" w:type="dxa"/>
            <w:shd w:val="clear" w:color="auto" w:fill="00FFFF"/>
          </w:tcPr>
          <w:p w14:paraId="57948624" w14:textId="42FB75F7" w:rsidR="00AA79A7" w:rsidRPr="00A4269A" w:rsidRDefault="00AA79A7" w:rsidP="00AA79A7">
            <w:pPr>
              <w:rPr>
                <w:rFonts w:ascii="Arial" w:hAnsi="Arial" w:cs="Arial"/>
                <w:color w:val="000000"/>
                <w:sz w:val="20"/>
                <w:szCs w:val="20"/>
                <w:lang w:val="en-US"/>
              </w:rPr>
            </w:pPr>
            <w:r>
              <w:rPr>
                <w:rFonts w:ascii="Arial" w:hAnsi="Arial" w:cs="Arial"/>
                <w:color w:val="000000"/>
                <w:sz w:val="20"/>
                <w:szCs w:val="20"/>
                <w:lang w:val="en-US"/>
              </w:rPr>
              <w:t>1011</w:t>
            </w:r>
          </w:p>
        </w:tc>
        <w:tc>
          <w:tcPr>
            <w:tcW w:w="4132" w:type="dxa"/>
            <w:shd w:val="clear" w:color="auto" w:fill="00FFFF"/>
          </w:tcPr>
          <w:p w14:paraId="77EAEFE9" w14:textId="43E96C48" w:rsidR="00AA79A7" w:rsidRPr="00A4269A" w:rsidRDefault="00AA79A7" w:rsidP="00AA79A7">
            <w:pPr>
              <w:rPr>
                <w:rFonts w:ascii="Arial" w:hAnsi="Arial" w:cs="Arial"/>
                <w:color w:val="000000"/>
                <w:sz w:val="20"/>
                <w:szCs w:val="20"/>
                <w:lang w:val="en-US"/>
              </w:rPr>
            </w:pPr>
            <w:r>
              <w:rPr>
                <w:rFonts w:ascii="Arial" w:hAnsi="Arial" w:cs="Arial"/>
                <w:color w:val="000000"/>
                <w:sz w:val="20"/>
                <w:szCs w:val="20"/>
                <w:lang w:val="en-US"/>
              </w:rPr>
              <w:t>other    Output Documents</w:t>
            </w:r>
          </w:p>
        </w:tc>
        <w:tc>
          <w:tcPr>
            <w:tcW w:w="1984" w:type="dxa"/>
            <w:shd w:val="clear" w:color="auto" w:fill="00FFFF"/>
          </w:tcPr>
          <w:p w14:paraId="0B02BFE0" w14:textId="6CEBE10B" w:rsidR="00AA79A7" w:rsidRPr="00A4269A" w:rsidRDefault="00AA79A7" w:rsidP="00AA79A7">
            <w:pPr>
              <w:rPr>
                <w:rFonts w:ascii="Arial" w:hAnsi="Arial" w:cs="Arial"/>
                <w:color w:val="000000"/>
                <w:sz w:val="20"/>
                <w:szCs w:val="20"/>
                <w:lang w:val="en-US"/>
              </w:rPr>
            </w:pPr>
            <w:r>
              <w:rPr>
                <w:rFonts w:ascii="Arial" w:hAnsi="Arial" w:cs="Arial"/>
                <w:color w:val="000000"/>
                <w:sz w:val="20"/>
                <w:szCs w:val="20"/>
                <w:lang w:val="en-US"/>
              </w:rPr>
              <w:t>CT4 Chair</w:t>
            </w:r>
          </w:p>
        </w:tc>
        <w:tc>
          <w:tcPr>
            <w:tcW w:w="1775" w:type="dxa"/>
            <w:shd w:val="clear" w:color="auto" w:fill="00FFFF"/>
          </w:tcPr>
          <w:p w14:paraId="03879C2A" w14:textId="77777777" w:rsidR="00AA79A7" w:rsidRPr="00A4269A" w:rsidRDefault="00AA79A7" w:rsidP="00AA79A7">
            <w:pPr>
              <w:rPr>
                <w:rFonts w:ascii="Arial" w:hAnsi="Arial" w:cs="Arial"/>
                <w:color w:val="000000"/>
                <w:sz w:val="20"/>
                <w:szCs w:val="20"/>
                <w:lang w:val="en-US"/>
              </w:rPr>
            </w:pPr>
          </w:p>
        </w:tc>
        <w:tc>
          <w:tcPr>
            <w:tcW w:w="6368" w:type="dxa"/>
            <w:shd w:val="clear" w:color="auto" w:fill="00FFFF"/>
          </w:tcPr>
          <w:p w14:paraId="047EBC0C" w14:textId="77777777" w:rsidR="00AA79A7" w:rsidRPr="00F028F6" w:rsidRDefault="00AA79A7" w:rsidP="00AA79A7">
            <w:pPr>
              <w:rPr>
                <w:rFonts w:ascii="Arial" w:hAnsi="Arial" w:cs="Arial"/>
                <w:sz w:val="20"/>
                <w:szCs w:val="20"/>
                <w:lang w:val="en-US"/>
              </w:rPr>
            </w:pPr>
          </w:p>
        </w:tc>
      </w:tr>
      <w:tr w:rsidR="00AA79A7" w:rsidRPr="00CB5996" w14:paraId="0EB1D686" w14:textId="77777777" w:rsidTr="00575F2A">
        <w:trPr>
          <w:trHeight w:val="20"/>
        </w:trPr>
        <w:tc>
          <w:tcPr>
            <w:tcW w:w="1073" w:type="dxa"/>
            <w:shd w:val="clear" w:color="auto" w:fill="DAEEF3"/>
          </w:tcPr>
          <w:p w14:paraId="7122F339" w14:textId="77777777" w:rsidR="00AA79A7" w:rsidRPr="005E6C60" w:rsidRDefault="00AA79A7" w:rsidP="00AA79A7">
            <w:pPr>
              <w:rPr>
                <w:rFonts w:ascii="Arial" w:eastAsia="Batang" w:hAnsi="Arial" w:cs="Arial"/>
                <w:b/>
                <w:color w:val="000000"/>
                <w:lang w:eastAsia="ko-KR"/>
              </w:rPr>
            </w:pPr>
            <w:r w:rsidRPr="005E6C60">
              <w:rPr>
                <w:rFonts w:ascii="Arial" w:eastAsia="Batang" w:hAnsi="Arial" w:cs="Arial"/>
                <w:b/>
                <w:color w:val="000000"/>
                <w:lang w:eastAsia="ko-KR"/>
              </w:rPr>
              <w:t>13</w:t>
            </w:r>
          </w:p>
        </w:tc>
        <w:tc>
          <w:tcPr>
            <w:tcW w:w="2550" w:type="dxa"/>
            <w:shd w:val="clear" w:color="auto" w:fill="DAEEF3"/>
          </w:tcPr>
          <w:p w14:paraId="64D9D01C" w14:textId="77777777" w:rsidR="00AA79A7" w:rsidRPr="005E6C60" w:rsidRDefault="00AA79A7" w:rsidP="00AA79A7">
            <w:pPr>
              <w:ind w:firstLine="24"/>
              <w:rPr>
                <w:rFonts w:ascii="Arial" w:eastAsia="Batang" w:hAnsi="Arial" w:cs="Arial"/>
                <w:b/>
                <w:color w:val="000000"/>
                <w:lang w:val="en-US" w:eastAsia="ko-KR"/>
              </w:rPr>
            </w:pPr>
            <w:r w:rsidRPr="005E6C60">
              <w:rPr>
                <w:rFonts w:ascii="Arial" w:eastAsia="Batang" w:hAnsi="Arial" w:cs="Arial"/>
                <w:b/>
                <w:bCs/>
                <w:color w:val="000000"/>
                <w:lang w:val="en-US" w:eastAsia="ko-KR"/>
              </w:rPr>
              <w:t>Closing</w:t>
            </w:r>
            <w:r w:rsidRPr="005E6C60">
              <w:rPr>
                <w:rFonts w:ascii="Arial" w:eastAsia="Batang" w:hAnsi="Arial" w:cs="Arial"/>
                <w:b/>
                <w:color w:val="000000"/>
                <w:lang w:val="en-US" w:eastAsia="ko-KR"/>
              </w:rPr>
              <w:t xml:space="preserve"> of the Meeting </w:t>
            </w:r>
          </w:p>
          <w:p w14:paraId="1311AC80" w14:textId="7C3FDA4F" w:rsidR="00AA79A7" w:rsidRPr="005E6C60" w:rsidRDefault="00AA79A7" w:rsidP="00AA79A7">
            <w:pPr>
              <w:ind w:left="838" w:hanging="814"/>
              <w:rPr>
                <w:rFonts w:ascii="Arial" w:eastAsia="Batang" w:hAnsi="Arial" w:cs="Arial"/>
                <w:b/>
                <w:color w:val="000000"/>
                <w:lang w:val="en-US" w:eastAsia="ko-KR"/>
              </w:rPr>
            </w:pPr>
            <w:r w:rsidRPr="005E6C60">
              <w:rPr>
                <w:rFonts w:ascii="Arial" w:eastAsia="Batang" w:hAnsi="Arial" w:cs="Arial"/>
                <w:b/>
                <w:color w:val="000000"/>
                <w:lang w:val="en-US" w:eastAsia="ko-KR"/>
              </w:rPr>
              <w:t>(1</w:t>
            </w:r>
            <w:r>
              <w:rPr>
                <w:rFonts w:ascii="Arial" w:eastAsia="Batang" w:hAnsi="Arial" w:cs="Arial"/>
                <w:b/>
                <w:color w:val="000000"/>
                <w:lang w:val="en-US" w:eastAsia="ko-KR"/>
              </w:rPr>
              <w:t>6</w:t>
            </w:r>
            <w:r w:rsidRPr="005E6C60">
              <w:rPr>
                <w:rFonts w:ascii="Arial" w:eastAsia="Batang" w:hAnsi="Arial" w:cs="Arial"/>
                <w:b/>
                <w:color w:val="000000"/>
                <w:lang w:val="en-US" w:eastAsia="ko-KR"/>
              </w:rPr>
              <w:t>:00</w:t>
            </w:r>
            <w:r>
              <w:rPr>
                <w:rFonts w:ascii="Arial" w:eastAsia="Batang" w:hAnsi="Arial" w:cs="Arial"/>
                <w:b/>
                <w:color w:val="000000"/>
                <w:lang w:val="en-US" w:eastAsia="ko-KR"/>
              </w:rPr>
              <w:t xml:space="preserve"> Local time</w:t>
            </w:r>
            <w:r w:rsidRPr="005E6C60">
              <w:rPr>
                <w:rFonts w:ascii="Arial" w:eastAsia="Batang" w:hAnsi="Arial" w:cs="Arial"/>
                <w:b/>
                <w:color w:val="000000"/>
                <w:lang w:val="en-US" w:eastAsia="ko-KR"/>
              </w:rPr>
              <w:t xml:space="preserve"> </w:t>
            </w:r>
            <w:r>
              <w:rPr>
                <w:rFonts w:ascii="Arial" w:eastAsia="Batang" w:hAnsi="Arial" w:cs="Arial"/>
                <w:b/>
                <w:color w:val="000000"/>
                <w:lang w:eastAsia="ko-KR"/>
              </w:rPr>
              <w:t>Fri</w:t>
            </w:r>
            <w:r>
              <w:rPr>
                <w:rFonts w:ascii="Arial" w:eastAsia="Batang" w:hAnsi="Arial" w:cs="Arial"/>
                <w:b/>
                <w:color w:val="000000"/>
                <w:lang w:val="en-US" w:eastAsia="ko-KR"/>
              </w:rPr>
              <w:t>d</w:t>
            </w:r>
            <w:r w:rsidRPr="005E6C60">
              <w:rPr>
                <w:rFonts w:ascii="Arial" w:eastAsia="Batang" w:hAnsi="Arial" w:cs="Arial"/>
                <w:b/>
                <w:color w:val="000000"/>
                <w:lang w:val="en-US" w:eastAsia="ko-KR"/>
              </w:rPr>
              <w:t>ay)</w:t>
            </w:r>
          </w:p>
        </w:tc>
        <w:tc>
          <w:tcPr>
            <w:tcW w:w="1192" w:type="dxa"/>
            <w:shd w:val="clear" w:color="auto" w:fill="DAEEF3"/>
          </w:tcPr>
          <w:p w14:paraId="28135450" w14:textId="77777777" w:rsidR="00AA79A7" w:rsidRPr="005E6C60" w:rsidRDefault="00AA79A7" w:rsidP="00AA79A7">
            <w:pPr>
              <w:rPr>
                <w:rFonts w:ascii="Arial" w:hAnsi="Arial" w:cs="Arial"/>
                <w:color w:val="000000"/>
                <w:sz w:val="20"/>
                <w:szCs w:val="20"/>
                <w:lang w:val="en-US"/>
              </w:rPr>
            </w:pPr>
          </w:p>
        </w:tc>
        <w:tc>
          <w:tcPr>
            <w:tcW w:w="4132" w:type="dxa"/>
            <w:shd w:val="clear" w:color="auto" w:fill="DAEEF3"/>
          </w:tcPr>
          <w:p w14:paraId="0896422E" w14:textId="77777777" w:rsidR="00AA79A7" w:rsidRPr="005E6C60" w:rsidRDefault="00AA79A7" w:rsidP="00AA79A7">
            <w:pPr>
              <w:rPr>
                <w:rFonts w:ascii="Arial" w:hAnsi="Arial" w:cs="Arial"/>
                <w:color w:val="000000"/>
                <w:sz w:val="20"/>
                <w:szCs w:val="20"/>
                <w:lang w:val="en-US"/>
              </w:rPr>
            </w:pPr>
          </w:p>
        </w:tc>
        <w:tc>
          <w:tcPr>
            <w:tcW w:w="1984" w:type="dxa"/>
            <w:shd w:val="clear" w:color="auto" w:fill="DAEEF3"/>
          </w:tcPr>
          <w:p w14:paraId="07758C45" w14:textId="77777777" w:rsidR="00AA79A7" w:rsidRPr="005E6C60" w:rsidRDefault="00AA79A7" w:rsidP="00AA79A7">
            <w:pPr>
              <w:rPr>
                <w:rFonts w:ascii="Arial" w:hAnsi="Arial" w:cs="Arial"/>
                <w:color w:val="000000"/>
                <w:sz w:val="20"/>
                <w:szCs w:val="20"/>
                <w:lang w:val="en-US"/>
              </w:rPr>
            </w:pPr>
          </w:p>
        </w:tc>
        <w:tc>
          <w:tcPr>
            <w:tcW w:w="1775" w:type="dxa"/>
            <w:shd w:val="clear" w:color="auto" w:fill="DAEEF3"/>
          </w:tcPr>
          <w:p w14:paraId="4392F754" w14:textId="77777777" w:rsidR="00AA79A7" w:rsidRPr="005E6C60" w:rsidRDefault="00AA79A7" w:rsidP="00AA79A7">
            <w:pPr>
              <w:rPr>
                <w:rFonts w:ascii="Arial" w:hAnsi="Arial" w:cs="Arial"/>
                <w:color w:val="000000"/>
                <w:sz w:val="20"/>
                <w:szCs w:val="20"/>
                <w:lang w:val="en-US"/>
              </w:rPr>
            </w:pPr>
          </w:p>
        </w:tc>
        <w:tc>
          <w:tcPr>
            <w:tcW w:w="6368" w:type="dxa"/>
            <w:shd w:val="clear" w:color="auto" w:fill="DAEEF3"/>
          </w:tcPr>
          <w:p w14:paraId="78271732" w14:textId="77777777" w:rsidR="00AA79A7" w:rsidRPr="00F028F6" w:rsidRDefault="00AA79A7" w:rsidP="00AA79A7">
            <w:pPr>
              <w:rPr>
                <w:rFonts w:ascii="Arial" w:hAnsi="Arial" w:cs="Arial"/>
                <w:sz w:val="20"/>
                <w:szCs w:val="20"/>
                <w:lang w:val="en-US"/>
              </w:rPr>
            </w:pPr>
          </w:p>
        </w:tc>
      </w:tr>
      <w:tr w:rsidR="00AA79A7" w:rsidRPr="00CB5996" w14:paraId="5C3F5938" w14:textId="77777777" w:rsidTr="00575F2A">
        <w:trPr>
          <w:trHeight w:val="255"/>
        </w:trPr>
        <w:tc>
          <w:tcPr>
            <w:tcW w:w="1073" w:type="dxa"/>
            <w:tcBorders>
              <w:top w:val="single" w:sz="4" w:space="0" w:color="auto"/>
              <w:left w:val="single" w:sz="4" w:space="0" w:color="auto"/>
              <w:bottom w:val="single" w:sz="4" w:space="0" w:color="auto"/>
              <w:right w:val="single" w:sz="4" w:space="0" w:color="auto"/>
            </w:tcBorders>
            <w:shd w:val="clear" w:color="auto" w:fill="auto"/>
          </w:tcPr>
          <w:p w14:paraId="577F81CF" w14:textId="77777777" w:rsidR="00AA79A7" w:rsidRPr="005E6C60" w:rsidRDefault="00AA79A7" w:rsidP="00AA79A7">
            <w:pPr>
              <w:rPr>
                <w:rFonts w:ascii="Arial" w:hAnsi="Arial" w:cs="Arial"/>
                <w:color w:val="000000"/>
                <w:lang w:val="en-US"/>
              </w:rPr>
            </w:pPr>
          </w:p>
        </w:tc>
        <w:tc>
          <w:tcPr>
            <w:tcW w:w="2550" w:type="dxa"/>
            <w:tcBorders>
              <w:top w:val="single" w:sz="4" w:space="0" w:color="auto"/>
              <w:left w:val="single" w:sz="4" w:space="0" w:color="auto"/>
              <w:bottom w:val="single" w:sz="4" w:space="0" w:color="auto"/>
              <w:right w:val="single" w:sz="4" w:space="0" w:color="auto"/>
            </w:tcBorders>
            <w:shd w:val="clear" w:color="auto" w:fill="auto"/>
          </w:tcPr>
          <w:p w14:paraId="51A3C5B4" w14:textId="77777777" w:rsidR="00AA79A7" w:rsidRPr="005E6C60" w:rsidRDefault="00AA79A7" w:rsidP="00AA79A7">
            <w:pPr>
              <w:ind w:left="838" w:hanging="814"/>
              <w:rPr>
                <w:rFonts w:ascii="Arial" w:hAnsi="Arial" w:cs="Arial"/>
                <w:color w:val="000000"/>
                <w:lang w:val="en-US"/>
              </w:rPr>
            </w:pPr>
          </w:p>
        </w:tc>
        <w:tc>
          <w:tcPr>
            <w:tcW w:w="1192" w:type="dxa"/>
            <w:tcBorders>
              <w:top w:val="single" w:sz="4" w:space="0" w:color="auto"/>
              <w:left w:val="single" w:sz="4" w:space="0" w:color="auto"/>
              <w:bottom w:val="single" w:sz="4" w:space="0" w:color="auto"/>
              <w:right w:val="single" w:sz="4" w:space="0" w:color="auto"/>
            </w:tcBorders>
            <w:shd w:val="clear" w:color="auto" w:fill="auto"/>
          </w:tcPr>
          <w:p w14:paraId="12E46CA0" w14:textId="77777777" w:rsidR="00AA79A7" w:rsidRPr="005E6C60" w:rsidRDefault="00AA79A7" w:rsidP="00AA79A7">
            <w:pPr>
              <w:rPr>
                <w:rFonts w:ascii="Arial" w:hAnsi="Arial" w:cs="Arial"/>
                <w:color w:val="000000"/>
                <w:sz w:val="20"/>
                <w:szCs w:val="20"/>
                <w:lang w:val="en-US"/>
              </w:rPr>
            </w:pPr>
          </w:p>
        </w:tc>
        <w:tc>
          <w:tcPr>
            <w:tcW w:w="4132" w:type="dxa"/>
            <w:tcBorders>
              <w:top w:val="single" w:sz="4" w:space="0" w:color="auto"/>
              <w:left w:val="single" w:sz="4" w:space="0" w:color="auto"/>
              <w:bottom w:val="single" w:sz="4" w:space="0" w:color="auto"/>
              <w:right w:val="single" w:sz="4" w:space="0" w:color="auto"/>
            </w:tcBorders>
            <w:shd w:val="clear" w:color="auto" w:fill="auto"/>
          </w:tcPr>
          <w:p w14:paraId="6027EE9F" w14:textId="77777777" w:rsidR="00AA79A7" w:rsidRPr="005E6C60" w:rsidRDefault="00AA79A7" w:rsidP="00AA79A7">
            <w:pPr>
              <w:rPr>
                <w:rFonts w:ascii="Arial" w:hAnsi="Arial" w:cs="Arial"/>
                <w:color w:val="000000"/>
                <w:sz w:val="20"/>
                <w:szCs w:val="20"/>
                <w:lang w:val="en-US"/>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76FA21F3" w14:textId="77777777" w:rsidR="00AA79A7" w:rsidRPr="005E6C60" w:rsidRDefault="00AA79A7" w:rsidP="00AA79A7">
            <w:pPr>
              <w:rPr>
                <w:rFonts w:ascii="Arial" w:hAnsi="Arial" w:cs="Arial"/>
                <w:color w:val="000000"/>
                <w:sz w:val="20"/>
                <w:szCs w:val="20"/>
                <w:lang w:val="en-US"/>
              </w:rPr>
            </w:pPr>
          </w:p>
        </w:tc>
        <w:tc>
          <w:tcPr>
            <w:tcW w:w="1775" w:type="dxa"/>
            <w:tcBorders>
              <w:top w:val="single" w:sz="4" w:space="0" w:color="auto"/>
              <w:left w:val="single" w:sz="4" w:space="0" w:color="auto"/>
              <w:bottom w:val="single" w:sz="4" w:space="0" w:color="auto"/>
              <w:right w:val="single" w:sz="4" w:space="0" w:color="auto"/>
            </w:tcBorders>
            <w:shd w:val="clear" w:color="auto" w:fill="auto"/>
          </w:tcPr>
          <w:p w14:paraId="74F55F76" w14:textId="77777777" w:rsidR="00AA79A7" w:rsidRPr="005E6C60" w:rsidRDefault="00AA79A7" w:rsidP="00AA79A7">
            <w:pPr>
              <w:rPr>
                <w:rFonts w:ascii="Arial" w:hAnsi="Arial" w:cs="Arial"/>
                <w:color w:val="000000"/>
                <w:sz w:val="20"/>
                <w:szCs w:val="20"/>
                <w:lang w:val="en-US"/>
              </w:rPr>
            </w:pPr>
          </w:p>
        </w:tc>
        <w:tc>
          <w:tcPr>
            <w:tcW w:w="6368" w:type="dxa"/>
            <w:tcBorders>
              <w:top w:val="single" w:sz="4" w:space="0" w:color="auto"/>
              <w:left w:val="single" w:sz="4" w:space="0" w:color="auto"/>
              <w:bottom w:val="single" w:sz="4" w:space="0" w:color="auto"/>
              <w:right w:val="single" w:sz="4" w:space="0" w:color="auto"/>
            </w:tcBorders>
            <w:shd w:val="clear" w:color="auto" w:fill="auto"/>
          </w:tcPr>
          <w:p w14:paraId="045C1933" w14:textId="77777777" w:rsidR="00AA79A7" w:rsidRPr="00F028F6" w:rsidRDefault="00AA79A7" w:rsidP="00AA79A7">
            <w:pPr>
              <w:rPr>
                <w:rFonts w:ascii="Arial" w:hAnsi="Arial" w:cs="Arial"/>
                <w:sz w:val="20"/>
                <w:szCs w:val="20"/>
                <w:lang w:val="en-US"/>
              </w:rPr>
            </w:pPr>
          </w:p>
        </w:tc>
      </w:tr>
    </w:tbl>
    <w:p w14:paraId="054EB32E" w14:textId="77777777" w:rsidR="0071687E" w:rsidRDefault="0071687E" w:rsidP="00037F59">
      <w:pPr>
        <w:rPr>
          <w:rFonts w:ascii="Times New Roman" w:hAnsi="Times New Roman"/>
          <w:sz w:val="24"/>
          <w:szCs w:val="24"/>
          <w:lang w:val="en-US"/>
        </w:rPr>
      </w:pPr>
    </w:p>
    <w:p w14:paraId="6A2B6AF5" w14:textId="77777777" w:rsidR="00E27582" w:rsidRPr="00690E44" w:rsidRDefault="00E27582" w:rsidP="00037F59">
      <w:pPr>
        <w:rPr>
          <w:lang w:val="en-US"/>
        </w:rPr>
      </w:pPr>
    </w:p>
    <w:sectPr w:rsidR="00E27582" w:rsidRPr="00690E44" w:rsidSect="008821F4">
      <w:headerReference w:type="default" r:id="rId562"/>
      <w:footerReference w:type="default" r:id="rId563"/>
      <w:headerReference w:type="first" r:id="rId564"/>
      <w:footerReference w:type="first" r:id="rId565"/>
      <w:pgSz w:w="16840" w:h="11907" w:orient="landscape" w:code="9"/>
      <w:pgMar w:top="720" w:right="567" w:bottom="720" w:left="567" w:header="680" w:footer="680" w:gutter="0"/>
      <w:cols w:space="720"/>
      <w:titlePg/>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12509D" w14:textId="77777777" w:rsidR="008821F4" w:rsidRDefault="008821F4">
      <w:r>
        <w:separator/>
      </w:r>
    </w:p>
  </w:endnote>
  <w:endnote w:type="continuationSeparator" w:id="0">
    <w:p w14:paraId="2DEBA307" w14:textId="77777777" w:rsidR="008821F4" w:rsidRDefault="008821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G Times (WN)">
    <w:altName w:val="Arial"/>
    <w:charset w:val="00"/>
    <w:family w:val="roman"/>
    <w:pitch w:val="default"/>
    <w:sig w:usb0="00000000"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74FF9" w14:textId="77777777" w:rsidR="00680537" w:rsidRDefault="00680537">
    <w:pPr>
      <w:pStyle w:val="a9"/>
      <w:jc w:val="center"/>
    </w:pPr>
    <w:r>
      <w:t>Page</w:t>
    </w:r>
    <w:r>
      <w:rPr>
        <w:rStyle w:val="aa"/>
      </w:rPr>
      <w:t xml:space="preserve"> </w:t>
    </w:r>
    <w:r>
      <w:rPr>
        <w:rStyle w:val="aa"/>
      </w:rPr>
      <w:fldChar w:fldCharType="begin"/>
    </w:r>
    <w:r>
      <w:rPr>
        <w:rStyle w:val="aa"/>
      </w:rPr>
      <w:instrText xml:space="preserve"> PAGE </w:instrText>
    </w:r>
    <w:r>
      <w:rPr>
        <w:rStyle w:val="aa"/>
      </w:rPr>
      <w:fldChar w:fldCharType="separate"/>
    </w:r>
    <w:r>
      <w:rPr>
        <w:rStyle w:val="aa"/>
        <w:noProof/>
      </w:rPr>
      <w:t>23</w:t>
    </w:r>
    <w:r>
      <w:rPr>
        <w:rStyle w:val="aa"/>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859E7" w14:textId="77777777" w:rsidR="00680537" w:rsidRDefault="00680537">
    <w:pPr>
      <w:pStyle w:val="a9"/>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Pr>
        <w:rStyle w:val="aa"/>
        <w:noProof/>
      </w:rPr>
      <w:t>1</w:t>
    </w:r>
    <w:r>
      <w:rPr>
        <w:rStyle w:val="aa"/>
      </w:rPr>
      <w:fldChar w:fldCharType="end"/>
    </w:r>
  </w:p>
  <w:p w14:paraId="129DBB9A" w14:textId="77777777" w:rsidR="00680537" w:rsidRDefault="00680537">
    <w:pPr>
      <w:pStyle w:val="a9"/>
      <w:tabs>
        <w:tab w:val="clear" w:pos="4678"/>
        <w:tab w:val="clear" w:pos="9356"/>
        <w:tab w:val="right" w:pos="6804"/>
      </w:tabs>
    </w:pPr>
    <w:r>
      <w:tab/>
      <w:t xml:space="preserve">Page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59334B" w14:textId="77777777" w:rsidR="008821F4" w:rsidRDefault="008821F4">
      <w:r>
        <w:separator/>
      </w:r>
    </w:p>
  </w:footnote>
  <w:footnote w:type="continuationSeparator" w:id="0">
    <w:p w14:paraId="60D66491" w14:textId="77777777" w:rsidR="008821F4" w:rsidRDefault="008821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1ECA6" w14:textId="77777777" w:rsidR="00680537" w:rsidRDefault="00680537">
    <w:pPr>
      <w:pStyle w:val="a7"/>
      <w:jc w:val="right"/>
      <w:rPr>
        <w:b/>
        <w:sz w:val="24"/>
      </w:rPr>
    </w:pPr>
    <w:r>
      <w:rPr>
        <w:b/>
        <w:sz w:val="24"/>
      </w:rP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D7821" w14:textId="77777777" w:rsidR="00680537" w:rsidRPr="00A46F74" w:rsidRDefault="00680537" w:rsidP="00A46F74">
    <w:pPr>
      <w:pStyle w:val="a7"/>
      <w:numPr>
        <w:ins w:id="5" w:author="Unknown"/>
      </w:num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B82C38"/>
    <w:multiLevelType w:val="hybridMultilevel"/>
    <w:tmpl w:val="121C0E18"/>
    <w:lvl w:ilvl="0" w:tplc="3148F7C6">
      <w:start w:val="5"/>
      <w:numFmt w:val="bullet"/>
      <w:lvlText w:val="-"/>
      <w:lvlJc w:val="left"/>
      <w:pPr>
        <w:ind w:left="1080" w:hanging="360"/>
      </w:pPr>
      <w:rPr>
        <w:rFonts w:ascii="Times New Roman" w:eastAsia="宋体" w:hAnsi="Times New Roman" w:cs="Times New Roman" w:hint="default"/>
      </w:rPr>
    </w:lvl>
    <w:lvl w:ilvl="1" w:tplc="40090003">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 w15:restartNumberingAfterBreak="0">
    <w:nsid w:val="16C8188D"/>
    <w:multiLevelType w:val="hybridMultilevel"/>
    <w:tmpl w:val="EDFEB35E"/>
    <w:lvl w:ilvl="0" w:tplc="0409000F">
      <w:start w:val="1"/>
      <w:numFmt w:val="decimal"/>
      <w:lvlText w:val="%1."/>
      <w:lvlJc w:val="left"/>
      <w:pPr>
        <w:ind w:left="360" w:hanging="360"/>
      </w:pPr>
      <w:rPr>
        <w:rFont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230A6D94"/>
    <w:multiLevelType w:val="multilevel"/>
    <w:tmpl w:val="A7C6E762"/>
    <w:styleLink w:val="ListNumbers"/>
    <w:lvl w:ilvl="0">
      <w:start w:val="1"/>
      <w:numFmt w:val="decimal"/>
      <w:pStyle w:val="a"/>
      <w:lvlText w:val="%1."/>
      <w:lvlJc w:val="left"/>
      <w:pPr>
        <w:tabs>
          <w:tab w:val="num" w:pos="340"/>
        </w:tabs>
        <w:ind w:left="680" w:hanging="340"/>
      </w:pPr>
      <w:rPr>
        <w:rFonts w:hint="default"/>
      </w:rPr>
    </w:lvl>
    <w:lvl w:ilvl="1">
      <w:start w:val="1"/>
      <w:numFmt w:val="lowerLetter"/>
      <w:pStyle w:val="Listletter"/>
      <w:lvlText w:val="%2)"/>
      <w:lvlJc w:val="left"/>
      <w:pPr>
        <w:tabs>
          <w:tab w:val="num" w:pos="1020"/>
        </w:tabs>
        <w:ind w:left="1360" w:hanging="340"/>
      </w:pPr>
      <w:rPr>
        <w:rFonts w:hint="default"/>
      </w:rPr>
    </w:lvl>
    <w:lvl w:ilvl="2">
      <w:start w:val="1"/>
      <w:numFmt w:val="bullet"/>
      <w:pStyle w:val="ListParagraphRomans"/>
      <w:lvlText w:val=""/>
      <w:lvlJc w:val="left"/>
      <w:pPr>
        <w:tabs>
          <w:tab w:val="num" w:pos="1700"/>
        </w:tabs>
        <w:ind w:left="2040" w:hanging="340"/>
      </w:pPr>
      <w:rPr>
        <w:rFonts w:ascii="Symbol" w:hAnsi="Symbol" w:hint="default"/>
      </w:rPr>
    </w:lvl>
    <w:lvl w:ilvl="3">
      <w:start w:val="1"/>
      <w:numFmt w:val="none"/>
      <w:lvlText w:val="%4"/>
      <w:lvlJc w:val="left"/>
      <w:pPr>
        <w:tabs>
          <w:tab w:val="num" w:pos="2380"/>
        </w:tabs>
        <w:ind w:left="2720" w:hanging="340"/>
      </w:pPr>
      <w:rPr>
        <w:rFonts w:hint="default"/>
      </w:rPr>
    </w:lvl>
    <w:lvl w:ilvl="4">
      <w:start w:val="1"/>
      <w:numFmt w:val="none"/>
      <w:lvlText w:val="%5"/>
      <w:lvlJc w:val="left"/>
      <w:pPr>
        <w:tabs>
          <w:tab w:val="num" w:pos="3060"/>
        </w:tabs>
        <w:ind w:left="3400" w:hanging="340"/>
      </w:pPr>
      <w:rPr>
        <w:rFonts w:hint="default"/>
      </w:rPr>
    </w:lvl>
    <w:lvl w:ilvl="5">
      <w:start w:val="1"/>
      <w:numFmt w:val="none"/>
      <w:lvlText w:val="%6"/>
      <w:lvlJc w:val="right"/>
      <w:pPr>
        <w:tabs>
          <w:tab w:val="num" w:pos="3740"/>
        </w:tabs>
        <w:ind w:left="4080" w:hanging="340"/>
      </w:pPr>
      <w:rPr>
        <w:rFonts w:hint="default"/>
      </w:rPr>
    </w:lvl>
    <w:lvl w:ilvl="6">
      <w:start w:val="1"/>
      <w:numFmt w:val="none"/>
      <w:lvlText w:val="%7"/>
      <w:lvlJc w:val="left"/>
      <w:pPr>
        <w:tabs>
          <w:tab w:val="num" w:pos="4420"/>
        </w:tabs>
        <w:ind w:left="4760" w:hanging="340"/>
      </w:pPr>
      <w:rPr>
        <w:rFonts w:hint="default"/>
      </w:rPr>
    </w:lvl>
    <w:lvl w:ilvl="7">
      <w:start w:val="1"/>
      <w:numFmt w:val="none"/>
      <w:lvlText w:val="%8"/>
      <w:lvlJc w:val="left"/>
      <w:pPr>
        <w:tabs>
          <w:tab w:val="num" w:pos="5100"/>
        </w:tabs>
        <w:ind w:left="5440" w:hanging="340"/>
      </w:pPr>
      <w:rPr>
        <w:rFonts w:hint="default"/>
      </w:rPr>
    </w:lvl>
    <w:lvl w:ilvl="8">
      <w:start w:val="1"/>
      <w:numFmt w:val="none"/>
      <w:lvlText w:val="%9"/>
      <w:lvlJc w:val="right"/>
      <w:pPr>
        <w:tabs>
          <w:tab w:val="num" w:pos="5780"/>
        </w:tabs>
        <w:ind w:left="6120" w:hanging="340"/>
      </w:pPr>
      <w:rPr>
        <w:rFonts w:hint="default"/>
      </w:rPr>
    </w:lvl>
  </w:abstractNum>
  <w:abstractNum w:abstractNumId="3" w15:restartNumberingAfterBreak="0">
    <w:nsid w:val="2F5D3BDF"/>
    <w:multiLevelType w:val="multilevel"/>
    <w:tmpl w:val="2F5D3BDF"/>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32122B97"/>
    <w:multiLevelType w:val="hybridMultilevel"/>
    <w:tmpl w:val="545A65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9A5CCC"/>
    <w:multiLevelType w:val="hybridMultilevel"/>
    <w:tmpl w:val="0DD27456"/>
    <w:lvl w:ilvl="0" w:tplc="0D6685D0">
      <w:start w:val="1"/>
      <w:numFmt w:val="bullet"/>
      <w:lvlText w:val="-"/>
      <w:lvlJc w:val="left"/>
      <w:pPr>
        <w:ind w:left="720" w:hanging="360"/>
      </w:pPr>
      <w:rPr>
        <w:rFonts w:ascii="Arial" w:eastAsia="宋体"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2A7B7B"/>
    <w:multiLevelType w:val="hybridMultilevel"/>
    <w:tmpl w:val="D862AA2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 w15:restartNumberingAfterBreak="0">
    <w:nsid w:val="41F50355"/>
    <w:multiLevelType w:val="multilevel"/>
    <w:tmpl w:val="D310B30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47BB1F7B"/>
    <w:multiLevelType w:val="hybridMultilevel"/>
    <w:tmpl w:val="7688CA5A"/>
    <w:lvl w:ilvl="0" w:tplc="0C0A000F">
      <w:start w:val="1"/>
      <w:numFmt w:val="decimal"/>
      <w:lvlText w:val="%1."/>
      <w:lvlJc w:val="left"/>
      <w:pPr>
        <w:ind w:left="720" w:hanging="360"/>
      </w:pPr>
      <w:rPr>
        <w:b w:val="0"/>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9" w15:restartNumberingAfterBreak="0">
    <w:nsid w:val="491A2051"/>
    <w:multiLevelType w:val="hybridMultilevel"/>
    <w:tmpl w:val="AC083624"/>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 w15:restartNumberingAfterBreak="0">
    <w:nsid w:val="49E81A70"/>
    <w:multiLevelType w:val="multilevel"/>
    <w:tmpl w:val="D310B30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4BEA0676"/>
    <w:multiLevelType w:val="hybridMultilevel"/>
    <w:tmpl w:val="245E6B92"/>
    <w:lvl w:ilvl="0" w:tplc="04090015">
      <w:start w:val="1"/>
      <w:numFmt w:val="upp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2" w15:restartNumberingAfterBreak="0">
    <w:nsid w:val="4DF16CE4"/>
    <w:multiLevelType w:val="hybridMultilevel"/>
    <w:tmpl w:val="52249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3B1674"/>
    <w:multiLevelType w:val="hybridMultilevel"/>
    <w:tmpl w:val="48CE8DB0"/>
    <w:lvl w:ilvl="0" w:tplc="1F72E0C0">
      <w:start w:val="1"/>
      <w:numFmt w:val="bullet"/>
      <w:lvlText w:val="-"/>
      <w:lvlJc w:val="left"/>
      <w:pPr>
        <w:ind w:left="420" w:hanging="420"/>
      </w:pPr>
      <w:rPr>
        <w:rFonts w:ascii="微软雅黑" w:eastAsia="微软雅黑" w:hAnsi="微软雅黑"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54562C94"/>
    <w:multiLevelType w:val="hybridMultilevel"/>
    <w:tmpl w:val="E1D2F6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79818F7"/>
    <w:multiLevelType w:val="hybridMultilevel"/>
    <w:tmpl w:val="7688CA5A"/>
    <w:lvl w:ilvl="0" w:tplc="0C0A000F">
      <w:start w:val="1"/>
      <w:numFmt w:val="decimal"/>
      <w:lvlText w:val="%1."/>
      <w:lvlJc w:val="left"/>
      <w:pPr>
        <w:ind w:left="720" w:hanging="360"/>
      </w:pPr>
      <w:rPr>
        <w:b w:val="0"/>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6" w15:restartNumberingAfterBreak="0">
    <w:nsid w:val="5A6B0939"/>
    <w:multiLevelType w:val="hybridMultilevel"/>
    <w:tmpl w:val="866A2B34"/>
    <w:lvl w:ilvl="0" w:tplc="0409000F">
      <w:start w:val="1"/>
      <w:numFmt w:val="decimal"/>
      <w:lvlText w:val="%1."/>
      <w:lvlJc w:val="left"/>
      <w:pPr>
        <w:ind w:left="927" w:hanging="360"/>
      </w:pPr>
      <w:rPr>
        <w:rFonts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7" w15:restartNumberingAfterBreak="0">
    <w:nsid w:val="5AE95BC8"/>
    <w:multiLevelType w:val="hybridMultilevel"/>
    <w:tmpl w:val="C0481E8C"/>
    <w:lvl w:ilvl="0" w:tplc="1F72E0C0">
      <w:start w:val="1"/>
      <w:numFmt w:val="bullet"/>
      <w:lvlText w:val="-"/>
      <w:lvlJc w:val="left"/>
      <w:pPr>
        <w:ind w:left="420" w:hanging="420"/>
      </w:pPr>
      <w:rPr>
        <w:rFonts w:ascii="微软雅黑" w:eastAsia="微软雅黑" w:hAnsi="微软雅黑" w:hint="eastAsia"/>
      </w:rPr>
    </w:lvl>
    <w:lvl w:ilvl="1" w:tplc="04090003">
      <w:start w:val="1"/>
      <w:numFmt w:val="bullet"/>
      <w:lvlText w:val="o"/>
      <w:lvlJc w:val="left"/>
      <w:pPr>
        <w:ind w:left="840" w:hanging="420"/>
      </w:pPr>
      <w:rPr>
        <w:rFonts w:ascii="Courier New" w:hAnsi="Courier New" w:cs="Courier New"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5E6E705B"/>
    <w:multiLevelType w:val="multilevel"/>
    <w:tmpl w:val="D310B30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64957D5C"/>
    <w:multiLevelType w:val="hybridMultilevel"/>
    <w:tmpl w:val="07301B1E"/>
    <w:lvl w:ilvl="0" w:tplc="41DADB2E">
      <w:start w:val="1"/>
      <w:numFmt w:val="bullet"/>
      <w:lvlText w:val="-"/>
      <w:lvlJc w:val="left"/>
      <w:pPr>
        <w:ind w:left="360" w:hanging="360"/>
      </w:pPr>
      <w:rPr>
        <w:rFonts w:ascii="Times New Roman" w:eastAsia="等线"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658726A9"/>
    <w:multiLevelType w:val="multilevel"/>
    <w:tmpl w:val="D310B30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68A00099"/>
    <w:multiLevelType w:val="hybridMultilevel"/>
    <w:tmpl w:val="848A0FDE"/>
    <w:lvl w:ilvl="0" w:tplc="1A8CC07A">
      <w:numFmt w:val="bullet"/>
      <w:lvlText w:val="-"/>
      <w:lvlJc w:val="left"/>
      <w:pPr>
        <w:ind w:left="720" w:hanging="360"/>
      </w:pPr>
      <w:rPr>
        <w:rFonts w:ascii="Arial" w:eastAsia="Times New Roman"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DD2520C"/>
    <w:multiLevelType w:val="hybridMultilevel"/>
    <w:tmpl w:val="95CC60CC"/>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6FEC7D51"/>
    <w:multiLevelType w:val="hybridMultilevel"/>
    <w:tmpl w:val="D1B0DDC8"/>
    <w:lvl w:ilvl="0" w:tplc="57968A94">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15:restartNumberingAfterBreak="0">
    <w:nsid w:val="7662587C"/>
    <w:multiLevelType w:val="multilevel"/>
    <w:tmpl w:val="766258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60640452">
    <w:abstractNumId w:val="2"/>
  </w:num>
  <w:num w:numId="2" w16cid:durableId="78423148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53982086">
    <w:abstractNumId w:val="7"/>
  </w:num>
  <w:num w:numId="4" w16cid:durableId="1229726076">
    <w:abstractNumId w:val="10"/>
  </w:num>
  <w:num w:numId="5" w16cid:durableId="128473758">
    <w:abstractNumId w:val="20"/>
  </w:num>
  <w:num w:numId="6" w16cid:durableId="149300081">
    <w:abstractNumId w:val="18"/>
  </w:num>
  <w:num w:numId="7" w16cid:durableId="1296720125">
    <w:abstractNumId w:val="19"/>
  </w:num>
  <w:num w:numId="8" w16cid:durableId="1909530715">
    <w:abstractNumId w:val="22"/>
  </w:num>
  <w:num w:numId="9" w16cid:durableId="1878855382">
    <w:abstractNumId w:val="1"/>
  </w:num>
  <w:num w:numId="10" w16cid:durableId="1173911601">
    <w:abstractNumId w:val="5"/>
  </w:num>
  <w:num w:numId="11" w16cid:durableId="25373324">
    <w:abstractNumId w:val="23"/>
  </w:num>
  <w:num w:numId="12" w16cid:durableId="2093504046">
    <w:abstractNumId w:val="6"/>
  </w:num>
  <w:num w:numId="13" w16cid:durableId="2104301402">
    <w:abstractNumId w:val="4"/>
  </w:num>
  <w:num w:numId="14" w16cid:durableId="1338580854">
    <w:abstractNumId w:val="0"/>
  </w:num>
  <w:num w:numId="15" w16cid:durableId="1010789010">
    <w:abstractNumId w:val="8"/>
  </w:num>
  <w:num w:numId="16" w16cid:durableId="36709895">
    <w:abstractNumId w:val="9"/>
  </w:num>
  <w:num w:numId="17" w16cid:durableId="1084640960">
    <w:abstractNumId w:val="13"/>
  </w:num>
  <w:num w:numId="18" w16cid:durableId="1147237184">
    <w:abstractNumId w:val="17"/>
  </w:num>
  <w:num w:numId="19" w16cid:durableId="1553612737">
    <w:abstractNumId w:val="14"/>
  </w:num>
  <w:num w:numId="20" w16cid:durableId="2046786535">
    <w:abstractNumId w:val="11"/>
  </w:num>
  <w:num w:numId="21" w16cid:durableId="1764840487">
    <w:abstractNumId w:val="24"/>
  </w:num>
  <w:num w:numId="22" w16cid:durableId="85468007">
    <w:abstractNumId w:val="21"/>
  </w:num>
  <w:num w:numId="23" w16cid:durableId="1887912460">
    <w:abstractNumId w:val="3"/>
  </w:num>
  <w:num w:numId="24" w16cid:durableId="407918807">
    <w:abstractNumId w:val="16"/>
  </w:num>
  <w:num w:numId="25" w16cid:durableId="1199590142">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10"/>
  <w:bordersDoNotSurroundHeader/>
  <w:bordersDoNotSurroundFooter/>
  <w:hideSpellingError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ast_TDOC_Number" w:val="1559"/>
  </w:docVars>
  <w:rsids>
    <w:rsidRoot w:val="00F71037"/>
    <w:rsid w:val="000001A3"/>
    <w:rsid w:val="00000335"/>
    <w:rsid w:val="00000832"/>
    <w:rsid w:val="00000B43"/>
    <w:rsid w:val="00001104"/>
    <w:rsid w:val="00001226"/>
    <w:rsid w:val="00001277"/>
    <w:rsid w:val="00001318"/>
    <w:rsid w:val="0000132F"/>
    <w:rsid w:val="000018BF"/>
    <w:rsid w:val="00001A08"/>
    <w:rsid w:val="00001A1A"/>
    <w:rsid w:val="00001A73"/>
    <w:rsid w:val="00001D17"/>
    <w:rsid w:val="0000222B"/>
    <w:rsid w:val="00002852"/>
    <w:rsid w:val="00002A19"/>
    <w:rsid w:val="00002C0A"/>
    <w:rsid w:val="00002C8A"/>
    <w:rsid w:val="00003040"/>
    <w:rsid w:val="000030E0"/>
    <w:rsid w:val="0000315F"/>
    <w:rsid w:val="0000340D"/>
    <w:rsid w:val="00003520"/>
    <w:rsid w:val="000037A0"/>
    <w:rsid w:val="000037F0"/>
    <w:rsid w:val="0000382B"/>
    <w:rsid w:val="00003869"/>
    <w:rsid w:val="00003B37"/>
    <w:rsid w:val="00003BF8"/>
    <w:rsid w:val="00003ECE"/>
    <w:rsid w:val="00003FF2"/>
    <w:rsid w:val="0000424F"/>
    <w:rsid w:val="00004327"/>
    <w:rsid w:val="00004461"/>
    <w:rsid w:val="00004917"/>
    <w:rsid w:val="00004FF0"/>
    <w:rsid w:val="00005042"/>
    <w:rsid w:val="00005128"/>
    <w:rsid w:val="000051CB"/>
    <w:rsid w:val="0000532F"/>
    <w:rsid w:val="0000545F"/>
    <w:rsid w:val="0000559A"/>
    <w:rsid w:val="00005634"/>
    <w:rsid w:val="000057A4"/>
    <w:rsid w:val="00005CFA"/>
    <w:rsid w:val="00005D71"/>
    <w:rsid w:val="00005E27"/>
    <w:rsid w:val="00005E75"/>
    <w:rsid w:val="000060EA"/>
    <w:rsid w:val="0000611E"/>
    <w:rsid w:val="00006350"/>
    <w:rsid w:val="000064C0"/>
    <w:rsid w:val="000064FA"/>
    <w:rsid w:val="0000651B"/>
    <w:rsid w:val="0000658F"/>
    <w:rsid w:val="000066EC"/>
    <w:rsid w:val="00006D9C"/>
    <w:rsid w:val="000070ED"/>
    <w:rsid w:val="000071CD"/>
    <w:rsid w:val="000073DF"/>
    <w:rsid w:val="0000740A"/>
    <w:rsid w:val="00007537"/>
    <w:rsid w:val="0000766C"/>
    <w:rsid w:val="00007C21"/>
    <w:rsid w:val="00007E0F"/>
    <w:rsid w:val="00007EA6"/>
    <w:rsid w:val="00007FF4"/>
    <w:rsid w:val="0001015E"/>
    <w:rsid w:val="00010537"/>
    <w:rsid w:val="0001105E"/>
    <w:rsid w:val="000110AF"/>
    <w:rsid w:val="000115F6"/>
    <w:rsid w:val="00011D40"/>
    <w:rsid w:val="00011DE3"/>
    <w:rsid w:val="00011F6A"/>
    <w:rsid w:val="0001240B"/>
    <w:rsid w:val="000125E3"/>
    <w:rsid w:val="000127EF"/>
    <w:rsid w:val="000127F0"/>
    <w:rsid w:val="00012A6F"/>
    <w:rsid w:val="00012BBF"/>
    <w:rsid w:val="00012D0D"/>
    <w:rsid w:val="00012D5C"/>
    <w:rsid w:val="00012DEE"/>
    <w:rsid w:val="00012EA1"/>
    <w:rsid w:val="000134CC"/>
    <w:rsid w:val="00013785"/>
    <w:rsid w:val="00013D04"/>
    <w:rsid w:val="00013E6D"/>
    <w:rsid w:val="00013F41"/>
    <w:rsid w:val="0001457B"/>
    <w:rsid w:val="00014625"/>
    <w:rsid w:val="00014A20"/>
    <w:rsid w:val="00014C2B"/>
    <w:rsid w:val="00014DFC"/>
    <w:rsid w:val="00014E31"/>
    <w:rsid w:val="00015224"/>
    <w:rsid w:val="000152C4"/>
    <w:rsid w:val="000154C6"/>
    <w:rsid w:val="00015887"/>
    <w:rsid w:val="0001597B"/>
    <w:rsid w:val="00015B5A"/>
    <w:rsid w:val="00015EA8"/>
    <w:rsid w:val="00015F8E"/>
    <w:rsid w:val="00015FB0"/>
    <w:rsid w:val="00016046"/>
    <w:rsid w:val="00016077"/>
    <w:rsid w:val="0001639C"/>
    <w:rsid w:val="00016F45"/>
    <w:rsid w:val="000171DA"/>
    <w:rsid w:val="00017A3E"/>
    <w:rsid w:val="00017B60"/>
    <w:rsid w:val="0002012E"/>
    <w:rsid w:val="000206E4"/>
    <w:rsid w:val="0002087E"/>
    <w:rsid w:val="000208FE"/>
    <w:rsid w:val="00020A73"/>
    <w:rsid w:val="0002162F"/>
    <w:rsid w:val="00021CD9"/>
    <w:rsid w:val="00021D57"/>
    <w:rsid w:val="00021ED1"/>
    <w:rsid w:val="000220EE"/>
    <w:rsid w:val="000221F7"/>
    <w:rsid w:val="0002271F"/>
    <w:rsid w:val="0002299D"/>
    <w:rsid w:val="000229AE"/>
    <w:rsid w:val="00023048"/>
    <w:rsid w:val="000237F9"/>
    <w:rsid w:val="00023902"/>
    <w:rsid w:val="00023CA1"/>
    <w:rsid w:val="00023CB4"/>
    <w:rsid w:val="00024708"/>
    <w:rsid w:val="00024E9A"/>
    <w:rsid w:val="00025083"/>
    <w:rsid w:val="00025146"/>
    <w:rsid w:val="00025211"/>
    <w:rsid w:val="0002541C"/>
    <w:rsid w:val="0002547B"/>
    <w:rsid w:val="000254C2"/>
    <w:rsid w:val="000254CA"/>
    <w:rsid w:val="00025682"/>
    <w:rsid w:val="0002591F"/>
    <w:rsid w:val="00025B65"/>
    <w:rsid w:val="00025B7B"/>
    <w:rsid w:val="00025F00"/>
    <w:rsid w:val="00026000"/>
    <w:rsid w:val="0002664D"/>
    <w:rsid w:val="00026A4D"/>
    <w:rsid w:val="00027068"/>
    <w:rsid w:val="00027144"/>
    <w:rsid w:val="00027352"/>
    <w:rsid w:val="000274B1"/>
    <w:rsid w:val="00027734"/>
    <w:rsid w:val="000279D4"/>
    <w:rsid w:val="00027B29"/>
    <w:rsid w:val="00027B59"/>
    <w:rsid w:val="00027CD9"/>
    <w:rsid w:val="0003026A"/>
    <w:rsid w:val="00030490"/>
    <w:rsid w:val="00030D39"/>
    <w:rsid w:val="00030EDF"/>
    <w:rsid w:val="00030FE8"/>
    <w:rsid w:val="00031687"/>
    <w:rsid w:val="00031691"/>
    <w:rsid w:val="00031B60"/>
    <w:rsid w:val="00031F22"/>
    <w:rsid w:val="00031F25"/>
    <w:rsid w:val="00031F5B"/>
    <w:rsid w:val="00032055"/>
    <w:rsid w:val="000324A0"/>
    <w:rsid w:val="00032EF4"/>
    <w:rsid w:val="0003311E"/>
    <w:rsid w:val="000332B8"/>
    <w:rsid w:val="00033337"/>
    <w:rsid w:val="00033568"/>
    <w:rsid w:val="00033BD6"/>
    <w:rsid w:val="00033C07"/>
    <w:rsid w:val="00033F8C"/>
    <w:rsid w:val="000342AB"/>
    <w:rsid w:val="0003489D"/>
    <w:rsid w:val="00034954"/>
    <w:rsid w:val="00034C77"/>
    <w:rsid w:val="000357AB"/>
    <w:rsid w:val="0003584E"/>
    <w:rsid w:val="00035894"/>
    <w:rsid w:val="00035B36"/>
    <w:rsid w:val="00035C16"/>
    <w:rsid w:val="00035CCB"/>
    <w:rsid w:val="00036082"/>
    <w:rsid w:val="0003649D"/>
    <w:rsid w:val="000364ED"/>
    <w:rsid w:val="000366A7"/>
    <w:rsid w:val="00036CAB"/>
    <w:rsid w:val="00036E28"/>
    <w:rsid w:val="00036E2B"/>
    <w:rsid w:val="00037726"/>
    <w:rsid w:val="00037CAA"/>
    <w:rsid w:val="00037F59"/>
    <w:rsid w:val="0004016D"/>
    <w:rsid w:val="00040A22"/>
    <w:rsid w:val="00040C35"/>
    <w:rsid w:val="00040DB7"/>
    <w:rsid w:val="0004104C"/>
    <w:rsid w:val="00041779"/>
    <w:rsid w:val="000418E3"/>
    <w:rsid w:val="00041A83"/>
    <w:rsid w:val="00041BCD"/>
    <w:rsid w:val="00041F1A"/>
    <w:rsid w:val="00041FA4"/>
    <w:rsid w:val="00042284"/>
    <w:rsid w:val="000423A1"/>
    <w:rsid w:val="00042803"/>
    <w:rsid w:val="000428D8"/>
    <w:rsid w:val="00042E4C"/>
    <w:rsid w:val="00042F6E"/>
    <w:rsid w:val="00043069"/>
    <w:rsid w:val="0004312C"/>
    <w:rsid w:val="0004335B"/>
    <w:rsid w:val="00043571"/>
    <w:rsid w:val="00043612"/>
    <w:rsid w:val="000438D7"/>
    <w:rsid w:val="000439FD"/>
    <w:rsid w:val="00043A65"/>
    <w:rsid w:val="00043CC9"/>
    <w:rsid w:val="00044018"/>
    <w:rsid w:val="000444CC"/>
    <w:rsid w:val="0004458F"/>
    <w:rsid w:val="000446A3"/>
    <w:rsid w:val="00044762"/>
    <w:rsid w:val="00044B0F"/>
    <w:rsid w:val="00044EAC"/>
    <w:rsid w:val="00044FC8"/>
    <w:rsid w:val="00044FF4"/>
    <w:rsid w:val="000452C1"/>
    <w:rsid w:val="0004568B"/>
    <w:rsid w:val="00045A23"/>
    <w:rsid w:val="00045ADC"/>
    <w:rsid w:val="00046205"/>
    <w:rsid w:val="000462AF"/>
    <w:rsid w:val="0004630F"/>
    <w:rsid w:val="000464AC"/>
    <w:rsid w:val="00047689"/>
    <w:rsid w:val="00047817"/>
    <w:rsid w:val="000478E8"/>
    <w:rsid w:val="00047B2A"/>
    <w:rsid w:val="00047D27"/>
    <w:rsid w:val="00047F5C"/>
    <w:rsid w:val="00047F7C"/>
    <w:rsid w:val="000500D0"/>
    <w:rsid w:val="000503DE"/>
    <w:rsid w:val="0005042C"/>
    <w:rsid w:val="00050437"/>
    <w:rsid w:val="000504B7"/>
    <w:rsid w:val="0005087F"/>
    <w:rsid w:val="00050970"/>
    <w:rsid w:val="00050974"/>
    <w:rsid w:val="00050B08"/>
    <w:rsid w:val="00050C52"/>
    <w:rsid w:val="00050C65"/>
    <w:rsid w:val="00050D34"/>
    <w:rsid w:val="000510AC"/>
    <w:rsid w:val="00051821"/>
    <w:rsid w:val="00051A41"/>
    <w:rsid w:val="00051B23"/>
    <w:rsid w:val="00051E62"/>
    <w:rsid w:val="00051F53"/>
    <w:rsid w:val="00052118"/>
    <w:rsid w:val="000523A5"/>
    <w:rsid w:val="00052466"/>
    <w:rsid w:val="000524D0"/>
    <w:rsid w:val="000525F3"/>
    <w:rsid w:val="00052D3C"/>
    <w:rsid w:val="00052E28"/>
    <w:rsid w:val="00052F3B"/>
    <w:rsid w:val="0005305C"/>
    <w:rsid w:val="000539EF"/>
    <w:rsid w:val="00053AAD"/>
    <w:rsid w:val="00053E56"/>
    <w:rsid w:val="000542EB"/>
    <w:rsid w:val="00054441"/>
    <w:rsid w:val="00054A38"/>
    <w:rsid w:val="00054AFA"/>
    <w:rsid w:val="00054AFF"/>
    <w:rsid w:val="00054BD8"/>
    <w:rsid w:val="00055392"/>
    <w:rsid w:val="00055809"/>
    <w:rsid w:val="00055C16"/>
    <w:rsid w:val="000561F4"/>
    <w:rsid w:val="000568AD"/>
    <w:rsid w:val="00056AC9"/>
    <w:rsid w:val="00056BF8"/>
    <w:rsid w:val="00056F94"/>
    <w:rsid w:val="000575F5"/>
    <w:rsid w:val="00057CA6"/>
    <w:rsid w:val="00057CC1"/>
    <w:rsid w:val="00057ED2"/>
    <w:rsid w:val="00057F4B"/>
    <w:rsid w:val="00057FAC"/>
    <w:rsid w:val="00057FF8"/>
    <w:rsid w:val="0006013F"/>
    <w:rsid w:val="00060279"/>
    <w:rsid w:val="000604AE"/>
    <w:rsid w:val="000608B5"/>
    <w:rsid w:val="000609B2"/>
    <w:rsid w:val="00060C59"/>
    <w:rsid w:val="00060D46"/>
    <w:rsid w:val="00060E3F"/>
    <w:rsid w:val="000618E4"/>
    <w:rsid w:val="00061959"/>
    <w:rsid w:val="00061D48"/>
    <w:rsid w:val="00061DDD"/>
    <w:rsid w:val="00061E17"/>
    <w:rsid w:val="00062041"/>
    <w:rsid w:val="00062143"/>
    <w:rsid w:val="00062457"/>
    <w:rsid w:val="000628AE"/>
    <w:rsid w:val="00062C1D"/>
    <w:rsid w:val="00062E76"/>
    <w:rsid w:val="00063042"/>
    <w:rsid w:val="00063157"/>
    <w:rsid w:val="000633BA"/>
    <w:rsid w:val="0006344B"/>
    <w:rsid w:val="000635AF"/>
    <w:rsid w:val="000635BF"/>
    <w:rsid w:val="000636D0"/>
    <w:rsid w:val="00063731"/>
    <w:rsid w:val="00063800"/>
    <w:rsid w:val="00063907"/>
    <w:rsid w:val="0006391A"/>
    <w:rsid w:val="00063AAE"/>
    <w:rsid w:val="00063C2F"/>
    <w:rsid w:val="00064032"/>
    <w:rsid w:val="00064853"/>
    <w:rsid w:val="00064984"/>
    <w:rsid w:val="000649C2"/>
    <w:rsid w:val="00064A74"/>
    <w:rsid w:val="00064BC0"/>
    <w:rsid w:val="00064E73"/>
    <w:rsid w:val="00065165"/>
    <w:rsid w:val="0006519F"/>
    <w:rsid w:val="00065646"/>
    <w:rsid w:val="00065858"/>
    <w:rsid w:val="00065964"/>
    <w:rsid w:val="00065B8B"/>
    <w:rsid w:val="00065BA0"/>
    <w:rsid w:val="00065DD2"/>
    <w:rsid w:val="00065F83"/>
    <w:rsid w:val="000662BC"/>
    <w:rsid w:val="00066B4B"/>
    <w:rsid w:val="00066C77"/>
    <w:rsid w:val="00066CE0"/>
    <w:rsid w:val="00066F99"/>
    <w:rsid w:val="00067331"/>
    <w:rsid w:val="00067559"/>
    <w:rsid w:val="00067C85"/>
    <w:rsid w:val="00067D3C"/>
    <w:rsid w:val="00067FD0"/>
    <w:rsid w:val="000700E8"/>
    <w:rsid w:val="000704BE"/>
    <w:rsid w:val="000704E5"/>
    <w:rsid w:val="0007055C"/>
    <w:rsid w:val="00070804"/>
    <w:rsid w:val="0007091A"/>
    <w:rsid w:val="000711F0"/>
    <w:rsid w:val="00071827"/>
    <w:rsid w:val="00071EC8"/>
    <w:rsid w:val="00071F20"/>
    <w:rsid w:val="0007200C"/>
    <w:rsid w:val="00072567"/>
    <w:rsid w:val="000726F7"/>
    <w:rsid w:val="000727D8"/>
    <w:rsid w:val="000727D9"/>
    <w:rsid w:val="00072A32"/>
    <w:rsid w:val="00072C06"/>
    <w:rsid w:val="00072CCB"/>
    <w:rsid w:val="00072E77"/>
    <w:rsid w:val="00072F15"/>
    <w:rsid w:val="000735AC"/>
    <w:rsid w:val="00073C52"/>
    <w:rsid w:val="00073EA2"/>
    <w:rsid w:val="00073FE3"/>
    <w:rsid w:val="00074189"/>
    <w:rsid w:val="000741B7"/>
    <w:rsid w:val="00074522"/>
    <w:rsid w:val="0007472B"/>
    <w:rsid w:val="00074BE2"/>
    <w:rsid w:val="00074D7F"/>
    <w:rsid w:val="00074DBE"/>
    <w:rsid w:val="000751EA"/>
    <w:rsid w:val="00075474"/>
    <w:rsid w:val="00075640"/>
    <w:rsid w:val="00075BF6"/>
    <w:rsid w:val="00075F36"/>
    <w:rsid w:val="00076067"/>
    <w:rsid w:val="00076252"/>
    <w:rsid w:val="0007648E"/>
    <w:rsid w:val="000764C9"/>
    <w:rsid w:val="00076656"/>
    <w:rsid w:val="000766A6"/>
    <w:rsid w:val="00076793"/>
    <w:rsid w:val="0007682D"/>
    <w:rsid w:val="00076893"/>
    <w:rsid w:val="00076E42"/>
    <w:rsid w:val="000773A4"/>
    <w:rsid w:val="000777EF"/>
    <w:rsid w:val="0007782E"/>
    <w:rsid w:val="00077831"/>
    <w:rsid w:val="000778F8"/>
    <w:rsid w:val="00077978"/>
    <w:rsid w:val="00077A43"/>
    <w:rsid w:val="00077B7A"/>
    <w:rsid w:val="00080432"/>
    <w:rsid w:val="000806B5"/>
    <w:rsid w:val="00080A7D"/>
    <w:rsid w:val="000812CF"/>
    <w:rsid w:val="00081400"/>
    <w:rsid w:val="000815CC"/>
    <w:rsid w:val="00081758"/>
    <w:rsid w:val="00081887"/>
    <w:rsid w:val="0008191D"/>
    <w:rsid w:val="0008193E"/>
    <w:rsid w:val="00081A71"/>
    <w:rsid w:val="00081CD2"/>
    <w:rsid w:val="00081DFD"/>
    <w:rsid w:val="000820A6"/>
    <w:rsid w:val="0008211A"/>
    <w:rsid w:val="00082546"/>
    <w:rsid w:val="00082724"/>
    <w:rsid w:val="00082D41"/>
    <w:rsid w:val="0008311D"/>
    <w:rsid w:val="00083309"/>
    <w:rsid w:val="000833DE"/>
    <w:rsid w:val="00083647"/>
    <w:rsid w:val="0008377B"/>
    <w:rsid w:val="00083792"/>
    <w:rsid w:val="00083968"/>
    <w:rsid w:val="00083AAA"/>
    <w:rsid w:val="000846AA"/>
    <w:rsid w:val="0008486F"/>
    <w:rsid w:val="00084AB0"/>
    <w:rsid w:val="00084BE2"/>
    <w:rsid w:val="00084CA3"/>
    <w:rsid w:val="000853B8"/>
    <w:rsid w:val="00085531"/>
    <w:rsid w:val="00085609"/>
    <w:rsid w:val="000857D1"/>
    <w:rsid w:val="000857FF"/>
    <w:rsid w:val="00085818"/>
    <w:rsid w:val="00085B9C"/>
    <w:rsid w:val="00085E42"/>
    <w:rsid w:val="00085EB8"/>
    <w:rsid w:val="00086668"/>
    <w:rsid w:val="000867BA"/>
    <w:rsid w:val="00086DC8"/>
    <w:rsid w:val="00087205"/>
    <w:rsid w:val="000872A2"/>
    <w:rsid w:val="00087358"/>
    <w:rsid w:val="00087913"/>
    <w:rsid w:val="00087AB1"/>
    <w:rsid w:val="00087CE2"/>
    <w:rsid w:val="00087DE5"/>
    <w:rsid w:val="000901E1"/>
    <w:rsid w:val="00090373"/>
    <w:rsid w:val="000905C6"/>
    <w:rsid w:val="000905EA"/>
    <w:rsid w:val="000906C5"/>
    <w:rsid w:val="000908CF"/>
    <w:rsid w:val="00090BFC"/>
    <w:rsid w:val="00090C27"/>
    <w:rsid w:val="00090D3F"/>
    <w:rsid w:val="00090F22"/>
    <w:rsid w:val="000910B0"/>
    <w:rsid w:val="00091134"/>
    <w:rsid w:val="00091327"/>
    <w:rsid w:val="00091799"/>
    <w:rsid w:val="00091848"/>
    <w:rsid w:val="00091CAC"/>
    <w:rsid w:val="00092084"/>
    <w:rsid w:val="000924E6"/>
    <w:rsid w:val="0009285F"/>
    <w:rsid w:val="000929CF"/>
    <w:rsid w:val="0009399B"/>
    <w:rsid w:val="00093B0B"/>
    <w:rsid w:val="00093D5E"/>
    <w:rsid w:val="00093D7E"/>
    <w:rsid w:val="00093D85"/>
    <w:rsid w:val="00093DD1"/>
    <w:rsid w:val="00093F03"/>
    <w:rsid w:val="000940A9"/>
    <w:rsid w:val="000940DC"/>
    <w:rsid w:val="000942AF"/>
    <w:rsid w:val="000944EB"/>
    <w:rsid w:val="00094599"/>
    <w:rsid w:val="00094A1B"/>
    <w:rsid w:val="00094A2E"/>
    <w:rsid w:val="00094A76"/>
    <w:rsid w:val="00094EF0"/>
    <w:rsid w:val="000953B5"/>
    <w:rsid w:val="0009595F"/>
    <w:rsid w:val="00095DCA"/>
    <w:rsid w:val="00095EEB"/>
    <w:rsid w:val="00096018"/>
    <w:rsid w:val="00096079"/>
    <w:rsid w:val="00096108"/>
    <w:rsid w:val="000963B5"/>
    <w:rsid w:val="00096647"/>
    <w:rsid w:val="0009691F"/>
    <w:rsid w:val="0009693E"/>
    <w:rsid w:val="000969B6"/>
    <w:rsid w:val="00096EA8"/>
    <w:rsid w:val="00097046"/>
    <w:rsid w:val="00097173"/>
    <w:rsid w:val="00097390"/>
    <w:rsid w:val="000973C2"/>
    <w:rsid w:val="0009773E"/>
    <w:rsid w:val="000A0179"/>
    <w:rsid w:val="000A07AF"/>
    <w:rsid w:val="000A0A1D"/>
    <w:rsid w:val="000A0E3A"/>
    <w:rsid w:val="000A1102"/>
    <w:rsid w:val="000A1260"/>
    <w:rsid w:val="000A1A06"/>
    <w:rsid w:val="000A2811"/>
    <w:rsid w:val="000A29D7"/>
    <w:rsid w:val="000A2E5B"/>
    <w:rsid w:val="000A2F48"/>
    <w:rsid w:val="000A3400"/>
    <w:rsid w:val="000A38EC"/>
    <w:rsid w:val="000A38F2"/>
    <w:rsid w:val="000A39CE"/>
    <w:rsid w:val="000A3A7B"/>
    <w:rsid w:val="000A44B4"/>
    <w:rsid w:val="000A44C8"/>
    <w:rsid w:val="000A4E28"/>
    <w:rsid w:val="000A4EEA"/>
    <w:rsid w:val="000A4F56"/>
    <w:rsid w:val="000A51B3"/>
    <w:rsid w:val="000A5933"/>
    <w:rsid w:val="000A5BBB"/>
    <w:rsid w:val="000A5F70"/>
    <w:rsid w:val="000A5FF2"/>
    <w:rsid w:val="000A6212"/>
    <w:rsid w:val="000A648B"/>
    <w:rsid w:val="000A64A2"/>
    <w:rsid w:val="000A6A3E"/>
    <w:rsid w:val="000A6C8E"/>
    <w:rsid w:val="000A6CA0"/>
    <w:rsid w:val="000A6D16"/>
    <w:rsid w:val="000A6F7E"/>
    <w:rsid w:val="000A7125"/>
    <w:rsid w:val="000A73A9"/>
    <w:rsid w:val="000A7807"/>
    <w:rsid w:val="000A795F"/>
    <w:rsid w:val="000A79D7"/>
    <w:rsid w:val="000A7BA2"/>
    <w:rsid w:val="000A7BBF"/>
    <w:rsid w:val="000B0217"/>
    <w:rsid w:val="000B031D"/>
    <w:rsid w:val="000B03C4"/>
    <w:rsid w:val="000B0D9E"/>
    <w:rsid w:val="000B0F39"/>
    <w:rsid w:val="000B0F90"/>
    <w:rsid w:val="000B139A"/>
    <w:rsid w:val="000B139D"/>
    <w:rsid w:val="000B152D"/>
    <w:rsid w:val="000B15DD"/>
    <w:rsid w:val="000B1755"/>
    <w:rsid w:val="000B17D1"/>
    <w:rsid w:val="000B1AD3"/>
    <w:rsid w:val="000B1B8D"/>
    <w:rsid w:val="000B1B97"/>
    <w:rsid w:val="000B1DC3"/>
    <w:rsid w:val="000B2069"/>
    <w:rsid w:val="000B27B3"/>
    <w:rsid w:val="000B2E79"/>
    <w:rsid w:val="000B2F64"/>
    <w:rsid w:val="000B33B6"/>
    <w:rsid w:val="000B3558"/>
    <w:rsid w:val="000B3586"/>
    <w:rsid w:val="000B37E4"/>
    <w:rsid w:val="000B3F1A"/>
    <w:rsid w:val="000B49C1"/>
    <w:rsid w:val="000B49CD"/>
    <w:rsid w:val="000B50AC"/>
    <w:rsid w:val="000B521E"/>
    <w:rsid w:val="000B52F2"/>
    <w:rsid w:val="000B5541"/>
    <w:rsid w:val="000B56E7"/>
    <w:rsid w:val="000B5922"/>
    <w:rsid w:val="000B5DF3"/>
    <w:rsid w:val="000B5F8F"/>
    <w:rsid w:val="000B602B"/>
    <w:rsid w:val="000B6359"/>
    <w:rsid w:val="000B6387"/>
    <w:rsid w:val="000B6394"/>
    <w:rsid w:val="000B663D"/>
    <w:rsid w:val="000B66D7"/>
    <w:rsid w:val="000B677A"/>
    <w:rsid w:val="000B6787"/>
    <w:rsid w:val="000B6AC3"/>
    <w:rsid w:val="000B6BC7"/>
    <w:rsid w:val="000B6D37"/>
    <w:rsid w:val="000B6E13"/>
    <w:rsid w:val="000B6E55"/>
    <w:rsid w:val="000B6E79"/>
    <w:rsid w:val="000B6F14"/>
    <w:rsid w:val="000B7779"/>
    <w:rsid w:val="000B78A4"/>
    <w:rsid w:val="000B7951"/>
    <w:rsid w:val="000B79F6"/>
    <w:rsid w:val="000C029C"/>
    <w:rsid w:val="000C0307"/>
    <w:rsid w:val="000C054D"/>
    <w:rsid w:val="000C0867"/>
    <w:rsid w:val="000C08B7"/>
    <w:rsid w:val="000C09B7"/>
    <w:rsid w:val="000C0A12"/>
    <w:rsid w:val="000C1AEE"/>
    <w:rsid w:val="000C1B0A"/>
    <w:rsid w:val="000C1C84"/>
    <w:rsid w:val="000C1E61"/>
    <w:rsid w:val="000C2048"/>
    <w:rsid w:val="000C20EE"/>
    <w:rsid w:val="000C2267"/>
    <w:rsid w:val="000C2595"/>
    <w:rsid w:val="000C25DD"/>
    <w:rsid w:val="000C27AF"/>
    <w:rsid w:val="000C27DC"/>
    <w:rsid w:val="000C28F1"/>
    <w:rsid w:val="000C3162"/>
    <w:rsid w:val="000C3231"/>
    <w:rsid w:val="000C3376"/>
    <w:rsid w:val="000C35BF"/>
    <w:rsid w:val="000C37B3"/>
    <w:rsid w:val="000C3C46"/>
    <w:rsid w:val="000C4124"/>
    <w:rsid w:val="000C427B"/>
    <w:rsid w:val="000C43CF"/>
    <w:rsid w:val="000C43ED"/>
    <w:rsid w:val="000C47BF"/>
    <w:rsid w:val="000C4DE9"/>
    <w:rsid w:val="000C4E30"/>
    <w:rsid w:val="000C4E9F"/>
    <w:rsid w:val="000C5253"/>
    <w:rsid w:val="000C5363"/>
    <w:rsid w:val="000C57D4"/>
    <w:rsid w:val="000C5856"/>
    <w:rsid w:val="000C5CD9"/>
    <w:rsid w:val="000C5DF1"/>
    <w:rsid w:val="000C60D0"/>
    <w:rsid w:val="000C6205"/>
    <w:rsid w:val="000C6995"/>
    <w:rsid w:val="000C6E30"/>
    <w:rsid w:val="000C702A"/>
    <w:rsid w:val="000C7209"/>
    <w:rsid w:val="000C72D9"/>
    <w:rsid w:val="000C7339"/>
    <w:rsid w:val="000C76F2"/>
    <w:rsid w:val="000C777C"/>
    <w:rsid w:val="000C7787"/>
    <w:rsid w:val="000C799A"/>
    <w:rsid w:val="000D0301"/>
    <w:rsid w:val="000D04F9"/>
    <w:rsid w:val="000D0661"/>
    <w:rsid w:val="000D0E83"/>
    <w:rsid w:val="000D123C"/>
    <w:rsid w:val="000D1244"/>
    <w:rsid w:val="000D1739"/>
    <w:rsid w:val="000D1746"/>
    <w:rsid w:val="000D23A6"/>
    <w:rsid w:val="000D256E"/>
    <w:rsid w:val="000D28F1"/>
    <w:rsid w:val="000D2E39"/>
    <w:rsid w:val="000D2E55"/>
    <w:rsid w:val="000D2F76"/>
    <w:rsid w:val="000D31EA"/>
    <w:rsid w:val="000D340B"/>
    <w:rsid w:val="000D35CB"/>
    <w:rsid w:val="000D3767"/>
    <w:rsid w:val="000D3B5E"/>
    <w:rsid w:val="000D3B79"/>
    <w:rsid w:val="000D3E1D"/>
    <w:rsid w:val="000D3E21"/>
    <w:rsid w:val="000D4370"/>
    <w:rsid w:val="000D4607"/>
    <w:rsid w:val="000D4681"/>
    <w:rsid w:val="000D47DC"/>
    <w:rsid w:val="000D4E7F"/>
    <w:rsid w:val="000D5076"/>
    <w:rsid w:val="000D5079"/>
    <w:rsid w:val="000D50CA"/>
    <w:rsid w:val="000D56EB"/>
    <w:rsid w:val="000D5978"/>
    <w:rsid w:val="000D60B5"/>
    <w:rsid w:val="000D612C"/>
    <w:rsid w:val="000D66E6"/>
    <w:rsid w:val="000D6A9D"/>
    <w:rsid w:val="000D6B11"/>
    <w:rsid w:val="000D6B79"/>
    <w:rsid w:val="000D6D8C"/>
    <w:rsid w:val="000D722F"/>
    <w:rsid w:val="000D733E"/>
    <w:rsid w:val="000D73B5"/>
    <w:rsid w:val="000D7445"/>
    <w:rsid w:val="000D76FE"/>
    <w:rsid w:val="000D7768"/>
    <w:rsid w:val="000D78B5"/>
    <w:rsid w:val="000D7BCD"/>
    <w:rsid w:val="000E00AF"/>
    <w:rsid w:val="000E02BF"/>
    <w:rsid w:val="000E0321"/>
    <w:rsid w:val="000E05BC"/>
    <w:rsid w:val="000E0917"/>
    <w:rsid w:val="000E0AB4"/>
    <w:rsid w:val="000E0BE4"/>
    <w:rsid w:val="000E0D31"/>
    <w:rsid w:val="000E11EA"/>
    <w:rsid w:val="000E12E4"/>
    <w:rsid w:val="000E14CA"/>
    <w:rsid w:val="000E15C0"/>
    <w:rsid w:val="000E1666"/>
    <w:rsid w:val="000E1A25"/>
    <w:rsid w:val="000E20F1"/>
    <w:rsid w:val="000E23CD"/>
    <w:rsid w:val="000E297C"/>
    <w:rsid w:val="000E2D52"/>
    <w:rsid w:val="000E2FB9"/>
    <w:rsid w:val="000E305D"/>
    <w:rsid w:val="000E3133"/>
    <w:rsid w:val="000E3612"/>
    <w:rsid w:val="000E3AF3"/>
    <w:rsid w:val="000E3B59"/>
    <w:rsid w:val="000E3D20"/>
    <w:rsid w:val="000E3FBC"/>
    <w:rsid w:val="000E4279"/>
    <w:rsid w:val="000E42D0"/>
    <w:rsid w:val="000E44B9"/>
    <w:rsid w:val="000E48C3"/>
    <w:rsid w:val="000E4A64"/>
    <w:rsid w:val="000E4B8E"/>
    <w:rsid w:val="000E4BF2"/>
    <w:rsid w:val="000E5291"/>
    <w:rsid w:val="000E5CCE"/>
    <w:rsid w:val="000E67A3"/>
    <w:rsid w:val="000E6C40"/>
    <w:rsid w:val="000E6CFD"/>
    <w:rsid w:val="000E6E30"/>
    <w:rsid w:val="000E6F2B"/>
    <w:rsid w:val="000E7053"/>
    <w:rsid w:val="000E70D4"/>
    <w:rsid w:val="000E7204"/>
    <w:rsid w:val="000E7302"/>
    <w:rsid w:val="000E732D"/>
    <w:rsid w:val="000E735B"/>
    <w:rsid w:val="000E7731"/>
    <w:rsid w:val="000E798F"/>
    <w:rsid w:val="000F01A7"/>
    <w:rsid w:val="000F0B44"/>
    <w:rsid w:val="000F0BED"/>
    <w:rsid w:val="000F0DBF"/>
    <w:rsid w:val="000F0E7F"/>
    <w:rsid w:val="000F1561"/>
    <w:rsid w:val="000F174C"/>
    <w:rsid w:val="000F1893"/>
    <w:rsid w:val="000F1DEF"/>
    <w:rsid w:val="000F2036"/>
    <w:rsid w:val="000F20D9"/>
    <w:rsid w:val="000F23C3"/>
    <w:rsid w:val="000F2738"/>
    <w:rsid w:val="000F2896"/>
    <w:rsid w:val="000F2A43"/>
    <w:rsid w:val="000F2A68"/>
    <w:rsid w:val="000F2E16"/>
    <w:rsid w:val="000F2E77"/>
    <w:rsid w:val="000F3078"/>
    <w:rsid w:val="000F3165"/>
    <w:rsid w:val="000F322E"/>
    <w:rsid w:val="000F32A0"/>
    <w:rsid w:val="000F3332"/>
    <w:rsid w:val="000F351B"/>
    <w:rsid w:val="000F3FC0"/>
    <w:rsid w:val="000F4601"/>
    <w:rsid w:val="000F49FD"/>
    <w:rsid w:val="000F4A47"/>
    <w:rsid w:val="000F51C2"/>
    <w:rsid w:val="000F5321"/>
    <w:rsid w:val="000F5873"/>
    <w:rsid w:val="000F5A06"/>
    <w:rsid w:val="000F5B77"/>
    <w:rsid w:val="000F5E01"/>
    <w:rsid w:val="000F646D"/>
    <w:rsid w:val="000F6536"/>
    <w:rsid w:val="000F6937"/>
    <w:rsid w:val="000F6B4A"/>
    <w:rsid w:val="000F6BA8"/>
    <w:rsid w:val="000F7265"/>
    <w:rsid w:val="000F74F4"/>
    <w:rsid w:val="000F7F6F"/>
    <w:rsid w:val="00100160"/>
    <w:rsid w:val="001001E9"/>
    <w:rsid w:val="001002CE"/>
    <w:rsid w:val="0010073F"/>
    <w:rsid w:val="00100E3E"/>
    <w:rsid w:val="00101012"/>
    <w:rsid w:val="001017D2"/>
    <w:rsid w:val="00101B24"/>
    <w:rsid w:val="00102174"/>
    <w:rsid w:val="00102760"/>
    <w:rsid w:val="001029AC"/>
    <w:rsid w:val="00102A12"/>
    <w:rsid w:val="00102C5C"/>
    <w:rsid w:val="00103076"/>
    <w:rsid w:val="0010351E"/>
    <w:rsid w:val="001035A7"/>
    <w:rsid w:val="00103669"/>
    <w:rsid w:val="001039FA"/>
    <w:rsid w:val="00103F05"/>
    <w:rsid w:val="00103F0B"/>
    <w:rsid w:val="00103FFA"/>
    <w:rsid w:val="00104025"/>
    <w:rsid w:val="001040F9"/>
    <w:rsid w:val="00104880"/>
    <w:rsid w:val="0010490D"/>
    <w:rsid w:val="001052C9"/>
    <w:rsid w:val="001054D2"/>
    <w:rsid w:val="00105676"/>
    <w:rsid w:val="00105879"/>
    <w:rsid w:val="00105B42"/>
    <w:rsid w:val="001060B7"/>
    <w:rsid w:val="0010693C"/>
    <w:rsid w:val="00106E54"/>
    <w:rsid w:val="00106EB5"/>
    <w:rsid w:val="00106ED6"/>
    <w:rsid w:val="00107015"/>
    <w:rsid w:val="0010721C"/>
    <w:rsid w:val="00107235"/>
    <w:rsid w:val="00107696"/>
    <w:rsid w:val="001079D5"/>
    <w:rsid w:val="00107A6E"/>
    <w:rsid w:val="00107E3D"/>
    <w:rsid w:val="00110432"/>
    <w:rsid w:val="001104F2"/>
    <w:rsid w:val="0011068E"/>
    <w:rsid w:val="00110B8F"/>
    <w:rsid w:val="00110EB6"/>
    <w:rsid w:val="001111D9"/>
    <w:rsid w:val="00111339"/>
    <w:rsid w:val="001116F2"/>
    <w:rsid w:val="001117E0"/>
    <w:rsid w:val="00111D37"/>
    <w:rsid w:val="00111DAC"/>
    <w:rsid w:val="00111E0C"/>
    <w:rsid w:val="00112018"/>
    <w:rsid w:val="0011211D"/>
    <w:rsid w:val="001125AE"/>
    <w:rsid w:val="001128BE"/>
    <w:rsid w:val="00112900"/>
    <w:rsid w:val="00112A58"/>
    <w:rsid w:val="00112B0A"/>
    <w:rsid w:val="00112BD1"/>
    <w:rsid w:val="00112C43"/>
    <w:rsid w:val="00112D07"/>
    <w:rsid w:val="0011330E"/>
    <w:rsid w:val="00113827"/>
    <w:rsid w:val="001139A8"/>
    <w:rsid w:val="00114008"/>
    <w:rsid w:val="00114256"/>
    <w:rsid w:val="001145B6"/>
    <w:rsid w:val="0011488E"/>
    <w:rsid w:val="001148EA"/>
    <w:rsid w:val="00114903"/>
    <w:rsid w:val="00114BC8"/>
    <w:rsid w:val="00114D45"/>
    <w:rsid w:val="00114E32"/>
    <w:rsid w:val="00114F69"/>
    <w:rsid w:val="00115298"/>
    <w:rsid w:val="001152D4"/>
    <w:rsid w:val="001152EC"/>
    <w:rsid w:val="001157AD"/>
    <w:rsid w:val="00115E75"/>
    <w:rsid w:val="00115EC0"/>
    <w:rsid w:val="00115F75"/>
    <w:rsid w:val="001162C1"/>
    <w:rsid w:val="00116403"/>
    <w:rsid w:val="001166B7"/>
    <w:rsid w:val="001166DE"/>
    <w:rsid w:val="00116A74"/>
    <w:rsid w:val="001170E0"/>
    <w:rsid w:val="00117174"/>
    <w:rsid w:val="001171D7"/>
    <w:rsid w:val="0011735F"/>
    <w:rsid w:val="00117822"/>
    <w:rsid w:val="00117A3A"/>
    <w:rsid w:val="00117CBF"/>
    <w:rsid w:val="00117E8C"/>
    <w:rsid w:val="00117F5A"/>
    <w:rsid w:val="00120318"/>
    <w:rsid w:val="00120772"/>
    <w:rsid w:val="0012092B"/>
    <w:rsid w:val="00120A24"/>
    <w:rsid w:val="00120C0E"/>
    <w:rsid w:val="00120CC2"/>
    <w:rsid w:val="00120FF5"/>
    <w:rsid w:val="00121074"/>
    <w:rsid w:val="00121720"/>
    <w:rsid w:val="0012196C"/>
    <w:rsid w:val="00121BA5"/>
    <w:rsid w:val="00121DB7"/>
    <w:rsid w:val="00121EF5"/>
    <w:rsid w:val="0012242E"/>
    <w:rsid w:val="00122B5D"/>
    <w:rsid w:val="00122E15"/>
    <w:rsid w:val="00122E7C"/>
    <w:rsid w:val="00123053"/>
    <w:rsid w:val="0012343B"/>
    <w:rsid w:val="0012364E"/>
    <w:rsid w:val="001236FD"/>
    <w:rsid w:val="00123AB5"/>
    <w:rsid w:val="00123C74"/>
    <w:rsid w:val="001240A4"/>
    <w:rsid w:val="001242B4"/>
    <w:rsid w:val="001244BF"/>
    <w:rsid w:val="001244CC"/>
    <w:rsid w:val="00124515"/>
    <w:rsid w:val="00124755"/>
    <w:rsid w:val="00124BD9"/>
    <w:rsid w:val="00124C1E"/>
    <w:rsid w:val="00124F0B"/>
    <w:rsid w:val="00125006"/>
    <w:rsid w:val="0012545F"/>
    <w:rsid w:val="00125522"/>
    <w:rsid w:val="00125581"/>
    <w:rsid w:val="00125621"/>
    <w:rsid w:val="0012569D"/>
    <w:rsid w:val="001256C7"/>
    <w:rsid w:val="00125716"/>
    <w:rsid w:val="00125A57"/>
    <w:rsid w:val="00125D00"/>
    <w:rsid w:val="00126526"/>
    <w:rsid w:val="001266A3"/>
    <w:rsid w:val="00126702"/>
    <w:rsid w:val="00126934"/>
    <w:rsid w:val="00126F17"/>
    <w:rsid w:val="0012709D"/>
    <w:rsid w:val="001270AA"/>
    <w:rsid w:val="001271E4"/>
    <w:rsid w:val="0012726F"/>
    <w:rsid w:val="00127291"/>
    <w:rsid w:val="001273E9"/>
    <w:rsid w:val="001276E8"/>
    <w:rsid w:val="0012784B"/>
    <w:rsid w:val="00127B56"/>
    <w:rsid w:val="001301DB"/>
    <w:rsid w:val="0013040D"/>
    <w:rsid w:val="001304B1"/>
    <w:rsid w:val="00130589"/>
    <w:rsid w:val="0013067C"/>
    <w:rsid w:val="001306B8"/>
    <w:rsid w:val="00130987"/>
    <w:rsid w:val="00130A63"/>
    <w:rsid w:val="00130C74"/>
    <w:rsid w:val="00130FA9"/>
    <w:rsid w:val="001310D2"/>
    <w:rsid w:val="0013139B"/>
    <w:rsid w:val="001313CF"/>
    <w:rsid w:val="0013146C"/>
    <w:rsid w:val="0013147F"/>
    <w:rsid w:val="001316C4"/>
    <w:rsid w:val="00131AF0"/>
    <w:rsid w:val="00131B03"/>
    <w:rsid w:val="00131D9A"/>
    <w:rsid w:val="0013200A"/>
    <w:rsid w:val="00132050"/>
    <w:rsid w:val="001320FD"/>
    <w:rsid w:val="00132343"/>
    <w:rsid w:val="001323DA"/>
    <w:rsid w:val="001325A5"/>
    <w:rsid w:val="001329D8"/>
    <w:rsid w:val="00132C28"/>
    <w:rsid w:val="00132C50"/>
    <w:rsid w:val="00132F18"/>
    <w:rsid w:val="001333CC"/>
    <w:rsid w:val="00133436"/>
    <w:rsid w:val="00133888"/>
    <w:rsid w:val="00133AF3"/>
    <w:rsid w:val="00133C6E"/>
    <w:rsid w:val="00133D7D"/>
    <w:rsid w:val="001340AC"/>
    <w:rsid w:val="001343BF"/>
    <w:rsid w:val="00134756"/>
    <w:rsid w:val="00134BAF"/>
    <w:rsid w:val="00134D05"/>
    <w:rsid w:val="001350AB"/>
    <w:rsid w:val="001350E6"/>
    <w:rsid w:val="00135367"/>
    <w:rsid w:val="00135386"/>
    <w:rsid w:val="00135480"/>
    <w:rsid w:val="00135699"/>
    <w:rsid w:val="00135875"/>
    <w:rsid w:val="00135E1E"/>
    <w:rsid w:val="00135F20"/>
    <w:rsid w:val="0013618E"/>
    <w:rsid w:val="001361D1"/>
    <w:rsid w:val="00136286"/>
    <w:rsid w:val="0013647C"/>
    <w:rsid w:val="00136894"/>
    <w:rsid w:val="00136C5B"/>
    <w:rsid w:val="00136E4B"/>
    <w:rsid w:val="00136EB4"/>
    <w:rsid w:val="001370B0"/>
    <w:rsid w:val="001372E9"/>
    <w:rsid w:val="00137614"/>
    <w:rsid w:val="00137DAA"/>
    <w:rsid w:val="00137DE4"/>
    <w:rsid w:val="00137F66"/>
    <w:rsid w:val="00140126"/>
    <w:rsid w:val="001401AD"/>
    <w:rsid w:val="0014037A"/>
    <w:rsid w:val="001404C9"/>
    <w:rsid w:val="00140EEA"/>
    <w:rsid w:val="00141099"/>
    <w:rsid w:val="001410F8"/>
    <w:rsid w:val="001411B4"/>
    <w:rsid w:val="00141323"/>
    <w:rsid w:val="00141B3F"/>
    <w:rsid w:val="00141BA2"/>
    <w:rsid w:val="00141CB1"/>
    <w:rsid w:val="00141D2D"/>
    <w:rsid w:val="0014224E"/>
    <w:rsid w:val="001422D5"/>
    <w:rsid w:val="00142396"/>
    <w:rsid w:val="00142839"/>
    <w:rsid w:val="00142996"/>
    <w:rsid w:val="00142AF1"/>
    <w:rsid w:val="00142B81"/>
    <w:rsid w:val="00142CE7"/>
    <w:rsid w:val="00142E03"/>
    <w:rsid w:val="00142E37"/>
    <w:rsid w:val="00143063"/>
    <w:rsid w:val="001436CE"/>
    <w:rsid w:val="0014397F"/>
    <w:rsid w:val="00143E32"/>
    <w:rsid w:val="00144456"/>
    <w:rsid w:val="00144819"/>
    <w:rsid w:val="001448AC"/>
    <w:rsid w:val="00144971"/>
    <w:rsid w:val="00144E40"/>
    <w:rsid w:val="0014518C"/>
    <w:rsid w:val="0014521C"/>
    <w:rsid w:val="0014541A"/>
    <w:rsid w:val="001455F6"/>
    <w:rsid w:val="0014562C"/>
    <w:rsid w:val="001460D5"/>
    <w:rsid w:val="001460EE"/>
    <w:rsid w:val="00146165"/>
    <w:rsid w:val="001461A0"/>
    <w:rsid w:val="001463DA"/>
    <w:rsid w:val="00146599"/>
    <w:rsid w:val="001466FD"/>
    <w:rsid w:val="00146A38"/>
    <w:rsid w:val="00146F53"/>
    <w:rsid w:val="00147601"/>
    <w:rsid w:val="0014763E"/>
    <w:rsid w:val="0014774F"/>
    <w:rsid w:val="001479B7"/>
    <w:rsid w:val="00150093"/>
    <w:rsid w:val="001501B3"/>
    <w:rsid w:val="001504B9"/>
    <w:rsid w:val="001507DA"/>
    <w:rsid w:val="00150AF4"/>
    <w:rsid w:val="0015119B"/>
    <w:rsid w:val="00151706"/>
    <w:rsid w:val="00151963"/>
    <w:rsid w:val="00151DD9"/>
    <w:rsid w:val="00151F0F"/>
    <w:rsid w:val="00151F90"/>
    <w:rsid w:val="001522A0"/>
    <w:rsid w:val="001523E5"/>
    <w:rsid w:val="00152720"/>
    <w:rsid w:val="00152B30"/>
    <w:rsid w:val="00152E7D"/>
    <w:rsid w:val="00153075"/>
    <w:rsid w:val="00153228"/>
    <w:rsid w:val="00153448"/>
    <w:rsid w:val="00153619"/>
    <w:rsid w:val="0015389C"/>
    <w:rsid w:val="001538BD"/>
    <w:rsid w:val="00153BAF"/>
    <w:rsid w:val="00153FEB"/>
    <w:rsid w:val="0015421B"/>
    <w:rsid w:val="00154872"/>
    <w:rsid w:val="00154B52"/>
    <w:rsid w:val="00154D7E"/>
    <w:rsid w:val="00154EB0"/>
    <w:rsid w:val="00154F43"/>
    <w:rsid w:val="0015507F"/>
    <w:rsid w:val="00155281"/>
    <w:rsid w:val="0015576D"/>
    <w:rsid w:val="00155BB1"/>
    <w:rsid w:val="00155BDA"/>
    <w:rsid w:val="0015600F"/>
    <w:rsid w:val="00156529"/>
    <w:rsid w:val="0015668C"/>
    <w:rsid w:val="00156C4C"/>
    <w:rsid w:val="00156F63"/>
    <w:rsid w:val="0015727D"/>
    <w:rsid w:val="001572A0"/>
    <w:rsid w:val="001574CE"/>
    <w:rsid w:val="00157500"/>
    <w:rsid w:val="00157DD3"/>
    <w:rsid w:val="00160145"/>
    <w:rsid w:val="0016032D"/>
    <w:rsid w:val="0016043C"/>
    <w:rsid w:val="001605E3"/>
    <w:rsid w:val="0016060D"/>
    <w:rsid w:val="0016094A"/>
    <w:rsid w:val="00160D49"/>
    <w:rsid w:val="0016114A"/>
    <w:rsid w:val="00161250"/>
    <w:rsid w:val="00161379"/>
    <w:rsid w:val="0016140A"/>
    <w:rsid w:val="00161A8E"/>
    <w:rsid w:val="00161A9B"/>
    <w:rsid w:val="00161D93"/>
    <w:rsid w:val="00161EC9"/>
    <w:rsid w:val="00161EFE"/>
    <w:rsid w:val="00162CE8"/>
    <w:rsid w:val="00162F16"/>
    <w:rsid w:val="001630FC"/>
    <w:rsid w:val="0016316E"/>
    <w:rsid w:val="001632C5"/>
    <w:rsid w:val="001638BC"/>
    <w:rsid w:val="00163D8C"/>
    <w:rsid w:val="001640E4"/>
    <w:rsid w:val="0016435B"/>
    <w:rsid w:val="0016475C"/>
    <w:rsid w:val="001647F0"/>
    <w:rsid w:val="00164884"/>
    <w:rsid w:val="001648B4"/>
    <w:rsid w:val="001649A8"/>
    <w:rsid w:val="00164A3E"/>
    <w:rsid w:val="00164C2F"/>
    <w:rsid w:val="00164D76"/>
    <w:rsid w:val="00165396"/>
    <w:rsid w:val="001658A4"/>
    <w:rsid w:val="00165A7A"/>
    <w:rsid w:val="00165B20"/>
    <w:rsid w:val="00165B34"/>
    <w:rsid w:val="00165D3B"/>
    <w:rsid w:val="00166084"/>
    <w:rsid w:val="001665C0"/>
    <w:rsid w:val="001666DA"/>
    <w:rsid w:val="00166882"/>
    <w:rsid w:val="00166F87"/>
    <w:rsid w:val="0016707B"/>
    <w:rsid w:val="00167213"/>
    <w:rsid w:val="00167634"/>
    <w:rsid w:val="001676DA"/>
    <w:rsid w:val="001676F6"/>
    <w:rsid w:val="0016788F"/>
    <w:rsid w:val="00167BE2"/>
    <w:rsid w:val="00167D12"/>
    <w:rsid w:val="00167DAF"/>
    <w:rsid w:val="001707CE"/>
    <w:rsid w:val="00170902"/>
    <w:rsid w:val="00170D00"/>
    <w:rsid w:val="00170D20"/>
    <w:rsid w:val="00171859"/>
    <w:rsid w:val="00171948"/>
    <w:rsid w:val="00171C38"/>
    <w:rsid w:val="00171C73"/>
    <w:rsid w:val="00171CB4"/>
    <w:rsid w:val="00171E23"/>
    <w:rsid w:val="001720DB"/>
    <w:rsid w:val="0017215B"/>
    <w:rsid w:val="00172176"/>
    <w:rsid w:val="001723A4"/>
    <w:rsid w:val="00172941"/>
    <w:rsid w:val="0017320C"/>
    <w:rsid w:val="00173360"/>
    <w:rsid w:val="00173947"/>
    <w:rsid w:val="00173961"/>
    <w:rsid w:val="00173B48"/>
    <w:rsid w:val="00173D67"/>
    <w:rsid w:val="00173E30"/>
    <w:rsid w:val="00174071"/>
    <w:rsid w:val="00174491"/>
    <w:rsid w:val="001744CB"/>
    <w:rsid w:val="0017454B"/>
    <w:rsid w:val="0017460C"/>
    <w:rsid w:val="00174B9F"/>
    <w:rsid w:val="001755F9"/>
    <w:rsid w:val="001756C8"/>
    <w:rsid w:val="00175855"/>
    <w:rsid w:val="001758A3"/>
    <w:rsid w:val="00175D15"/>
    <w:rsid w:val="001763DC"/>
    <w:rsid w:val="001766B3"/>
    <w:rsid w:val="00176715"/>
    <w:rsid w:val="0017686F"/>
    <w:rsid w:val="001772AB"/>
    <w:rsid w:val="001772C8"/>
    <w:rsid w:val="0017747B"/>
    <w:rsid w:val="00177F6B"/>
    <w:rsid w:val="00180370"/>
    <w:rsid w:val="001803EA"/>
    <w:rsid w:val="0018092F"/>
    <w:rsid w:val="00180D8B"/>
    <w:rsid w:val="0018101D"/>
    <w:rsid w:val="0018166F"/>
    <w:rsid w:val="00181734"/>
    <w:rsid w:val="00181779"/>
    <w:rsid w:val="0018177E"/>
    <w:rsid w:val="00181A06"/>
    <w:rsid w:val="00181CD3"/>
    <w:rsid w:val="00181CDA"/>
    <w:rsid w:val="00182088"/>
    <w:rsid w:val="001828F8"/>
    <w:rsid w:val="00182BBC"/>
    <w:rsid w:val="00182C5A"/>
    <w:rsid w:val="00182E61"/>
    <w:rsid w:val="00182FCF"/>
    <w:rsid w:val="00183352"/>
    <w:rsid w:val="00183B84"/>
    <w:rsid w:val="00183F23"/>
    <w:rsid w:val="0018407E"/>
    <w:rsid w:val="0018429E"/>
    <w:rsid w:val="001844CC"/>
    <w:rsid w:val="00184AA4"/>
    <w:rsid w:val="00184D23"/>
    <w:rsid w:val="001854C8"/>
    <w:rsid w:val="0018585A"/>
    <w:rsid w:val="00185C4E"/>
    <w:rsid w:val="00185D64"/>
    <w:rsid w:val="00185F2C"/>
    <w:rsid w:val="0018607E"/>
    <w:rsid w:val="0018694E"/>
    <w:rsid w:val="00186F2B"/>
    <w:rsid w:val="00187026"/>
    <w:rsid w:val="0018711F"/>
    <w:rsid w:val="00187155"/>
    <w:rsid w:val="0018773A"/>
    <w:rsid w:val="00187AED"/>
    <w:rsid w:val="00187CA2"/>
    <w:rsid w:val="00187D34"/>
    <w:rsid w:val="00187E43"/>
    <w:rsid w:val="00187E7A"/>
    <w:rsid w:val="001902FA"/>
    <w:rsid w:val="00190313"/>
    <w:rsid w:val="0019095E"/>
    <w:rsid w:val="00190965"/>
    <w:rsid w:val="00190FC7"/>
    <w:rsid w:val="00191058"/>
    <w:rsid w:val="00191205"/>
    <w:rsid w:val="001912EA"/>
    <w:rsid w:val="001914D2"/>
    <w:rsid w:val="001915F1"/>
    <w:rsid w:val="001919D9"/>
    <w:rsid w:val="00191A41"/>
    <w:rsid w:val="00191AFD"/>
    <w:rsid w:val="00191F19"/>
    <w:rsid w:val="00191F42"/>
    <w:rsid w:val="00192052"/>
    <w:rsid w:val="0019212B"/>
    <w:rsid w:val="0019221A"/>
    <w:rsid w:val="0019225C"/>
    <w:rsid w:val="00192546"/>
    <w:rsid w:val="00192650"/>
    <w:rsid w:val="00192875"/>
    <w:rsid w:val="00193273"/>
    <w:rsid w:val="001932CF"/>
    <w:rsid w:val="0019376A"/>
    <w:rsid w:val="00193A90"/>
    <w:rsid w:val="00193CCC"/>
    <w:rsid w:val="00194860"/>
    <w:rsid w:val="001948AD"/>
    <w:rsid w:val="001950F6"/>
    <w:rsid w:val="001955B7"/>
    <w:rsid w:val="001955FC"/>
    <w:rsid w:val="00195910"/>
    <w:rsid w:val="001959C9"/>
    <w:rsid w:val="0019617B"/>
    <w:rsid w:val="001962B1"/>
    <w:rsid w:val="001966BF"/>
    <w:rsid w:val="0019673D"/>
    <w:rsid w:val="00196756"/>
    <w:rsid w:val="0019694F"/>
    <w:rsid w:val="00196A98"/>
    <w:rsid w:val="00196BF8"/>
    <w:rsid w:val="00196DCB"/>
    <w:rsid w:val="0019700B"/>
    <w:rsid w:val="00197598"/>
    <w:rsid w:val="00197727"/>
    <w:rsid w:val="00197A8C"/>
    <w:rsid w:val="00197BC3"/>
    <w:rsid w:val="00197D24"/>
    <w:rsid w:val="001A0206"/>
    <w:rsid w:val="001A03ED"/>
    <w:rsid w:val="001A04FB"/>
    <w:rsid w:val="001A08D2"/>
    <w:rsid w:val="001A08DE"/>
    <w:rsid w:val="001A09BE"/>
    <w:rsid w:val="001A0CC1"/>
    <w:rsid w:val="001A11BD"/>
    <w:rsid w:val="001A13BA"/>
    <w:rsid w:val="001A14B7"/>
    <w:rsid w:val="001A1B7E"/>
    <w:rsid w:val="001A1C05"/>
    <w:rsid w:val="001A1D74"/>
    <w:rsid w:val="001A1EF1"/>
    <w:rsid w:val="001A1F80"/>
    <w:rsid w:val="001A2064"/>
    <w:rsid w:val="001A2081"/>
    <w:rsid w:val="001A2542"/>
    <w:rsid w:val="001A264F"/>
    <w:rsid w:val="001A284C"/>
    <w:rsid w:val="001A2977"/>
    <w:rsid w:val="001A2A8C"/>
    <w:rsid w:val="001A2AB1"/>
    <w:rsid w:val="001A2F5D"/>
    <w:rsid w:val="001A300A"/>
    <w:rsid w:val="001A3029"/>
    <w:rsid w:val="001A3084"/>
    <w:rsid w:val="001A3444"/>
    <w:rsid w:val="001A34CE"/>
    <w:rsid w:val="001A3897"/>
    <w:rsid w:val="001A3F4E"/>
    <w:rsid w:val="001A4B62"/>
    <w:rsid w:val="001A4D1C"/>
    <w:rsid w:val="001A4E61"/>
    <w:rsid w:val="001A51A4"/>
    <w:rsid w:val="001A51B7"/>
    <w:rsid w:val="001A5632"/>
    <w:rsid w:val="001A5D01"/>
    <w:rsid w:val="001A661D"/>
    <w:rsid w:val="001A6717"/>
    <w:rsid w:val="001A69F0"/>
    <w:rsid w:val="001A6A65"/>
    <w:rsid w:val="001A710A"/>
    <w:rsid w:val="001A73E9"/>
    <w:rsid w:val="001A7512"/>
    <w:rsid w:val="001A79E2"/>
    <w:rsid w:val="001A7FD8"/>
    <w:rsid w:val="001B02AA"/>
    <w:rsid w:val="001B09BA"/>
    <w:rsid w:val="001B0F43"/>
    <w:rsid w:val="001B0F74"/>
    <w:rsid w:val="001B1122"/>
    <w:rsid w:val="001B1199"/>
    <w:rsid w:val="001B120C"/>
    <w:rsid w:val="001B142B"/>
    <w:rsid w:val="001B155E"/>
    <w:rsid w:val="001B1567"/>
    <w:rsid w:val="001B16A7"/>
    <w:rsid w:val="001B16E7"/>
    <w:rsid w:val="001B1B5B"/>
    <w:rsid w:val="001B1D18"/>
    <w:rsid w:val="001B1D1D"/>
    <w:rsid w:val="001B1D54"/>
    <w:rsid w:val="001B1F93"/>
    <w:rsid w:val="001B216C"/>
    <w:rsid w:val="001B21DC"/>
    <w:rsid w:val="001B235D"/>
    <w:rsid w:val="001B23CC"/>
    <w:rsid w:val="001B264C"/>
    <w:rsid w:val="001B2B54"/>
    <w:rsid w:val="001B304F"/>
    <w:rsid w:val="001B3157"/>
    <w:rsid w:val="001B3583"/>
    <w:rsid w:val="001B3651"/>
    <w:rsid w:val="001B3748"/>
    <w:rsid w:val="001B3BB4"/>
    <w:rsid w:val="001B3CC4"/>
    <w:rsid w:val="001B3DD3"/>
    <w:rsid w:val="001B4568"/>
    <w:rsid w:val="001B466F"/>
    <w:rsid w:val="001B4879"/>
    <w:rsid w:val="001B50FE"/>
    <w:rsid w:val="001B522A"/>
    <w:rsid w:val="001B5278"/>
    <w:rsid w:val="001B52C7"/>
    <w:rsid w:val="001B59F2"/>
    <w:rsid w:val="001B5D16"/>
    <w:rsid w:val="001B5EED"/>
    <w:rsid w:val="001B6304"/>
    <w:rsid w:val="001B66BD"/>
    <w:rsid w:val="001B6ACB"/>
    <w:rsid w:val="001B6C3B"/>
    <w:rsid w:val="001B6D6E"/>
    <w:rsid w:val="001B6F9B"/>
    <w:rsid w:val="001B6FB8"/>
    <w:rsid w:val="001B7094"/>
    <w:rsid w:val="001B7295"/>
    <w:rsid w:val="001B77AE"/>
    <w:rsid w:val="001B7847"/>
    <w:rsid w:val="001B790B"/>
    <w:rsid w:val="001B7B00"/>
    <w:rsid w:val="001B7E91"/>
    <w:rsid w:val="001C0031"/>
    <w:rsid w:val="001C0036"/>
    <w:rsid w:val="001C018B"/>
    <w:rsid w:val="001C0231"/>
    <w:rsid w:val="001C047F"/>
    <w:rsid w:val="001C0A83"/>
    <w:rsid w:val="001C0D07"/>
    <w:rsid w:val="001C0D3A"/>
    <w:rsid w:val="001C0FA6"/>
    <w:rsid w:val="001C1261"/>
    <w:rsid w:val="001C136C"/>
    <w:rsid w:val="001C1430"/>
    <w:rsid w:val="001C1AE4"/>
    <w:rsid w:val="001C1E18"/>
    <w:rsid w:val="001C2170"/>
    <w:rsid w:val="001C23D1"/>
    <w:rsid w:val="001C2480"/>
    <w:rsid w:val="001C2A5D"/>
    <w:rsid w:val="001C2DE1"/>
    <w:rsid w:val="001C3217"/>
    <w:rsid w:val="001C3757"/>
    <w:rsid w:val="001C3857"/>
    <w:rsid w:val="001C386A"/>
    <w:rsid w:val="001C40B1"/>
    <w:rsid w:val="001C40C1"/>
    <w:rsid w:val="001C40F8"/>
    <w:rsid w:val="001C4568"/>
    <w:rsid w:val="001C45FD"/>
    <w:rsid w:val="001C47E5"/>
    <w:rsid w:val="001C49E4"/>
    <w:rsid w:val="001C4C00"/>
    <w:rsid w:val="001C4DC5"/>
    <w:rsid w:val="001C50DC"/>
    <w:rsid w:val="001C51EC"/>
    <w:rsid w:val="001C5379"/>
    <w:rsid w:val="001C54B9"/>
    <w:rsid w:val="001C54BA"/>
    <w:rsid w:val="001C551A"/>
    <w:rsid w:val="001C5823"/>
    <w:rsid w:val="001C5B32"/>
    <w:rsid w:val="001C5CFF"/>
    <w:rsid w:val="001C5E40"/>
    <w:rsid w:val="001C6041"/>
    <w:rsid w:val="001C61CA"/>
    <w:rsid w:val="001C6295"/>
    <w:rsid w:val="001C62C6"/>
    <w:rsid w:val="001C6586"/>
    <w:rsid w:val="001C66CB"/>
    <w:rsid w:val="001C66FA"/>
    <w:rsid w:val="001C67F9"/>
    <w:rsid w:val="001C71BF"/>
    <w:rsid w:val="001C7716"/>
    <w:rsid w:val="001D01EA"/>
    <w:rsid w:val="001D0356"/>
    <w:rsid w:val="001D03B5"/>
    <w:rsid w:val="001D053C"/>
    <w:rsid w:val="001D0941"/>
    <w:rsid w:val="001D0FCB"/>
    <w:rsid w:val="001D10C1"/>
    <w:rsid w:val="001D1366"/>
    <w:rsid w:val="001D1BFC"/>
    <w:rsid w:val="001D1CD0"/>
    <w:rsid w:val="001D1CF2"/>
    <w:rsid w:val="001D1EA7"/>
    <w:rsid w:val="001D2326"/>
    <w:rsid w:val="001D255D"/>
    <w:rsid w:val="001D25E6"/>
    <w:rsid w:val="001D2A33"/>
    <w:rsid w:val="001D2C88"/>
    <w:rsid w:val="001D2D85"/>
    <w:rsid w:val="001D2E5C"/>
    <w:rsid w:val="001D3195"/>
    <w:rsid w:val="001D3318"/>
    <w:rsid w:val="001D3B39"/>
    <w:rsid w:val="001D3C8A"/>
    <w:rsid w:val="001D3D37"/>
    <w:rsid w:val="001D3DA0"/>
    <w:rsid w:val="001D4026"/>
    <w:rsid w:val="001D42A0"/>
    <w:rsid w:val="001D4366"/>
    <w:rsid w:val="001D463C"/>
    <w:rsid w:val="001D4AAF"/>
    <w:rsid w:val="001D4C78"/>
    <w:rsid w:val="001D513B"/>
    <w:rsid w:val="001D5197"/>
    <w:rsid w:val="001D547B"/>
    <w:rsid w:val="001D54C2"/>
    <w:rsid w:val="001D5775"/>
    <w:rsid w:val="001D5973"/>
    <w:rsid w:val="001D5C9C"/>
    <w:rsid w:val="001D5CFA"/>
    <w:rsid w:val="001D5DE0"/>
    <w:rsid w:val="001D5E56"/>
    <w:rsid w:val="001D64D1"/>
    <w:rsid w:val="001D699C"/>
    <w:rsid w:val="001D6D8D"/>
    <w:rsid w:val="001D6EB8"/>
    <w:rsid w:val="001D6FC4"/>
    <w:rsid w:val="001D6FF7"/>
    <w:rsid w:val="001D72AF"/>
    <w:rsid w:val="001D7449"/>
    <w:rsid w:val="001D77E3"/>
    <w:rsid w:val="001D7964"/>
    <w:rsid w:val="001D7E04"/>
    <w:rsid w:val="001D7ED8"/>
    <w:rsid w:val="001E02CA"/>
    <w:rsid w:val="001E0576"/>
    <w:rsid w:val="001E09E6"/>
    <w:rsid w:val="001E0BC2"/>
    <w:rsid w:val="001E0D4F"/>
    <w:rsid w:val="001E1166"/>
    <w:rsid w:val="001E16C5"/>
    <w:rsid w:val="001E16DE"/>
    <w:rsid w:val="001E1973"/>
    <w:rsid w:val="001E22AE"/>
    <w:rsid w:val="001E2B05"/>
    <w:rsid w:val="001E2FC6"/>
    <w:rsid w:val="001E31E7"/>
    <w:rsid w:val="001E3655"/>
    <w:rsid w:val="001E3BD6"/>
    <w:rsid w:val="001E3DFC"/>
    <w:rsid w:val="001E3FEA"/>
    <w:rsid w:val="001E40F6"/>
    <w:rsid w:val="001E4268"/>
    <w:rsid w:val="001E498C"/>
    <w:rsid w:val="001E49D1"/>
    <w:rsid w:val="001E4C9A"/>
    <w:rsid w:val="001E4DAD"/>
    <w:rsid w:val="001E4FF8"/>
    <w:rsid w:val="001E5067"/>
    <w:rsid w:val="001E50D5"/>
    <w:rsid w:val="001E52C1"/>
    <w:rsid w:val="001E5673"/>
    <w:rsid w:val="001E5B3F"/>
    <w:rsid w:val="001E5B50"/>
    <w:rsid w:val="001E5F9F"/>
    <w:rsid w:val="001E638B"/>
    <w:rsid w:val="001E6428"/>
    <w:rsid w:val="001E64BB"/>
    <w:rsid w:val="001E66AB"/>
    <w:rsid w:val="001E6886"/>
    <w:rsid w:val="001E6CEE"/>
    <w:rsid w:val="001E713A"/>
    <w:rsid w:val="001E730F"/>
    <w:rsid w:val="001E7920"/>
    <w:rsid w:val="001E7A03"/>
    <w:rsid w:val="001E7E8B"/>
    <w:rsid w:val="001E7F11"/>
    <w:rsid w:val="001F0A10"/>
    <w:rsid w:val="001F0FAB"/>
    <w:rsid w:val="001F1CAB"/>
    <w:rsid w:val="001F1D95"/>
    <w:rsid w:val="001F1EE9"/>
    <w:rsid w:val="001F1FEE"/>
    <w:rsid w:val="001F26B8"/>
    <w:rsid w:val="001F281A"/>
    <w:rsid w:val="001F290F"/>
    <w:rsid w:val="001F2912"/>
    <w:rsid w:val="001F29BE"/>
    <w:rsid w:val="001F2A2A"/>
    <w:rsid w:val="001F2E40"/>
    <w:rsid w:val="001F3186"/>
    <w:rsid w:val="001F38B2"/>
    <w:rsid w:val="001F3941"/>
    <w:rsid w:val="001F3FB3"/>
    <w:rsid w:val="001F45E8"/>
    <w:rsid w:val="001F46A2"/>
    <w:rsid w:val="001F46AC"/>
    <w:rsid w:val="001F48BC"/>
    <w:rsid w:val="001F4CD7"/>
    <w:rsid w:val="001F4CE2"/>
    <w:rsid w:val="001F4D27"/>
    <w:rsid w:val="001F4D9D"/>
    <w:rsid w:val="001F509D"/>
    <w:rsid w:val="001F5B0D"/>
    <w:rsid w:val="001F5C11"/>
    <w:rsid w:val="001F5C53"/>
    <w:rsid w:val="001F5EF6"/>
    <w:rsid w:val="001F608A"/>
    <w:rsid w:val="001F6621"/>
    <w:rsid w:val="001F66A2"/>
    <w:rsid w:val="001F6DB9"/>
    <w:rsid w:val="001F6DC3"/>
    <w:rsid w:val="001F7559"/>
    <w:rsid w:val="001F758F"/>
    <w:rsid w:val="001F784A"/>
    <w:rsid w:val="001F7948"/>
    <w:rsid w:val="001F7BCE"/>
    <w:rsid w:val="001F7C5A"/>
    <w:rsid w:val="001F7C9A"/>
    <w:rsid w:val="001F7D16"/>
    <w:rsid w:val="0020003E"/>
    <w:rsid w:val="0020011C"/>
    <w:rsid w:val="00200132"/>
    <w:rsid w:val="00200187"/>
    <w:rsid w:val="00200354"/>
    <w:rsid w:val="002003A2"/>
    <w:rsid w:val="00200B67"/>
    <w:rsid w:val="00200CF5"/>
    <w:rsid w:val="00200ED4"/>
    <w:rsid w:val="00200FB9"/>
    <w:rsid w:val="002012DA"/>
    <w:rsid w:val="00201601"/>
    <w:rsid w:val="00201A28"/>
    <w:rsid w:val="00201AD1"/>
    <w:rsid w:val="00201B69"/>
    <w:rsid w:val="0020201B"/>
    <w:rsid w:val="00202423"/>
    <w:rsid w:val="00202449"/>
    <w:rsid w:val="0020246A"/>
    <w:rsid w:val="0020251D"/>
    <w:rsid w:val="002025F8"/>
    <w:rsid w:val="00202737"/>
    <w:rsid w:val="00202A72"/>
    <w:rsid w:val="00202E7A"/>
    <w:rsid w:val="00202EFC"/>
    <w:rsid w:val="002030FC"/>
    <w:rsid w:val="0020361C"/>
    <w:rsid w:val="00203894"/>
    <w:rsid w:val="00203B16"/>
    <w:rsid w:val="00203D69"/>
    <w:rsid w:val="00204062"/>
    <w:rsid w:val="0020422B"/>
    <w:rsid w:val="002042AC"/>
    <w:rsid w:val="002044FE"/>
    <w:rsid w:val="00204924"/>
    <w:rsid w:val="00204A35"/>
    <w:rsid w:val="00204CB0"/>
    <w:rsid w:val="00204E1F"/>
    <w:rsid w:val="00204E41"/>
    <w:rsid w:val="00204F5C"/>
    <w:rsid w:val="00204FA6"/>
    <w:rsid w:val="0020528A"/>
    <w:rsid w:val="002052F0"/>
    <w:rsid w:val="002059B3"/>
    <w:rsid w:val="00206183"/>
    <w:rsid w:val="002061BA"/>
    <w:rsid w:val="002062D2"/>
    <w:rsid w:val="00206330"/>
    <w:rsid w:val="002064DA"/>
    <w:rsid w:val="00206650"/>
    <w:rsid w:val="00206893"/>
    <w:rsid w:val="00206945"/>
    <w:rsid w:val="00206B56"/>
    <w:rsid w:val="00206C37"/>
    <w:rsid w:val="00206F63"/>
    <w:rsid w:val="00206FAA"/>
    <w:rsid w:val="002074BF"/>
    <w:rsid w:val="0020754E"/>
    <w:rsid w:val="0020759D"/>
    <w:rsid w:val="00207603"/>
    <w:rsid w:val="0020776D"/>
    <w:rsid w:val="00207AD5"/>
    <w:rsid w:val="00207C18"/>
    <w:rsid w:val="00207D3F"/>
    <w:rsid w:val="0021021A"/>
    <w:rsid w:val="00210227"/>
    <w:rsid w:val="002103A1"/>
    <w:rsid w:val="00210E00"/>
    <w:rsid w:val="002110CF"/>
    <w:rsid w:val="00211590"/>
    <w:rsid w:val="0021227F"/>
    <w:rsid w:val="002122AE"/>
    <w:rsid w:val="002123C8"/>
    <w:rsid w:val="002125DD"/>
    <w:rsid w:val="00212886"/>
    <w:rsid w:val="00212A23"/>
    <w:rsid w:val="00212CB4"/>
    <w:rsid w:val="00212E59"/>
    <w:rsid w:val="002133E4"/>
    <w:rsid w:val="0021346C"/>
    <w:rsid w:val="0021384D"/>
    <w:rsid w:val="00213965"/>
    <w:rsid w:val="002139B1"/>
    <w:rsid w:val="00213B71"/>
    <w:rsid w:val="00213BF2"/>
    <w:rsid w:val="00213F32"/>
    <w:rsid w:val="002142B1"/>
    <w:rsid w:val="00214347"/>
    <w:rsid w:val="0021473B"/>
    <w:rsid w:val="0021482E"/>
    <w:rsid w:val="00214A3B"/>
    <w:rsid w:val="00214ADE"/>
    <w:rsid w:val="00214B6E"/>
    <w:rsid w:val="00214CC7"/>
    <w:rsid w:val="00214F6F"/>
    <w:rsid w:val="002153E6"/>
    <w:rsid w:val="002155BF"/>
    <w:rsid w:val="0021580A"/>
    <w:rsid w:val="00215D2A"/>
    <w:rsid w:val="00215D6E"/>
    <w:rsid w:val="00215F9C"/>
    <w:rsid w:val="0021620B"/>
    <w:rsid w:val="00216222"/>
    <w:rsid w:val="00216634"/>
    <w:rsid w:val="0021667E"/>
    <w:rsid w:val="0021686F"/>
    <w:rsid w:val="00216B8A"/>
    <w:rsid w:val="00216BFE"/>
    <w:rsid w:val="00216C0C"/>
    <w:rsid w:val="00216C12"/>
    <w:rsid w:val="00216D85"/>
    <w:rsid w:val="00216EC3"/>
    <w:rsid w:val="00216F51"/>
    <w:rsid w:val="00217335"/>
    <w:rsid w:val="002174A0"/>
    <w:rsid w:val="00217856"/>
    <w:rsid w:val="002178DB"/>
    <w:rsid w:val="00217AFE"/>
    <w:rsid w:val="00217B4A"/>
    <w:rsid w:val="00217BA5"/>
    <w:rsid w:val="00217BB6"/>
    <w:rsid w:val="00217D17"/>
    <w:rsid w:val="00217D94"/>
    <w:rsid w:val="00217E71"/>
    <w:rsid w:val="0022017D"/>
    <w:rsid w:val="00220213"/>
    <w:rsid w:val="00220644"/>
    <w:rsid w:val="002209B5"/>
    <w:rsid w:val="00220C5A"/>
    <w:rsid w:val="00220CFD"/>
    <w:rsid w:val="00220D2A"/>
    <w:rsid w:val="002213C6"/>
    <w:rsid w:val="002217D6"/>
    <w:rsid w:val="00221812"/>
    <w:rsid w:val="00221818"/>
    <w:rsid w:val="002218C7"/>
    <w:rsid w:val="00221B52"/>
    <w:rsid w:val="00221B65"/>
    <w:rsid w:val="00221C83"/>
    <w:rsid w:val="0022232F"/>
    <w:rsid w:val="002225B1"/>
    <w:rsid w:val="0022271A"/>
    <w:rsid w:val="0022288C"/>
    <w:rsid w:val="002229B0"/>
    <w:rsid w:val="00222FEC"/>
    <w:rsid w:val="00223173"/>
    <w:rsid w:val="002232D0"/>
    <w:rsid w:val="0022367A"/>
    <w:rsid w:val="002237A7"/>
    <w:rsid w:val="00223D64"/>
    <w:rsid w:val="00223DBB"/>
    <w:rsid w:val="00223DD3"/>
    <w:rsid w:val="00224136"/>
    <w:rsid w:val="002242A9"/>
    <w:rsid w:val="0022435E"/>
    <w:rsid w:val="0022440A"/>
    <w:rsid w:val="00224855"/>
    <w:rsid w:val="0022498E"/>
    <w:rsid w:val="00224F3C"/>
    <w:rsid w:val="00225105"/>
    <w:rsid w:val="002251CE"/>
    <w:rsid w:val="0022533D"/>
    <w:rsid w:val="0022555B"/>
    <w:rsid w:val="00225B05"/>
    <w:rsid w:val="00225F00"/>
    <w:rsid w:val="002263D3"/>
    <w:rsid w:val="00226968"/>
    <w:rsid w:val="0022696C"/>
    <w:rsid w:val="00226E24"/>
    <w:rsid w:val="0022726E"/>
    <w:rsid w:val="00227B09"/>
    <w:rsid w:val="00227EE7"/>
    <w:rsid w:val="00230159"/>
    <w:rsid w:val="00230B58"/>
    <w:rsid w:val="00230C24"/>
    <w:rsid w:val="00230E44"/>
    <w:rsid w:val="002311B8"/>
    <w:rsid w:val="00231225"/>
    <w:rsid w:val="00231597"/>
    <w:rsid w:val="002315AA"/>
    <w:rsid w:val="00231695"/>
    <w:rsid w:val="00232092"/>
    <w:rsid w:val="00232139"/>
    <w:rsid w:val="002324D6"/>
    <w:rsid w:val="0023281D"/>
    <w:rsid w:val="00232BF2"/>
    <w:rsid w:val="00232C0B"/>
    <w:rsid w:val="00232CC2"/>
    <w:rsid w:val="00232D35"/>
    <w:rsid w:val="00232D52"/>
    <w:rsid w:val="00232FB4"/>
    <w:rsid w:val="00233319"/>
    <w:rsid w:val="00233659"/>
    <w:rsid w:val="00233701"/>
    <w:rsid w:val="002337E5"/>
    <w:rsid w:val="00233A3F"/>
    <w:rsid w:val="00233D89"/>
    <w:rsid w:val="00233DB3"/>
    <w:rsid w:val="002341CE"/>
    <w:rsid w:val="00234331"/>
    <w:rsid w:val="002346BA"/>
    <w:rsid w:val="00234703"/>
    <w:rsid w:val="00235023"/>
    <w:rsid w:val="0023502B"/>
    <w:rsid w:val="0023554A"/>
    <w:rsid w:val="00235D27"/>
    <w:rsid w:val="002363AD"/>
    <w:rsid w:val="00236802"/>
    <w:rsid w:val="00236860"/>
    <w:rsid w:val="00236B0B"/>
    <w:rsid w:val="00236C61"/>
    <w:rsid w:val="00236D85"/>
    <w:rsid w:val="002371FE"/>
    <w:rsid w:val="002373EB"/>
    <w:rsid w:val="0023770C"/>
    <w:rsid w:val="00237BDC"/>
    <w:rsid w:val="00237D30"/>
    <w:rsid w:val="00237DD8"/>
    <w:rsid w:val="00237F1F"/>
    <w:rsid w:val="00240217"/>
    <w:rsid w:val="002406EB"/>
    <w:rsid w:val="00240832"/>
    <w:rsid w:val="0024117E"/>
    <w:rsid w:val="002412C1"/>
    <w:rsid w:val="00241388"/>
    <w:rsid w:val="00241584"/>
    <w:rsid w:val="002415A9"/>
    <w:rsid w:val="00241A71"/>
    <w:rsid w:val="00241C93"/>
    <w:rsid w:val="00242043"/>
    <w:rsid w:val="00242639"/>
    <w:rsid w:val="00242F92"/>
    <w:rsid w:val="00243403"/>
    <w:rsid w:val="00243FE1"/>
    <w:rsid w:val="00244170"/>
    <w:rsid w:val="00244A6F"/>
    <w:rsid w:val="00244FBE"/>
    <w:rsid w:val="00245096"/>
    <w:rsid w:val="00245141"/>
    <w:rsid w:val="002451C0"/>
    <w:rsid w:val="00245253"/>
    <w:rsid w:val="00245497"/>
    <w:rsid w:val="0024559B"/>
    <w:rsid w:val="00245C8C"/>
    <w:rsid w:val="00245CEA"/>
    <w:rsid w:val="0024621B"/>
    <w:rsid w:val="0024623B"/>
    <w:rsid w:val="002467B8"/>
    <w:rsid w:val="00246B5E"/>
    <w:rsid w:val="00246CD0"/>
    <w:rsid w:val="00247106"/>
    <w:rsid w:val="00247156"/>
    <w:rsid w:val="00247643"/>
    <w:rsid w:val="002477B6"/>
    <w:rsid w:val="00247979"/>
    <w:rsid w:val="00247C58"/>
    <w:rsid w:val="00247D89"/>
    <w:rsid w:val="0025003C"/>
    <w:rsid w:val="00250165"/>
    <w:rsid w:val="0025029B"/>
    <w:rsid w:val="002503CA"/>
    <w:rsid w:val="00250431"/>
    <w:rsid w:val="00250766"/>
    <w:rsid w:val="00250B03"/>
    <w:rsid w:val="00250CE8"/>
    <w:rsid w:val="00250D3E"/>
    <w:rsid w:val="0025109D"/>
    <w:rsid w:val="0025182B"/>
    <w:rsid w:val="0025190F"/>
    <w:rsid w:val="00251AEA"/>
    <w:rsid w:val="00251B7F"/>
    <w:rsid w:val="00251D77"/>
    <w:rsid w:val="00252072"/>
    <w:rsid w:val="00252398"/>
    <w:rsid w:val="0025239C"/>
    <w:rsid w:val="002523AF"/>
    <w:rsid w:val="00252800"/>
    <w:rsid w:val="00253095"/>
    <w:rsid w:val="00253148"/>
    <w:rsid w:val="0025323A"/>
    <w:rsid w:val="002534E6"/>
    <w:rsid w:val="00253593"/>
    <w:rsid w:val="002535C3"/>
    <w:rsid w:val="002538D0"/>
    <w:rsid w:val="00254063"/>
    <w:rsid w:val="002542E4"/>
    <w:rsid w:val="00254588"/>
    <w:rsid w:val="002545D4"/>
    <w:rsid w:val="002549CB"/>
    <w:rsid w:val="00254AF9"/>
    <w:rsid w:val="00254BC2"/>
    <w:rsid w:val="00254F15"/>
    <w:rsid w:val="00255E6B"/>
    <w:rsid w:val="00256252"/>
    <w:rsid w:val="002564B0"/>
    <w:rsid w:val="0025670F"/>
    <w:rsid w:val="0025693F"/>
    <w:rsid w:val="0025696E"/>
    <w:rsid w:val="00256A9F"/>
    <w:rsid w:val="00256B27"/>
    <w:rsid w:val="00256B7A"/>
    <w:rsid w:val="00256F88"/>
    <w:rsid w:val="00257007"/>
    <w:rsid w:val="00257043"/>
    <w:rsid w:val="002570A3"/>
    <w:rsid w:val="00257157"/>
    <w:rsid w:val="002572F8"/>
    <w:rsid w:val="0025739F"/>
    <w:rsid w:val="002573D3"/>
    <w:rsid w:val="002579AD"/>
    <w:rsid w:val="00257AD8"/>
    <w:rsid w:val="00257FA1"/>
    <w:rsid w:val="00260206"/>
    <w:rsid w:val="00260457"/>
    <w:rsid w:val="002604D2"/>
    <w:rsid w:val="00260C82"/>
    <w:rsid w:val="00260D62"/>
    <w:rsid w:val="00260D9B"/>
    <w:rsid w:val="00260FA4"/>
    <w:rsid w:val="002613CB"/>
    <w:rsid w:val="0026189F"/>
    <w:rsid w:val="00261F5F"/>
    <w:rsid w:val="002625E8"/>
    <w:rsid w:val="00262826"/>
    <w:rsid w:val="00262AD0"/>
    <w:rsid w:val="00262D55"/>
    <w:rsid w:val="00262E7B"/>
    <w:rsid w:val="00263049"/>
    <w:rsid w:val="002630A4"/>
    <w:rsid w:val="00263199"/>
    <w:rsid w:val="0026325D"/>
    <w:rsid w:val="0026330B"/>
    <w:rsid w:val="00263762"/>
    <w:rsid w:val="00263852"/>
    <w:rsid w:val="002638D1"/>
    <w:rsid w:val="0026390C"/>
    <w:rsid w:val="00263921"/>
    <w:rsid w:val="00263B4D"/>
    <w:rsid w:val="00263C98"/>
    <w:rsid w:val="00263CFE"/>
    <w:rsid w:val="00263DA3"/>
    <w:rsid w:val="00263EC4"/>
    <w:rsid w:val="0026422A"/>
    <w:rsid w:val="002642AF"/>
    <w:rsid w:val="00264751"/>
    <w:rsid w:val="002649C4"/>
    <w:rsid w:val="00264A6F"/>
    <w:rsid w:val="00264F1D"/>
    <w:rsid w:val="00264F90"/>
    <w:rsid w:val="002652D1"/>
    <w:rsid w:val="002652DC"/>
    <w:rsid w:val="00265538"/>
    <w:rsid w:val="00265794"/>
    <w:rsid w:val="00265A75"/>
    <w:rsid w:val="00265C10"/>
    <w:rsid w:val="00266270"/>
    <w:rsid w:val="00266511"/>
    <w:rsid w:val="0026665A"/>
    <w:rsid w:val="0026670B"/>
    <w:rsid w:val="0026672E"/>
    <w:rsid w:val="00266945"/>
    <w:rsid w:val="00266980"/>
    <w:rsid w:val="00266E34"/>
    <w:rsid w:val="00266E88"/>
    <w:rsid w:val="002673B0"/>
    <w:rsid w:val="00267793"/>
    <w:rsid w:val="0026788E"/>
    <w:rsid w:val="00267BB9"/>
    <w:rsid w:val="00267C9C"/>
    <w:rsid w:val="00267CDF"/>
    <w:rsid w:val="00270179"/>
    <w:rsid w:val="00270479"/>
    <w:rsid w:val="00270515"/>
    <w:rsid w:val="002705B8"/>
    <w:rsid w:val="00270732"/>
    <w:rsid w:val="00270A47"/>
    <w:rsid w:val="00270B7C"/>
    <w:rsid w:val="00270B84"/>
    <w:rsid w:val="00271159"/>
    <w:rsid w:val="00271990"/>
    <w:rsid w:val="0027243C"/>
    <w:rsid w:val="002724EC"/>
    <w:rsid w:val="00272573"/>
    <w:rsid w:val="002726B8"/>
    <w:rsid w:val="002727FB"/>
    <w:rsid w:val="00272AA1"/>
    <w:rsid w:val="00272AA4"/>
    <w:rsid w:val="00272E0E"/>
    <w:rsid w:val="00273198"/>
    <w:rsid w:val="0027323A"/>
    <w:rsid w:val="0027376C"/>
    <w:rsid w:val="002738FB"/>
    <w:rsid w:val="00273A6C"/>
    <w:rsid w:val="00273B9A"/>
    <w:rsid w:val="00274242"/>
    <w:rsid w:val="002743DB"/>
    <w:rsid w:val="002745C9"/>
    <w:rsid w:val="0027480A"/>
    <w:rsid w:val="00274885"/>
    <w:rsid w:val="002749F8"/>
    <w:rsid w:val="00274A9E"/>
    <w:rsid w:val="00274B0F"/>
    <w:rsid w:val="00274D20"/>
    <w:rsid w:val="00274ED6"/>
    <w:rsid w:val="00274FBD"/>
    <w:rsid w:val="0027500D"/>
    <w:rsid w:val="00275078"/>
    <w:rsid w:val="0027528B"/>
    <w:rsid w:val="00275487"/>
    <w:rsid w:val="00275531"/>
    <w:rsid w:val="00275570"/>
    <w:rsid w:val="002755B3"/>
    <w:rsid w:val="00275990"/>
    <w:rsid w:val="00275B18"/>
    <w:rsid w:val="00275B80"/>
    <w:rsid w:val="0027646B"/>
    <w:rsid w:val="002764A4"/>
    <w:rsid w:val="00276883"/>
    <w:rsid w:val="002768E3"/>
    <w:rsid w:val="002771A8"/>
    <w:rsid w:val="00277378"/>
    <w:rsid w:val="002775FA"/>
    <w:rsid w:val="002778B7"/>
    <w:rsid w:val="00277966"/>
    <w:rsid w:val="002779D2"/>
    <w:rsid w:val="00277B74"/>
    <w:rsid w:val="00277D24"/>
    <w:rsid w:val="00277EA2"/>
    <w:rsid w:val="00277F88"/>
    <w:rsid w:val="0028011C"/>
    <w:rsid w:val="002801EF"/>
    <w:rsid w:val="002802C8"/>
    <w:rsid w:val="002803A1"/>
    <w:rsid w:val="002806E0"/>
    <w:rsid w:val="002809C4"/>
    <w:rsid w:val="00280A16"/>
    <w:rsid w:val="00280DF4"/>
    <w:rsid w:val="00280E62"/>
    <w:rsid w:val="00280F18"/>
    <w:rsid w:val="00280FE2"/>
    <w:rsid w:val="0028112F"/>
    <w:rsid w:val="00281D8D"/>
    <w:rsid w:val="00281DCC"/>
    <w:rsid w:val="002824CA"/>
    <w:rsid w:val="002828B4"/>
    <w:rsid w:val="00282A87"/>
    <w:rsid w:val="0028308F"/>
    <w:rsid w:val="00283540"/>
    <w:rsid w:val="00283616"/>
    <w:rsid w:val="0028382E"/>
    <w:rsid w:val="00283966"/>
    <w:rsid w:val="00283C1F"/>
    <w:rsid w:val="00283DEC"/>
    <w:rsid w:val="002840A7"/>
    <w:rsid w:val="00284172"/>
    <w:rsid w:val="0028461D"/>
    <w:rsid w:val="002847D1"/>
    <w:rsid w:val="00284A03"/>
    <w:rsid w:val="00284ADF"/>
    <w:rsid w:val="00284CFA"/>
    <w:rsid w:val="00284E20"/>
    <w:rsid w:val="002853CE"/>
    <w:rsid w:val="002854B8"/>
    <w:rsid w:val="00285629"/>
    <w:rsid w:val="00285A5F"/>
    <w:rsid w:val="00285B16"/>
    <w:rsid w:val="00285BD8"/>
    <w:rsid w:val="002860C5"/>
    <w:rsid w:val="002861C5"/>
    <w:rsid w:val="00286227"/>
    <w:rsid w:val="0028634B"/>
    <w:rsid w:val="00286BE5"/>
    <w:rsid w:val="00286D3B"/>
    <w:rsid w:val="00286DD1"/>
    <w:rsid w:val="00286DDC"/>
    <w:rsid w:val="00287130"/>
    <w:rsid w:val="002871D6"/>
    <w:rsid w:val="002877C2"/>
    <w:rsid w:val="0028798A"/>
    <w:rsid w:val="00287A03"/>
    <w:rsid w:val="00287D47"/>
    <w:rsid w:val="00287DF1"/>
    <w:rsid w:val="00287EDE"/>
    <w:rsid w:val="00287FE1"/>
    <w:rsid w:val="002904AF"/>
    <w:rsid w:val="002907E6"/>
    <w:rsid w:val="00290813"/>
    <w:rsid w:val="0029082F"/>
    <w:rsid w:val="00290DF8"/>
    <w:rsid w:val="00290E39"/>
    <w:rsid w:val="00290E52"/>
    <w:rsid w:val="00291003"/>
    <w:rsid w:val="002911FE"/>
    <w:rsid w:val="00291238"/>
    <w:rsid w:val="00291268"/>
    <w:rsid w:val="0029134E"/>
    <w:rsid w:val="0029173C"/>
    <w:rsid w:val="00291AA9"/>
    <w:rsid w:val="00291B7F"/>
    <w:rsid w:val="00291CFA"/>
    <w:rsid w:val="002921EE"/>
    <w:rsid w:val="002922D1"/>
    <w:rsid w:val="002926E6"/>
    <w:rsid w:val="00292A11"/>
    <w:rsid w:val="00293001"/>
    <w:rsid w:val="00293047"/>
    <w:rsid w:val="00293440"/>
    <w:rsid w:val="002934C1"/>
    <w:rsid w:val="002936E2"/>
    <w:rsid w:val="00293770"/>
    <w:rsid w:val="00293AF9"/>
    <w:rsid w:val="00293C07"/>
    <w:rsid w:val="00293C50"/>
    <w:rsid w:val="002943C2"/>
    <w:rsid w:val="002945A7"/>
    <w:rsid w:val="002946BD"/>
    <w:rsid w:val="00294929"/>
    <w:rsid w:val="00294ABE"/>
    <w:rsid w:val="00294BDA"/>
    <w:rsid w:val="00294C70"/>
    <w:rsid w:val="00294F37"/>
    <w:rsid w:val="00294FB5"/>
    <w:rsid w:val="002950AB"/>
    <w:rsid w:val="0029520C"/>
    <w:rsid w:val="0029523B"/>
    <w:rsid w:val="0029545C"/>
    <w:rsid w:val="00295616"/>
    <w:rsid w:val="00295959"/>
    <w:rsid w:val="002959F8"/>
    <w:rsid w:val="00295F15"/>
    <w:rsid w:val="002964C5"/>
    <w:rsid w:val="00296B30"/>
    <w:rsid w:val="00296CB1"/>
    <w:rsid w:val="00296E19"/>
    <w:rsid w:val="00296FBA"/>
    <w:rsid w:val="00296FDE"/>
    <w:rsid w:val="00297014"/>
    <w:rsid w:val="00297378"/>
    <w:rsid w:val="00297455"/>
    <w:rsid w:val="00297625"/>
    <w:rsid w:val="002977CF"/>
    <w:rsid w:val="002A078F"/>
    <w:rsid w:val="002A0AC8"/>
    <w:rsid w:val="002A0B51"/>
    <w:rsid w:val="002A0E64"/>
    <w:rsid w:val="002A192A"/>
    <w:rsid w:val="002A19DD"/>
    <w:rsid w:val="002A1B07"/>
    <w:rsid w:val="002A1C36"/>
    <w:rsid w:val="002A1F3C"/>
    <w:rsid w:val="002A206B"/>
    <w:rsid w:val="002A2710"/>
    <w:rsid w:val="002A2EB9"/>
    <w:rsid w:val="002A2F62"/>
    <w:rsid w:val="002A3338"/>
    <w:rsid w:val="002A3680"/>
    <w:rsid w:val="002A3803"/>
    <w:rsid w:val="002A39F8"/>
    <w:rsid w:val="002A3C87"/>
    <w:rsid w:val="002A3D20"/>
    <w:rsid w:val="002A3D42"/>
    <w:rsid w:val="002A4044"/>
    <w:rsid w:val="002A4499"/>
    <w:rsid w:val="002A4AB7"/>
    <w:rsid w:val="002A4E11"/>
    <w:rsid w:val="002A4F46"/>
    <w:rsid w:val="002A567B"/>
    <w:rsid w:val="002A56B6"/>
    <w:rsid w:val="002A5ED7"/>
    <w:rsid w:val="002A60CC"/>
    <w:rsid w:val="002A6239"/>
    <w:rsid w:val="002A6677"/>
    <w:rsid w:val="002A6BB0"/>
    <w:rsid w:val="002A6BD7"/>
    <w:rsid w:val="002A6CC4"/>
    <w:rsid w:val="002A6FBF"/>
    <w:rsid w:val="002A70EF"/>
    <w:rsid w:val="002A7274"/>
    <w:rsid w:val="002A757C"/>
    <w:rsid w:val="002A75C5"/>
    <w:rsid w:val="002A76F2"/>
    <w:rsid w:val="002A780D"/>
    <w:rsid w:val="002A787B"/>
    <w:rsid w:val="002A7934"/>
    <w:rsid w:val="002A79E6"/>
    <w:rsid w:val="002A7AB6"/>
    <w:rsid w:val="002A7BDE"/>
    <w:rsid w:val="002A7D43"/>
    <w:rsid w:val="002A7F10"/>
    <w:rsid w:val="002A7FA3"/>
    <w:rsid w:val="002A7FD2"/>
    <w:rsid w:val="002B03FF"/>
    <w:rsid w:val="002B077D"/>
    <w:rsid w:val="002B09C9"/>
    <w:rsid w:val="002B0A7A"/>
    <w:rsid w:val="002B0C17"/>
    <w:rsid w:val="002B0D99"/>
    <w:rsid w:val="002B1116"/>
    <w:rsid w:val="002B1AAD"/>
    <w:rsid w:val="002B2427"/>
    <w:rsid w:val="002B24A4"/>
    <w:rsid w:val="002B27DF"/>
    <w:rsid w:val="002B2AF9"/>
    <w:rsid w:val="002B30FF"/>
    <w:rsid w:val="002B3194"/>
    <w:rsid w:val="002B31D0"/>
    <w:rsid w:val="002B36FA"/>
    <w:rsid w:val="002B379E"/>
    <w:rsid w:val="002B37BA"/>
    <w:rsid w:val="002B383B"/>
    <w:rsid w:val="002B38C2"/>
    <w:rsid w:val="002B39CB"/>
    <w:rsid w:val="002B3ACC"/>
    <w:rsid w:val="002B3B10"/>
    <w:rsid w:val="002B3E50"/>
    <w:rsid w:val="002B4072"/>
    <w:rsid w:val="002B4215"/>
    <w:rsid w:val="002B4422"/>
    <w:rsid w:val="002B454D"/>
    <w:rsid w:val="002B4A1F"/>
    <w:rsid w:val="002B4BE1"/>
    <w:rsid w:val="002B4C23"/>
    <w:rsid w:val="002B4D92"/>
    <w:rsid w:val="002B5209"/>
    <w:rsid w:val="002B55C7"/>
    <w:rsid w:val="002B5927"/>
    <w:rsid w:val="002B5CBA"/>
    <w:rsid w:val="002B5CF8"/>
    <w:rsid w:val="002B5D55"/>
    <w:rsid w:val="002B5E1D"/>
    <w:rsid w:val="002B6351"/>
    <w:rsid w:val="002B6F7D"/>
    <w:rsid w:val="002B6FD7"/>
    <w:rsid w:val="002B799F"/>
    <w:rsid w:val="002B7B42"/>
    <w:rsid w:val="002B7B52"/>
    <w:rsid w:val="002C016B"/>
    <w:rsid w:val="002C01CC"/>
    <w:rsid w:val="002C09ED"/>
    <w:rsid w:val="002C0B0A"/>
    <w:rsid w:val="002C11C9"/>
    <w:rsid w:val="002C1412"/>
    <w:rsid w:val="002C1444"/>
    <w:rsid w:val="002C15BD"/>
    <w:rsid w:val="002C169D"/>
    <w:rsid w:val="002C173F"/>
    <w:rsid w:val="002C1932"/>
    <w:rsid w:val="002C1AD7"/>
    <w:rsid w:val="002C1DD0"/>
    <w:rsid w:val="002C1E61"/>
    <w:rsid w:val="002C228D"/>
    <w:rsid w:val="002C248F"/>
    <w:rsid w:val="002C2905"/>
    <w:rsid w:val="002C296C"/>
    <w:rsid w:val="002C300E"/>
    <w:rsid w:val="002C319B"/>
    <w:rsid w:val="002C37AE"/>
    <w:rsid w:val="002C3A7F"/>
    <w:rsid w:val="002C3D2F"/>
    <w:rsid w:val="002C40A3"/>
    <w:rsid w:val="002C41E4"/>
    <w:rsid w:val="002C4793"/>
    <w:rsid w:val="002C48AD"/>
    <w:rsid w:val="002C4EC1"/>
    <w:rsid w:val="002C52BD"/>
    <w:rsid w:val="002C5423"/>
    <w:rsid w:val="002C555E"/>
    <w:rsid w:val="002C57DA"/>
    <w:rsid w:val="002C5DAF"/>
    <w:rsid w:val="002C5E46"/>
    <w:rsid w:val="002C6006"/>
    <w:rsid w:val="002C6093"/>
    <w:rsid w:val="002C6467"/>
    <w:rsid w:val="002C6786"/>
    <w:rsid w:val="002C68E5"/>
    <w:rsid w:val="002C6905"/>
    <w:rsid w:val="002C6ADF"/>
    <w:rsid w:val="002C6EC0"/>
    <w:rsid w:val="002C71EB"/>
    <w:rsid w:val="002C74F2"/>
    <w:rsid w:val="002C764E"/>
    <w:rsid w:val="002C78B7"/>
    <w:rsid w:val="002C798D"/>
    <w:rsid w:val="002C7A9A"/>
    <w:rsid w:val="002C7C4B"/>
    <w:rsid w:val="002C7E10"/>
    <w:rsid w:val="002C7FC9"/>
    <w:rsid w:val="002D00C5"/>
    <w:rsid w:val="002D0589"/>
    <w:rsid w:val="002D07F4"/>
    <w:rsid w:val="002D0F7D"/>
    <w:rsid w:val="002D1711"/>
    <w:rsid w:val="002D1B5D"/>
    <w:rsid w:val="002D1C49"/>
    <w:rsid w:val="002D1C5A"/>
    <w:rsid w:val="002D1C8A"/>
    <w:rsid w:val="002D2C7B"/>
    <w:rsid w:val="002D2D60"/>
    <w:rsid w:val="002D2DA3"/>
    <w:rsid w:val="002D3146"/>
    <w:rsid w:val="002D31A0"/>
    <w:rsid w:val="002D329F"/>
    <w:rsid w:val="002D3B91"/>
    <w:rsid w:val="002D3CEF"/>
    <w:rsid w:val="002D3E5A"/>
    <w:rsid w:val="002D4126"/>
    <w:rsid w:val="002D4D84"/>
    <w:rsid w:val="002D4E74"/>
    <w:rsid w:val="002D4EB7"/>
    <w:rsid w:val="002D53D9"/>
    <w:rsid w:val="002D546C"/>
    <w:rsid w:val="002D5478"/>
    <w:rsid w:val="002D56DA"/>
    <w:rsid w:val="002D5C88"/>
    <w:rsid w:val="002D5DC8"/>
    <w:rsid w:val="002D5E7C"/>
    <w:rsid w:val="002D6219"/>
    <w:rsid w:val="002D62BD"/>
    <w:rsid w:val="002D695C"/>
    <w:rsid w:val="002D69F4"/>
    <w:rsid w:val="002D706D"/>
    <w:rsid w:val="002D7242"/>
    <w:rsid w:val="002D72EF"/>
    <w:rsid w:val="002D7350"/>
    <w:rsid w:val="002D74A8"/>
    <w:rsid w:val="002D7D10"/>
    <w:rsid w:val="002D7ED1"/>
    <w:rsid w:val="002D7F0C"/>
    <w:rsid w:val="002E0512"/>
    <w:rsid w:val="002E070D"/>
    <w:rsid w:val="002E072D"/>
    <w:rsid w:val="002E08AA"/>
    <w:rsid w:val="002E0D21"/>
    <w:rsid w:val="002E0D23"/>
    <w:rsid w:val="002E18AA"/>
    <w:rsid w:val="002E1B56"/>
    <w:rsid w:val="002E1B5F"/>
    <w:rsid w:val="002E1BC1"/>
    <w:rsid w:val="002E1CD0"/>
    <w:rsid w:val="002E22E0"/>
    <w:rsid w:val="002E22FE"/>
    <w:rsid w:val="002E2CD1"/>
    <w:rsid w:val="002E2E82"/>
    <w:rsid w:val="002E2F68"/>
    <w:rsid w:val="002E3380"/>
    <w:rsid w:val="002E34D3"/>
    <w:rsid w:val="002E37A5"/>
    <w:rsid w:val="002E3BE2"/>
    <w:rsid w:val="002E3D1B"/>
    <w:rsid w:val="002E48DA"/>
    <w:rsid w:val="002E4A5C"/>
    <w:rsid w:val="002E4C8B"/>
    <w:rsid w:val="002E4FD2"/>
    <w:rsid w:val="002E55E8"/>
    <w:rsid w:val="002E57DE"/>
    <w:rsid w:val="002E5839"/>
    <w:rsid w:val="002E5A6C"/>
    <w:rsid w:val="002E5CD8"/>
    <w:rsid w:val="002E625C"/>
    <w:rsid w:val="002E6769"/>
    <w:rsid w:val="002E6784"/>
    <w:rsid w:val="002E67A8"/>
    <w:rsid w:val="002E6836"/>
    <w:rsid w:val="002E68D7"/>
    <w:rsid w:val="002E708A"/>
    <w:rsid w:val="002E7358"/>
    <w:rsid w:val="002E7565"/>
    <w:rsid w:val="002E7672"/>
    <w:rsid w:val="002E7A4F"/>
    <w:rsid w:val="002E7C31"/>
    <w:rsid w:val="002E7D38"/>
    <w:rsid w:val="002E7D61"/>
    <w:rsid w:val="002E7FD3"/>
    <w:rsid w:val="002F0029"/>
    <w:rsid w:val="002F00FE"/>
    <w:rsid w:val="002F037B"/>
    <w:rsid w:val="002F0562"/>
    <w:rsid w:val="002F090D"/>
    <w:rsid w:val="002F0B3F"/>
    <w:rsid w:val="002F121D"/>
    <w:rsid w:val="002F149E"/>
    <w:rsid w:val="002F16FE"/>
    <w:rsid w:val="002F18DC"/>
    <w:rsid w:val="002F1FBD"/>
    <w:rsid w:val="002F2043"/>
    <w:rsid w:val="002F20FD"/>
    <w:rsid w:val="002F22B0"/>
    <w:rsid w:val="002F2571"/>
    <w:rsid w:val="002F267C"/>
    <w:rsid w:val="002F2AD0"/>
    <w:rsid w:val="002F2C8B"/>
    <w:rsid w:val="002F2DD1"/>
    <w:rsid w:val="002F2F28"/>
    <w:rsid w:val="002F3041"/>
    <w:rsid w:val="002F3082"/>
    <w:rsid w:val="002F34F1"/>
    <w:rsid w:val="002F360B"/>
    <w:rsid w:val="002F398F"/>
    <w:rsid w:val="002F3C9A"/>
    <w:rsid w:val="002F4610"/>
    <w:rsid w:val="002F4929"/>
    <w:rsid w:val="002F4B3C"/>
    <w:rsid w:val="002F4BDA"/>
    <w:rsid w:val="002F4FBB"/>
    <w:rsid w:val="002F5048"/>
    <w:rsid w:val="002F5300"/>
    <w:rsid w:val="002F551A"/>
    <w:rsid w:val="002F5F24"/>
    <w:rsid w:val="002F5F2F"/>
    <w:rsid w:val="002F6005"/>
    <w:rsid w:val="002F6080"/>
    <w:rsid w:val="002F61BA"/>
    <w:rsid w:val="002F631A"/>
    <w:rsid w:val="002F672A"/>
    <w:rsid w:val="002F6860"/>
    <w:rsid w:val="002F6B01"/>
    <w:rsid w:val="002F6DE8"/>
    <w:rsid w:val="002F7472"/>
    <w:rsid w:val="002F7639"/>
    <w:rsid w:val="002F7665"/>
    <w:rsid w:val="002F7B7D"/>
    <w:rsid w:val="002F7BC5"/>
    <w:rsid w:val="002F7F47"/>
    <w:rsid w:val="003002DC"/>
    <w:rsid w:val="00300DD7"/>
    <w:rsid w:val="00300EE4"/>
    <w:rsid w:val="00300EEC"/>
    <w:rsid w:val="0030135F"/>
    <w:rsid w:val="003013CD"/>
    <w:rsid w:val="0030172A"/>
    <w:rsid w:val="00301963"/>
    <w:rsid w:val="00301D37"/>
    <w:rsid w:val="00301DBE"/>
    <w:rsid w:val="00301EEE"/>
    <w:rsid w:val="00302177"/>
    <w:rsid w:val="00302352"/>
    <w:rsid w:val="00302462"/>
    <w:rsid w:val="003025F1"/>
    <w:rsid w:val="00302EC8"/>
    <w:rsid w:val="00302FDB"/>
    <w:rsid w:val="003030A1"/>
    <w:rsid w:val="003032AA"/>
    <w:rsid w:val="003033B7"/>
    <w:rsid w:val="003036A1"/>
    <w:rsid w:val="003036F6"/>
    <w:rsid w:val="00303824"/>
    <w:rsid w:val="00303C8B"/>
    <w:rsid w:val="003041B7"/>
    <w:rsid w:val="00304959"/>
    <w:rsid w:val="003049E1"/>
    <w:rsid w:val="00304AD1"/>
    <w:rsid w:val="00304E60"/>
    <w:rsid w:val="0030530E"/>
    <w:rsid w:val="00305703"/>
    <w:rsid w:val="00305DF3"/>
    <w:rsid w:val="00305E9E"/>
    <w:rsid w:val="003065EA"/>
    <w:rsid w:val="00306685"/>
    <w:rsid w:val="00306875"/>
    <w:rsid w:val="00306880"/>
    <w:rsid w:val="00306C21"/>
    <w:rsid w:val="00307697"/>
    <w:rsid w:val="00307846"/>
    <w:rsid w:val="00307BCD"/>
    <w:rsid w:val="00307CB8"/>
    <w:rsid w:val="00307D04"/>
    <w:rsid w:val="00307D27"/>
    <w:rsid w:val="00307D54"/>
    <w:rsid w:val="00307D99"/>
    <w:rsid w:val="003102E3"/>
    <w:rsid w:val="0031066A"/>
    <w:rsid w:val="003108FF"/>
    <w:rsid w:val="003109C1"/>
    <w:rsid w:val="00310A5A"/>
    <w:rsid w:val="00310AD3"/>
    <w:rsid w:val="00310EE8"/>
    <w:rsid w:val="00310F4C"/>
    <w:rsid w:val="0031123D"/>
    <w:rsid w:val="00311254"/>
    <w:rsid w:val="003113C1"/>
    <w:rsid w:val="00311510"/>
    <w:rsid w:val="003116B7"/>
    <w:rsid w:val="00311A12"/>
    <w:rsid w:val="00311AC6"/>
    <w:rsid w:val="00311BDD"/>
    <w:rsid w:val="00311EF1"/>
    <w:rsid w:val="00311FB4"/>
    <w:rsid w:val="0031201F"/>
    <w:rsid w:val="0031235D"/>
    <w:rsid w:val="00312423"/>
    <w:rsid w:val="003129BB"/>
    <w:rsid w:val="003129DD"/>
    <w:rsid w:val="00312A94"/>
    <w:rsid w:val="00312C6F"/>
    <w:rsid w:val="00312C8E"/>
    <w:rsid w:val="00312CEC"/>
    <w:rsid w:val="00313621"/>
    <w:rsid w:val="00313CE7"/>
    <w:rsid w:val="00313D27"/>
    <w:rsid w:val="00313D9F"/>
    <w:rsid w:val="00313FB7"/>
    <w:rsid w:val="003140AD"/>
    <w:rsid w:val="0031472E"/>
    <w:rsid w:val="00314F3E"/>
    <w:rsid w:val="0031562E"/>
    <w:rsid w:val="00315927"/>
    <w:rsid w:val="003161FE"/>
    <w:rsid w:val="00316330"/>
    <w:rsid w:val="00316377"/>
    <w:rsid w:val="00316F1F"/>
    <w:rsid w:val="003170C2"/>
    <w:rsid w:val="003176D5"/>
    <w:rsid w:val="003176DD"/>
    <w:rsid w:val="00317CF9"/>
    <w:rsid w:val="00317E7B"/>
    <w:rsid w:val="00317FAF"/>
    <w:rsid w:val="0032001C"/>
    <w:rsid w:val="0032035D"/>
    <w:rsid w:val="00320493"/>
    <w:rsid w:val="00320532"/>
    <w:rsid w:val="00320650"/>
    <w:rsid w:val="00320B9C"/>
    <w:rsid w:val="0032102C"/>
    <w:rsid w:val="00321055"/>
    <w:rsid w:val="00321190"/>
    <w:rsid w:val="00321546"/>
    <w:rsid w:val="0032155E"/>
    <w:rsid w:val="00321748"/>
    <w:rsid w:val="00321A14"/>
    <w:rsid w:val="00321DD8"/>
    <w:rsid w:val="00321E62"/>
    <w:rsid w:val="00322073"/>
    <w:rsid w:val="003220DC"/>
    <w:rsid w:val="00322189"/>
    <w:rsid w:val="00322542"/>
    <w:rsid w:val="003227FD"/>
    <w:rsid w:val="00322A6F"/>
    <w:rsid w:val="00322F55"/>
    <w:rsid w:val="00322FFC"/>
    <w:rsid w:val="00323273"/>
    <w:rsid w:val="00323293"/>
    <w:rsid w:val="00323365"/>
    <w:rsid w:val="00323657"/>
    <w:rsid w:val="00323B3A"/>
    <w:rsid w:val="00323B56"/>
    <w:rsid w:val="00323B9A"/>
    <w:rsid w:val="00323D24"/>
    <w:rsid w:val="00323DBB"/>
    <w:rsid w:val="003244CF"/>
    <w:rsid w:val="003245BB"/>
    <w:rsid w:val="00324C5E"/>
    <w:rsid w:val="00324D7E"/>
    <w:rsid w:val="00324D84"/>
    <w:rsid w:val="00324E58"/>
    <w:rsid w:val="00325067"/>
    <w:rsid w:val="00325148"/>
    <w:rsid w:val="00325269"/>
    <w:rsid w:val="00325506"/>
    <w:rsid w:val="00325A3C"/>
    <w:rsid w:val="00325C8A"/>
    <w:rsid w:val="00325D52"/>
    <w:rsid w:val="00326356"/>
    <w:rsid w:val="00326466"/>
    <w:rsid w:val="003265AF"/>
    <w:rsid w:val="00326727"/>
    <w:rsid w:val="003268D5"/>
    <w:rsid w:val="00326DA8"/>
    <w:rsid w:val="00326FFD"/>
    <w:rsid w:val="0032709B"/>
    <w:rsid w:val="00327182"/>
    <w:rsid w:val="003274BC"/>
    <w:rsid w:val="003275BD"/>
    <w:rsid w:val="003277B2"/>
    <w:rsid w:val="00327C4A"/>
    <w:rsid w:val="00327D88"/>
    <w:rsid w:val="00327F8F"/>
    <w:rsid w:val="003306AB"/>
    <w:rsid w:val="00330A47"/>
    <w:rsid w:val="00330B01"/>
    <w:rsid w:val="00330CE9"/>
    <w:rsid w:val="003310EA"/>
    <w:rsid w:val="003311B1"/>
    <w:rsid w:val="00331216"/>
    <w:rsid w:val="0033129E"/>
    <w:rsid w:val="003312A3"/>
    <w:rsid w:val="00331692"/>
    <w:rsid w:val="00331C02"/>
    <w:rsid w:val="00331D46"/>
    <w:rsid w:val="00331DB3"/>
    <w:rsid w:val="00331ED2"/>
    <w:rsid w:val="00332007"/>
    <w:rsid w:val="00332A29"/>
    <w:rsid w:val="00332ADB"/>
    <w:rsid w:val="00332DFF"/>
    <w:rsid w:val="00332F01"/>
    <w:rsid w:val="00333061"/>
    <w:rsid w:val="00333175"/>
    <w:rsid w:val="003331F1"/>
    <w:rsid w:val="003333D8"/>
    <w:rsid w:val="0033394E"/>
    <w:rsid w:val="00333BA6"/>
    <w:rsid w:val="00333BEE"/>
    <w:rsid w:val="00333C17"/>
    <w:rsid w:val="00333D7A"/>
    <w:rsid w:val="00334139"/>
    <w:rsid w:val="00334344"/>
    <w:rsid w:val="003343C4"/>
    <w:rsid w:val="0033453C"/>
    <w:rsid w:val="00334AA5"/>
    <w:rsid w:val="003354EB"/>
    <w:rsid w:val="00335B68"/>
    <w:rsid w:val="00335D90"/>
    <w:rsid w:val="00335E5C"/>
    <w:rsid w:val="00336181"/>
    <w:rsid w:val="00336290"/>
    <w:rsid w:val="0033658E"/>
    <w:rsid w:val="00336740"/>
    <w:rsid w:val="0033677C"/>
    <w:rsid w:val="00336B4D"/>
    <w:rsid w:val="00336C31"/>
    <w:rsid w:val="00336E7B"/>
    <w:rsid w:val="00337302"/>
    <w:rsid w:val="003377AE"/>
    <w:rsid w:val="003377ED"/>
    <w:rsid w:val="003379A0"/>
    <w:rsid w:val="00337CAA"/>
    <w:rsid w:val="00337F15"/>
    <w:rsid w:val="003403A9"/>
    <w:rsid w:val="0034051D"/>
    <w:rsid w:val="003405EC"/>
    <w:rsid w:val="0034063C"/>
    <w:rsid w:val="003406EE"/>
    <w:rsid w:val="00340840"/>
    <w:rsid w:val="00340ABB"/>
    <w:rsid w:val="00340F65"/>
    <w:rsid w:val="003410C3"/>
    <w:rsid w:val="003411BC"/>
    <w:rsid w:val="00341ACB"/>
    <w:rsid w:val="00341AFB"/>
    <w:rsid w:val="00341FA1"/>
    <w:rsid w:val="00341FFB"/>
    <w:rsid w:val="0034231D"/>
    <w:rsid w:val="003425CC"/>
    <w:rsid w:val="0034286D"/>
    <w:rsid w:val="00342883"/>
    <w:rsid w:val="0034296B"/>
    <w:rsid w:val="003429BB"/>
    <w:rsid w:val="003431BB"/>
    <w:rsid w:val="003431E0"/>
    <w:rsid w:val="003432B1"/>
    <w:rsid w:val="00343356"/>
    <w:rsid w:val="003433D5"/>
    <w:rsid w:val="00343A23"/>
    <w:rsid w:val="00343B0F"/>
    <w:rsid w:val="00344075"/>
    <w:rsid w:val="003444CC"/>
    <w:rsid w:val="003445B8"/>
    <w:rsid w:val="003445F2"/>
    <w:rsid w:val="00344AB8"/>
    <w:rsid w:val="00344ABB"/>
    <w:rsid w:val="00344C08"/>
    <w:rsid w:val="00344DD2"/>
    <w:rsid w:val="00344EB1"/>
    <w:rsid w:val="003454A4"/>
    <w:rsid w:val="003454CC"/>
    <w:rsid w:val="00345660"/>
    <w:rsid w:val="00345678"/>
    <w:rsid w:val="00345A33"/>
    <w:rsid w:val="00345AF9"/>
    <w:rsid w:val="00345CFF"/>
    <w:rsid w:val="00345D09"/>
    <w:rsid w:val="00345E14"/>
    <w:rsid w:val="00345E28"/>
    <w:rsid w:val="00345FAF"/>
    <w:rsid w:val="00345FB3"/>
    <w:rsid w:val="00346040"/>
    <w:rsid w:val="00346431"/>
    <w:rsid w:val="003466AD"/>
    <w:rsid w:val="003466AE"/>
    <w:rsid w:val="00346E5D"/>
    <w:rsid w:val="00346F3B"/>
    <w:rsid w:val="00346FA1"/>
    <w:rsid w:val="0034725E"/>
    <w:rsid w:val="003473B8"/>
    <w:rsid w:val="003474AF"/>
    <w:rsid w:val="00347518"/>
    <w:rsid w:val="003476D7"/>
    <w:rsid w:val="00347709"/>
    <w:rsid w:val="003477E8"/>
    <w:rsid w:val="00347B30"/>
    <w:rsid w:val="00347BBC"/>
    <w:rsid w:val="00347C9C"/>
    <w:rsid w:val="00347FC5"/>
    <w:rsid w:val="00350264"/>
    <w:rsid w:val="003505EC"/>
    <w:rsid w:val="003507F2"/>
    <w:rsid w:val="00350CA1"/>
    <w:rsid w:val="00350D6F"/>
    <w:rsid w:val="00350EF5"/>
    <w:rsid w:val="003514FF"/>
    <w:rsid w:val="003515C7"/>
    <w:rsid w:val="00351750"/>
    <w:rsid w:val="00351963"/>
    <w:rsid w:val="00351983"/>
    <w:rsid w:val="003519B4"/>
    <w:rsid w:val="00351FD9"/>
    <w:rsid w:val="00352443"/>
    <w:rsid w:val="00352527"/>
    <w:rsid w:val="003525A1"/>
    <w:rsid w:val="00352772"/>
    <w:rsid w:val="00352D2B"/>
    <w:rsid w:val="00352E80"/>
    <w:rsid w:val="0035313F"/>
    <w:rsid w:val="003531CB"/>
    <w:rsid w:val="003533FF"/>
    <w:rsid w:val="003538C6"/>
    <w:rsid w:val="00353F49"/>
    <w:rsid w:val="0035440B"/>
    <w:rsid w:val="003544DA"/>
    <w:rsid w:val="0035450C"/>
    <w:rsid w:val="00354581"/>
    <w:rsid w:val="00354778"/>
    <w:rsid w:val="0035496F"/>
    <w:rsid w:val="00354B92"/>
    <w:rsid w:val="00354C4D"/>
    <w:rsid w:val="00355089"/>
    <w:rsid w:val="00355185"/>
    <w:rsid w:val="0035568E"/>
    <w:rsid w:val="00355A6B"/>
    <w:rsid w:val="00355E8B"/>
    <w:rsid w:val="003560E3"/>
    <w:rsid w:val="003561F7"/>
    <w:rsid w:val="003562BE"/>
    <w:rsid w:val="0035635E"/>
    <w:rsid w:val="0035639A"/>
    <w:rsid w:val="003566DD"/>
    <w:rsid w:val="0035682C"/>
    <w:rsid w:val="00356F67"/>
    <w:rsid w:val="003572CC"/>
    <w:rsid w:val="003573D0"/>
    <w:rsid w:val="003576F5"/>
    <w:rsid w:val="003579F5"/>
    <w:rsid w:val="00357AB7"/>
    <w:rsid w:val="00357AFC"/>
    <w:rsid w:val="00357C38"/>
    <w:rsid w:val="00357F5B"/>
    <w:rsid w:val="0036045F"/>
    <w:rsid w:val="003606D8"/>
    <w:rsid w:val="0036099A"/>
    <w:rsid w:val="0036136C"/>
    <w:rsid w:val="00361667"/>
    <w:rsid w:val="003617BC"/>
    <w:rsid w:val="00361901"/>
    <w:rsid w:val="00361917"/>
    <w:rsid w:val="00361CCD"/>
    <w:rsid w:val="00361DF4"/>
    <w:rsid w:val="00361E5B"/>
    <w:rsid w:val="0036226E"/>
    <w:rsid w:val="00362288"/>
    <w:rsid w:val="00362622"/>
    <w:rsid w:val="00362A8B"/>
    <w:rsid w:val="00362C7F"/>
    <w:rsid w:val="00362E84"/>
    <w:rsid w:val="00363044"/>
    <w:rsid w:val="00363194"/>
    <w:rsid w:val="00363525"/>
    <w:rsid w:val="003635CA"/>
    <w:rsid w:val="003635D0"/>
    <w:rsid w:val="003639FE"/>
    <w:rsid w:val="00363AB7"/>
    <w:rsid w:val="00363AF8"/>
    <w:rsid w:val="00363BFB"/>
    <w:rsid w:val="00364A02"/>
    <w:rsid w:val="00364C3F"/>
    <w:rsid w:val="00364E04"/>
    <w:rsid w:val="00364F90"/>
    <w:rsid w:val="00364FEF"/>
    <w:rsid w:val="003650D3"/>
    <w:rsid w:val="003651AE"/>
    <w:rsid w:val="0036597D"/>
    <w:rsid w:val="00365982"/>
    <w:rsid w:val="003659A9"/>
    <w:rsid w:val="00365A89"/>
    <w:rsid w:val="00365B15"/>
    <w:rsid w:val="00365B31"/>
    <w:rsid w:val="0036612B"/>
    <w:rsid w:val="00366420"/>
    <w:rsid w:val="00366460"/>
    <w:rsid w:val="003664BD"/>
    <w:rsid w:val="003667E8"/>
    <w:rsid w:val="003667FB"/>
    <w:rsid w:val="00366C30"/>
    <w:rsid w:val="00366DAC"/>
    <w:rsid w:val="0036716F"/>
    <w:rsid w:val="003674B7"/>
    <w:rsid w:val="0036769B"/>
    <w:rsid w:val="0036772D"/>
    <w:rsid w:val="003678FC"/>
    <w:rsid w:val="0036793D"/>
    <w:rsid w:val="00367CAF"/>
    <w:rsid w:val="00367F3F"/>
    <w:rsid w:val="003705C8"/>
    <w:rsid w:val="00370671"/>
    <w:rsid w:val="003708C4"/>
    <w:rsid w:val="003709C0"/>
    <w:rsid w:val="00370D0F"/>
    <w:rsid w:val="00370EA0"/>
    <w:rsid w:val="00370F57"/>
    <w:rsid w:val="0037107F"/>
    <w:rsid w:val="00371143"/>
    <w:rsid w:val="00371B73"/>
    <w:rsid w:val="00371D20"/>
    <w:rsid w:val="003721B5"/>
    <w:rsid w:val="00372626"/>
    <w:rsid w:val="003727AA"/>
    <w:rsid w:val="0037292D"/>
    <w:rsid w:val="00372CCB"/>
    <w:rsid w:val="00372D32"/>
    <w:rsid w:val="0037305B"/>
    <w:rsid w:val="003730A6"/>
    <w:rsid w:val="00373151"/>
    <w:rsid w:val="0037321F"/>
    <w:rsid w:val="003733D9"/>
    <w:rsid w:val="00373438"/>
    <w:rsid w:val="0037383A"/>
    <w:rsid w:val="003739D1"/>
    <w:rsid w:val="003740AA"/>
    <w:rsid w:val="003742F5"/>
    <w:rsid w:val="0037430F"/>
    <w:rsid w:val="00374315"/>
    <w:rsid w:val="00374584"/>
    <w:rsid w:val="003748A1"/>
    <w:rsid w:val="0037506E"/>
    <w:rsid w:val="00375131"/>
    <w:rsid w:val="003751E4"/>
    <w:rsid w:val="00375302"/>
    <w:rsid w:val="00375475"/>
    <w:rsid w:val="00375557"/>
    <w:rsid w:val="003756E6"/>
    <w:rsid w:val="003758EE"/>
    <w:rsid w:val="00375C0B"/>
    <w:rsid w:val="00375FEA"/>
    <w:rsid w:val="00376341"/>
    <w:rsid w:val="00376398"/>
    <w:rsid w:val="00376676"/>
    <w:rsid w:val="00376A7E"/>
    <w:rsid w:val="00376AE6"/>
    <w:rsid w:val="00376D61"/>
    <w:rsid w:val="00376E4C"/>
    <w:rsid w:val="00376EC9"/>
    <w:rsid w:val="00377032"/>
    <w:rsid w:val="003771B4"/>
    <w:rsid w:val="0037773B"/>
    <w:rsid w:val="00377EF1"/>
    <w:rsid w:val="00377EFA"/>
    <w:rsid w:val="00380053"/>
    <w:rsid w:val="003801CE"/>
    <w:rsid w:val="003801FE"/>
    <w:rsid w:val="0038020C"/>
    <w:rsid w:val="00380294"/>
    <w:rsid w:val="00380575"/>
    <w:rsid w:val="0038069E"/>
    <w:rsid w:val="00380743"/>
    <w:rsid w:val="003807D3"/>
    <w:rsid w:val="00380BB7"/>
    <w:rsid w:val="00380F8E"/>
    <w:rsid w:val="0038112F"/>
    <w:rsid w:val="0038119D"/>
    <w:rsid w:val="00381204"/>
    <w:rsid w:val="003813D8"/>
    <w:rsid w:val="003814DE"/>
    <w:rsid w:val="003814EC"/>
    <w:rsid w:val="003815E6"/>
    <w:rsid w:val="0038198C"/>
    <w:rsid w:val="0038199B"/>
    <w:rsid w:val="00381C3F"/>
    <w:rsid w:val="00381C71"/>
    <w:rsid w:val="00382DED"/>
    <w:rsid w:val="00382E11"/>
    <w:rsid w:val="00382FFF"/>
    <w:rsid w:val="003830B9"/>
    <w:rsid w:val="003831B0"/>
    <w:rsid w:val="0038335F"/>
    <w:rsid w:val="00383653"/>
    <w:rsid w:val="003837A5"/>
    <w:rsid w:val="00383B1F"/>
    <w:rsid w:val="00383D09"/>
    <w:rsid w:val="00383E1F"/>
    <w:rsid w:val="00383EB1"/>
    <w:rsid w:val="00383EB5"/>
    <w:rsid w:val="003841D1"/>
    <w:rsid w:val="0038440C"/>
    <w:rsid w:val="003847F9"/>
    <w:rsid w:val="00384BFE"/>
    <w:rsid w:val="00384C20"/>
    <w:rsid w:val="003850FF"/>
    <w:rsid w:val="0038584D"/>
    <w:rsid w:val="00385A53"/>
    <w:rsid w:val="00385C32"/>
    <w:rsid w:val="00385DFA"/>
    <w:rsid w:val="00385EE3"/>
    <w:rsid w:val="00385F28"/>
    <w:rsid w:val="0038618B"/>
    <w:rsid w:val="00386494"/>
    <w:rsid w:val="00386694"/>
    <w:rsid w:val="0038687B"/>
    <w:rsid w:val="00386B15"/>
    <w:rsid w:val="00386B4A"/>
    <w:rsid w:val="00387208"/>
    <w:rsid w:val="003872E3"/>
    <w:rsid w:val="0038765B"/>
    <w:rsid w:val="003879EB"/>
    <w:rsid w:val="0039076F"/>
    <w:rsid w:val="00390BC7"/>
    <w:rsid w:val="0039154C"/>
    <w:rsid w:val="00391558"/>
    <w:rsid w:val="003918B8"/>
    <w:rsid w:val="00391C33"/>
    <w:rsid w:val="00391DED"/>
    <w:rsid w:val="00391FBE"/>
    <w:rsid w:val="00392102"/>
    <w:rsid w:val="0039231D"/>
    <w:rsid w:val="0039242E"/>
    <w:rsid w:val="0039276D"/>
    <w:rsid w:val="00392B13"/>
    <w:rsid w:val="00392F7C"/>
    <w:rsid w:val="003931CC"/>
    <w:rsid w:val="00393279"/>
    <w:rsid w:val="0039347E"/>
    <w:rsid w:val="003938D6"/>
    <w:rsid w:val="003938E2"/>
    <w:rsid w:val="00393944"/>
    <w:rsid w:val="00393AFD"/>
    <w:rsid w:val="00394038"/>
    <w:rsid w:val="003940CF"/>
    <w:rsid w:val="00394440"/>
    <w:rsid w:val="0039460C"/>
    <w:rsid w:val="003946F7"/>
    <w:rsid w:val="00394D05"/>
    <w:rsid w:val="00394E9D"/>
    <w:rsid w:val="00395031"/>
    <w:rsid w:val="003951B6"/>
    <w:rsid w:val="0039547E"/>
    <w:rsid w:val="00395A11"/>
    <w:rsid w:val="00395BE5"/>
    <w:rsid w:val="00395EBD"/>
    <w:rsid w:val="00395F93"/>
    <w:rsid w:val="00395FCB"/>
    <w:rsid w:val="003960BB"/>
    <w:rsid w:val="00396465"/>
    <w:rsid w:val="003967FB"/>
    <w:rsid w:val="003968AA"/>
    <w:rsid w:val="003968F1"/>
    <w:rsid w:val="00396BA6"/>
    <w:rsid w:val="00396E81"/>
    <w:rsid w:val="00396F3F"/>
    <w:rsid w:val="003972F4"/>
    <w:rsid w:val="003973AA"/>
    <w:rsid w:val="00397603"/>
    <w:rsid w:val="003976EC"/>
    <w:rsid w:val="00397841"/>
    <w:rsid w:val="003979B5"/>
    <w:rsid w:val="00397B0C"/>
    <w:rsid w:val="00397B37"/>
    <w:rsid w:val="00397DE6"/>
    <w:rsid w:val="003A0034"/>
    <w:rsid w:val="003A026B"/>
    <w:rsid w:val="003A0600"/>
    <w:rsid w:val="003A060C"/>
    <w:rsid w:val="003A06B3"/>
    <w:rsid w:val="003A07CA"/>
    <w:rsid w:val="003A0A96"/>
    <w:rsid w:val="003A0B61"/>
    <w:rsid w:val="003A0CA5"/>
    <w:rsid w:val="003A0D00"/>
    <w:rsid w:val="003A0E5A"/>
    <w:rsid w:val="003A145E"/>
    <w:rsid w:val="003A1CD9"/>
    <w:rsid w:val="003A1F28"/>
    <w:rsid w:val="003A2219"/>
    <w:rsid w:val="003A23DC"/>
    <w:rsid w:val="003A279E"/>
    <w:rsid w:val="003A28B1"/>
    <w:rsid w:val="003A2A2A"/>
    <w:rsid w:val="003A2A81"/>
    <w:rsid w:val="003A2AC0"/>
    <w:rsid w:val="003A2BF8"/>
    <w:rsid w:val="003A2F9C"/>
    <w:rsid w:val="003A2FCB"/>
    <w:rsid w:val="003A3163"/>
    <w:rsid w:val="003A3317"/>
    <w:rsid w:val="003A3350"/>
    <w:rsid w:val="003A3357"/>
    <w:rsid w:val="003A34EB"/>
    <w:rsid w:val="003A39B4"/>
    <w:rsid w:val="003A3A91"/>
    <w:rsid w:val="003A3A95"/>
    <w:rsid w:val="003A3C31"/>
    <w:rsid w:val="003A3F2D"/>
    <w:rsid w:val="003A4465"/>
    <w:rsid w:val="003A4681"/>
    <w:rsid w:val="003A4A98"/>
    <w:rsid w:val="003A4B7C"/>
    <w:rsid w:val="003A4C6A"/>
    <w:rsid w:val="003A4D0C"/>
    <w:rsid w:val="003A4F6F"/>
    <w:rsid w:val="003A5083"/>
    <w:rsid w:val="003A54F4"/>
    <w:rsid w:val="003A5641"/>
    <w:rsid w:val="003A57ED"/>
    <w:rsid w:val="003A5BDD"/>
    <w:rsid w:val="003A5C33"/>
    <w:rsid w:val="003A626C"/>
    <w:rsid w:val="003A62AA"/>
    <w:rsid w:val="003A6404"/>
    <w:rsid w:val="003A75E5"/>
    <w:rsid w:val="003A77D1"/>
    <w:rsid w:val="003A7D9C"/>
    <w:rsid w:val="003A7F95"/>
    <w:rsid w:val="003B0603"/>
    <w:rsid w:val="003B0609"/>
    <w:rsid w:val="003B06B9"/>
    <w:rsid w:val="003B06E2"/>
    <w:rsid w:val="003B08AF"/>
    <w:rsid w:val="003B0ED8"/>
    <w:rsid w:val="003B1399"/>
    <w:rsid w:val="003B161C"/>
    <w:rsid w:val="003B1630"/>
    <w:rsid w:val="003B183C"/>
    <w:rsid w:val="003B1D96"/>
    <w:rsid w:val="003B256F"/>
    <w:rsid w:val="003B25E1"/>
    <w:rsid w:val="003B25E4"/>
    <w:rsid w:val="003B264A"/>
    <w:rsid w:val="003B27B8"/>
    <w:rsid w:val="003B2B34"/>
    <w:rsid w:val="003B2C1A"/>
    <w:rsid w:val="003B2E83"/>
    <w:rsid w:val="003B3423"/>
    <w:rsid w:val="003B3509"/>
    <w:rsid w:val="003B38B8"/>
    <w:rsid w:val="003B39C9"/>
    <w:rsid w:val="003B3B72"/>
    <w:rsid w:val="003B3D9C"/>
    <w:rsid w:val="003B4074"/>
    <w:rsid w:val="003B44D8"/>
    <w:rsid w:val="003B4870"/>
    <w:rsid w:val="003B4AB1"/>
    <w:rsid w:val="003B4C4E"/>
    <w:rsid w:val="003B4D59"/>
    <w:rsid w:val="003B4FEB"/>
    <w:rsid w:val="003B52DA"/>
    <w:rsid w:val="003B562D"/>
    <w:rsid w:val="003B5672"/>
    <w:rsid w:val="003B5868"/>
    <w:rsid w:val="003B5B35"/>
    <w:rsid w:val="003B6092"/>
    <w:rsid w:val="003B60E0"/>
    <w:rsid w:val="003B6114"/>
    <w:rsid w:val="003B62BE"/>
    <w:rsid w:val="003B6334"/>
    <w:rsid w:val="003B6C77"/>
    <w:rsid w:val="003B6E5F"/>
    <w:rsid w:val="003B6EFF"/>
    <w:rsid w:val="003B7805"/>
    <w:rsid w:val="003B7B66"/>
    <w:rsid w:val="003B7EA7"/>
    <w:rsid w:val="003B7F3E"/>
    <w:rsid w:val="003C0358"/>
    <w:rsid w:val="003C0411"/>
    <w:rsid w:val="003C04B5"/>
    <w:rsid w:val="003C06D2"/>
    <w:rsid w:val="003C0893"/>
    <w:rsid w:val="003C0B78"/>
    <w:rsid w:val="003C0F3B"/>
    <w:rsid w:val="003C10BD"/>
    <w:rsid w:val="003C12A1"/>
    <w:rsid w:val="003C1453"/>
    <w:rsid w:val="003C15D5"/>
    <w:rsid w:val="003C1951"/>
    <w:rsid w:val="003C1A43"/>
    <w:rsid w:val="003C1A78"/>
    <w:rsid w:val="003C1EEB"/>
    <w:rsid w:val="003C2231"/>
    <w:rsid w:val="003C232B"/>
    <w:rsid w:val="003C2506"/>
    <w:rsid w:val="003C25A9"/>
    <w:rsid w:val="003C2607"/>
    <w:rsid w:val="003C263B"/>
    <w:rsid w:val="003C2797"/>
    <w:rsid w:val="003C2EDA"/>
    <w:rsid w:val="003C3107"/>
    <w:rsid w:val="003C32D6"/>
    <w:rsid w:val="003C378B"/>
    <w:rsid w:val="003C3F11"/>
    <w:rsid w:val="003C3F9F"/>
    <w:rsid w:val="003C41D4"/>
    <w:rsid w:val="003C4271"/>
    <w:rsid w:val="003C44FF"/>
    <w:rsid w:val="003C48ED"/>
    <w:rsid w:val="003C4A26"/>
    <w:rsid w:val="003C4BB9"/>
    <w:rsid w:val="003C4BF4"/>
    <w:rsid w:val="003C4F77"/>
    <w:rsid w:val="003C501C"/>
    <w:rsid w:val="003C5491"/>
    <w:rsid w:val="003C558D"/>
    <w:rsid w:val="003C57E2"/>
    <w:rsid w:val="003C5B11"/>
    <w:rsid w:val="003C5DAF"/>
    <w:rsid w:val="003C623D"/>
    <w:rsid w:val="003C6525"/>
    <w:rsid w:val="003C67DB"/>
    <w:rsid w:val="003C6922"/>
    <w:rsid w:val="003C6DF2"/>
    <w:rsid w:val="003C6FE8"/>
    <w:rsid w:val="003C7008"/>
    <w:rsid w:val="003C7074"/>
    <w:rsid w:val="003C77BA"/>
    <w:rsid w:val="003C7975"/>
    <w:rsid w:val="003C7B3F"/>
    <w:rsid w:val="003C7C23"/>
    <w:rsid w:val="003C7CD8"/>
    <w:rsid w:val="003C7EC7"/>
    <w:rsid w:val="003D008D"/>
    <w:rsid w:val="003D029C"/>
    <w:rsid w:val="003D04E3"/>
    <w:rsid w:val="003D082F"/>
    <w:rsid w:val="003D0832"/>
    <w:rsid w:val="003D090B"/>
    <w:rsid w:val="003D0A4F"/>
    <w:rsid w:val="003D0BA2"/>
    <w:rsid w:val="003D0C89"/>
    <w:rsid w:val="003D0EAD"/>
    <w:rsid w:val="003D13BC"/>
    <w:rsid w:val="003D1673"/>
    <w:rsid w:val="003D172B"/>
    <w:rsid w:val="003D18AF"/>
    <w:rsid w:val="003D1983"/>
    <w:rsid w:val="003D1D83"/>
    <w:rsid w:val="003D1FE6"/>
    <w:rsid w:val="003D21BC"/>
    <w:rsid w:val="003D2226"/>
    <w:rsid w:val="003D2231"/>
    <w:rsid w:val="003D243C"/>
    <w:rsid w:val="003D25F2"/>
    <w:rsid w:val="003D2681"/>
    <w:rsid w:val="003D2722"/>
    <w:rsid w:val="003D2A50"/>
    <w:rsid w:val="003D2B15"/>
    <w:rsid w:val="003D2DCD"/>
    <w:rsid w:val="003D35AB"/>
    <w:rsid w:val="003D36ED"/>
    <w:rsid w:val="003D3BA7"/>
    <w:rsid w:val="003D3BD9"/>
    <w:rsid w:val="003D3C4F"/>
    <w:rsid w:val="003D3CA7"/>
    <w:rsid w:val="003D3E5A"/>
    <w:rsid w:val="003D3F00"/>
    <w:rsid w:val="003D404A"/>
    <w:rsid w:val="003D453A"/>
    <w:rsid w:val="003D4A4E"/>
    <w:rsid w:val="003D4B52"/>
    <w:rsid w:val="003D4B71"/>
    <w:rsid w:val="003D4B99"/>
    <w:rsid w:val="003D4F63"/>
    <w:rsid w:val="003D5564"/>
    <w:rsid w:val="003D5655"/>
    <w:rsid w:val="003D5850"/>
    <w:rsid w:val="003D5A0E"/>
    <w:rsid w:val="003D5C2A"/>
    <w:rsid w:val="003D5E95"/>
    <w:rsid w:val="003D60B4"/>
    <w:rsid w:val="003D635B"/>
    <w:rsid w:val="003D68F0"/>
    <w:rsid w:val="003D6C87"/>
    <w:rsid w:val="003D7157"/>
    <w:rsid w:val="003D7395"/>
    <w:rsid w:val="003D745E"/>
    <w:rsid w:val="003D7C3C"/>
    <w:rsid w:val="003D7F67"/>
    <w:rsid w:val="003E0662"/>
    <w:rsid w:val="003E083E"/>
    <w:rsid w:val="003E0D74"/>
    <w:rsid w:val="003E0F87"/>
    <w:rsid w:val="003E1354"/>
    <w:rsid w:val="003E1A08"/>
    <w:rsid w:val="003E1B03"/>
    <w:rsid w:val="003E1D4A"/>
    <w:rsid w:val="003E1DC9"/>
    <w:rsid w:val="003E1F6F"/>
    <w:rsid w:val="003E22B0"/>
    <w:rsid w:val="003E244E"/>
    <w:rsid w:val="003E2455"/>
    <w:rsid w:val="003E2743"/>
    <w:rsid w:val="003E285E"/>
    <w:rsid w:val="003E2AA1"/>
    <w:rsid w:val="003E2B40"/>
    <w:rsid w:val="003E2B7D"/>
    <w:rsid w:val="003E2BBB"/>
    <w:rsid w:val="003E2BF6"/>
    <w:rsid w:val="003E31C4"/>
    <w:rsid w:val="003E38DF"/>
    <w:rsid w:val="003E38E7"/>
    <w:rsid w:val="003E3B4B"/>
    <w:rsid w:val="003E3BB1"/>
    <w:rsid w:val="003E3F2E"/>
    <w:rsid w:val="003E3FED"/>
    <w:rsid w:val="003E4227"/>
    <w:rsid w:val="003E46F8"/>
    <w:rsid w:val="003E489A"/>
    <w:rsid w:val="003E4959"/>
    <w:rsid w:val="003E4B38"/>
    <w:rsid w:val="003E4C09"/>
    <w:rsid w:val="003E4F73"/>
    <w:rsid w:val="003E4FEE"/>
    <w:rsid w:val="003E5268"/>
    <w:rsid w:val="003E58B4"/>
    <w:rsid w:val="003E58F3"/>
    <w:rsid w:val="003E5D45"/>
    <w:rsid w:val="003E5E44"/>
    <w:rsid w:val="003E5EFA"/>
    <w:rsid w:val="003E6576"/>
    <w:rsid w:val="003E65BC"/>
    <w:rsid w:val="003E6A0D"/>
    <w:rsid w:val="003E6E3F"/>
    <w:rsid w:val="003E6E9E"/>
    <w:rsid w:val="003E7065"/>
    <w:rsid w:val="003E71F7"/>
    <w:rsid w:val="003E7899"/>
    <w:rsid w:val="003E7A1F"/>
    <w:rsid w:val="003F00D5"/>
    <w:rsid w:val="003F033A"/>
    <w:rsid w:val="003F0358"/>
    <w:rsid w:val="003F07A2"/>
    <w:rsid w:val="003F099E"/>
    <w:rsid w:val="003F0B29"/>
    <w:rsid w:val="003F0EE1"/>
    <w:rsid w:val="003F0F99"/>
    <w:rsid w:val="003F0FF3"/>
    <w:rsid w:val="003F109F"/>
    <w:rsid w:val="003F10E6"/>
    <w:rsid w:val="003F11CC"/>
    <w:rsid w:val="003F1281"/>
    <w:rsid w:val="003F12AA"/>
    <w:rsid w:val="003F1556"/>
    <w:rsid w:val="003F1728"/>
    <w:rsid w:val="003F1861"/>
    <w:rsid w:val="003F19D1"/>
    <w:rsid w:val="003F1A47"/>
    <w:rsid w:val="003F1CDF"/>
    <w:rsid w:val="003F1F5A"/>
    <w:rsid w:val="003F20BE"/>
    <w:rsid w:val="003F25B4"/>
    <w:rsid w:val="003F2929"/>
    <w:rsid w:val="003F2931"/>
    <w:rsid w:val="003F2D3E"/>
    <w:rsid w:val="003F2FBA"/>
    <w:rsid w:val="003F312D"/>
    <w:rsid w:val="003F3237"/>
    <w:rsid w:val="003F3342"/>
    <w:rsid w:val="003F338B"/>
    <w:rsid w:val="003F37F8"/>
    <w:rsid w:val="003F419A"/>
    <w:rsid w:val="003F41A0"/>
    <w:rsid w:val="003F4C93"/>
    <w:rsid w:val="003F4CCC"/>
    <w:rsid w:val="003F5041"/>
    <w:rsid w:val="003F524A"/>
    <w:rsid w:val="003F5311"/>
    <w:rsid w:val="003F5536"/>
    <w:rsid w:val="003F5A7C"/>
    <w:rsid w:val="003F5B3F"/>
    <w:rsid w:val="003F5C6A"/>
    <w:rsid w:val="003F5D0D"/>
    <w:rsid w:val="003F60CC"/>
    <w:rsid w:val="003F649C"/>
    <w:rsid w:val="003F6547"/>
    <w:rsid w:val="003F6778"/>
    <w:rsid w:val="003F6BD5"/>
    <w:rsid w:val="003F6CDC"/>
    <w:rsid w:val="003F72E0"/>
    <w:rsid w:val="003F77EE"/>
    <w:rsid w:val="003F7987"/>
    <w:rsid w:val="003F798D"/>
    <w:rsid w:val="003F7B4C"/>
    <w:rsid w:val="003F7BD7"/>
    <w:rsid w:val="003F7D1D"/>
    <w:rsid w:val="00400165"/>
    <w:rsid w:val="00400375"/>
    <w:rsid w:val="00400686"/>
    <w:rsid w:val="00400827"/>
    <w:rsid w:val="00400D54"/>
    <w:rsid w:val="00401025"/>
    <w:rsid w:val="004012F1"/>
    <w:rsid w:val="004015B6"/>
    <w:rsid w:val="00401C6B"/>
    <w:rsid w:val="00401EDF"/>
    <w:rsid w:val="00402771"/>
    <w:rsid w:val="0040277A"/>
    <w:rsid w:val="004027B9"/>
    <w:rsid w:val="00402861"/>
    <w:rsid w:val="0040294D"/>
    <w:rsid w:val="00402A49"/>
    <w:rsid w:val="00402A7C"/>
    <w:rsid w:val="004033AE"/>
    <w:rsid w:val="0040340A"/>
    <w:rsid w:val="004035A3"/>
    <w:rsid w:val="00403B07"/>
    <w:rsid w:val="00403C95"/>
    <w:rsid w:val="0040401D"/>
    <w:rsid w:val="00404098"/>
    <w:rsid w:val="0040420B"/>
    <w:rsid w:val="004047B6"/>
    <w:rsid w:val="004050A7"/>
    <w:rsid w:val="00405A40"/>
    <w:rsid w:val="00405F7C"/>
    <w:rsid w:val="0040607E"/>
    <w:rsid w:val="004060E1"/>
    <w:rsid w:val="0040638B"/>
    <w:rsid w:val="004065B8"/>
    <w:rsid w:val="004065FC"/>
    <w:rsid w:val="004066D6"/>
    <w:rsid w:val="004067C0"/>
    <w:rsid w:val="00406A05"/>
    <w:rsid w:val="00406B4F"/>
    <w:rsid w:val="0040719A"/>
    <w:rsid w:val="004076EE"/>
    <w:rsid w:val="0040782E"/>
    <w:rsid w:val="004078F2"/>
    <w:rsid w:val="00407952"/>
    <w:rsid w:val="00407F14"/>
    <w:rsid w:val="00410079"/>
    <w:rsid w:val="004103C9"/>
    <w:rsid w:val="00410438"/>
    <w:rsid w:val="00410952"/>
    <w:rsid w:val="00410D1F"/>
    <w:rsid w:val="00412547"/>
    <w:rsid w:val="0041257E"/>
    <w:rsid w:val="00412928"/>
    <w:rsid w:val="004129A7"/>
    <w:rsid w:val="00412C3A"/>
    <w:rsid w:val="00412F62"/>
    <w:rsid w:val="004138EC"/>
    <w:rsid w:val="00413934"/>
    <w:rsid w:val="00413943"/>
    <w:rsid w:val="00414026"/>
    <w:rsid w:val="0041407B"/>
    <w:rsid w:val="0041415F"/>
    <w:rsid w:val="004142FD"/>
    <w:rsid w:val="0041438F"/>
    <w:rsid w:val="004143E3"/>
    <w:rsid w:val="00414925"/>
    <w:rsid w:val="0041495F"/>
    <w:rsid w:val="00414BC0"/>
    <w:rsid w:val="00414E7F"/>
    <w:rsid w:val="00415514"/>
    <w:rsid w:val="004156CB"/>
    <w:rsid w:val="004158E7"/>
    <w:rsid w:val="004159B4"/>
    <w:rsid w:val="00415CE0"/>
    <w:rsid w:val="00415DF2"/>
    <w:rsid w:val="00415F8D"/>
    <w:rsid w:val="00416120"/>
    <w:rsid w:val="00416162"/>
    <w:rsid w:val="00416454"/>
    <w:rsid w:val="00416555"/>
    <w:rsid w:val="00416786"/>
    <w:rsid w:val="00416A4F"/>
    <w:rsid w:val="00416AE9"/>
    <w:rsid w:val="00416FA7"/>
    <w:rsid w:val="0041747D"/>
    <w:rsid w:val="004179AD"/>
    <w:rsid w:val="00417B1B"/>
    <w:rsid w:val="00417D39"/>
    <w:rsid w:val="00417D58"/>
    <w:rsid w:val="00417FA2"/>
    <w:rsid w:val="0042016A"/>
    <w:rsid w:val="00420799"/>
    <w:rsid w:val="0042087F"/>
    <w:rsid w:val="0042093D"/>
    <w:rsid w:val="00420AC3"/>
    <w:rsid w:val="00420CFE"/>
    <w:rsid w:val="00420E84"/>
    <w:rsid w:val="004215DA"/>
    <w:rsid w:val="00421800"/>
    <w:rsid w:val="004219CC"/>
    <w:rsid w:val="004219DE"/>
    <w:rsid w:val="00421CCA"/>
    <w:rsid w:val="00421DF8"/>
    <w:rsid w:val="00421FD6"/>
    <w:rsid w:val="00422172"/>
    <w:rsid w:val="004221F3"/>
    <w:rsid w:val="004222CE"/>
    <w:rsid w:val="004223B5"/>
    <w:rsid w:val="004224EF"/>
    <w:rsid w:val="004226EF"/>
    <w:rsid w:val="00422B77"/>
    <w:rsid w:val="00422F1B"/>
    <w:rsid w:val="00422FB8"/>
    <w:rsid w:val="004233AF"/>
    <w:rsid w:val="004234DA"/>
    <w:rsid w:val="00423545"/>
    <w:rsid w:val="00423889"/>
    <w:rsid w:val="004238BC"/>
    <w:rsid w:val="00423C30"/>
    <w:rsid w:val="00424054"/>
    <w:rsid w:val="0042459F"/>
    <w:rsid w:val="004247B3"/>
    <w:rsid w:val="00424809"/>
    <w:rsid w:val="004248C6"/>
    <w:rsid w:val="004248D9"/>
    <w:rsid w:val="00424D12"/>
    <w:rsid w:val="00424DF5"/>
    <w:rsid w:val="00424F44"/>
    <w:rsid w:val="00424FF2"/>
    <w:rsid w:val="0042500B"/>
    <w:rsid w:val="004252C7"/>
    <w:rsid w:val="00425664"/>
    <w:rsid w:val="004256C1"/>
    <w:rsid w:val="004258AF"/>
    <w:rsid w:val="00425989"/>
    <w:rsid w:val="00425A61"/>
    <w:rsid w:val="00425CBD"/>
    <w:rsid w:val="00425EB0"/>
    <w:rsid w:val="00425FD4"/>
    <w:rsid w:val="004260E0"/>
    <w:rsid w:val="004262E1"/>
    <w:rsid w:val="0042645F"/>
    <w:rsid w:val="004264B5"/>
    <w:rsid w:val="004266AF"/>
    <w:rsid w:val="004267CC"/>
    <w:rsid w:val="00426F55"/>
    <w:rsid w:val="00426FDA"/>
    <w:rsid w:val="004270EF"/>
    <w:rsid w:val="0042758C"/>
    <w:rsid w:val="00427666"/>
    <w:rsid w:val="0042768D"/>
    <w:rsid w:val="004277BA"/>
    <w:rsid w:val="004277F2"/>
    <w:rsid w:val="00427913"/>
    <w:rsid w:val="004279ED"/>
    <w:rsid w:val="00427B2A"/>
    <w:rsid w:val="00427C72"/>
    <w:rsid w:val="00430088"/>
    <w:rsid w:val="004300C4"/>
    <w:rsid w:val="00430551"/>
    <w:rsid w:val="0043060B"/>
    <w:rsid w:val="00430660"/>
    <w:rsid w:val="004306EC"/>
    <w:rsid w:val="004307B9"/>
    <w:rsid w:val="00430AD0"/>
    <w:rsid w:val="00430E61"/>
    <w:rsid w:val="00430E66"/>
    <w:rsid w:val="00430EB5"/>
    <w:rsid w:val="00431007"/>
    <w:rsid w:val="00431897"/>
    <w:rsid w:val="00431B58"/>
    <w:rsid w:val="00431B5F"/>
    <w:rsid w:val="00431E22"/>
    <w:rsid w:val="00432217"/>
    <w:rsid w:val="0043221C"/>
    <w:rsid w:val="00432428"/>
    <w:rsid w:val="0043245C"/>
    <w:rsid w:val="00432CDE"/>
    <w:rsid w:val="00432F73"/>
    <w:rsid w:val="0043374B"/>
    <w:rsid w:val="004338F5"/>
    <w:rsid w:val="00433929"/>
    <w:rsid w:val="00433D35"/>
    <w:rsid w:val="00433F95"/>
    <w:rsid w:val="00433FD5"/>
    <w:rsid w:val="004340A8"/>
    <w:rsid w:val="0043461E"/>
    <w:rsid w:val="00434699"/>
    <w:rsid w:val="004348E0"/>
    <w:rsid w:val="00434982"/>
    <w:rsid w:val="00434DC5"/>
    <w:rsid w:val="004353FB"/>
    <w:rsid w:val="004354C2"/>
    <w:rsid w:val="00435860"/>
    <w:rsid w:val="0043693F"/>
    <w:rsid w:val="004369BA"/>
    <w:rsid w:val="00436C8F"/>
    <w:rsid w:val="0043710E"/>
    <w:rsid w:val="004373E5"/>
    <w:rsid w:val="004376F8"/>
    <w:rsid w:val="00440288"/>
    <w:rsid w:val="004404F4"/>
    <w:rsid w:val="0044061B"/>
    <w:rsid w:val="00440901"/>
    <w:rsid w:val="00440D58"/>
    <w:rsid w:val="00440E88"/>
    <w:rsid w:val="00441503"/>
    <w:rsid w:val="00441886"/>
    <w:rsid w:val="00441A95"/>
    <w:rsid w:val="00441CB0"/>
    <w:rsid w:val="00442104"/>
    <w:rsid w:val="00442318"/>
    <w:rsid w:val="00442678"/>
    <w:rsid w:val="00442A3C"/>
    <w:rsid w:val="00442A91"/>
    <w:rsid w:val="00442B65"/>
    <w:rsid w:val="00442BB2"/>
    <w:rsid w:val="00442C3D"/>
    <w:rsid w:val="00442CF6"/>
    <w:rsid w:val="004430A5"/>
    <w:rsid w:val="00443211"/>
    <w:rsid w:val="004432AB"/>
    <w:rsid w:val="00443516"/>
    <w:rsid w:val="00443712"/>
    <w:rsid w:val="00443769"/>
    <w:rsid w:val="0044399B"/>
    <w:rsid w:val="004439A4"/>
    <w:rsid w:val="004439E1"/>
    <w:rsid w:val="00443B5B"/>
    <w:rsid w:val="004440F1"/>
    <w:rsid w:val="00444219"/>
    <w:rsid w:val="004442F5"/>
    <w:rsid w:val="004443D7"/>
    <w:rsid w:val="00444977"/>
    <w:rsid w:val="00444BE4"/>
    <w:rsid w:val="00444FB1"/>
    <w:rsid w:val="00445111"/>
    <w:rsid w:val="004455CE"/>
    <w:rsid w:val="0044588E"/>
    <w:rsid w:val="004458D4"/>
    <w:rsid w:val="004459BA"/>
    <w:rsid w:val="00445FDD"/>
    <w:rsid w:val="004460F9"/>
    <w:rsid w:val="00446844"/>
    <w:rsid w:val="004469F6"/>
    <w:rsid w:val="00446B1C"/>
    <w:rsid w:val="00446DF0"/>
    <w:rsid w:val="004470E2"/>
    <w:rsid w:val="0044722B"/>
    <w:rsid w:val="00447549"/>
    <w:rsid w:val="004475F7"/>
    <w:rsid w:val="00447C6F"/>
    <w:rsid w:val="00447E91"/>
    <w:rsid w:val="00447F14"/>
    <w:rsid w:val="00447FB5"/>
    <w:rsid w:val="0045019A"/>
    <w:rsid w:val="004503A6"/>
    <w:rsid w:val="004504D0"/>
    <w:rsid w:val="004506D9"/>
    <w:rsid w:val="004509C7"/>
    <w:rsid w:val="004509E0"/>
    <w:rsid w:val="00450C1B"/>
    <w:rsid w:val="00450DF0"/>
    <w:rsid w:val="00450E47"/>
    <w:rsid w:val="004514D9"/>
    <w:rsid w:val="004515E7"/>
    <w:rsid w:val="00451760"/>
    <w:rsid w:val="00451B3E"/>
    <w:rsid w:val="00451B66"/>
    <w:rsid w:val="00452067"/>
    <w:rsid w:val="0045270B"/>
    <w:rsid w:val="0045280B"/>
    <w:rsid w:val="00452816"/>
    <w:rsid w:val="00452960"/>
    <w:rsid w:val="00452C1A"/>
    <w:rsid w:val="00452D5C"/>
    <w:rsid w:val="0045325B"/>
    <w:rsid w:val="0045327B"/>
    <w:rsid w:val="00453329"/>
    <w:rsid w:val="004533EC"/>
    <w:rsid w:val="0045369D"/>
    <w:rsid w:val="004536C5"/>
    <w:rsid w:val="00453B54"/>
    <w:rsid w:val="00453B5C"/>
    <w:rsid w:val="00453DB9"/>
    <w:rsid w:val="00453F4C"/>
    <w:rsid w:val="00454087"/>
    <w:rsid w:val="004540A2"/>
    <w:rsid w:val="004541DF"/>
    <w:rsid w:val="004541FE"/>
    <w:rsid w:val="00454232"/>
    <w:rsid w:val="00454423"/>
    <w:rsid w:val="004545BC"/>
    <w:rsid w:val="004545CA"/>
    <w:rsid w:val="004545DC"/>
    <w:rsid w:val="004548C9"/>
    <w:rsid w:val="00454B2B"/>
    <w:rsid w:val="00454CA5"/>
    <w:rsid w:val="00455BDD"/>
    <w:rsid w:val="00455C48"/>
    <w:rsid w:val="00456196"/>
    <w:rsid w:val="0045625D"/>
    <w:rsid w:val="0045626A"/>
    <w:rsid w:val="0045648E"/>
    <w:rsid w:val="00456541"/>
    <w:rsid w:val="0045657C"/>
    <w:rsid w:val="0045665A"/>
    <w:rsid w:val="0045697A"/>
    <w:rsid w:val="00456D08"/>
    <w:rsid w:val="00456EC2"/>
    <w:rsid w:val="0045719F"/>
    <w:rsid w:val="0045768F"/>
    <w:rsid w:val="004577C1"/>
    <w:rsid w:val="004577E7"/>
    <w:rsid w:val="00457B11"/>
    <w:rsid w:val="00457E9E"/>
    <w:rsid w:val="00460919"/>
    <w:rsid w:val="00460AA2"/>
    <w:rsid w:val="00460D55"/>
    <w:rsid w:val="00460DE2"/>
    <w:rsid w:val="00461052"/>
    <w:rsid w:val="004612E5"/>
    <w:rsid w:val="00461A82"/>
    <w:rsid w:val="00461BE4"/>
    <w:rsid w:val="00461C9A"/>
    <w:rsid w:val="00461C9E"/>
    <w:rsid w:val="00461F38"/>
    <w:rsid w:val="00461F7F"/>
    <w:rsid w:val="004620A4"/>
    <w:rsid w:val="00462659"/>
    <w:rsid w:val="00462888"/>
    <w:rsid w:val="0046294D"/>
    <w:rsid w:val="00462EC9"/>
    <w:rsid w:val="0046312C"/>
    <w:rsid w:val="004635F3"/>
    <w:rsid w:val="00463668"/>
    <w:rsid w:val="004637A0"/>
    <w:rsid w:val="004637F1"/>
    <w:rsid w:val="00463B49"/>
    <w:rsid w:val="00463D36"/>
    <w:rsid w:val="00463F51"/>
    <w:rsid w:val="0046422D"/>
    <w:rsid w:val="0046437E"/>
    <w:rsid w:val="004643FB"/>
    <w:rsid w:val="0046492A"/>
    <w:rsid w:val="00464931"/>
    <w:rsid w:val="004649FA"/>
    <w:rsid w:val="00464CD9"/>
    <w:rsid w:val="004650FD"/>
    <w:rsid w:val="00465290"/>
    <w:rsid w:val="0046583D"/>
    <w:rsid w:val="00465975"/>
    <w:rsid w:val="00465A1B"/>
    <w:rsid w:val="00465B63"/>
    <w:rsid w:val="00466183"/>
    <w:rsid w:val="00466572"/>
    <w:rsid w:val="004667FF"/>
    <w:rsid w:val="0046685B"/>
    <w:rsid w:val="00466D46"/>
    <w:rsid w:val="00466E25"/>
    <w:rsid w:val="00466E45"/>
    <w:rsid w:val="00466E4B"/>
    <w:rsid w:val="0046702D"/>
    <w:rsid w:val="0046725B"/>
    <w:rsid w:val="00467351"/>
    <w:rsid w:val="0046744D"/>
    <w:rsid w:val="004675C3"/>
    <w:rsid w:val="004675E0"/>
    <w:rsid w:val="0046767C"/>
    <w:rsid w:val="0046787C"/>
    <w:rsid w:val="00467A03"/>
    <w:rsid w:val="00467A05"/>
    <w:rsid w:val="00467B4F"/>
    <w:rsid w:val="00470518"/>
    <w:rsid w:val="00470555"/>
    <w:rsid w:val="004708AB"/>
    <w:rsid w:val="004709BD"/>
    <w:rsid w:val="00470B07"/>
    <w:rsid w:val="00470B95"/>
    <w:rsid w:val="00470C4E"/>
    <w:rsid w:val="004712E7"/>
    <w:rsid w:val="00471440"/>
    <w:rsid w:val="004714DB"/>
    <w:rsid w:val="00471821"/>
    <w:rsid w:val="00471C29"/>
    <w:rsid w:val="00471D55"/>
    <w:rsid w:val="004720AF"/>
    <w:rsid w:val="00472246"/>
    <w:rsid w:val="00472487"/>
    <w:rsid w:val="004724FA"/>
    <w:rsid w:val="00472508"/>
    <w:rsid w:val="004725A1"/>
    <w:rsid w:val="00472EB9"/>
    <w:rsid w:val="0047303F"/>
    <w:rsid w:val="00473247"/>
    <w:rsid w:val="004738B5"/>
    <w:rsid w:val="004738B6"/>
    <w:rsid w:val="004739F5"/>
    <w:rsid w:val="0047411C"/>
    <w:rsid w:val="00474254"/>
    <w:rsid w:val="00474538"/>
    <w:rsid w:val="00474625"/>
    <w:rsid w:val="00474797"/>
    <w:rsid w:val="00474A5F"/>
    <w:rsid w:val="00474AE3"/>
    <w:rsid w:val="00474AE4"/>
    <w:rsid w:val="00474C6C"/>
    <w:rsid w:val="00474FA2"/>
    <w:rsid w:val="00475365"/>
    <w:rsid w:val="0047538D"/>
    <w:rsid w:val="004756A4"/>
    <w:rsid w:val="00475AC1"/>
    <w:rsid w:val="00475D08"/>
    <w:rsid w:val="00475E2A"/>
    <w:rsid w:val="00476301"/>
    <w:rsid w:val="00476322"/>
    <w:rsid w:val="004765E3"/>
    <w:rsid w:val="004765FA"/>
    <w:rsid w:val="004766DF"/>
    <w:rsid w:val="0047692F"/>
    <w:rsid w:val="00476AB1"/>
    <w:rsid w:val="00476B62"/>
    <w:rsid w:val="00476D0C"/>
    <w:rsid w:val="00477050"/>
    <w:rsid w:val="00477252"/>
    <w:rsid w:val="004774BC"/>
    <w:rsid w:val="0047757E"/>
    <w:rsid w:val="004775AF"/>
    <w:rsid w:val="00477865"/>
    <w:rsid w:val="00477DBB"/>
    <w:rsid w:val="00477DED"/>
    <w:rsid w:val="004800EA"/>
    <w:rsid w:val="0048017F"/>
    <w:rsid w:val="004806BE"/>
    <w:rsid w:val="004806CC"/>
    <w:rsid w:val="004807F3"/>
    <w:rsid w:val="00480A1F"/>
    <w:rsid w:val="00480B91"/>
    <w:rsid w:val="00480B9D"/>
    <w:rsid w:val="00480D83"/>
    <w:rsid w:val="004813D1"/>
    <w:rsid w:val="004815AD"/>
    <w:rsid w:val="004815F1"/>
    <w:rsid w:val="00481D93"/>
    <w:rsid w:val="00482208"/>
    <w:rsid w:val="00482939"/>
    <w:rsid w:val="004835F7"/>
    <w:rsid w:val="00483B2C"/>
    <w:rsid w:val="00483CE3"/>
    <w:rsid w:val="0048413E"/>
    <w:rsid w:val="00484302"/>
    <w:rsid w:val="004844B0"/>
    <w:rsid w:val="00484502"/>
    <w:rsid w:val="00484632"/>
    <w:rsid w:val="004847DA"/>
    <w:rsid w:val="004849DF"/>
    <w:rsid w:val="004849E4"/>
    <w:rsid w:val="00484AE5"/>
    <w:rsid w:val="00484B4F"/>
    <w:rsid w:val="00484C29"/>
    <w:rsid w:val="00484DAA"/>
    <w:rsid w:val="00484DF5"/>
    <w:rsid w:val="00484F28"/>
    <w:rsid w:val="00484FEE"/>
    <w:rsid w:val="004850F1"/>
    <w:rsid w:val="00485683"/>
    <w:rsid w:val="00485AB0"/>
    <w:rsid w:val="00485D26"/>
    <w:rsid w:val="00485F01"/>
    <w:rsid w:val="00486036"/>
    <w:rsid w:val="00486719"/>
    <w:rsid w:val="00486788"/>
    <w:rsid w:val="00486975"/>
    <w:rsid w:val="00486AB4"/>
    <w:rsid w:val="00487315"/>
    <w:rsid w:val="00487710"/>
    <w:rsid w:val="0048783B"/>
    <w:rsid w:val="004878EB"/>
    <w:rsid w:val="00487A7D"/>
    <w:rsid w:val="00487B11"/>
    <w:rsid w:val="00487B5A"/>
    <w:rsid w:val="00487BF6"/>
    <w:rsid w:val="00487C51"/>
    <w:rsid w:val="00487D8B"/>
    <w:rsid w:val="00487F0B"/>
    <w:rsid w:val="0049012D"/>
    <w:rsid w:val="00490181"/>
    <w:rsid w:val="00490393"/>
    <w:rsid w:val="004904FC"/>
    <w:rsid w:val="00490FF9"/>
    <w:rsid w:val="00491084"/>
    <w:rsid w:val="004910E3"/>
    <w:rsid w:val="00491379"/>
    <w:rsid w:val="004915EA"/>
    <w:rsid w:val="00491679"/>
    <w:rsid w:val="00491D37"/>
    <w:rsid w:val="00491F28"/>
    <w:rsid w:val="004923DF"/>
    <w:rsid w:val="00492DBC"/>
    <w:rsid w:val="00492E1D"/>
    <w:rsid w:val="00492F72"/>
    <w:rsid w:val="00493025"/>
    <w:rsid w:val="004930D5"/>
    <w:rsid w:val="00493165"/>
    <w:rsid w:val="00493761"/>
    <w:rsid w:val="00493AC4"/>
    <w:rsid w:val="00493BC2"/>
    <w:rsid w:val="00493E8A"/>
    <w:rsid w:val="0049430D"/>
    <w:rsid w:val="00494377"/>
    <w:rsid w:val="004949FC"/>
    <w:rsid w:val="00494AE0"/>
    <w:rsid w:val="00494B75"/>
    <w:rsid w:val="00494BDA"/>
    <w:rsid w:val="00494DC2"/>
    <w:rsid w:val="00494E91"/>
    <w:rsid w:val="00494EC1"/>
    <w:rsid w:val="00495072"/>
    <w:rsid w:val="004951CF"/>
    <w:rsid w:val="004958BD"/>
    <w:rsid w:val="004958CC"/>
    <w:rsid w:val="004959EB"/>
    <w:rsid w:val="00495ED0"/>
    <w:rsid w:val="00496037"/>
    <w:rsid w:val="00496153"/>
    <w:rsid w:val="004961B6"/>
    <w:rsid w:val="00496B54"/>
    <w:rsid w:val="00496C51"/>
    <w:rsid w:val="00496DA3"/>
    <w:rsid w:val="00496DEB"/>
    <w:rsid w:val="004970CD"/>
    <w:rsid w:val="004971D8"/>
    <w:rsid w:val="0049721E"/>
    <w:rsid w:val="0049746E"/>
    <w:rsid w:val="00497767"/>
    <w:rsid w:val="00497933"/>
    <w:rsid w:val="00497A8A"/>
    <w:rsid w:val="00497AA1"/>
    <w:rsid w:val="00497B6C"/>
    <w:rsid w:val="00497CD7"/>
    <w:rsid w:val="00497FDC"/>
    <w:rsid w:val="004A0385"/>
    <w:rsid w:val="004A03A2"/>
    <w:rsid w:val="004A04D7"/>
    <w:rsid w:val="004A063E"/>
    <w:rsid w:val="004A0BB3"/>
    <w:rsid w:val="004A0FC0"/>
    <w:rsid w:val="004A0FFC"/>
    <w:rsid w:val="004A12CE"/>
    <w:rsid w:val="004A1523"/>
    <w:rsid w:val="004A15FC"/>
    <w:rsid w:val="004A1801"/>
    <w:rsid w:val="004A1D83"/>
    <w:rsid w:val="004A21B0"/>
    <w:rsid w:val="004A23FF"/>
    <w:rsid w:val="004A2435"/>
    <w:rsid w:val="004A248D"/>
    <w:rsid w:val="004A2827"/>
    <w:rsid w:val="004A2878"/>
    <w:rsid w:val="004A2F4B"/>
    <w:rsid w:val="004A306F"/>
    <w:rsid w:val="004A3214"/>
    <w:rsid w:val="004A33E3"/>
    <w:rsid w:val="004A348F"/>
    <w:rsid w:val="004A3559"/>
    <w:rsid w:val="004A38C6"/>
    <w:rsid w:val="004A3A53"/>
    <w:rsid w:val="004A41EC"/>
    <w:rsid w:val="004A4559"/>
    <w:rsid w:val="004A488A"/>
    <w:rsid w:val="004A4AC3"/>
    <w:rsid w:val="004A4ADB"/>
    <w:rsid w:val="004A4ADF"/>
    <w:rsid w:val="004A4B73"/>
    <w:rsid w:val="004A4E37"/>
    <w:rsid w:val="004A4F24"/>
    <w:rsid w:val="004A5095"/>
    <w:rsid w:val="004A51EA"/>
    <w:rsid w:val="004A5358"/>
    <w:rsid w:val="004A5484"/>
    <w:rsid w:val="004A556B"/>
    <w:rsid w:val="004A55EE"/>
    <w:rsid w:val="004A59C8"/>
    <w:rsid w:val="004A5E1C"/>
    <w:rsid w:val="004A6116"/>
    <w:rsid w:val="004A61C4"/>
    <w:rsid w:val="004A639E"/>
    <w:rsid w:val="004A640C"/>
    <w:rsid w:val="004A65CF"/>
    <w:rsid w:val="004A7196"/>
    <w:rsid w:val="004A789B"/>
    <w:rsid w:val="004A7A89"/>
    <w:rsid w:val="004A7B6A"/>
    <w:rsid w:val="004A7BC5"/>
    <w:rsid w:val="004B02BB"/>
    <w:rsid w:val="004B03A0"/>
    <w:rsid w:val="004B0455"/>
    <w:rsid w:val="004B0698"/>
    <w:rsid w:val="004B0AB7"/>
    <w:rsid w:val="004B0FAB"/>
    <w:rsid w:val="004B13FB"/>
    <w:rsid w:val="004B1524"/>
    <w:rsid w:val="004B17DF"/>
    <w:rsid w:val="004B1C96"/>
    <w:rsid w:val="004B23EE"/>
    <w:rsid w:val="004B28F1"/>
    <w:rsid w:val="004B2B11"/>
    <w:rsid w:val="004B2DEE"/>
    <w:rsid w:val="004B2E1E"/>
    <w:rsid w:val="004B2F32"/>
    <w:rsid w:val="004B326F"/>
    <w:rsid w:val="004B3510"/>
    <w:rsid w:val="004B37B4"/>
    <w:rsid w:val="004B3C59"/>
    <w:rsid w:val="004B3DE9"/>
    <w:rsid w:val="004B4097"/>
    <w:rsid w:val="004B4309"/>
    <w:rsid w:val="004B475B"/>
    <w:rsid w:val="004B483D"/>
    <w:rsid w:val="004B4ABC"/>
    <w:rsid w:val="004B4C39"/>
    <w:rsid w:val="004B4D6F"/>
    <w:rsid w:val="004B4D92"/>
    <w:rsid w:val="004B4FEA"/>
    <w:rsid w:val="004B504C"/>
    <w:rsid w:val="004B5110"/>
    <w:rsid w:val="004B52B4"/>
    <w:rsid w:val="004B5495"/>
    <w:rsid w:val="004B59A7"/>
    <w:rsid w:val="004B5B70"/>
    <w:rsid w:val="004B5D0E"/>
    <w:rsid w:val="004B5E06"/>
    <w:rsid w:val="004B6465"/>
    <w:rsid w:val="004B6EE8"/>
    <w:rsid w:val="004B6FE8"/>
    <w:rsid w:val="004B6FFE"/>
    <w:rsid w:val="004B70CF"/>
    <w:rsid w:val="004B72C1"/>
    <w:rsid w:val="004B731C"/>
    <w:rsid w:val="004B73F3"/>
    <w:rsid w:val="004B780A"/>
    <w:rsid w:val="004B7813"/>
    <w:rsid w:val="004B795F"/>
    <w:rsid w:val="004B7AA0"/>
    <w:rsid w:val="004B7B3E"/>
    <w:rsid w:val="004B7CD5"/>
    <w:rsid w:val="004B7EBD"/>
    <w:rsid w:val="004B7F85"/>
    <w:rsid w:val="004C0076"/>
    <w:rsid w:val="004C01E9"/>
    <w:rsid w:val="004C0215"/>
    <w:rsid w:val="004C03B8"/>
    <w:rsid w:val="004C03B9"/>
    <w:rsid w:val="004C03F0"/>
    <w:rsid w:val="004C0601"/>
    <w:rsid w:val="004C0B96"/>
    <w:rsid w:val="004C0EBB"/>
    <w:rsid w:val="004C115A"/>
    <w:rsid w:val="004C11AB"/>
    <w:rsid w:val="004C12AF"/>
    <w:rsid w:val="004C13FB"/>
    <w:rsid w:val="004C141F"/>
    <w:rsid w:val="004C157C"/>
    <w:rsid w:val="004C1743"/>
    <w:rsid w:val="004C17F3"/>
    <w:rsid w:val="004C1A70"/>
    <w:rsid w:val="004C1BA0"/>
    <w:rsid w:val="004C2180"/>
    <w:rsid w:val="004C23CB"/>
    <w:rsid w:val="004C244D"/>
    <w:rsid w:val="004C295F"/>
    <w:rsid w:val="004C2E1C"/>
    <w:rsid w:val="004C3106"/>
    <w:rsid w:val="004C3587"/>
    <w:rsid w:val="004C37E4"/>
    <w:rsid w:val="004C3EED"/>
    <w:rsid w:val="004C3FD6"/>
    <w:rsid w:val="004C41C1"/>
    <w:rsid w:val="004C42BD"/>
    <w:rsid w:val="004C42E6"/>
    <w:rsid w:val="004C44EC"/>
    <w:rsid w:val="004C4614"/>
    <w:rsid w:val="004C4A97"/>
    <w:rsid w:val="004C4AA2"/>
    <w:rsid w:val="004C4E65"/>
    <w:rsid w:val="004C4E7F"/>
    <w:rsid w:val="004C4EA5"/>
    <w:rsid w:val="004C5188"/>
    <w:rsid w:val="004C5282"/>
    <w:rsid w:val="004C57A6"/>
    <w:rsid w:val="004C5CAF"/>
    <w:rsid w:val="004C5DF3"/>
    <w:rsid w:val="004C60DE"/>
    <w:rsid w:val="004C630F"/>
    <w:rsid w:val="004C647A"/>
    <w:rsid w:val="004C65C9"/>
    <w:rsid w:val="004C675C"/>
    <w:rsid w:val="004C69AB"/>
    <w:rsid w:val="004C6B90"/>
    <w:rsid w:val="004C6C05"/>
    <w:rsid w:val="004C6D72"/>
    <w:rsid w:val="004C7617"/>
    <w:rsid w:val="004C770D"/>
    <w:rsid w:val="004C776C"/>
    <w:rsid w:val="004C78CB"/>
    <w:rsid w:val="004C7B65"/>
    <w:rsid w:val="004D03EA"/>
    <w:rsid w:val="004D03EF"/>
    <w:rsid w:val="004D064B"/>
    <w:rsid w:val="004D0786"/>
    <w:rsid w:val="004D07AC"/>
    <w:rsid w:val="004D08E1"/>
    <w:rsid w:val="004D0BE3"/>
    <w:rsid w:val="004D0D34"/>
    <w:rsid w:val="004D0DA0"/>
    <w:rsid w:val="004D0E6D"/>
    <w:rsid w:val="004D15D6"/>
    <w:rsid w:val="004D1711"/>
    <w:rsid w:val="004D1E15"/>
    <w:rsid w:val="004D24FC"/>
    <w:rsid w:val="004D27B5"/>
    <w:rsid w:val="004D2828"/>
    <w:rsid w:val="004D2869"/>
    <w:rsid w:val="004D28C7"/>
    <w:rsid w:val="004D29CB"/>
    <w:rsid w:val="004D2C6B"/>
    <w:rsid w:val="004D2F9D"/>
    <w:rsid w:val="004D313C"/>
    <w:rsid w:val="004D34A2"/>
    <w:rsid w:val="004D39C7"/>
    <w:rsid w:val="004D417E"/>
    <w:rsid w:val="004D4466"/>
    <w:rsid w:val="004D4DD8"/>
    <w:rsid w:val="004D5416"/>
    <w:rsid w:val="004D5750"/>
    <w:rsid w:val="004D6073"/>
    <w:rsid w:val="004D635D"/>
    <w:rsid w:val="004D6484"/>
    <w:rsid w:val="004D65CF"/>
    <w:rsid w:val="004D6633"/>
    <w:rsid w:val="004D67CE"/>
    <w:rsid w:val="004D6877"/>
    <w:rsid w:val="004D6A1A"/>
    <w:rsid w:val="004D722E"/>
    <w:rsid w:val="004D741F"/>
    <w:rsid w:val="004D78D8"/>
    <w:rsid w:val="004D7A8C"/>
    <w:rsid w:val="004D7E51"/>
    <w:rsid w:val="004E0355"/>
    <w:rsid w:val="004E0587"/>
    <w:rsid w:val="004E067E"/>
    <w:rsid w:val="004E0749"/>
    <w:rsid w:val="004E080F"/>
    <w:rsid w:val="004E0B2E"/>
    <w:rsid w:val="004E0C2B"/>
    <w:rsid w:val="004E0C59"/>
    <w:rsid w:val="004E0E75"/>
    <w:rsid w:val="004E0F73"/>
    <w:rsid w:val="004E106F"/>
    <w:rsid w:val="004E115F"/>
    <w:rsid w:val="004E13F9"/>
    <w:rsid w:val="004E1472"/>
    <w:rsid w:val="004E18F2"/>
    <w:rsid w:val="004E1CB2"/>
    <w:rsid w:val="004E1CE1"/>
    <w:rsid w:val="004E2103"/>
    <w:rsid w:val="004E2295"/>
    <w:rsid w:val="004E22D4"/>
    <w:rsid w:val="004E2375"/>
    <w:rsid w:val="004E240C"/>
    <w:rsid w:val="004E26D3"/>
    <w:rsid w:val="004E2938"/>
    <w:rsid w:val="004E29D7"/>
    <w:rsid w:val="004E2B67"/>
    <w:rsid w:val="004E2ED9"/>
    <w:rsid w:val="004E314D"/>
    <w:rsid w:val="004E31A6"/>
    <w:rsid w:val="004E31AD"/>
    <w:rsid w:val="004E32CA"/>
    <w:rsid w:val="004E34D2"/>
    <w:rsid w:val="004E358F"/>
    <w:rsid w:val="004E365E"/>
    <w:rsid w:val="004E3B3A"/>
    <w:rsid w:val="004E3CEC"/>
    <w:rsid w:val="004E3EEB"/>
    <w:rsid w:val="004E400A"/>
    <w:rsid w:val="004E400B"/>
    <w:rsid w:val="004E4056"/>
    <w:rsid w:val="004E448B"/>
    <w:rsid w:val="004E457A"/>
    <w:rsid w:val="004E498E"/>
    <w:rsid w:val="004E4B00"/>
    <w:rsid w:val="004E4B13"/>
    <w:rsid w:val="004E4BAF"/>
    <w:rsid w:val="004E4BC6"/>
    <w:rsid w:val="004E518E"/>
    <w:rsid w:val="004E572A"/>
    <w:rsid w:val="004E582A"/>
    <w:rsid w:val="004E5C90"/>
    <w:rsid w:val="004E6183"/>
    <w:rsid w:val="004E61DB"/>
    <w:rsid w:val="004E62C5"/>
    <w:rsid w:val="004E6667"/>
    <w:rsid w:val="004E6847"/>
    <w:rsid w:val="004E6ACD"/>
    <w:rsid w:val="004E6B04"/>
    <w:rsid w:val="004E6BD6"/>
    <w:rsid w:val="004E6F8D"/>
    <w:rsid w:val="004E7223"/>
    <w:rsid w:val="004E7C50"/>
    <w:rsid w:val="004F015E"/>
    <w:rsid w:val="004F0267"/>
    <w:rsid w:val="004F0416"/>
    <w:rsid w:val="004F044F"/>
    <w:rsid w:val="004F0554"/>
    <w:rsid w:val="004F0578"/>
    <w:rsid w:val="004F06F2"/>
    <w:rsid w:val="004F094B"/>
    <w:rsid w:val="004F0A73"/>
    <w:rsid w:val="004F0AAE"/>
    <w:rsid w:val="004F0D21"/>
    <w:rsid w:val="004F0E0A"/>
    <w:rsid w:val="004F111F"/>
    <w:rsid w:val="004F15E5"/>
    <w:rsid w:val="004F182E"/>
    <w:rsid w:val="004F1FC2"/>
    <w:rsid w:val="004F2151"/>
    <w:rsid w:val="004F22D6"/>
    <w:rsid w:val="004F22F1"/>
    <w:rsid w:val="004F253C"/>
    <w:rsid w:val="004F279C"/>
    <w:rsid w:val="004F2C1D"/>
    <w:rsid w:val="004F2CC6"/>
    <w:rsid w:val="004F307A"/>
    <w:rsid w:val="004F31B5"/>
    <w:rsid w:val="004F33C8"/>
    <w:rsid w:val="004F3476"/>
    <w:rsid w:val="004F3A2B"/>
    <w:rsid w:val="004F3ADF"/>
    <w:rsid w:val="004F3EA3"/>
    <w:rsid w:val="004F3ECA"/>
    <w:rsid w:val="004F3F45"/>
    <w:rsid w:val="004F41A1"/>
    <w:rsid w:val="004F4433"/>
    <w:rsid w:val="004F4541"/>
    <w:rsid w:val="004F47F8"/>
    <w:rsid w:val="004F4A12"/>
    <w:rsid w:val="004F4BB8"/>
    <w:rsid w:val="004F4DDC"/>
    <w:rsid w:val="004F50B5"/>
    <w:rsid w:val="004F50BB"/>
    <w:rsid w:val="004F5284"/>
    <w:rsid w:val="004F539E"/>
    <w:rsid w:val="004F54AD"/>
    <w:rsid w:val="004F5681"/>
    <w:rsid w:val="004F5A06"/>
    <w:rsid w:val="004F5AE0"/>
    <w:rsid w:val="004F5DFC"/>
    <w:rsid w:val="004F6112"/>
    <w:rsid w:val="004F638A"/>
    <w:rsid w:val="004F63CB"/>
    <w:rsid w:val="004F679E"/>
    <w:rsid w:val="004F6845"/>
    <w:rsid w:val="004F6864"/>
    <w:rsid w:val="004F6956"/>
    <w:rsid w:val="004F6A30"/>
    <w:rsid w:val="004F6DB8"/>
    <w:rsid w:val="004F71CF"/>
    <w:rsid w:val="004F7563"/>
    <w:rsid w:val="004F763D"/>
    <w:rsid w:val="004F7903"/>
    <w:rsid w:val="004F7967"/>
    <w:rsid w:val="004F7AC2"/>
    <w:rsid w:val="004F7E12"/>
    <w:rsid w:val="005005E6"/>
    <w:rsid w:val="0050068F"/>
    <w:rsid w:val="00500A54"/>
    <w:rsid w:val="00500AB9"/>
    <w:rsid w:val="00500CEC"/>
    <w:rsid w:val="005013EE"/>
    <w:rsid w:val="005013F8"/>
    <w:rsid w:val="00501862"/>
    <w:rsid w:val="00501EA5"/>
    <w:rsid w:val="005029DB"/>
    <w:rsid w:val="00502A0B"/>
    <w:rsid w:val="00502BBA"/>
    <w:rsid w:val="00502FA8"/>
    <w:rsid w:val="005034D4"/>
    <w:rsid w:val="005035A1"/>
    <w:rsid w:val="005035A8"/>
    <w:rsid w:val="00503B5C"/>
    <w:rsid w:val="0050443D"/>
    <w:rsid w:val="005045FD"/>
    <w:rsid w:val="00504F41"/>
    <w:rsid w:val="00504FBD"/>
    <w:rsid w:val="00504FDA"/>
    <w:rsid w:val="00505123"/>
    <w:rsid w:val="005052C7"/>
    <w:rsid w:val="005053CB"/>
    <w:rsid w:val="00505C9B"/>
    <w:rsid w:val="00505D13"/>
    <w:rsid w:val="00505F92"/>
    <w:rsid w:val="00506216"/>
    <w:rsid w:val="005064ED"/>
    <w:rsid w:val="00506984"/>
    <w:rsid w:val="005069BA"/>
    <w:rsid w:val="00506CB6"/>
    <w:rsid w:val="00506D13"/>
    <w:rsid w:val="00507119"/>
    <w:rsid w:val="00507D17"/>
    <w:rsid w:val="00510069"/>
    <w:rsid w:val="0051015F"/>
    <w:rsid w:val="005104A8"/>
    <w:rsid w:val="005105FE"/>
    <w:rsid w:val="0051080B"/>
    <w:rsid w:val="00510C84"/>
    <w:rsid w:val="00510D7D"/>
    <w:rsid w:val="00510F09"/>
    <w:rsid w:val="0051101B"/>
    <w:rsid w:val="0051104A"/>
    <w:rsid w:val="005114BC"/>
    <w:rsid w:val="0051151A"/>
    <w:rsid w:val="00511567"/>
    <w:rsid w:val="00511A15"/>
    <w:rsid w:val="00511B31"/>
    <w:rsid w:val="00511C9A"/>
    <w:rsid w:val="00511CAD"/>
    <w:rsid w:val="00511D60"/>
    <w:rsid w:val="00511DD0"/>
    <w:rsid w:val="00511E24"/>
    <w:rsid w:val="00511E90"/>
    <w:rsid w:val="00512103"/>
    <w:rsid w:val="00512166"/>
    <w:rsid w:val="005121D0"/>
    <w:rsid w:val="0051237E"/>
    <w:rsid w:val="00513061"/>
    <w:rsid w:val="0051313F"/>
    <w:rsid w:val="00513334"/>
    <w:rsid w:val="005136DE"/>
    <w:rsid w:val="005138DD"/>
    <w:rsid w:val="005138FC"/>
    <w:rsid w:val="00513A0F"/>
    <w:rsid w:val="00513A6F"/>
    <w:rsid w:val="00513D30"/>
    <w:rsid w:val="0051478C"/>
    <w:rsid w:val="0051496C"/>
    <w:rsid w:val="00514974"/>
    <w:rsid w:val="00514A29"/>
    <w:rsid w:val="00514B5D"/>
    <w:rsid w:val="00514B73"/>
    <w:rsid w:val="00514C69"/>
    <w:rsid w:val="00514CA5"/>
    <w:rsid w:val="00514DA7"/>
    <w:rsid w:val="00514E46"/>
    <w:rsid w:val="00514F13"/>
    <w:rsid w:val="00515354"/>
    <w:rsid w:val="00515507"/>
    <w:rsid w:val="0051582C"/>
    <w:rsid w:val="005159BD"/>
    <w:rsid w:val="00515B61"/>
    <w:rsid w:val="00516507"/>
    <w:rsid w:val="00516693"/>
    <w:rsid w:val="005166B2"/>
    <w:rsid w:val="00516A7D"/>
    <w:rsid w:val="00516D68"/>
    <w:rsid w:val="00516E41"/>
    <w:rsid w:val="005172E3"/>
    <w:rsid w:val="00517849"/>
    <w:rsid w:val="005179A7"/>
    <w:rsid w:val="00517A9D"/>
    <w:rsid w:val="00517DD4"/>
    <w:rsid w:val="00517F52"/>
    <w:rsid w:val="005201E0"/>
    <w:rsid w:val="005205B7"/>
    <w:rsid w:val="00520727"/>
    <w:rsid w:val="00520A6C"/>
    <w:rsid w:val="00520B44"/>
    <w:rsid w:val="00520C03"/>
    <w:rsid w:val="00520D05"/>
    <w:rsid w:val="00521011"/>
    <w:rsid w:val="00521587"/>
    <w:rsid w:val="0052162C"/>
    <w:rsid w:val="00521F68"/>
    <w:rsid w:val="00522F25"/>
    <w:rsid w:val="00522F91"/>
    <w:rsid w:val="00522FFE"/>
    <w:rsid w:val="00523178"/>
    <w:rsid w:val="005231EA"/>
    <w:rsid w:val="005232FF"/>
    <w:rsid w:val="00523372"/>
    <w:rsid w:val="0052359A"/>
    <w:rsid w:val="00523603"/>
    <w:rsid w:val="005236F0"/>
    <w:rsid w:val="005237ED"/>
    <w:rsid w:val="005238F7"/>
    <w:rsid w:val="00523B97"/>
    <w:rsid w:val="00523D9F"/>
    <w:rsid w:val="00524046"/>
    <w:rsid w:val="005241C9"/>
    <w:rsid w:val="005241F0"/>
    <w:rsid w:val="0052470E"/>
    <w:rsid w:val="00524710"/>
    <w:rsid w:val="00524743"/>
    <w:rsid w:val="00524772"/>
    <w:rsid w:val="00524BB7"/>
    <w:rsid w:val="00524E93"/>
    <w:rsid w:val="00524FAA"/>
    <w:rsid w:val="0052521D"/>
    <w:rsid w:val="005253F1"/>
    <w:rsid w:val="00525625"/>
    <w:rsid w:val="005256C6"/>
    <w:rsid w:val="005256E5"/>
    <w:rsid w:val="00525B8D"/>
    <w:rsid w:val="00525EFE"/>
    <w:rsid w:val="0052617E"/>
    <w:rsid w:val="005263A0"/>
    <w:rsid w:val="005265DB"/>
    <w:rsid w:val="005266CD"/>
    <w:rsid w:val="005269CF"/>
    <w:rsid w:val="00526E00"/>
    <w:rsid w:val="00526FC0"/>
    <w:rsid w:val="00527096"/>
    <w:rsid w:val="005270EB"/>
    <w:rsid w:val="00527259"/>
    <w:rsid w:val="0052744B"/>
    <w:rsid w:val="00527BD5"/>
    <w:rsid w:val="00527BFC"/>
    <w:rsid w:val="00527DEA"/>
    <w:rsid w:val="00527EBD"/>
    <w:rsid w:val="0053081B"/>
    <w:rsid w:val="00530832"/>
    <w:rsid w:val="00530894"/>
    <w:rsid w:val="005311CD"/>
    <w:rsid w:val="005311D0"/>
    <w:rsid w:val="005312C3"/>
    <w:rsid w:val="005315CE"/>
    <w:rsid w:val="00531BAF"/>
    <w:rsid w:val="00531E3C"/>
    <w:rsid w:val="00531EB1"/>
    <w:rsid w:val="00532008"/>
    <w:rsid w:val="00532662"/>
    <w:rsid w:val="0053267C"/>
    <w:rsid w:val="0053278E"/>
    <w:rsid w:val="00532C93"/>
    <w:rsid w:val="00533006"/>
    <w:rsid w:val="0053321B"/>
    <w:rsid w:val="00533528"/>
    <w:rsid w:val="00533696"/>
    <w:rsid w:val="005339CA"/>
    <w:rsid w:val="00533BBA"/>
    <w:rsid w:val="00533C49"/>
    <w:rsid w:val="00533F93"/>
    <w:rsid w:val="00534110"/>
    <w:rsid w:val="0053413D"/>
    <w:rsid w:val="00534265"/>
    <w:rsid w:val="005344F8"/>
    <w:rsid w:val="00534CB8"/>
    <w:rsid w:val="00534E91"/>
    <w:rsid w:val="005351F8"/>
    <w:rsid w:val="0053520D"/>
    <w:rsid w:val="00535293"/>
    <w:rsid w:val="0053535C"/>
    <w:rsid w:val="00535597"/>
    <w:rsid w:val="0053565E"/>
    <w:rsid w:val="005356A5"/>
    <w:rsid w:val="005356D8"/>
    <w:rsid w:val="0053584D"/>
    <w:rsid w:val="00535BAB"/>
    <w:rsid w:val="00535E0A"/>
    <w:rsid w:val="00535EBF"/>
    <w:rsid w:val="00536148"/>
    <w:rsid w:val="00536160"/>
    <w:rsid w:val="00536716"/>
    <w:rsid w:val="0053684F"/>
    <w:rsid w:val="00536A6A"/>
    <w:rsid w:val="00536D01"/>
    <w:rsid w:val="00536DC3"/>
    <w:rsid w:val="00536DE1"/>
    <w:rsid w:val="00536EB3"/>
    <w:rsid w:val="00537689"/>
    <w:rsid w:val="005379E8"/>
    <w:rsid w:val="00537AA4"/>
    <w:rsid w:val="00537D0C"/>
    <w:rsid w:val="00537DB7"/>
    <w:rsid w:val="00537F31"/>
    <w:rsid w:val="00540421"/>
    <w:rsid w:val="0054082B"/>
    <w:rsid w:val="0054097B"/>
    <w:rsid w:val="005409A9"/>
    <w:rsid w:val="00540C68"/>
    <w:rsid w:val="00540DC7"/>
    <w:rsid w:val="00541510"/>
    <w:rsid w:val="005415C9"/>
    <w:rsid w:val="00541870"/>
    <w:rsid w:val="00541915"/>
    <w:rsid w:val="00541BD3"/>
    <w:rsid w:val="0054244C"/>
    <w:rsid w:val="00542554"/>
    <w:rsid w:val="00542566"/>
    <w:rsid w:val="0054284E"/>
    <w:rsid w:val="00542895"/>
    <w:rsid w:val="00542B16"/>
    <w:rsid w:val="00542D89"/>
    <w:rsid w:val="00542EAE"/>
    <w:rsid w:val="005435FC"/>
    <w:rsid w:val="00543663"/>
    <w:rsid w:val="005439C3"/>
    <w:rsid w:val="00543BE4"/>
    <w:rsid w:val="00543CCB"/>
    <w:rsid w:val="00543FBB"/>
    <w:rsid w:val="005440E8"/>
    <w:rsid w:val="00544152"/>
    <w:rsid w:val="005441BE"/>
    <w:rsid w:val="00544420"/>
    <w:rsid w:val="00544466"/>
    <w:rsid w:val="005447EE"/>
    <w:rsid w:val="00544EF8"/>
    <w:rsid w:val="005458B1"/>
    <w:rsid w:val="00545991"/>
    <w:rsid w:val="00545B78"/>
    <w:rsid w:val="00545E37"/>
    <w:rsid w:val="00545EE0"/>
    <w:rsid w:val="005465EE"/>
    <w:rsid w:val="0054661D"/>
    <w:rsid w:val="00546A44"/>
    <w:rsid w:val="00546B88"/>
    <w:rsid w:val="00546D11"/>
    <w:rsid w:val="00546E16"/>
    <w:rsid w:val="00546FAB"/>
    <w:rsid w:val="00546FDD"/>
    <w:rsid w:val="005476C0"/>
    <w:rsid w:val="0054772B"/>
    <w:rsid w:val="005478D0"/>
    <w:rsid w:val="00547BCA"/>
    <w:rsid w:val="00547C64"/>
    <w:rsid w:val="00547E0C"/>
    <w:rsid w:val="0055001E"/>
    <w:rsid w:val="0055059C"/>
    <w:rsid w:val="0055078B"/>
    <w:rsid w:val="0055092B"/>
    <w:rsid w:val="00550E04"/>
    <w:rsid w:val="00550F63"/>
    <w:rsid w:val="00551005"/>
    <w:rsid w:val="005512F6"/>
    <w:rsid w:val="00551321"/>
    <w:rsid w:val="005514C9"/>
    <w:rsid w:val="005518B8"/>
    <w:rsid w:val="0055198D"/>
    <w:rsid w:val="00551A75"/>
    <w:rsid w:val="00551DF6"/>
    <w:rsid w:val="00552C60"/>
    <w:rsid w:val="00552E8A"/>
    <w:rsid w:val="00552FBA"/>
    <w:rsid w:val="00553062"/>
    <w:rsid w:val="005530A5"/>
    <w:rsid w:val="0055361E"/>
    <w:rsid w:val="0055367E"/>
    <w:rsid w:val="005539CD"/>
    <w:rsid w:val="005539FC"/>
    <w:rsid w:val="00553C8F"/>
    <w:rsid w:val="00553D00"/>
    <w:rsid w:val="00553E19"/>
    <w:rsid w:val="00554080"/>
    <w:rsid w:val="00554320"/>
    <w:rsid w:val="005548A5"/>
    <w:rsid w:val="00554C94"/>
    <w:rsid w:val="00554DBB"/>
    <w:rsid w:val="0055527B"/>
    <w:rsid w:val="00555636"/>
    <w:rsid w:val="005556EF"/>
    <w:rsid w:val="005557E3"/>
    <w:rsid w:val="00555A24"/>
    <w:rsid w:val="00555C62"/>
    <w:rsid w:val="00555C8D"/>
    <w:rsid w:val="00555CB3"/>
    <w:rsid w:val="00555EFE"/>
    <w:rsid w:val="005561FE"/>
    <w:rsid w:val="005563B2"/>
    <w:rsid w:val="00556AEE"/>
    <w:rsid w:val="00556B5D"/>
    <w:rsid w:val="00557204"/>
    <w:rsid w:val="005572A4"/>
    <w:rsid w:val="005576D1"/>
    <w:rsid w:val="00557ABD"/>
    <w:rsid w:val="00557B55"/>
    <w:rsid w:val="00557D49"/>
    <w:rsid w:val="00557D97"/>
    <w:rsid w:val="00557E62"/>
    <w:rsid w:val="00560037"/>
    <w:rsid w:val="0056003F"/>
    <w:rsid w:val="0056008A"/>
    <w:rsid w:val="005600C4"/>
    <w:rsid w:val="005600E4"/>
    <w:rsid w:val="00560286"/>
    <w:rsid w:val="00560946"/>
    <w:rsid w:val="00560A56"/>
    <w:rsid w:val="00560D57"/>
    <w:rsid w:val="0056125D"/>
    <w:rsid w:val="0056134D"/>
    <w:rsid w:val="00561415"/>
    <w:rsid w:val="005614D0"/>
    <w:rsid w:val="00561642"/>
    <w:rsid w:val="0056175E"/>
    <w:rsid w:val="005618D6"/>
    <w:rsid w:val="0056194E"/>
    <w:rsid w:val="00561D3E"/>
    <w:rsid w:val="00562062"/>
    <w:rsid w:val="0056224C"/>
    <w:rsid w:val="005622D7"/>
    <w:rsid w:val="00562DF5"/>
    <w:rsid w:val="00562E07"/>
    <w:rsid w:val="00562F58"/>
    <w:rsid w:val="005630B5"/>
    <w:rsid w:val="0056328D"/>
    <w:rsid w:val="005634BC"/>
    <w:rsid w:val="00563545"/>
    <w:rsid w:val="00563B64"/>
    <w:rsid w:val="00564299"/>
    <w:rsid w:val="0056459F"/>
    <w:rsid w:val="005649D8"/>
    <w:rsid w:val="00564B0F"/>
    <w:rsid w:val="00564B5C"/>
    <w:rsid w:val="00564C35"/>
    <w:rsid w:val="00564E29"/>
    <w:rsid w:val="00564E3B"/>
    <w:rsid w:val="005655B3"/>
    <w:rsid w:val="00565606"/>
    <w:rsid w:val="00565613"/>
    <w:rsid w:val="005659CD"/>
    <w:rsid w:val="00565BB1"/>
    <w:rsid w:val="00565C49"/>
    <w:rsid w:val="00565D82"/>
    <w:rsid w:val="00565F1D"/>
    <w:rsid w:val="00566633"/>
    <w:rsid w:val="00566DEA"/>
    <w:rsid w:val="00567353"/>
    <w:rsid w:val="005677DF"/>
    <w:rsid w:val="00567B63"/>
    <w:rsid w:val="00567B9E"/>
    <w:rsid w:val="00567CFE"/>
    <w:rsid w:val="00567D9A"/>
    <w:rsid w:val="00567FAF"/>
    <w:rsid w:val="005706C4"/>
    <w:rsid w:val="005708A2"/>
    <w:rsid w:val="005708AC"/>
    <w:rsid w:val="00570B74"/>
    <w:rsid w:val="00570DA5"/>
    <w:rsid w:val="00570F62"/>
    <w:rsid w:val="0057104F"/>
    <w:rsid w:val="00571579"/>
    <w:rsid w:val="00571605"/>
    <w:rsid w:val="00571731"/>
    <w:rsid w:val="005717AB"/>
    <w:rsid w:val="00571B7D"/>
    <w:rsid w:val="00571C12"/>
    <w:rsid w:val="00571C9C"/>
    <w:rsid w:val="00571CB9"/>
    <w:rsid w:val="00571CF5"/>
    <w:rsid w:val="00572A4B"/>
    <w:rsid w:val="00572DF9"/>
    <w:rsid w:val="00572EDA"/>
    <w:rsid w:val="00573175"/>
    <w:rsid w:val="005732ED"/>
    <w:rsid w:val="00573400"/>
    <w:rsid w:val="005735E8"/>
    <w:rsid w:val="00573C6E"/>
    <w:rsid w:val="00573D0E"/>
    <w:rsid w:val="00574103"/>
    <w:rsid w:val="00574A09"/>
    <w:rsid w:val="00574FFA"/>
    <w:rsid w:val="005753A1"/>
    <w:rsid w:val="0057546E"/>
    <w:rsid w:val="005755A3"/>
    <w:rsid w:val="005755F8"/>
    <w:rsid w:val="00575BF9"/>
    <w:rsid w:val="00575D09"/>
    <w:rsid w:val="00575D9B"/>
    <w:rsid w:val="00575DF2"/>
    <w:rsid w:val="00575F2A"/>
    <w:rsid w:val="00575F3D"/>
    <w:rsid w:val="00576390"/>
    <w:rsid w:val="005763EC"/>
    <w:rsid w:val="00576A56"/>
    <w:rsid w:val="00576BC2"/>
    <w:rsid w:val="00576BF0"/>
    <w:rsid w:val="00576DEF"/>
    <w:rsid w:val="00576EF8"/>
    <w:rsid w:val="005771AC"/>
    <w:rsid w:val="005772C1"/>
    <w:rsid w:val="0057731D"/>
    <w:rsid w:val="0057756A"/>
    <w:rsid w:val="005776D0"/>
    <w:rsid w:val="0057774C"/>
    <w:rsid w:val="00577AA1"/>
    <w:rsid w:val="00577D29"/>
    <w:rsid w:val="00577F59"/>
    <w:rsid w:val="00577FFE"/>
    <w:rsid w:val="00580197"/>
    <w:rsid w:val="0058042C"/>
    <w:rsid w:val="0058051E"/>
    <w:rsid w:val="00580599"/>
    <w:rsid w:val="00580688"/>
    <w:rsid w:val="00580912"/>
    <w:rsid w:val="005809B5"/>
    <w:rsid w:val="00580A56"/>
    <w:rsid w:val="00580E81"/>
    <w:rsid w:val="00581756"/>
    <w:rsid w:val="00581A5F"/>
    <w:rsid w:val="00581C2B"/>
    <w:rsid w:val="00582068"/>
    <w:rsid w:val="00582165"/>
    <w:rsid w:val="005823BA"/>
    <w:rsid w:val="00582598"/>
    <w:rsid w:val="005828F2"/>
    <w:rsid w:val="0058306E"/>
    <w:rsid w:val="0058317F"/>
    <w:rsid w:val="005834F8"/>
    <w:rsid w:val="0058351E"/>
    <w:rsid w:val="00583A5C"/>
    <w:rsid w:val="00583AE8"/>
    <w:rsid w:val="00583D51"/>
    <w:rsid w:val="00583D7A"/>
    <w:rsid w:val="00583EAE"/>
    <w:rsid w:val="005841E8"/>
    <w:rsid w:val="005843DB"/>
    <w:rsid w:val="005846BA"/>
    <w:rsid w:val="00584756"/>
    <w:rsid w:val="00584785"/>
    <w:rsid w:val="005849C3"/>
    <w:rsid w:val="00584A48"/>
    <w:rsid w:val="00584AD1"/>
    <w:rsid w:val="00584B50"/>
    <w:rsid w:val="00584CF8"/>
    <w:rsid w:val="00584D6E"/>
    <w:rsid w:val="00585224"/>
    <w:rsid w:val="005854BF"/>
    <w:rsid w:val="005857EE"/>
    <w:rsid w:val="0058599F"/>
    <w:rsid w:val="00585CAC"/>
    <w:rsid w:val="00585F18"/>
    <w:rsid w:val="005864C3"/>
    <w:rsid w:val="00586735"/>
    <w:rsid w:val="00586B83"/>
    <w:rsid w:val="00586CCA"/>
    <w:rsid w:val="00586D02"/>
    <w:rsid w:val="00587357"/>
    <w:rsid w:val="00587544"/>
    <w:rsid w:val="0058754A"/>
    <w:rsid w:val="00587781"/>
    <w:rsid w:val="00587802"/>
    <w:rsid w:val="00587870"/>
    <w:rsid w:val="00587B15"/>
    <w:rsid w:val="0059016F"/>
    <w:rsid w:val="00590573"/>
    <w:rsid w:val="00590655"/>
    <w:rsid w:val="00590679"/>
    <w:rsid w:val="00590D60"/>
    <w:rsid w:val="00590E6D"/>
    <w:rsid w:val="00590FA6"/>
    <w:rsid w:val="0059100A"/>
    <w:rsid w:val="0059102A"/>
    <w:rsid w:val="0059130E"/>
    <w:rsid w:val="005913F7"/>
    <w:rsid w:val="005917FD"/>
    <w:rsid w:val="00591A9D"/>
    <w:rsid w:val="00591B91"/>
    <w:rsid w:val="00591C95"/>
    <w:rsid w:val="00591E5A"/>
    <w:rsid w:val="0059268B"/>
    <w:rsid w:val="00592B70"/>
    <w:rsid w:val="00593310"/>
    <w:rsid w:val="00593361"/>
    <w:rsid w:val="005933DA"/>
    <w:rsid w:val="00593472"/>
    <w:rsid w:val="00593B52"/>
    <w:rsid w:val="00594028"/>
    <w:rsid w:val="00594104"/>
    <w:rsid w:val="005948CF"/>
    <w:rsid w:val="00594AC4"/>
    <w:rsid w:val="00594B40"/>
    <w:rsid w:val="00594D69"/>
    <w:rsid w:val="0059513F"/>
    <w:rsid w:val="00595192"/>
    <w:rsid w:val="005952BD"/>
    <w:rsid w:val="0059537F"/>
    <w:rsid w:val="00595394"/>
    <w:rsid w:val="00595C17"/>
    <w:rsid w:val="00595E05"/>
    <w:rsid w:val="00595F17"/>
    <w:rsid w:val="005960D0"/>
    <w:rsid w:val="00596223"/>
    <w:rsid w:val="00596510"/>
    <w:rsid w:val="00596FFC"/>
    <w:rsid w:val="005974FE"/>
    <w:rsid w:val="005977E9"/>
    <w:rsid w:val="00597941"/>
    <w:rsid w:val="00597CB0"/>
    <w:rsid w:val="00597D5E"/>
    <w:rsid w:val="005A05C4"/>
    <w:rsid w:val="005A079A"/>
    <w:rsid w:val="005A0992"/>
    <w:rsid w:val="005A0CBA"/>
    <w:rsid w:val="005A0F67"/>
    <w:rsid w:val="005A1212"/>
    <w:rsid w:val="005A1798"/>
    <w:rsid w:val="005A23B6"/>
    <w:rsid w:val="005A2DF6"/>
    <w:rsid w:val="005A31DD"/>
    <w:rsid w:val="005A3217"/>
    <w:rsid w:val="005A3BB0"/>
    <w:rsid w:val="005A3F47"/>
    <w:rsid w:val="005A3F5D"/>
    <w:rsid w:val="005A4021"/>
    <w:rsid w:val="005A44D4"/>
    <w:rsid w:val="005A458C"/>
    <w:rsid w:val="005A48F0"/>
    <w:rsid w:val="005A49E0"/>
    <w:rsid w:val="005A4BF5"/>
    <w:rsid w:val="005A4CE5"/>
    <w:rsid w:val="005A4EAE"/>
    <w:rsid w:val="005A534C"/>
    <w:rsid w:val="005A54C6"/>
    <w:rsid w:val="005A5534"/>
    <w:rsid w:val="005A5633"/>
    <w:rsid w:val="005A581D"/>
    <w:rsid w:val="005A59B1"/>
    <w:rsid w:val="005A5B3F"/>
    <w:rsid w:val="005A5B40"/>
    <w:rsid w:val="005A5CD5"/>
    <w:rsid w:val="005A604F"/>
    <w:rsid w:val="005A60F3"/>
    <w:rsid w:val="005A61BC"/>
    <w:rsid w:val="005A64F7"/>
    <w:rsid w:val="005A654C"/>
    <w:rsid w:val="005A6643"/>
    <w:rsid w:val="005A6706"/>
    <w:rsid w:val="005A674C"/>
    <w:rsid w:val="005A6AB9"/>
    <w:rsid w:val="005A6BFB"/>
    <w:rsid w:val="005A6D8D"/>
    <w:rsid w:val="005A7723"/>
    <w:rsid w:val="005A7A8D"/>
    <w:rsid w:val="005A7D7A"/>
    <w:rsid w:val="005A7DED"/>
    <w:rsid w:val="005B03EB"/>
    <w:rsid w:val="005B0472"/>
    <w:rsid w:val="005B0668"/>
    <w:rsid w:val="005B0725"/>
    <w:rsid w:val="005B07D9"/>
    <w:rsid w:val="005B09AD"/>
    <w:rsid w:val="005B0AC7"/>
    <w:rsid w:val="005B0FA6"/>
    <w:rsid w:val="005B0FC0"/>
    <w:rsid w:val="005B1063"/>
    <w:rsid w:val="005B1287"/>
    <w:rsid w:val="005B13A5"/>
    <w:rsid w:val="005B1499"/>
    <w:rsid w:val="005B1C5D"/>
    <w:rsid w:val="005B1D78"/>
    <w:rsid w:val="005B26BB"/>
    <w:rsid w:val="005B293F"/>
    <w:rsid w:val="005B2A96"/>
    <w:rsid w:val="005B2AD6"/>
    <w:rsid w:val="005B3018"/>
    <w:rsid w:val="005B306D"/>
    <w:rsid w:val="005B315C"/>
    <w:rsid w:val="005B32FD"/>
    <w:rsid w:val="005B34F8"/>
    <w:rsid w:val="005B38EB"/>
    <w:rsid w:val="005B3B4D"/>
    <w:rsid w:val="005B3E3E"/>
    <w:rsid w:val="005B4217"/>
    <w:rsid w:val="005B469C"/>
    <w:rsid w:val="005B495A"/>
    <w:rsid w:val="005B4973"/>
    <w:rsid w:val="005B4FDB"/>
    <w:rsid w:val="005B52B5"/>
    <w:rsid w:val="005B53F2"/>
    <w:rsid w:val="005B553C"/>
    <w:rsid w:val="005B5609"/>
    <w:rsid w:val="005B59B9"/>
    <w:rsid w:val="005B59E9"/>
    <w:rsid w:val="005B5E59"/>
    <w:rsid w:val="005B62D9"/>
    <w:rsid w:val="005B6F4B"/>
    <w:rsid w:val="005B729F"/>
    <w:rsid w:val="005B7348"/>
    <w:rsid w:val="005B7B97"/>
    <w:rsid w:val="005B7BC6"/>
    <w:rsid w:val="005B7EEE"/>
    <w:rsid w:val="005C03D1"/>
    <w:rsid w:val="005C0DCB"/>
    <w:rsid w:val="005C0DDF"/>
    <w:rsid w:val="005C10E0"/>
    <w:rsid w:val="005C1276"/>
    <w:rsid w:val="005C12CB"/>
    <w:rsid w:val="005C12DA"/>
    <w:rsid w:val="005C184B"/>
    <w:rsid w:val="005C19F8"/>
    <w:rsid w:val="005C1C19"/>
    <w:rsid w:val="005C1DAF"/>
    <w:rsid w:val="005C234D"/>
    <w:rsid w:val="005C23E7"/>
    <w:rsid w:val="005C2971"/>
    <w:rsid w:val="005C2BD7"/>
    <w:rsid w:val="005C2C16"/>
    <w:rsid w:val="005C2C5D"/>
    <w:rsid w:val="005C2FA0"/>
    <w:rsid w:val="005C2FB1"/>
    <w:rsid w:val="005C327B"/>
    <w:rsid w:val="005C3689"/>
    <w:rsid w:val="005C36C5"/>
    <w:rsid w:val="005C36C7"/>
    <w:rsid w:val="005C3923"/>
    <w:rsid w:val="005C3A55"/>
    <w:rsid w:val="005C3C8F"/>
    <w:rsid w:val="005C3F24"/>
    <w:rsid w:val="005C4229"/>
    <w:rsid w:val="005C461D"/>
    <w:rsid w:val="005C486B"/>
    <w:rsid w:val="005C4C23"/>
    <w:rsid w:val="005C4CA6"/>
    <w:rsid w:val="005C4EC4"/>
    <w:rsid w:val="005C4F37"/>
    <w:rsid w:val="005C5043"/>
    <w:rsid w:val="005C5116"/>
    <w:rsid w:val="005C512C"/>
    <w:rsid w:val="005C541C"/>
    <w:rsid w:val="005C54D3"/>
    <w:rsid w:val="005C5731"/>
    <w:rsid w:val="005C586B"/>
    <w:rsid w:val="005C5A88"/>
    <w:rsid w:val="005C5FE1"/>
    <w:rsid w:val="005C6469"/>
    <w:rsid w:val="005C6636"/>
    <w:rsid w:val="005C6709"/>
    <w:rsid w:val="005C6946"/>
    <w:rsid w:val="005C6AF5"/>
    <w:rsid w:val="005C6E2D"/>
    <w:rsid w:val="005C6EF0"/>
    <w:rsid w:val="005C6FD2"/>
    <w:rsid w:val="005C713D"/>
    <w:rsid w:val="005C72FF"/>
    <w:rsid w:val="005C735E"/>
    <w:rsid w:val="005C7576"/>
    <w:rsid w:val="005C7751"/>
    <w:rsid w:val="005C78E8"/>
    <w:rsid w:val="005D032A"/>
    <w:rsid w:val="005D0534"/>
    <w:rsid w:val="005D0747"/>
    <w:rsid w:val="005D0A3A"/>
    <w:rsid w:val="005D0B2E"/>
    <w:rsid w:val="005D0CBB"/>
    <w:rsid w:val="005D0CD8"/>
    <w:rsid w:val="005D0F02"/>
    <w:rsid w:val="005D1388"/>
    <w:rsid w:val="005D1476"/>
    <w:rsid w:val="005D1B20"/>
    <w:rsid w:val="005D1EA0"/>
    <w:rsid w:val="005D25D5"/>
    <w:rsid w:val="005D275D"/>
    <w:rsid w:val="005D2B55"/>
    <w:rsid w:val="005D2C32"/>
    <w:rsid w:val="005D2D31"/>
    <w:rsid w:val="005D2EF1"/>
    <w:rsid w:val="005D315F"/>
    <w:rsid w:val="005D344C"/>
    <w:rsid w:val="005D38C8"/>
    <w:rsid w:val="005D3AD5"/>
    <w:rsid w:val="005D3CC4"/>
    <w:rsid w:val="005D3D5A"/>
    <w:rsid w:val="005D3F89"/>
    <w:rsid w:val="005D482C"/>
    <w:rsid w:val="005D4915"/>
    <w:rsid w:val="005D4F9B"/>
    <w:rsid w:val="005D5387"/>
    <w:rsid w:val="005D54F0"/>
    <w:rsid w:val="005D5965"/>
    <w:rsid w:val="005D5D26"/>
    <w:rsid w:val="005D5F77"/>
    <w:rsid w:val="005D6067"/>
    <w:rsid w:val="005D6618"/>
    <w:rsid w:val="005D6A0B"/>
    <w:rsid w:val="005D6CF2"/>
    <w:rsid w:val="005D7067"/>
    <w:rsid w:val="005D72CE"/>
    <w:rsid w:val="005D776C"/>
    <w:rsid w:val="005D7858"/>
    <w:rsid w:val="005D7AF9"/>
    <w:rsid w:val="005D7B60"/>
    <w:rsid w:val="005D7CED"/>
    <w:rsid w:val="005D7CF7"/>
    <w:rsid w:val="005D7D81"/>
    <w:rsid w:val="005D7DAB"/>
    <w:rsid w:val="005D7FD8"/>
    <w:rsid w:val="005E013D"/>
    <w:rsid w:val="005E0277"/>
    <w:rsid w:val="005E02B3"/>
    <w:rsid w:val="005E0367"/>
    <w:rsid w:val="005E062F"/>
    <w:rsid w:val="005E0A4F"/>
    <w:rsid w:val="005E0B23"/>
    <w:rsid w:val="005E0B9D"/>
    <w:rsid w:val="005E0C2A"/>
    <w:rsid w:val="005E0FD1"/>
    <w:rsid w:val="005E1348"/>
    <w:rsid w:val="005E13F4"/>
    <w:rsid w:val="005E14B1"/>
    <w:rsid w:val="005E187E"/>
    <w:rsid w:val="005E1968"/>
    <w:rsid w:val="005E19C8"/>
    <w:rsid w:val="005E1A9A"/>
    <w:rsid w:val="005E1D81"/>
    <w:rsid w:val="005E1E41"/>
    <w:rsid w:val="005E22A0"/>
    <w:rsid w:val="005E25F3"/>
    <w:rsid w:val="005E261C"/>
    <w:rsid w:val="005E2868"/>
    <w:rsid w:val="005E2C66"/>
    <w:rsid w:val="005E2D2F"/>
    <w:rsid w:val="005E2DB8"/>
    <w:rsid w:val="005E2E07"/>
    <w:rsid w:val="005E2E66"/>
    <w:rsid w:val="005E3189"/>
    <w:rsid w:val="005E32BE"/>
    <w:rsid w:val="005E3540"/>
    <w:rsid w:val="005E35EF"/>
    <w:rsid w:val="005E3A69"/>
    <w:rsid w:val="005E3BFB"/>
    <w:rsid w:val="005E3C43"/>
    <w:rsid w:val="005E3EBA"/>
    <w:rsid w:val="005E3EF1"/>
    <w:rsid w:val="005E418F"/>
    <w:rsid w:val="005E461F"/>
    <w:rsid w:val="005E469E"/>
    <w:rsid w:val="005E479A"/>
    <w:rsid w:val="005E4959"/>
    <w:rsid w:val="005E4D33"/>
    <w:rsid w:val="005E4D3A"/>
    <w:rsid w:val="005E4DA8"/>
    <w:rsid w:val="005E4EB6"/>
    <w:rsid w:val="005E54A5"/>
    <w:rsid w:val="005E557D"/>
    <w:rsid w:val="005E55AC"/>
    <w:rsid w:val="005E5643"/>
    <w:rsid w:val="005E5AC4"/>
    <w:rsid w:val="005E5E78"/>
    <w:rsid w:val="005E60CE"/>
    <w:rsid w:val="005E60E4"/>
    <w:rsid w:val="005E6486"/>
    <w:rsid w:val="005E64A5"/>
    <w:rsid w:val="005E64EE"/>
    <w:rsid w:val="005E67C0"/>
    <w:rsid w:val="005E6968"/>
    <w:rsid w:val="005E6B88"/>
    <w:rsid w:val="005E6C60"/>
    <w:rsid w:val="005E6D04"/>
    <w:rsid w:val="005E6DE0"/>
    <w:rsid w:val="005E6E41"/>
    <w:rsid w:val="005E6EFF"/>
    <w:rsid w:val="005E725A"/>
    <w:rsid w:val="005E72E9"/>
    <w:rsid w:val="005E72F4"/>
    <w:rsid w:val="005E731D"/>
    <w:rsid w:val="005E73D5"/>
    <w:rsid w:val="005E744D"/>
    <w:rsid w:val="005E7582"/>
    <w:rsid w:val="005E7644"/>
    <w:rsid w:val="005E7810"/>
    <w:rsid w:val="005E7906"/>
    <w:rsid w:val="005E7A46"/>
    <w:rsid w:val="005F0322"/>
    <w:rsid w:val="005F05DC"/>
    <w:rsid w:val="005F05DF"/>
    <w:rsid w:val="005F0B87"/>
    <w:rsid w:val="005F1489"/>
    <w:rsid w:val="005F1746"/>
    <w:rsid w:val="005F195F"/>
    <w:rsid w:val="005F1B7B"/>
    <w:rsid w:val="005F1E4C"/>
    <w:rsid w:val="005F24C8"/>
    <w:rsid w:val="005F3086"/>
    <w:rsid w:val="005F31B0"/>
    <w:rsid w:val="005F3259"/>
    <w:rsid w:val="005F33AC"/>
    <w:rsid w:val="005F3500"/>
    <w:rsid w:val="005F35C0"/>
    <w:rsid w:val="005F39A3"/>
    <w:rsid w:val="005F3A5A"/>
    <w:rsid w:val="005F3E7C"/>
    <w:rsid w:val="005F3F2E"/>
    <w:rsid w:val="005F4000"/>
    <w:rsid w:val="005F444A"/>
    <w:rsid w:val="005F45A7"/>
    <w:rsid w:val="005F462B"/>
    <w:rsid w:val="005F4766"/>
    <w:rsid w:val="005F47D0"/>
    <w:rsid w:val="005F4967"/>
    <w:rsid w:val="005F49A6"/>
    <w:rsid w:val="005F4A95"/>
    <w:rsid w:val="005F4AC7"/>
    <w:rsid w:val="005F4C3E"/>
    <w:rsid w:val="005F4CB2"/>
    <w:rsid w:val="005F4F13"/>
    <w:rsid w:val="005F5208"/>
    <w:rsid w:val="005F52D4"/>
    <w:rsid w:val="005F58C4"/>
    <w:rsid w:val="005F5BE7"/>
    <w:rsid w:val="005F5E2F"/>
    <w:rsid w:val="005F6178"/>
    <w:rsid w:val="005F6836"/>
    <w:rsid w:val="005F6990"/>
    <w:rsid w:val="005F6BA5"/>
    <w:rsid w:val="005F711D"/>
    <w:rsid w:val="005F72FA"/>
    <w:rsid w:val="005F7395"/>
    <w:rsid w:val="005F7565"/>
    <w:rsid w:val="005F75BC"/>
    <w:rsid w:val="005F7B4B"/>
    <w:rsid w:val="005F7D48"/>
    <w:rsid w:val="005F7EE1"/>
    <w:rsid w:val="005F7F1F"/>
    <w:rsid w:val="00600375"/>
    <w:rsid w:val="00600392"/>
    <w:rsid w:val="00600409"/>
    <w:rsid w:val="00600499"/>
    <w:rsid w:val="006004CA"/>
    <w:rsid w:val="006004D9"/>
    <w:rsid w:val="006004DD"/>
    <w:rsid w:val="0060060C"/>
    <w:rsid w:val="00600635"/>
    <w:rsid w:val="006007FF"/>
    <w:rsid w:val="00600A60"/>
    <w:rsid w:val="00600A72"/>
    <w:rsid w:val="00600C35"/>
    <w:rsid w:val="00600D63"/>
    <w:rsid w:val="00600E1D"/>
    <w:rsid w:val="00601325"/>
    <w:rsid w:val="0060132E"/>
    <w:rsid w:val="00601556"/>
    <w:rsid w:val="006015CA"/>
    <w:rsid w:val="00601677"/>
    <w:rsid w:val="006019A5"/>
    <w:rsid w:val="00601E7F"/>
    <w:rsid w:val="0060207C"/>
    <w:rsid w:val="00602133"/>
    <w:rsid w:val="006023C2"/>
    <w:rsid w:val="006024CC"/>
    <w:rsid w:val="0060260E"/>
    <w:rsid w:val="00602668"/>
    <w:rsid w:val="00602702"/>
    <w:rsid w:val="006027F8"/>
    <w:rsid w:val="006028FB"/>
    <w:rsid w:val="00602BF2"/>
    <w:rsid w:val="00602CA5"/>
    <w:rsid w:val="00602F7F"/>
    <w:rsid w:val="00602FA7"/>
    <w:rsid w:val="0060340C"/>
    <w:rsid w:val="0060356D"/>
    <w:rsid w:val="00603579"/>
    <w:rsid w:val="00603B7F"/>
    <w:rsid w:val="00603C88"/>
    <w:rsid w:val="006041BC"/>
    <w:rsid w:val="0060425E"/>
    <w:rsid w:val="006042FF"/>
    <w:rsid w:val="00604855"/>
    <w:rsid w:val="00604A10"/>
    <w:rsid w:val="00604B31"/>
    <w:rsid w:val="00604B8E"/>
    <w:rsid w:val="00604EAE"/>
    <w:rsid w:val="0060508A"/>
    <w:rsid w:val="006058FD"/>
    <w:rsid w:val="00605A32"/>
    <w:rsid w:val="00605A33"/>
    <w:rsid w:val="00605C56"/>
    <w:rsid w:val="0060605A"/>
    <w:rsid w:val="006061DF"/>
    <w:rsid w:val="00606825"/>
    <w:rsid w:val="006069A0"/>
    <w:rsid w:val="00606AE4"/>
    <w:rsid w:val="00606DDD"/>
    <w:rsid w:val="0060719C"/>
    <w:rsid w:val="006071FA"/>
    <w:rsid w:val="00607784"/>
    <w:rsid w:val="00607EAA"/>
    <w:rsid w:val="00610135"/>
    <w:rsid w:val="006102D5"/>
    <w:rsid w:val="00610464"/>
    <w:rsid w:val="00610485"/>
    <w:rsid w:val="00610527"/>
    <w:rsid w:val="006106DC"/>
    <w:rsid w:val="00610872"/>
    <w:rsid w:val="0061095C"/>
    <w:rsid w:val="00610989"/>
    <w:rsid w:val="00610B01"/>
    <w:rsid w:val="00610B21"/>
    <w:rsid w:val="00610DF8"/>
    <w:rsid w:val="00610DFD"/>
    <w:rsid w:val="00610E9C"/>
    <w:rsid w:val="0061108B"/>
    <w:rsid w:val="00611292"/>
    <w:rsid w:val="00611798"/>
    <w:rsid w:val="006118AF"/>
    <w:rsid w:val="0061199C"/>
    <w:rsid w:val="006119D7"/>
    <w:rsid w:val="00611A5C"/>
    <w:rsid w:val="006121B1"/>
    <w:rsid w:val="006125E8"/>
    <w:rsid w:val="00613703"/>
    <w:rsid w:val="006137B4"/>
    <w:rsid w:val="0061394C"/>
    <w:rsid w:val="00613B0F"/>
    <w:rsid w:val="00613CFE"/>
    <w:rsid w:val="00613E1B"/>
    <w:rsid w:val="006140C4"/>
    <w:rsid w:val="006146CD"/>
    <w:rsid w:val="00614813"/>
    <w:rsid w:val="006148AF"/>
    <w:rsid w:val="00614D25"/>
    <w:rsid w:val="00614F26"/>
    <w:rsid w:val="00615014"/>
    <w:rsid w:val="00615080"/>
    <w:rsid w:val="00615210"/>
    <w:rsid w:val="00615353"/>
    <w:rsid w:val="006155B8"/>
    <w:rsid w:val="006156A8"/>
    <w:rsid w:val="00615A49"/>
    <w:rsid w:val="006160D2"/>
    <w:rsid w:val="0061612E"/>
    <w:rsid w:val="00616181"/>
    <w:rsid w:val="00616463"/>
    <w:rsid w:val="006168FF"/>
    <w:rsid w:val="00616A18"/>
    <w:rsid w:val="00616E9E"/>
    <w:rsid w:val="00616EF2"/>
    <w:rsid w:val="0061701B"/>
    <w:rsid w:val="0061724D"/>
    <w:rsid w:val="00617CCA"/>
    <w:rsid w:val="006200FE"/>
    <w:rsid w:val="006205F6"/>
    <w:rsid w:val="00620B56"/>
    <w:rsid w:val="006212BE"/>
    <w:rsid w:val="0062182C"/>
    <w:rsid w:val="00621FBB"/>
    <w:rsid w:val="00621FE7"/>
    <w:rsid w:val="00622105"/>
    <w:rsid w:val="006227ED"/>
    <w:rsid w:val="0062298C"/>
    <w:rsid w:val="00622A7F"/>
    <w:rsid w:val="00623678"/>
    <w:rsid w:val="00623778"/>
    <w:rsid w:val="00624351"/>
    <w:rsid w:val="0062444D"/>
    <w:rsid w:val="006244B9"/>
    <w:rsid w:val="0062456D"/>
    <w:rsid w:val="00624741"/>
    <w:rsid w:val="00624886"/>
    <w:rsid w:val="00624B3A"/>
    <w:rsid w:val="00624D15"/>
    <w:rsid w:val="00624E49"/>
    <w:rsid w:val="00624EC5"/>
    <w:rsid w:val="00624F2E"/>
    <w:rsid w:val="0062517B"/>
    <w:rsid w:val="00625463"/>
    <w:rsid w:val="006256AB"/>
    <w:rsid w:val="006257BD"/>
    <w:rsid w:val="0062585A"/>
    <w:rsid w:val="006258B5"/>
    <w:rsid w:val="006258C8"/>
    <w:rsid w:val="0062616C"/>
    <w:rsid w:val="006265ED"/>
    <w:rsid w:val="00626837"/>
    <w:rsid w:val="006268E9"/>
    <w:rsid w:val="00626CD5"/>
    <w:rsid w:val="00626F5C"/>
    <w:rsid w:val="00627500"/>
    <w:rsid w:val="00627698"/>
    <w:rsid w:val="00627DB2"/>
    <w:rsid w:val="00630052"/>
    <w:rsid w:val="006300F0"/>
    <w:rsid w:val="006301BF"/>
    <w:rsid w:val="006302A6"/>
    <w:rsid w:val="006306B2"/>
    <w:rsid w:val="00630D1A"/>
    <w:rsid w:val="00630E91"/>
    <w:rsid w:val="0063104D"/>
    <w:rsid w:val="00631295"/>
    <w:rsid w:val="0063148F"/>
    <w:rsid w:val="006318AC"/>
    <w:rsid w:val="006318D5"/>
    <w:rsid w:val="00631A04"/>
    <w:rsid w:val="00631AFD"/>
    <w:rsid w:val="00631BCA"/>
    <w:rsid w:val="00631D95"/>
    <w:rsid w:val="00632108"/>
    <w:rsid w:val="006322A1"/>
    <w:rsid w:val="006322E9"/>
    <w:rsid w:val="00632450"/>
    <w:rsid w:val="00632559"/>
    <w:rsid w:val="006325D4"/>
    <w:rsid w:val="00632650"/>
    <w:rsid w:val="0063265F"/>
    <w:rsid w:val="006327BD"/>
    <w:rsid w:val="00632A6B"/>
    <w:rsid w:val="00632A6C"/>
    <w:rsid w:val="00632C0A"/>
    <w:rsid w:val="00632DB4"/>
    <w:rsid w:val="00632F43"/>
    <w:rsid w:val="00633704"/>
    <w:rsid w:val="006338F7"/>
    <w:rsid w:val="00633AF5"/>
    <w:rsid w:val="00633C95"/>
    <w:rsid w:val="00633F12"/>
    <w:rsid w:val="00634252"/>
    <w:rsid w:val="006342C6"/>
    <w:rsid w:val="00634741"/>
    <w:rsid w:val="00634E6A"/>
    <w:rsid w:val="00634F03"/>
    <w:rsid w:val="0063507A"/>
    <w:rsid w:val="00635086"/>
    <w:rsid w:val="00635465"/>
    <w:rsid w:val="006356B2"/>
    <w:rsid w:val="00635995"/>
    <w:rsid w:val="00635AA9"/>
    <w:rsid w:val="00635D8C"/>
    <w:rsid w:val="0063601B"/>
    <w:rsid w:val="006365D1"/>
    <w:rsid w:val="00636734"/>
    <w:rsid w:val="00636A6E"/>
    <w:rsid w:val="00636A79"/>
    <w:rsid w:val="00636D3D"/>
    <w:rsid w:val="00637203"/>
    <w:rsid w:val="006375D0"/>
    <w:rsid w:val="0063799F"/>
    <w:rsid w:val="00637C25"/>
    <w:rsid w:val="00637D2D"/>
    <w:rsid w:val="00637EBF"/>
    <w:rsid w:val="00637F19"/>
    <w:rsid w:val="0064026B"/>
    <w:rsid w:val="00640539"/>
    <w:rsid w:val="0064075D"/>
    <w:rsid w:val="00640C33"/>
    <w:rsid w:val="00640FBA"/>
    <w:rsid w:val="0064132B"/>
    <w:rsid w:val="00641698"/>
    <w:rsid w:val="0064184D"/>
    <w:rsid w:val="00641960"/>
    <w:rsid w:val="00641976"/>
    <w:rsid w:val="00641C43"/>
    <w:rsid w:val="00641CAE"/>
    <w:rsid w:val="00641D46"/>
    <w:rsid w:val="00641FAB"/>
    <w:rsid w:val="0064263D"/>
    <w:rsid w:val="006426A5"/>
    <w:rsid w:val="00642834"/>
    <w:rsid w:val="0064284E"/>
    <w:rsid w:val="00642982"/>
    <w:rsid w:val="00642A60"/>
    <w:rsid w:val="00642FF4"/>
    <w:rsid w:val="00643053"/>
    <w:rsid w:val="00643055"/>
    <w:rsid w:val="00643096"/>
    <w:rsid w:val="00643106"/>
    <w:rsid w:val="006438FD"/>
    <w:rsid w:val="00643BB5"/>
    <w:rsid w:val="00643CDA"/>
    <w:rsid w:val="00643CE1"/>
    <w:rsid w:val="00643EE2"/>
    <w:rsid w:val="00644112"/>
    <w:rsid w:val="0064442D"/>
    <w:rsid w:val="0064453C"/>
    <w:rsid w:val="006445A5"/>
    <w:rsid w:val="0064467A"/>
    <w:rsid w:val="0064490A"/>
    <w:rsid w:val="00644A6D"/>
    <w:rsid w:val="00644C0D"/>
    <w:rsid w:val="00644C8F"/>
    <w:rsid w:val="00644CAB"/>
    <w:rsid w:val="00644D26"/>
    <w:rsid w:val="00644E07"/>
    <w:rsid w:val="00644F36"/>
    <w:rsid w:val="006454C5"/>
    <w:rsid w:val="006456B6"/>
    <w:rsid w:val="006456B8"/>
    <w:rsid w:val="00645E43"/>
    <w:rsid w:val="006466E9"/>
    <w:rsid w:val="00646ACE"/>
    <w:rsid w:val="00646ADC"/>
    <w:rsid w:val="00646DFD"/>
    <w:rsid w:val="00646F31"/>
    <w:rsid w:val="006470B0"/>
    <w:rsid w:val="0064714C"/>
    <w:rsid w:val="00647698"/>
    <w:rsid w:val="00647905"/>
    <w:rsid w:val="00647B85"/>
    <w:rsid w:val="00647DC3"/>
    <w:rsid w:val="00647E30"/>
    <w:rsid w:val="0065004E"/>
    <w:rsid w:val="00650060"/>
    <w:rsid w:val="00650141"/>
    <w:rsid w:val="00650722"/>
    <w:rsid w:val="006507A6"/>
    <w:rsid w:val="006507F6"/>
    <w:rsid w:val="00650B88"/>
    <w:rsid w:val="00650C3E"/>
    <w:rsid w:val="00650E86"/>
    <w:rsid w:val="00651168"/>
    <w:rsid w:val="00651315"/>
    <w:rsid w:val="006516F4"/>
    <w:rsid w:val="00651B5F"/>
    <w:rsid w:val="00651B7C"/>
    <w:rsid w:val="00651C14"/>
    <w:rsid w:val="00652038"/>
    <w:rsid w:val="00652376"/>
    <w:rsid w:val="0065253B"/>
    <w:rsid w:val="00652688"/>
    <w:rsid w:val="00652AC1"/>
    <w:rsid w:val="00652F6D"/>
    <w:rsid w:val="006531B2"/>
    <w:rsid w:val="0065345B"/>
    <w:rsid w:val="006536F0"/>
    <w:rsid w:val="00653ADF"/>
    <w:rsid w:val="00653EF5"/>
    <w:rsid w:val="0065407F"/>
    <w:rsid w:val="006543C4"/>
    <w:rsid w:val="00654416"/>
    <w:rsid w:val="006547AA"/>
    <w:rsid w:val="00654A64"/>
    <w:rsid w:val="00654D20"/>
    <w:rsid w:val="00654DD4"/>
    <w:rsid w:val="00654FB2"/>
    <w:rsid w:val="006551C3"/>
    <w:rsid w:val="0065523A"/>
    <w:rsid w:val="00655257"/>
    <w:rsid w:val="00655502"/>
    <w:rsid w:val="0065561D"/>
    <w:rsid w:val="00655665"/>
    <w:rsid w:val="006558B0"/>
    <w:rsid w:val="00655CD9"/>
    <w:rsid w:val="00656182"/>
    <w:rsid w:val="006563B1"/>
    <w:rsid w:val="00656816"/>
    <w:rsid w:val="00656B6E"/>
    <w:rsid w:val="00656DE0"/>
    <w:rsid w:val="0065705A"/>
    <w:rsid w:val="00657874"/>
    <w:rsid w:val="00657B58"/>
    <w:rsid w:val="00657C90"/>
    <w:rsid w:val="00657DDA"/>
    <w:rsid w:val="0066084B"/>
    <w:rsid w:val="00660E4E"/>
    <w:rsid w:val="006612FA"/>
    <w:rsid w:val="006613E9"/>
    <w:rsid w:val="0066178C"/>
    <w:rsid w:val="00661ADA"/>
    <w:rsid w:val="00661B30"/>
    <w:rsid w:val="00661F98"/>
    <w:rsid w:val="006621B8"/>
    <w:rsid w:val="00662751"/>
    <w:rsid w:val="00662826"/>
    <w:rsid w:val="0066294D"/>
    <w:rsid w:val="00662C1D"/>
    <w:rsid w:val="00662E28"/>
    <w:rsid w:val="00662F09"/>
    <w:rsid w:val="00662F91"/>
    <w:rsid w:val="006630B6"/>
    <w:rsid w:val="006634F6"/>
    <w:rsid w:val="0066351F"/>
    <w:rsid w:val="006637BB"/>
    <w:rsid w:val="006638A7"/>
    <w:rsid w:val="006642EF"/>
    <w:rsid w:val="00664409"/>
    <w:rsid w:val="00664417"/>
    <w:rsid w:val="006645FC"/>
    <w:rsid w:val="00664656"/>
    <w:rsid w:val="00664828"/>
    <w:rsid w:val="00664850"/>
    <w:rsid w:val="00664894"/>
    <w:rsid w:val="00664BF9"/>
    <w:rsid w:val="00664DCD"/>
    <w:rsid w:val="0066500E"/>
    <w:rsid w:val="0066554F"/>
    <w:rsid w:val="00665641"/>
    <w:rsid w:val="00665990"/>
    <w:rsid w:val="006659DC"/>
    <w:rsid w:val="00665A37"/>
    <w:rsid w:val="00665B28"/>
    <w:rsid w:val="00665B90"/>
    <w:rsid w:val="00665DD3"/>
    <w:rsid w:val="00665DFD"/>
    <w:rsid w:val="00665E69"/>
    <w:rsid w:val="00665FCD"/>
    <w:rsid w:val="0066607A"/>
    <w:rsid w:val="00666184"/>
    <w:rsid w:val="006661FE"/>
    <w:rsid w:val="00666453"/>
    <w:rsid w:val="00666591"/>
    <w:rsid w:val="00666602"/>
    <w:rsid w:val="006666CC"/>
    <w:rsid w:val="006668CC"/>
    <w:rsid w:val="00666927"/>
    <w:rsid w:val="0066694B"/>
    <w:rsid w:val="00666D7F"/>
    <w:rsid w:val="0066712C"/>
    <w:rsid w:val="00667331"/>
    <w:rsid w:val="006676C1"/>
    <w:rsid w:val="00667DDE"/>
    <w:rsid w:val="00667EAE"/>
    <w:rsid w:val="00670050"/>
    <w:rsid w:val="006700F4"/>
    <w:rsid w:val="00670192"/>
    <w:rsid w:val="00670265"/>
    <w:rsid w:val="0067056C"/>
    <w:rsid w:val="00670A9E"/>
    <w:rsid w:val="006716BB"/>
    <w:rsid w:val="00671E0E"/>
    <w:rsid w:val="00672027"/>
    <w:rsid w:val="00672028"/>
    <w:rsid w:val="00672265"/>
    <w:rsid w:val="00672380"/>
    <w:rsid w:val="00672414"/>
    <w:rsid w:val="00672970"/>
    <w:rsid w:val="0067298F"/>
    <w:rsid w:val="00672CAA"/>
    <w:rsid w:val="00672E77"/>
    <w:rsid w:val="00672F81"/>
    <w:rsid w:val="00672FB7"/>
    <w:rsid w:val="006733FC"/>
    <w:rsid w:val="00673482"/>
    <w:rsid w:val="00673C98"/>
    <w:rsid w:val="00673FF2"/>
    <w:rsid w:val="00674144"/>
    <w:rsid w:val="00674597"/>
    <w:rsid w:val="006747AB"/>
    <w:rsid w:val="006747B6"/>
    <w:rsid w:val="006747EA"/>
    <w:rsid w:val="00674812"/>
    <w:rsid w:val="00674C48"/>
    <w:rsid w:val="0067503C"/>
    <w:rsid w:val="00675260"/>
    <w:rsid w:val="006752CE"/>
    <w:rsid w:val="00675373"/>
    <w:rsid w:val="006755F3"/>
    <w:rsid w:val="00675E48"/>
    <w:rsid w:val="00676036"/>
    <w:rsid w:val="006760BC"/>
    <w:rsid w:val="006761A8"/>
    <w:rsid w:val="006765D8"/>
    <w:rsid w:val="00676829"/>
    <w:rsid w:val="00676832"/>
    <w:rsid w:val="00676947"/>
    <w:rsid w:val="00676A84"/>
    <w:rsid w:val="00676B72"/>
    <w:rsid w:val="00676D9A"/>
    <w:rsid w:val="006770C4"/>
    <w:rsid w:val="006774E3"/>
    <w:rsid w:val="006777C4"/>
    <w:rsid w:val="0067796A"/>
    <w:rsid w:val="006779D5"/>
    <w:rsid w:val="00677D11"/>
    <w:rsid w:val="00677EF3"/>
    <w:rsid w:val="0068020F"/>
    <w:rsid w:val="00680537"/>
    <w:rsid w:val="006806E6"/>
    <w:rsid w:val="00680877"/>
    <w:rsid w:val="0068091C"/>
    <w:rsid w:val="00680E17"/>
    <w:rsid w:val="00680F05"/>
    <w:rsid w:val="00681028"/>
    <w:rsid w:val="006813B8"/>
    <w:rsid w:val="006813DA"/>
    <w:rsid w:val="006813DD"/>
    <w:rsid w:val="00681518"/>
    <w:rsid w:val="00681614"/>
    <w:rsid w:val="00681703"/>
    <w:rsid w:val="00681820"/>
    <w:rsid w:val="00681887"/>
    <w:rsid w:val="0068192A"/>
    <w:rsid w:val="00681FB7"/>
    <w:rsid w:val="006820D0"/>
    <w:rsid w:val="00682320"/>
    <w:rsid w:val="006824F2"/>
    <w:rsid w:val="00682534"/>
    <w:rsid w:val="006825CD"/>
    <w:rsid w:val="00682641"/>
    <w:rsid w:val="00682725"/>
    <w:rsid w:val="00682909"/>
    <w:rsid w:val="00682987"/>
    <w:rsid w:val="00682B77"/>
    <w:rsid w:val="00682BC2"/>
    <w:rsid w:val="00682BCA"/>
    <w:rsid w:val="00682D3E"/>
    <w:rsid w:val="00682ED9"/>
    <w:rsid w:val="006830E0"/>
    <w:rsid w:val="006832EB"/>
    <w:rsid w:val="006835E9"/>
    <w:rsid w:val="00683C28"/>
    <w:rsid w:val="00683CA4"/>
    <w:rsid w:val="0068436A"/>
    <w:rsid w:val="006843E6"/>
    <w:rsid w:val="006844DA"/>
    <w:rsid w:val="00684504"/>
    <w:rsid w:val="0068464F"/>
    <w:rsid w:val="006848D0"/>
    <w:rsid w:val="00684962"/>
    <w:rsid w:val="00684B7D"/>
    <w:rsid w:val="00684EE1"/>
    <w:rsid w:val="00685167"/>
    <w:rsid w:val="006852B4"/>
    <w:rsid w:val="00685316"/>
    <w:rsid w:val="006853B0"/>
    <w:rsid w:val="006854B6"/>
    <w:rsid w:val="0068554F"/>
    <w:rsid w:val="00685611"/>
    <w:rsid w:val="0068573F"/>
    <w:rsid w:val="006858E3"/>
    <w:rsid w:val="00685A94"/>
    <w:rsid w:val="00685AF0"/>
    <w:rsid w:val="00685C48"/>
    <w:rsid w:val="00685C74"/>
    <w:rsid w:val="00686334"/>
    <w:rsid w:val="006863BF"/>
    <w:rsid w:val="006866A7"/>
    <w:rsid w:val="00686E6A"/>
    <w:rsid w:val="00687135"/>
    <w:rsid w:val="0068713A"/>
    <w:rsid w:val="00687277"/>
    <w:rsid w:val="006877B5"/>
    <w:rsid w:val="00687BBC"/>
    <w:rsid w:val="00687C72"/>
    <w:rsid w:val="00687E43"/>
    <w:rsid w:val="00690801"/>
    <w:rsid w:val="00690916"/>
    <w:rsid w:val="0069096B"/>
    <w:rsid w:val="00690BD5"/>
    <w:rsid w:val="00690D34"/>
    <w:rsid w:val="00690E44"/>
    <w:rsid w:val="006910FB"/>
    <w:rsid w:val="006911A2"/>
    <w:rsid w:val="00691362"/>
    <w:rsid w:val="006913E7"/>
    <w:rsid w:val="0069160A"/>
    <w:rsid w:val="006917CF"/>
    <w:rsid w:val="006917D8"/>
    <w:rsid w:val="00691F59"/>
    <w:rsid w:val="0069200C"/>
    <w:rsid w:val="006924BC"/>
    <w:rsid w:val="006926B9"/>
    <w:rsid w:val="006927FD"/>
    <w:rsid w:val="00692945"/>
    <w:rsid w:val="00692B18"/>
    <w:rsid w:val="00692F94"/>
    <w:rsid w:val="00693247"/>
    <w:rsid w:val="0069367C"/>
    <w:rsid w:val="006936BD"/>
    <w:rsid w:val="00693851"/>
    <w:rsid w:val="00693CC6"/>
    <w:rsid w:val="00693D95"/>
    <w:rsid w:val="0069409D"/>
    <w:rsid w:val="006942C2"/>
    <w:rsid w:val="0069439C"/>
    <w:rsid w:val="006944E7"/>
    <w:rsid w:val="00694552"/>
    <w:rsid w:val="0069486D"/>
    <w:rsid w:val="006948B2"/>
    <w:rsid w:val="00694953"/>
    <w:rsid w:val="00694980"/>
    <w:rsid w:val="00694A3B"/>
    <w:rsid w:val="00694BD6"/>
    <w:rsid w:val="00695170"/>
    <w:rsid w:val="00695635"/>
    <w:rsid w:val="006956AF"/>
    <w:rsid w:val="0069575E"/>
    <w:rsid w:val="00695A95"/>
    <w:rsid w:val="006965E9"/>
    <w:rsid w:val="00696607"/>
    <w:rsid w:val="0069679C"/>
    <w:rsid w:val="00696807"/>
    <w:rsid w:val="006968AF"/>
    <w:rsid w:val="0069741A"/>
    <w:rsid w:val="00697AF0"/>
    <w:rsid w:val="00697B28"/>
    <w:rsid w:val="00697F6B"/>
    <w:rsid w:val="006A005D"/>
    <w:rsid w:val="006A00A8"/>
    <w:rsid w:val="006A0548"/>
    <w:rsid w:val="006A057B"/>
    <w:rsid w:val="006A06F0"/>
    <w:rsid w:val="006A074B"/>
    <w:rsid w:val="006A081B"/>
    <w:rsid w:val="006A0B15"/>
    <w:rsid w:val="006A0CFD"/>
    <w:rsid w:val="006A0E36"/>
    <w:rsid w:val="006A0E99"/>
    <w:rsid w:val="006A113B"/>
    <w:rsid w:val="006A1472"/>
    <w:rsid w:val="006A168A"/>
    <w:rsid w:val="006A1F14"/>
    <w:rsid w:val="006A1F9E"/>
    <w:rsid w:val="006A1FC6"/>
    <w:rsid w:val="006A24BA"/>
    <w:rsid w:val="006A25AD"/>
    <w:rsid w:val="006A268B"/>
    <w:rsid w:val="006A277D"/>
    <w:rsid w:val="006A2B5E"/>
    <w:rsid w:val="006A2B6C"/>
    <w:rsid w:val="006A3229"/>
    <w:rsid w:val="006A322D"/>
    <w:rsid w:val="006A3B54"/>
    <w:rsid w:val="006A3CB4"/>
    <w:rsid w:val="006A3D4B"/>
    <w:rsid w:val="006A3ECF"/>
    <w:rsid w:val="006A40A0"/>
    <w:rsid w:val="006A42D4"/>
    <w:rsid w:val="006A4C10"/>
    <w:rsid w:val="006A4FB9"/>
    <w:rsid w:val="006A51BF"/>
    <w:rsid w:val="006A5385"/>
    <w:rsid w:val="006A5499"/>
    <w:rsid w:val="006A55A9"/>
    <w:rsid w:val="006A5633"/>
    <w:rsid w:val="006A5A99"/>
    <w:rsid w:val="006A5CF2"/>
    <w:rsid w:val="006A5D1E"/>
    <w:rsid w:val="006A5D2A"/>
    <w:rsid w:val="006A5D82"/>
    <w:rsid w:val="006A5DB4"/>
    <w:rsid w:val="006A5F2D"/>
    <w:rsid w:val="006A5FA4"/>
    <w:rsid w:val="006A657C"/>
    <w:rsid w:val="006A6898"/>
    <w:rsid w:val="006A7003"/>
    <w:rsid w:val="006A72CE"/>
    <w:rsid w:val="006A73FE"/>
    <w:rsid w:val="006A7972"/>
    <w:rsid w:val="006A7978"/>
    <w:rsid w:val="006A7F53"/>
    <w:rsid w:val="006B0063"/>
    <w:rsid w:val="006B0726"/>
    <w:rsid w:val="006B09B4"/>
    <w:rsid w:val="006B0D5C"/>
    <w:rsid w:val="006B103F"/>
    <w:rsid w:val="006B1139"/>
    <w:rsid w:val="006B11E2"/>
    <w:rsid w:val="006B1584"/>
    <w:rsid w:val="006B1A4D"/>
    <w:rsid w:val="006B1ACC"/>
    <w:rsid w:val="006B1B47"/>
    <w:rsid w:val="006B1BE1"/>
    <w:rsid w:val="006B1D70"/>
    <w:rsid w:val="006B2262"/>
    <w:rsid w:val="006B2398"/>
    <w:rsid w:val="006B243F"/>
    <w:rsid w:val="006B250F"/>
    <w:rsid w:val="006B2706"/>
    <w:rsid w:val="006B27E7"/>
    <w:rsid w:val="006B291E"/>
    <w:rsid w:val="006B2976"/>
    <w:rsid w:val="006B299A"/>
    <w:rsid w:val="006B2B00"/>
    <w:rsid w:val="006B2E52"/>
    <w:rsid w:val="006B366F"/>
    <w:rsid w:val="006B36C1"/>
    <w:rsid w:val="006B3901"/>
    <w:rsid w:val="006B399E"/>
    <w:rsid w:val="006B3C9F"/>
    <w:rsid w:val="006B3D46"/>
    <w:rsid w:val="006B3D84"/>
    <w:rsid w:val="006B3FE5"/>
    <w:rsid w:val="006B44D3"/>
    <w:rsid w:val="006B47FF"/>
    <w:rsid w:val="006B49EB"/>
    <w:rsid w:val="006B4C89"/>
    <w:rsid w:val="006B53F1"/>
    <w:rsid w:val="006B56BB"/>
    <w:rsid w:val="006B5988"/>
    <w:rsid w:val="006B599B"/>
    <w:rsid w:val="006B59B5"/>
    <w:rsid w:val="006B5D24"/>
    <w:rsid w:val="006B5FC1"/>
    <w:rsid w:val="006B614C"/>
    <w:rsid w:val="006B67C9"/>
    <w:rsid w:val="006B685D"/>
    <w:rsid w:val="006B6940"/>
    <w:rsid w:val="006B6978"/>
    <w:rsid w:val="006B6FFD"/>
    <w:rsid w:val="006B74F8"/>
    <w:rsid w:val="006B7842"/>
    <w:rsid w:val="006B786C"/>
    <w:rsid w:val="006B7F92"/>
    <w:rsid w:val="006C05D8"/>
    <w:rsid w:val="006C0790"/>
    <w:rsid w:val="006C0B8D"/>
    <w:rsid w:val="006C0EA0"/>
    <w:rsid w:val="006C0FE2"/>
    <w:rsid w:val="006C14E9"/>
    <w:rsid w:val="006C152D"/>
    <w:rsid w:val="006C1D84"/>
    <w:rsid w:val="006C20DD"/>
    <w:rsid w:val="006C258F"/>
    <w:rsid w:val="006C25D8"/>
    <w:rsid w:val="006C2874"/>
    <w:rsid w:val="006C2EB7"/>
    <w:rsid w:val="006C2FC3"/>
    <w:rsid w:val="006C2FE9"/>
    <w:rsid w:val="006C312E"/>
    <w:rsid w:val="006C33D8"/>
    <w:rsid w:val="006C346E"/>
    <w:rsid w:val="006C39A5"/>
    <w:rsid w:val="006C41D3"/>
    <w:rsid w:val="006C41FF"/>
    <w:rsid w:val="006C44DE"/>
    <w:rsid w:val="006C4728"/>
    <w:rsid w:val="006C4CBE"/>
    <w:rsid w:val="006C5114"/>
    <w:rsid w:val="006C51A5"/>
    <w:rsid w:val="006C523B"/>
    <w:rsid w:val="006C525C"/>
    <w:rsid w:val="006C52B7"/>
    <w:rsid w:val="006C535C"/>
    <w:rsid w:val="006C56F8"/>
    <w:rsid w:val="006C58CC"/>
    <w:rsid w:val="006C5A20"/>
    <w:rsid w:val="006C5AA8"/>
    <w:rsid w:val="006C5B55"/>
    <w:rsid w:val="006C61CB"/>
    <w:rsid w:val="006C63D5"/>
    <w:rsid w:val="006C6585"/>
    <w:rsid w:val="006C6CE0"/>
    <w:rsid w:val="006C6D63"/>
    <w:rsid w:val="006C725A"/>
    <w:rsid w:val="006C7CC0"/>
    <w:rsid w:val="006C7D21"/>
    <w:rsid w:val="006C7E6C"/>
    <w:rsid w:val="006D0186"/>
    <w:rsid w:val="006D035D"/>
    <w:rsid w:val="006D06DA"/>
    <w:rsid w:val="006D0726"/>
    <w:rsid w:val="006D09C9"/>
    <w:rsid w:val="006D0AC7"/>
    <w:rsid w:val="006D0BA3"/>
    <w:rsid w:val="006D0CCE"/>
    <w:rsid w:val="006D1167"/>
    <w:rsid w:val="006D11EA"/>
    <w:rsid w:val="006D1492"/>
    <w:rsid w:val="006D15DC"/>
    <w:rsid w:val="006D181E"/>
    <w:rsid w:val="006D1B46"/>
    <w:rsid w:val="006D1BE8"/>
    <w:rsid w:val="006D1F46"/>
    <w:rsid w:val="006D206B"/>
    <w:rsid w:val="006D2093"/>
    <w:rsid w:val="006D232E"/>
    <w:rsid w:val="006D2565"/>
    <w:rsid w:val="006D27A5"/>
    <w:rsid w:val="006D2958"/>
    <w:rsid w:val="006D2A7D"/>
    <w:rsid w:val="006D2C08"/>
    <w:rsid w:val="006D2E02"/>
    <w:rsid w:val="006D2FE7"/>
    <w:rsid w:val="006D3153"/>
    <w:rsid w:val="006D3179"/>
    <w:rsid w:val="006D31EF"/>
    <w:rsid w:val="006D3552"/>
    <w:rsid w:val="006D370E"/>
    <w:rsid w:val="006D4023"/>
    <w:rsid w:val="006D410C"/>
    <w:rsid w:val="006D41A8"/>
    <w:rsid w:val="006D472E"/>
    <w:rsid w:val="006D4815"/>
    <w:rsid w:val="006D5285"/>
    <w:rsid w:val="006D52A9"/>
    <w:rsid w:val="006D559A"/>
    <w:rsid w:val="006D56BD"/>
    <w:rsid w:val="006D5740"/>
    <w:rsid w:val="006D5B22"/>
    <w:rsid w:val="006D5C53"/>
    <w:rsid w:val="006D5D36"/>
    <w:rsid w:val="006D5DC1"/>
    <w:rsid w:val="006D627B"/>
    <w:rsid w:val="006D629C"/>
    <w:rsid w:val="006D6535"/>
    <w:rsid w:val="006D66B7"/>
    <w:rsid w:val="006D6739"/>
    <w:rsid w:val="006D69A7"/>
    <w:rsid w:val="006D6C7E"/>
    <w:rsid w:val="006D71BB"/>
    <w:rsid w:val="006D7454"/>
    <w:rsid w:val="006D7902"/>
    <w:rsid w:val="006E0042"/>
    <w:rsid w:val="006E033A"/>
    <w:rsid w:val="006E047C"/>
    <w:rsid w:val="006E066F"/>
    <w:rsid w:val="006E067F"/>
    <w:rsid w:val="006E0BFB"/>
    <w:rsid w:val="006E0CB2"/>
    <w:rsid w:val="006E0F25"/>
    <w:rsid w:val="006E17BA"/>
    <w:rsid w:val="006E187D"/>
    <w:rsid w:val="006E1A2E"/>
    <w:rsid w:val="006E1A65"/>
    <w:rsid w:val="006E1B51"/>
    <w:rsid w:val="006E21CF"/>
    <w:rsid w:val="006E2204"/>
    <w:rsid w:val="006E2580"/>
    <w:rsid w:val="006E2967"/>
    <w:rsid w:val="006E32D0"/>
    <w:rsid w:val="006E3BEF"/>
    <w:rsid w:val="006E4141"/>
    <w:rsid w:val="006E42B9"/>
    <w:rsid w:val="006E4365"/>
    <w:rsid w:val="006E43F8"/>
    <w:rsid w:val="006E4ADA"/>
    <w:rsid w:val="006E4B19"/>
    <w:rsid w:val="006E4E52"/>
    <w:rsid w:val="006E4F2B"/>
    <w:rsid w:val="006E5371"/>
    <w:rsid w:val="006E547D"/>
    <w:rsid w:val="006E5A0D"/>
    <w:rsid w:val="006E5A51"/>
    <w:rsid w:val="006E5A8F"/>
    <w:rsid w:val="006E5ACB"/>
    <w:rsid w:val="006E5D62"/>
    <w:rsid w:val="006E621B"/>
    <w:rsid w:val="006E6A35"/>
    <w:rsid w:val="006E6A5E"/>
    <w:rsid w:val="006E70DD"/>
    <w:rsid w:val="006E7486"/>
    <w:rsid w:val="006E7549"/>
    <w:rsid w:val="006E791D"/>
    <w:rsid w:val="006E7DA9"/>
    <w:rsid w:val="006E7FDD"/>
    <w:rsid w:val="006F0547"/>
    <w:rsid w:val="006F05CB"/>
    <w:rsid w:val="006F06AB"/>
    <w:rsid w:val="006F08AC"/>
    <w:rsid w:val="006F08DE"/>
    <w:rsid w:val="006F0902"/>
    <w:rsid w:val="006F119A"/>
    <w:rsid w:val="006F1243"/>
    <w:rsid w:val="006F124A"/>
    <w:rsid w:val="006F1372"/>
    <w:rsid w:val="006F1554"/>
    <w:rsid w:val="006F1579"/>
    <w:rsid w:val="006F1658"/>
    <w:rsid w:val="006F1659"/>
    <w:rsid w:val="006F235F"/>
    <w:rsid w:val="006F238C"/>
    <w:rsid w:val="006F23A5"/>
    <w:rsid w:val="006F2548"/>
    <w:rsid w:val="006F25D7"/>
    <w:rsid w:val="006F2703"/>
    <w:rsid w:val="006F272E"/>
    <w:rsid w:val="006F2BCB"/>
    <w:rsid w:val="006F2C06"/>
    <w:rsid w:val="006F2CBD"/>
    <w:rsid w:val="006F3218"/>
    <w:rsid w:val="006F324D"/>
    <w:rsid w:val="006F3756"/>
    <w:rsid w:val="006F3970"/>
    <w:rsid w:val="006F3CB7"/>
    <w:rsid w:val="006F3DBD"/>
    <w:rsid w:val="006F4686"/>
    <w:rsid w:val="006F47A3"/>
    <w:rsid w:val="006F48EF"/>
    <w:rsid w:val="006F5062"/>
    <w:rsid w:val="006F518B"/>
    <w:rsid w:val="006F54A9"/>
    <w:rsid w:val="006F54C3"/>
    <w:rsid w:val="006F55EE"/>
    <w:rsid w:val="006F5854"/>
    <w:rsid w:val="006F5AD7"/>
    <w:rsid w:val="006F5FA1"/>
    <w:rsid w:val="006F6015"/>
    <w:rsid w:val="006F61E4"/>
    <w:rsid w:val="006F62DA"/>
    <w:rsid w:val="006F6524"/>
    <w:rsid w:val="006F65CF"/>
    <w:rsid w:val="006F6700"/>
    <w:rsid w:val="006F677A"/>
    <w:rsid w:val="006F67DC"/>
    <w:rsid w:val="006F6CB1"/>
    <w:rsid w:val="006F6D36"/>
    <w:rsid w:val="006F7098"/>
    <w:rsid w:val="006F766F"/>
    <w:rsid w:val="006F774F"/>
    <w:rsid w:val="006F7C90"/>
    <w:rsid w:val="006F7E04"/>
    <w:rsid w:val="007000D9"/>
    <w:rsid w:val="00700415"/>
    <w:rsid w:val="00700700"/>
    <w:rsid w:val="0070093E"/>
    <w:rsid w:val="00700AC3"/>
    <w:rsid w:val="00700AF1"/>
    <w:rsid w:val="00700C0E"/>
    <w:rsid w:val="00700D29"/>
    <w:rsid w:val="00700F2F"/>
    <w:rsid w:val="00701232"/>
    <w:rsid w:val="0070124E"/>
    <w:rsid w:val="007012F2"/>
    <w:rsid w:val="00701330"/>
    <w:rsid w:val="00701341"/>
    <w:rsid w:val="007015C4"/>
    <w:rsid w:val="0070173F"/>
    <w:rsid w:val="007017B8"/>
    <w:rsid w:val="0070197C"/>
    <w:rsid w:val="00701A20"/>
    <w:rsid w:val="00701C9B"/>
    <w:rsid w:val="00701ED8"/>
    <w:rsid w:val="00701F04"/>
    <w:rsid w:val="007020DE"/>
    <w:rsid w:val="0070214E"/>
    <w:rsid w:val="0070223A"/>
    <w:rsid w:val="00702280"/>
    <w:rsid w:val="0070229B"/>
    <w:rsid w:val="0070288F"/>
    <w:rsid w:val="007029D8"/>
    <w:rsid w:val="00702AAE"/>
    <w:rsid w:val="00703086"/>
    <w:rsid w:val="00703595"/>
    <w:rsid w:val="00703634"/>
    <w:rsid w:val="0070363F"/>
    <w:rsid w:val="0070374F"/>
    <w:rsid w:val="00703906"/>
    <w:rsid w:val="00703B17"/>
    <w:rsid w:val="00703C16"/>
    <w:rsid w:val="00703F73"/>
    <w:rsid w:val="0070405C"/>
    <w:rsid w:val="007040C2"/>
    <w:rsid w:val="007040F7"/>
    <w:rsid w:val="007043E6"/>
    <w:rsid w:val="00704A7A"/>
    <w:rsid w:val="007056D5"/>
    <w:rsid w:val="007056F9"/>
    <w:rsid w:val="0070581B"/>
    <w:rsid w:val="0070588A"/>
    <w:rsid w:val="0070589B"/>
    <w:rsid w:val="00705BB9"/>
    <w:rsid w:val="00705F59"/>
    <w:rsid w:val="007060E3"/>
    <w:rsid w:val="007061BA"/>
    <w:rsid w:val="00706462"/>
    <w:rsid w:val="007064B8"/>
    <w:rsid w:val="007065C9"/>
    <w:rsid w:val="00706AE4"/>
    <w:rsid w:val="00706C3D"/>
    <w:rsid w:val="00706FCE"/>
    <w:rsid w:val="00706FEB"/>
    <w:rsid w:val="007070A8"/>
    <w:rsid w:val="00707298"/>
    <w:rsid w:val="00707F13"/>
    <w:rsid w:val="007100BA"/>
    <w:rsid w:val="007100E5"/>
    <w:rsid w:val="00710B4A"/>
    <w:rsid w:val="0071104B"/>
    <w:rsid w:val="00711148"/>
    <w:rsid w:val="00711219"/>
    <w:rsid w:val="00711528"/>
    <w:rsid w:val="007115E0"/>
    <w:rsid w:val="0071165E"/>
    <w:rsid w:val="00711679"/>
    <w:rsid w:val="007119F9"/>
    <w:rsid w:val="00711B41"/>
    <w:rsid w:val="00711C13"/>
    <w:rsid w:val="00711E9A"/>
    <w:rsid w:val="00712061"/>
    <w:rsid w:val="0071213B"/>
    <w:rsid w:val="0071239B"/>
    <w:rsid w:val="007125AB"/>
    <w:rsid w:val="0071280F"/>
    <w:rsid w:val="007129D7"/>
    <w:rsid w:val="00712ABF"/>
    <w:rsid w:val="00712AFE"/>
    <w:rsid w:val="00712B55"/>
    <w:rsid w:val="00712C28"/>
    <w:rsid w:val="00712E54"/>
    <w:rsid w:val="007132CC"/>
    <w:rsid w:val="007132E5"/>
    <w:rsid w:val="007132F9"/>
    <w:rsid w:val="00713551"/>
    <w:rsid w:val="007136AC"/>
    <w:rsid w:val="00713859"/>
    <w:rsid w:val="00713B38"/>
    <w:rsid w:val="00714227"/>
    <w:rsid w:val="0071429A"/>
    <w:rsid w:val="00714395"/>
    <w:rsid w:val="007143E0"/>
    <w:rsid w:val="00714FB1"/>
    <w:rsid w:val="007151F9"/>
    <w:rsid w:val="0071525D"/>
    <w:rsid w:val="007153A6"/>
    <w:rsid w:val="007154DE"/>
    <w:rsid w:val="0071557E"/>
    <w:rsid w:val="0071575E"/>
    <w:rsid w:val="00715825"/>
    <w:rsid w:val="00715962"/>
    <w:rsid w:val="007159F4"/>
    <w:rsid w:val="00715A12"/>
    <w:rsid w:val="00715F54"/>
    <w:rsid w:val="00715F8A"/>
    <w:rsid w:val="00715FB7"/>
    <w:rsid w:val="00715FF9"/>
    <w:rsid w:val="00716288"/>
    <w:rsid w:val="007162C2"/>
    <w:rsid w:val="0071660C"/>
    <w:rsid w:val="0071661D"/>
    <w:rsid w:val="0071687E"/>
    <w:rsid w:val="0071697C"/>
    <w:rsid w:val="00716BF9"/>
    <w:rsid w:val="00716D75"/>
    <w:rsid w:val="00716EA0"/>
    <w:rsid w:val="00716EA3"/>
    <w:rsid w:val="00717270"/>
    <w:rsid w:val="007172E9"/>
    <w:rsid w:val="007175EC"/>
    <w:rsid w:val="007175FE"/>
    <w:rsid w:val="00720297"/>
    <w:rsid w:val="00720478"/>
    <w:rsid w:val="007206F9"/>
    <w:rsid w:val="0072091E"/>
    <w:rsid w:val="00720954"/>
    <w:rsid w:val="00720B07"/>
    <w:rsid w:val="00720C06"/>
    <w:rsid w:val="0072137D"/>
    <w:rsid w:val="00721483"/>
    <w:rsid w:val="007216BC"/>
    <w:rsid w:val="007217FB"/>
    <w:rsid w:val="00721A18"/>
    <w:rsid w:val="00721B17"/>
    <w:rsid w:val="00721DAA"/>
    <w:rsid w:val="00721DD7"/>
    <w:rsid w:val="007221D8"/>
    <w:rsid w:val="007224AC"/>
    <w:rsid w:val="00722771"/>
    <w:rsid w:val="007228E3"/>
    <w:rsid w:val="00722C76"/>
    <w:rsid w:val="00722E30"/>
    <w:rsid w:val="00722EFD"/>
    <w:rsid w:val="00722F01"/>
    <w:rsid w:val="007230F4"/>
    <w:rsid w:val="00723254"/>
    <w:rsid w:val="00723407"/>
    <w:rsid w:val="00723841"/>
    <w:rsid w:val="0072389B"/>
    <w:rsid w:val="00723D2C"/>
    <w:rsid w:val="00723D6F"/>
    <w:rsid w:val="0072420D"/>
    <w:rsid w:val="0072474B"/>
    <w:rsid w:val="007247FC"/>
    <w:rsid w:val="007249B4"/>
    <w:rsid w:val="007249F9"/>
    <w:rsid w:val="00724D2D"/>
    <w:rsid w:val="00724F9E"/>
    <w:rsid w:val="007250A9"/>
    <w:rsid w:val="0072516B"/>
    <w:rsid w:val="0072535B"/>
    <w:rsid w:val="007259AC"/>
    <w:rsid w:val="007259F1"/>
    <w:rsid w:val="00725C2C"/>
    <w:rsid w:val="00725C58"/>
    <w:rsid w:val="00725C98"/>
    <w:rsid w:val="00725F7B"/>
    <w:rsid w:val="0072614A"/>
    <w:rsid w:val="007261FA"/>
    <w:rsid w:val="00726B18"/>
    <w:rsid w:val="00726CC2"/>
    <w:rsid w:val="00727096"/>
    <w:rsid w:val="007274CD"/>
    <w:rsid w:val="007275A3"/>
    <w:rsid w:val="007276F9"/>
    <w:rsid w:val="00727703"/>
    <w:rsid w:val="00730056"/>
    <w:rsid w:val="0073005D"/>
    <w:rsid w:val="007302C4"/>
    <w:rsid w:val="00730676"/>
    <w:rsid w:val="007308FA"/>
    <w:rsid w:val="00730968"/>
    <w:rsid w:val="0073109C"/>
    <w:rsid w:val="00731180"/>
    <w:rsid w:val="00731238"/>
    <w:rsid w:val="0073139A"/>
    <w:rsid w:val="00731536"/>
    <w:rsid w:val="00731611"/>
    <w:rsid w:val="007319B4"/>
    <w:rsid w:val="00731AA1"/>
    <w:rsid w:val="00731F85"/>
    <w:rsid w:val="00732052"/>
    <w:rsid w:val="0073227A"/>
    <w:rsid w:val="0073264D"/>
    <w:rsid w:val="007328AA"/>
    <w:rsid w:val="007328F0"/>
    <w:rsid w:val="00732967"/>
    <w:rsid w:val="00732DF4"/>
    <w:rsid w:val="00732E5E"/>
    <w:rsid w:val="00733042"/>
    <w:rsid w:val="007334D1"/>
    <w:rsid w:val="00733502"/>
    <w:rsid w:val="007338C0"/>
    <w:rsid w:val="007339A9"/>
    <w:rsid w:val="00733A00"/>
    <w:rsid w:val="00733A0A"/>
    <w:rsid w:val="00733A18"/>
    <w:rsid w:val="00733B6A"/>
    <w:rsid w:val="00733B70"/>
    <w:rsid w:val="00734211"/>
    <w:rsid w:val="007342DF"/>
    <w:rsid w:val="007344D7"/>
    <w:rsid w:val="007348DD"/>
    <w:rsid w:val="00735090"/>
    <w:rsid w:val="00735179"/>
    <w:rsid w:val="007355C7"/>
    <w:rsid w:val="007355D7"/>
    <w:rsid w:val="00735B3B"/>
    <w:rsid w:val="00735BC9"/>
    <w:rsid w:val="00735D13"/>
    <w:rsid w:val="00735D1F"/>
    <w:rsid w:val="00735DA7"/>
    <w:rsid w:val="007366B5"/>
    <w:rsid w:val="00736BAC"/>
    <w:rsid w:val="00736C2E"/>
    <w:rsid w:val="00736CAE"/>
    <w:rsid w:val="007370FC"/>
    <w:rsid w:val="0073713D"/>
    <w:rsid w:val="007371B1"/>
    <w:rsid w:val="00737C7C"/>
    <w:rsid w:val="00737E38"/>
    <w:rsid w:val="00737F00"/>
    <w:rsid w:val="0074000F"/>
    <w:rsid w:val="00740191"/>
    <w:rsid w:val="007404DC"/>
    <w:rsid w:val="00740761"/>
    <w:rsid w:val="00740C41"/>
    <w:rsid w:val="00740E64"/>
    <w:rsid w:val="0074101C"/>
    <w:rsid w:val="00741189"/>
    <w:rsid w:val="00741217"/>
    <w:rsid w:val="00741260"/>
    <w:rsid w:val="00741883"/>
    <w:rsid w:val="007418B4"/>
    <w:rsid w:val="007418BE"/>
    <w:rsid w:val="007418DD"/>
    <w:rsid w:val="00741B10"/>
    <w:rsid w:val="00741B91"/>
    <w:rsid w:val="00741B92"/>
    <w:rsid w:val="00741BBA"/>
    <w:rsid w:val="00741CF0"/>
    <w:rsid w:val="00741FA4"/>
    <w:rsid w:val="00741FC5"/>
    <w:rsid w:val="00742039"/>
    <w:rsid w:val="007420E5"/>
    <w:rsid w:val="00742BD3"/>
    <w:rsid w:val="00742DBB"/>
    <w:rsid w:val="00742E9E"/>
    <w:rsid w:val="00743E35"/>
    <w:rsid w:val="00744036"/>
    <w:rsid w:val="0074405E"/>
    <w:rsid w:val="0074452E"/>
    <w:rsid w:val="007445F2"/>
    <w:rsid w:val="00744917"/>
    <w:rsid w:val="007449E5"/>
    <w:rsid w:val="00744D16"/>
    <w:rsid w:val="00744DC3"/>
    <w:rsid w:val="00744EB1"/>
    <w:rsid w:val="00745738"/>
    <w:rsid w:val="00745AD6"/>
    <w:rsid w:val="00745B0A"/>
    <w:rsid w:val="00745BB5"/>
    <w:rsid w:val="00745E4B"/>
    <w:rsid w:val="007466C1"/>
    <w:rsid w:val="00746B81"/>
    <w:rsid w:val="00746CBF"/>
    <w:rsid w:val="0074751D"/>
    <w:rsid w:val="007475D1"/>
    <w:rsid w:val="007479DB"/>
    <w:rsid w:val="00750261"/>
    <w:rsid w:val="00750438"/>
    <w:rsid w:val="0075069F"/>
    <w:rsid w:val="00750728"/>
    <w:rsid w:val="00750878"/>
    <w:rsid w:val="00750941"/>
    <w:rsid w:val="007509DD"/>
    <w:rsid w:val="00750D33"/>
    <w:rsid w:val="00750FF2"/>
    <w:rsid w:val="0075133F"/>
    <w:rsid w:val="0075159C"/>
    <w:rsid w:val="007516BB"/>
    <w:rsid w:val="0075181A"/>
    <w:rsid w:val="00751C92"/>
    <w:rsid w:val="00751D8F"/>
    <w:rsid w:val="00751E58"/>
    <w:rsid w:val="0075276A"/>
    <w:rsid w:val="00752837"/>
    <w:rsid w:val="007528A7"/>
    <w:rsid w:val="00752C82"/>
    <w:rsid w:val="00752EB6"/>
    <w:rsid w:val="00753363"/>
    <w:rsid w:val="0075338D"/>
    <w:rsid w:val="007534DC"/>
    <w:rsid w:val="00753716"/>
    <w:rsid w:val="00753CD6"/>
    <w:rsid w:val="00753F33"/>
    <w:rsid w:val="007540E9"/>
    <w:rsid w:val="00754221"/>
    <w:rsid w:val="007542DA"/>
    <w:rsid w:val="00754889"/>
    <w:rsid w:val="00754BE3"/>
    <w:rsid w:val="00754CCA"/>
    <w:rsid w:val="00754EED"/>
    <w:rsid w:val="00755207"/>
    <w:rsid w:val="0075548C"/>
    <w:rsid w:val="007557F7"/>
    <w:rsid w:val="00755AEA"/>
    <w:rsid w:val="00755CB6"/>
    <w:rsid w:val="00756171"/>
    <w:rsid w:val="00756326"/>
    <w:rsid w:val="007567F2"/>
    <w:rsid w:val="007569AF"/>
    <w:rsid w:val="00757648"/>
    <w:rsid w:val="00757884"/>
    <w:rsid w:val="007579D9"/>
    <w:rsid w:val="00757BB5"/>
    <w:rsid w:val="00760049"/>
    <w:rsid w:val="00760079"/>
    <w:rsid w:val="007600A6"/>
    <w:rsid w:val="007605F6"/>
    <w:rsid w:val="00760761"/>
    <w:rsid w:val="00760795"/>
    <w:rsid w:val="00760B53"/>
    <w:rsid w:val="00760BF7"/>
    <w:rsid w:val="00760C13"/>
    <w:rsid w:val="00760C49"/>
    <w:rsid w:val="007616A0"/>
    <w:rsid w:val="00761703"/>
    <w:rsid w:val="007618FF"/>
    <w:rsid w:val="00761919"/>
    <w:rsid w:val="00761BBB"/>
    <w:rsid w:val="00761C5B"/>
    <w:rsid w:val="00761F28"/>
    <w:rsid w:val="00761F9D"/>
    <w:rsid w:val="0076220F"/>
    <w:rsid w:val="00762215"/>
    <w:rsid w:val="00762656"/>
    <w:rsid w:val="007626FF"/>
    <w:rsid w:val="007627C3"/>
    <w:rsid w:val="0076283B"/>
    <w:rsid w:val="00762DCE"/>
    <w:rsid w:val="00763007"/>
    <w:rsid w:val="00763226"/>
    <w:rsid w:val="0076364F"/>
    <w:rsid w:val="00763703"/>
    <w:rsid w:val="00763792"/>
    <w:rsid w:val="007637C6"/>
    <w:rsid w:val="00763802"/>
    <w:rsid w:val="00763830"/>
    <w:rsid w:val="0076388E"/>
    <w:rsid w:val="0076394B"/>
    <w:rsid w:val="00764507"/>
    <w:rsid w:val="007647E1"/>
    <w:rsid w:val="007648E3"/>
    <w:rsid w:val="00764982"/>
    <w:rsid w:val="007649C9"/>
    <w:rsid w:val="00764A42"/>
    <w:rsid w:val="00764A84"/>
    <w:rsid w:val="00764DEE"/>
    <w:rsid w:val="00764FB7"/>
    <w:rsid w:val="0076503F"/>
    <w:rsid w:val="007650B7"/>
    <w:rsid w:val="007651D2"/>
    <w:rsid w:val="00765369"/>
    <w:rsid w:val="007653A5"/>
    <w:rsid w:val="007655FE"/>
    <w:rsid w:val="007657B8"/>
    <w:rsid w:val="007658DE"/>
    <w:rsid w:val="00766038"/>
    <w:rsid w:val="00766134"/>
    <w:rsid w:val="00766158"/>
    <w:rsid w:val="0076621B"/>
    <w:rsid w:val="0076687F"/>
    <w:rsid w:val="00766DB9"/>
    <w:rsid w:val="00766E13"/>
    <w:rsid w:val="00767605"/>
    <w:rsid w:val="00767B05"/>
    <w:rsid w:val="00767B9B"/>
    <w:rsid w:val="007700BB"/>
    <w:rsid w:val="00770110"/>
    <w:rsid w:val="00770229"/>
    <w:rsid w:val="007705FE"/>
    <w:rsid w:val="00770C20"/>
    <w:rsid w:val="00770C86"/>
    <w:rsid w:val="00770EF1"/>
    <w:rsid w:val="00771AEB"/>
    <w:rsid w:val="00771C71"/>
    <w:rsid w:val="007723DC"/>
    <w:rsid w:val="007724D1"/>
    <w:rsid w:val="007727CA"/>
    <w:rsid w:val="00772BAE"/>
    <w:rsid w:val="00772BE2"/>
    <w:rsid w:val="0077330D"/>
    <w:rsid w:val="00773574"/>
    <w:rsid w:val="00773774"/>
    <w:rsid w:val="00773A5A"/>
    <w:rsid w:val="00773BC8"/>
    <w:rsid w:val="0077401A"/>
    <w:rsid w:val="00774412"/>
    <w:rsid w:val="00774578"/>
    <w:rsid w:val="00774731"/>
    <w:rsid w:val="0077481E"/>
    <w:rsid w:val="00774AFB"/>
    <w:rsid w:val="00774FCB"/>
    <w:rsid w:val="0077506E"/>
    <w:rsid w:val="0077522E"/>
    <w:rsid w:val="007752C1"/>
    <w:rsid w:val="007752E7"/>
    <w:rsid w:val="007755F6"/>
    <w:rsid w:val="00775663"/>
    <w:rsid w:val="007756B7"/>
    <w:rsid w:val="0077580D"/>
    <w:rsid w:val="00775BD4"/>
    <w:rsid w:val="00775D3D"/>
    <w:rsid w:val="0077601C"/>
    <w:rsid w:val="007761E6"/>
    <w:rsid w:val="00776743"/>
    <w:rsid w:val="00776836"/>
    <w:rsid w:val="00776B8A"/>
    <w:rsid w:val="00776BFA"/>
    <w:rsid w:val="00776C06"/>
    <w:rsid w:val="00776CAA"/>
    <w:rsid w:val="0077716F"/>
    <w:rsid w:val="00777394"/>
    <w:rsid w:val="00777768"/>
    <w:rsid w:val="0078040D"/>
    <w:rsid w:val="007805FE"/>
    <w:rsid w:val="007806DA"/>
    <w:rsid w:val="007808A2"/>
    <w:rsid w:val="00780BB2"/>
    <w:rsid w:val="00780DC4"/>
    <w:rsid w:val="0078106A"/>
    <w:rsid w:val="0078134D"/>
    <w:rsid w:val="00781AC6"/>
    <w:rsid w:val="00781AEF"/>
    <w:rsid w:val="00781B6B"/>
    <w:rsid w:val="00781C7F"/>
    <w:rsid w:val="00781D45"/>
    <w:rsid w:val="00781E3D"/>
    <w:rsid w:val="007820BB"/>
    <w:rsid w:val="007828CB"/>
    <w:rsid w:val="00782936"/>
    <w:rsid w:val="00782EA3"/>
    <w:rsid w:val="00782F18"/>
    <w:rsid w:val="00783188"/>
    <w:rsid w:val="00783244"/>
    <w:rsid w:val="007833EB"/>
    <w:rsid w:val="00783514"/>
    <w:rsid w:val="00783524"/>
    <w:rsid w:val="00783762"/>
    <w:rsid w:val="007837A9"/>
    <w:rsid w:val="00783955"/>
    <w:rsid w:val="00783972"/>
    <w:rsid w:val="00783CF7"/>
    <w:rsid w:val="00783F07"/>
    <w:rsid w:val="00783F9A"/>
    <w:rsid w:val="007841B1"/>
    <w:rsid w:val="0078428B"/>
    <w:rsid w:val="00784623"/>
    <w:rsid w:val="00784790"/>
    <w:rsid w:val="007849BC"/>
    <w:rsid w:val="00784CB0"/>
    <w:rsid w:val="00785013"/>
    <w:rsid w:val="00785046"/>
    <w:rsid w:val="00785241"/>
    <w:rsid w:val="00785449"/>
    <w:rsid w:val="0078585D"/>
    <w:rsid w:val="007858AC"/>
    <w:rsid w:val="00785B9E"/>
    <w:rsid w:val="00786325"/>
    <w:rsid w:val="00786847"/>
    <w:rsid w:val="00786ADB"/>
    <w:rsid w:val="00786E75"/>
    <w:rsid w:val="00786EA8"/>
    <w:rsid w:val="00787124"/>
    <w:rsid w:val="00787360"/>
    <w:rsid w:val="00787550"/>
    <w:rsid w:val="00787785"/>
    <w:rsid w:val="00787900"/>
    <w:rsid w:val="00787B9F"/>
    <w:rsid w:val="00787C46"/>
    <w:rsid w:val="00787CF4"/>
    <w:rsid w:val="00787E15"/>
    <w:rsid w:val="0079022E"/>
    <w:rsid w:val="007903B7"/>
    <w:rsid w:val="00790545"/>
    <w:rsid w:val="00790764"/>
    <w:rsid w:val="00790766"/>
    <w:rsid w:val="0079078D"/>
    <w:rsid w:val="007907F7"/>
    <w:rsid w:val="007908DE"/>
    <w:rsid w:val="007908E8"/>
    <w:rsid w:val="007909C7"/>
    <w:rsid w:val="00790A6D"/>
    <w:rsid w:val="00790AAC"/>
    <w:rsid w:val="00790D23"/>
    <w:rsid w:val="00790DE0"/>
    <w:rsid w:val="00790EAB"/>
    <w:rsid w:val="00790EE5"/>
    <w:rsid w:val="0079118E"/>
    <w:rsid w:val="007912DB"/>
    <w:rsid w:val="0079193B"/>
    <w:rsid w:val="00791945"/>
    <w:rsid w:val="00791C8A"/>
    <w:rsid w:val="00792928"/>
    <w:rsid w:val="00792A19"/>
    <w:rsid w:val="00792A72"/>
    <w:rsid w:val="00792B20"/>
    <w:rsid w:val="00792D54"/>
    <w:rsid w:val="00792EB3"/>
    <w:rsid w:val="00792FFF"/>
    <w:rsid w:val="00793171"/>
    <w:rsid w:val="00793261"/>
    <w:rsid w:val="00793774"/>
    <w:rsid w:val="00793A26"/>
    <w:rsid w:val="00793C52"/>
    <w:rsid w:val="00793C54"/>
    <w:rsid w:val="00793F16"/>
    <w:rsid w:val="00793FFE"/>
    <w:rsid w:val="00794074"/>
    <w:rsid w:val="0079408B"/>
    <w:rsid w:val="007941FE"/>
    <w:rsid w:val="00794368"/>
    <w:rsid w:val="007949B9"/>
    <w:rsid w:val="00794BA2"/>
    <w:rsid w:val="00795297"/>
    <w:rsid w:val="007953B4"/>
    <w:rsid w:val="0079565B"/>
    <w:rsid w:val="00795846"/>
    <w:rsid w:val="00795876"/>
    <w:rsid w:val="00795D13"/>
    <w:rsid w:val="007960AE"/>
    <w:rsid w:val="007960B6"/>
    <w:rsid w:val="007964CE"/>
    <w:rsid w:val="007967E9"/>
    <w:rsid w:val="00796AD8"/>
    <w:rsid w:val="00796C59"/>
    <w:rsid w:val="00796CD6"/>
    <w:rsid w:val="00796DAD"/>
    <w:rsid w:val="0079738D"/>
    <w:rsid w:val="007974CC"/>
    <w:rsid w:val="00797593"/>
    <w:rsid w:val="00797659"/>
    <w:rsid w:val="007976BA"/>
    <w:rsid w:val="00797E06"/>
    <w:rsid w:val="00797E7F"/>
    <w:rsid w:val="007A0049"/>
    <w:rsid w:val="007A009E"/>
    <w:rsid w:val="007A022C"/>
    <w:rsid w:val="007A12D2"/>
    <w:rsid w:val="007A1351"/>
    <w:rsid w:val="007A13EC"/>
    <w:rsid w:val="007A151D"/>
    <w:rsid w:val="007A157B"/>
    <w:rsid w:val="007A1D30"/>
    <w:rsid w:val="007A215D"/>
    <w:rsid w:val="007A257C"/>
    <w:rsid w:val="007A27D7"/>
    <w:rsid w:val="007A2945"/>
    <w:rsid w:val="007A2B4F"/>
    <w:rsid w:val="007A2D77"/>
    <w:rsid w:val="007A3131"/>
    <w:rsid w:val="007A31F4"/>
    <w:rsid w:val="007A347B"/>
    <w:rsid w:val="007A355D"/>
    <w:rsid w:val="007A35C7"/>
    <w:rsid w:val="007A37A1"/>
    <w:rsid w:val="007A3B29"/>
    <w:rsid w:val="007A3E1B"/>
    <w:rsid w:val="007A3E33"/>
    <w:rsid w:val="007A3F3D"/>
    <w:rsid w:val="007A40CD"/>
    <w:rsid w:val="007A418B"/>
    <w:rsid w:val="007A4361"/>
    <w:rsid w:val="007A4BEE"/>
    <w:rsid w:val="007A4EE2"/>
    <w:rsid w:val="007A5BA3"/>
    <w:rsid w:val="007A6058"/>
    <w:rsid w:val="007A61FD"/>
    <w:rsid w:val="007A651B"/>
    <w:rsid w:val="007A65C0"/>
    <w:rsid w:val="007A671C"/>
    <w:rsid w:val="007A6C8E"/>
    <w:rsid w:val="007A6E44"/>
    <w:rsid w:val="007A6EF9"/>
    <w:rsid w:val="007A7114"/>
    <w:rsid w:val="007A7539"/>
    <w:rsid w:val="007A7B27"/>
    <w:rsid w:val="007B0093"/>
    <w:rsid w:val="007B01CC"/>
    <w:rsid w:val="007B02BA"/>
    <w:rsid w:val="007B0448"/>
    <w:rsid w:val="007B0692"/>
    <w:rsid w:val="007B0A35"/>
    <w:rsid w:val="007B0ACE"/>
    <w:rsid w:val="007B0C46"/>
    <w:rsid w:val="007B0CB2"/>
    <w:rsid w:val="007B0D1E"/>
    <w:rsid w:val="007B0EA1"/>
    <w:rsid w:val="007B0F9C"/>
    <w:rsid w:val="007B1098"/>
    <w:rsid w:val="007B1AA5"/>
    <w:rsid w:val="007B1AEB"/>
    <w:rsid w:val="007B1B63"/>
    <w:rsid w:val="007B1EB8"/>
    <w:rsid w:val="007B2185"/>
    <w:rsid w:val="007B22C6"/>
    <w:rsid w:val="007B22DC"/>
    <w:rsid w:val="007B2455"/>
    <w:rsid w:val="007B2A7D"/>
    <w:rsid w:val="007B2C78"/>
    <w:rsid w:val="007B2E7F"/>
    <w:rsid w:val="007B3566"/>
    <w:rsid w:val="007B3DC7"/>
    <w:rsid w:val="007B3E9B"/>
    <w:rsid w:val="007B3F65"/>
    <w:rsid w:val="007B407B"/>
    <w:rsid w:val="007B425B"/>
    <w:rsid w:val="007B42F9"/>
    <w:rsid w:val="007B4361"/>
    <w:rsid w:val="007B43AD"/>
    <w:rsid w:val="007B4CB3"/>
    <w:rsid w:val="007B56B8"/>
    <w:rsid w:val="007B5814"/>
    <w:rsid w:val="007B5E6E"/>
    <w:rsid w:val="007B6095"/>
    <w:rsid w:val="007B632F"/>
    <w:rsid w:val="007B636A"/>
    <w:rsid w:val="007B63CB"/>
    <w:rsid w:val="007B63FE"/>
    <w:rsid w:val="007B6659"/>
    <w:rsid w:val="007B668B"/>
    <w:rsid w:val="007B6ABE"/>
    <w:rsid w:val="007B6DC3"/>
    <w:rsid w:val="007B701B"/>
    <w:rsid w:val="007B7149"/>
    <w:rsid w:val="007B7312"/>
    <w:rsid w:val="007C04F9"/>
    <w:rsid w:val="007C0705"/>
    <w:rsid w:val="007C0808"/>
    <w:rsid w:val="007C09D1"/>
    <w:rsid w:val="007C0E9D"/>
    <w:rsid w:val="007C11DB"/>
    <w:rsid w:val="007C131C"/>
    <w:rsid w:val="007C152F"/>
    <w:rsid w:val="007C17F1"/>
    <w:rsid w:val="007C18BE"/>
    <w:rsid w:val="007C18E3"/>
    <w:rsid w:val="007C196C"/>
    <w:rsid w:val="007C1B9D"/>
    <w:rsid w:val="007C1E53"/>
    <w:rsid w:val="007C209C"/>
    <w:rsid w:val="007C2232"/>
    <w:rsid w:val="007C22BE"/>
    <w:rsid w:val="007C2335"/>
    <w:rsid w:val="007C25B8"/>
    <w:rsid w:val="007C2BDD"/>
    <w:rsid w:val="007C2F01"/>
    <w:rsid w:val="007C2FBE"/>
    <w:rsid w:val="007C30BD"/>
    <w:rsid w:val="007C33E8"/>
    <w:rsid w:val="007C35ED"/>
    <w:rsid w:val="007C372D"/>
    <w:rsid w:val="007C3B21"/>
    <w:rsid w:val="007C3B7A"/>
    <w:rsid w:val="007C4057"/>
    <w:rsid w:val="007C40C4"/>
    <w:rsid w:val="007C4193"/>
    <w:rsid w:val="007C42C6"/>
    <w:rsid w:val="007C4325"/>
    <w:rsid w:val="007C46D6"/>
    <w:rsid w:val="007C4AB6"/>
    <w:rsid w:val="007C4AE3"/>
    <w:rsid w:val="007C4D1C"/>
    <w:rsid w:val="007C537B"/>
    <w:rsid w:val="007C5791"/>
    <w:rsid w:val="007C59BF"/>
    <w:rsid w:val="007C5B48"/>
    <w:rsid w:val="007C5B54"/>
    <w:rsid w:val="007C5C78"/>
    <w:rsid w:val="007C5D77"/>
    <w:rsid w:val="007C61DA"/>
    <w:rsid w:val="007C63E4"/>
    <w:rsid w:val="007C69CF"/>
    <w:rsid w:val="007C6F38"/>
    <w:rsid w:val="007C6F73"/>
    <w:rsid w:val="007C6FE8"/>
    <w:rsid w:val="007C733C"/>
    <w:rsid w:val="007C78D2"/>
    <w:rsid w:val="007C7DBF"/>
    <w:rsid w:val="007C7EEA"/>
    <w:rsid w:val="007D0794"/>
    <w:rsid w:val="007D0827"/>
    <w:rsid w:val="007D0A66"/>
    <w:rsid w:val="007D0D54"/>
    <w:rsid w:val="007D1111"/>
    <w:rsid w:val="007D115A"/>
    <w:rsid w:val="007D14B1"/>
    <w:rsid w:val="007D15E8"/>
    <w:rsid w:val="007D1B01"/>
    <w:rsid w:val="007D1BD5"/>
    <w:rsid w:val="007D1C4B"/>
    <w:rsid w:val="007D1F2B"/>
    <w:rsid w:val="007D25E5"/>
    <w:rsid w:val="007D2A4C"/>
    <w:rsid w:val="007D2F2F"/>
    <w:rsid w:val="007D3036"/>
    <w:rsid w:val="007D3239"/>
    <w:rsid w:val="007D35DC"/>
    <w:rsid w:val="007D3E9C"/>
    <w:rsid w:val="007D4722"/>
    <w:rsid w:val="007D481D"/>
    <w:rsid w:val="007D49C8"/>
    <w:rsid w:val="007D51E3"/>
    <w:rsid w:val="007D52C9"/>
    <w:rsid w:val="007D5362"/>
    <w:rsid w:val="007D5366"/>
    <w:rsid w:val="007D5524"/>
    <w:rsid w:val="007D5579"/>
    <w:rsid w:val="007D5724"/>
    <w:rsid w:val="007D5782"/>
    <w:rsid w:val="007D57D0"/>
    <w:rsid w:val="007D5A5C"/>
    <w:rsid w:val="007D5CB0"/>
    <w:rsid w:val="007D5F36"/>
    <w:rsid w:val="007D5F75"/>
    <w:rsid w:val="007D60C8"/>
    <w:rsid w:val="007D637C"/>
    <w:rsid w:val="007D6616"/>
    <w:rsid w:val="007D67D1"/>
    <w:rsid w:val="007D684B"/>
    <w:rsid w:val="007D69B9"/>
    <w:rsid w:val="007D6C88"/>
    <w:rsid w:val="007D6F02"/>
    <w:rsid w:val="007D6F69"/>
    <w:rsid w:val="007D7102"/>
    <w:rsid w:val="007D72E2"/>
    <w:rsid w:val="007D74BF"/>
    <w:rsid w:val="007D7947"/>
    <w:rsid w:val="007D79F8"/>
    <w:rsid w:val="007D7A61"/>
    <w:rsid w:val="007D7AB3"/>
    <w:rsid w:val="007D7DDC"/>
    <w:rsid w:val="007E00C3"/>
    <w:rsid w:val="007E0242"/>
    <w:rsid w:val="007E032C"/>
    <w:rsid w:val="007E0536"/>
    <w:rsid w:val="007E058D"/>
    <w:rsid w:val="007E0607"/>
    <w:rsid w:val="007E0A74"/>
    <w:rsid w:val="007E0B30"/>
    <w:rsid w:val="007E1397"/>
    <w:rsid w:val="007E1908"/>
    <w:rsid w:val="007E1A6A"/>
    <w:rsid w:val="007E1E40"/>
    <w:rsid w:val="007E20F7"/>
    <w:rsid w:val="007E2248"/>
    <w:rsid w:val="007E22C0"/>
    <w:rsid w:val="007E266C"/>
    <w:rsid w:val="007E2A2E"/>
    <w:rsid w:val="007E2A77"/>
    <w:rsid w:val="007E2AE5"/>
    <w:rsid w:val="007E3247"/>
    <w:rsid w:val="007E3606"/>
    <w:rsid w:val="007E3659"/>
    <w:rsid w:val="007E374E"/>
    <w:rsid w:val="007E3AE8"/>
    <w:rsid w:val="007E3D00"/>
    <w:rsid w:val="007E3D9D"/>
    <w:rsid w:val="007E3EDA"/>
    <w:rsid w:val="007E4BB6"/>
    <w:rsid w:val="007E4C16"/>
    <w:rsid w:val="007E5128"/>
    <w:rsid w:val="007E5550"/>
    <w:rsid w:val="007E5693"/>
    <w:rsid w:val="007E575D"/>
    <w:rsid w:val="007E58FD"/>
    <w:rsid w:val="007E5A58"/>
    <w:rsid w:val="007E5C45"/>
    <w:rsid w:val="007E5ECC"/>
    <w:rsid w:val="007E6057"/>
    <w:rsid w:val="007E61C8"/>
    <w:rsid w:val="007E6227"/>
    <w:rsid w:val="007E6AA6"/>
    <w:rsid w:val="007E6C45"/>
    <w:rsid w:val="007E6D33"/>
    <w:rsid w:val="007E6E36"/>
    <w:rsid w:val="007E6F23"/>
    <w:rsid w:val="007E7244"/>
    <w:rsid w:val="007E737F"/>
    <w:rsid w:val="007E73D3"/>
    <w:rsid w:val="007E7507"/>
    <w:rsid w:val="007E78F1"/>
    <w:rsid w:val="007E7B7F"/>
    <w:rsid w:val="007E7E4C"/>
    <w:rsid w:val="007E7EFE"/>
    <w:rsid w:val="007F01B3"/>
    <w:rsid w:val="007F02F4"/>
    <w:rsid w:val="007F0370"/>
    <w:rsid w:val="007F0646"/>
    <w:rsid w:val="007F08F8"/>
    <w:rsid w:val="007F093C"/>
    <w:rsid w:val="007F0DBC"/>
    <w:rsid w:val="007F0DF5"/>
    <w:rsid w:val="007F1311"/>
    <w:rsid w:val="007F16A9"/>
    <w:rsid w:val="007F189A"/>
    <w:rsid w:val="007F2156"/>
    <w:rsid w:val="007F21B4"/>
    <w:rsid w:val="007F22C5"/>
    <w:rsid w:val="007F27C3"/>
    <w:rsid w:val="007F2960"/>
    <w:rsid w:val="007F29F4"/>
    <w:rsid w:val="007F2AFD"/>
    <w:rsid w:val="007F2B42"/>
    <w:rsid w:val="007F2C81"/>
    <w:rsid w:val="007F2CE7"/>
    <w:rsid w:val="007F2FFA"/>
    <w:rsid w:val="007F321E"/>
    <w:rsid w:val="007F32F4"/>
    <w:rsid w:val="007F390A"/>
    <w:rsid w:val="007F3B65"/>
    <w:rsid w:val="007F3BDB"/>
    <w:rsid w:val="007F3CED"/>
    <w:rsid w:val="007F3E61"/>
    <w:rsid w:val="007F3FC5"/>
    <w:rsid w:val="007F4598"/>
    <w:rsid w:val="007F4707"/>
    <w:rsid w:val="007F4998"/>
    <w:rsid w:val="007F4DF1"/>
    <w:rsid w:val="007F5100"/>
    <w:rsid w:val="007F5298"/>
    <w:rsid w:val="007F577A"/>
    <w:rsid w:val="007F582D"/>
    <w:rsid w:val="007F5897"/>
    <w:rsid w:val="007F5940"/>
    <w:rsid w:val="007F5B3B"/>
    <w:rsid w:val="007F5F2F"/>
    <w:rsid w:val="007F5F39"/>
    <w:rsid w:val="007F5F4E"/>
    <w:rsid w:val="007F613E"/>
    <w:rsid w:val="007F618D"/>
    <w:rsid w:val="007F63F4"/>
    <w:rsid w:val="007F652A"/>
    <w:rsid w:val="007F67B2"/>
    <w:rsid w:val="007F681B"/>
    <w:rsid w:val="007F68EB"/>
    <w:rsid w:val="007F695B"/>
    <w:rsid w:val="007F6A1D"/>
    <w:rsid w:val="007F6E55"/>
    <w:rsid w:val="007F70C8"/>
    <w:rsid w:val="007F7201"/>
    <w:rsid w:val="007F759B"/>
    <w:rsid w:val="007F7B2F"/>
    <w:rsid w:val="007F7E30"/>
    <w:rsid w:val="007F7EE1"/>
    <w:rsid w:val="007F7FBC"/>
    <w:rsid w:val="0080007A"/>
    <w:rsid w:val="008002AE"/>
    <w:rsid w:val="00800833"/>
    <w:rsid w:val="00800986"/>
    <w:rsid w:val="00800F06"/>
    <w:rsid w:val="00801056"/>
    <w:rsid w:val="008010BA"/>
    <w:rsid w:val="0080122E"/>
    <w:rsid w:val="00801521"/>
    <w:rsid w:val="00801873"/>
    <w:rsid w:val="00801BEE"/>
    <w:rsid w:val="00801DC9"/>
    <w:rsid w:val="00801EDB"/>
    <w:rsid w:val="00802111"/>
    <w:rsid w:val="00802181"/>
    <w:rsid w:val="008025F0"/>
    <w:rsid w:val="00802BDE"/>
    <w:rsid w:val="00802D54"/>
    <w:rsid w:val="00802DD7"/>
    <w:rsid w:val="00802F03"/>
    <w:rsid w:val="00802F16"/>
    <w:rsid w:val="00802F4B"/>
    <w:rsid w:val="008032B3"/>
    <w:rsid w:val="00803422"/>
    <w:rsid w:val="00803451"/>
    <w:rsid w:val="0080359A"/>
    <w:rsid w:val="008040F7"/>
    <w:rsid w:val="008042D7"/>
    <w:rsid w:val="008043C7"/>
    <w:rsid w:val="00804934"/>
    <w:rsid w:val="00804B03"/>
    <w:rsid w:val="008050B7"/>
    <w:rsid w:val="008052EA"/>
    <w:rsid w:val="008053C9"/>
    <w:rsid w:val="008056D0"/>
    <w:rsid w:val="00805AE4"/>
    <w:rsid w:val="008064CA"/>
    <w:rsid w:val="00806684"/>
    <w:rsid w:val="00806735"/>
    <w:rsid w:val="00806814"/>
    <w:rsid w:val="0080683E"/>
    <w:rsid w:val="00806CA9"/>
    <w:rsid w:val="00806DDB"/>
    <w:rsid w:val="00806EE2"/>
    <w:rsid w:val="008070A9"/>
    <w:rsid w:val="0080730B"/>
    <w:rsid w:val="008073A1"/>
    <w:rsid w:val="00807647"/>
    <w:rsid w:val="00807AAF"/>
    <w:rsid w:val="00810061"/>
    <w:rsid w:val="00810152"/>
    <w:rsid w:val="008101DB"/>
    <w:rsid w:val="0081031C"/>
    <w:rsid w:val="0081054F"/>
    <w:rsid w:val="0081055D"/>
    <w:rsid w:val="008105F5"/>
    <w:rsid w:val="00810D6B"/>
    <w:rsid w:val="00810DC9"/>
    <w:rsid w:val="008110E5"/>
    <w:rsid w:val="0081120C"/>
    <w:rsid w:val="00811329"/>
    <w:rsid w:val="008115CD"/>
    <w:rsid w:val="00811A96"/>
    <w:rsid w:val="00811B7E"/>
    <w:rsid w:val="0081235F"/>
    <w:rsid w:val="0081241F"/>
    <w:rsid w:val="0081243E"/>
    <w:rsid w:val="0081256A"/>
    <w:rsid w:val="0081286A"/>
    <w:rsid w:val="0081286B"/>
    <w:rsid w:val="008128B1"/>
    <w:rsid w:val="008128EF"/>
    <w:rsid w:val="00812988"/>
    <w:rsid w:val="00812A2B"/>
    <w:rsid w:val="00812D9F"/>
    <w:rsid w:val="00812E2D"/>
    <w:rsid w:val="00813331"/>
    <w:rsid w:val="0081350C"/>
    <w:rsid w:val="0081351D"/>
    <w:rsid w:val="00813715"/>
    <w:rsid w:val="008137A5"/>
    <w:rsid w:val="0081380B"/>
    <w:rsid w:val="00813948"/>
    <w:rsid w:val="00813A43"/>
    <w:rsid w:val="00813A94"/>
    <w:rsid w:val="00813BA2"/>
    <w:rsid w:val="00814424"/>
    <w:rsid w:val="00814559"/>
    <w:rsid w:val="00814591"/>
    <w:rsid w:val="00814690"/>
    <w:rsid w:val="0081470C"/>
    <w:rsid w:val="00815280"/>
    <w:rsid w:val="00815593"/>
    <w:rsid w:val="00815624"/>
    <w:rsid w:val="0081628D"/>
    <w:rsid w:val="00816613"/>
    <w:rsid w:val="00816798"/>
    <w:rsid w:val="00816981"/>
    <w:rsid w:val="008169B6"/>
    <w:rsid w:val="008170CE"/>
    <w:rsid w:val="0081720B"/>
    <w:rsid w:val="0081720D"/>
    <w:rsid w:val="0081775C"/>
    <w:rsid w:val="0081776A"/>
    <w:rsid w:val="008177CD"/>
    <w:rsid w:val="00817AFE"/>
    <w:rsid w:val="00817C60"/>
    <w:rsid w:val="00817ED8"/>
    <w:rsid w:val="00817EF9"/>
    <w:rsid w:val="00820A42"/>
    <w:rsid w:val="00820E71"/>
    <w:rsid w:val="00821866"/>
    <w:rsid w:val="0082189F"/>
    <w:rsid w:val="0082194B"/>
    <w:rsid w:val="00821C8F"/>
    <w:rsid w:val="00821CD2"/>
    <w:rsid w:val="008221D8"/>
    <w:rsid w:val="00822232"/>
    <w:rsid w:val="00822253"/>
    <w:rsid w:val="00822399"/>
    <w:rsid w:val="0082271C"/>
    <w:rsid w:val="00822B7A"/>
    <w:rsid w:val="00822D41"/>
    <w:rsid w:val="00822D90"/>
    <w:rsid w:val="00822FB6"/>
    <w:rsid w:val="008231F9"/>
    <w:rsid w:val="008232AF"/>
    <w:rsid w:val="00823519"/>
    <w:rsid w:val="008235F8"/>
    <w:rsid w:val="00823C91"/>
    <w:rsid w:val="00823DFF"/>
    <w:rsid w:val="00824690"/>
    <w:rsid w:val="008251AC"/>
    <w:rsid w:val="0082529E"/>
    <w:rsid w:val="008253A7"/>
    <w:rsid w:val="00825693"/>
    <w:rsid w:val="0082585D"/>
    <w:rsid w:val="00825CC4"/>
    <w:rsid w:val="00825CD4"/>
    <w:rsid w:val="00825E6F"/>
    <w:rsid w:val="00826162"/>
    <w:rsid w:val="00826243"/>
    <w:rsid w:val="008266BC"/>
    <w:rsid w:val="0082686D"/>
    <w:rsid w:val="0082688A"/>
    <w:rsid w:val="008268F5"/>
    <w:rsid w:val="00826996"/>
    <w:rsid w:val="00826A17"/>
    <w:rsid w:val="00826BA9"/>
    <w:rsid w:val="00826D03"/>
    <w:rsid w:val="00826D7E"/>
    <w:rsid w:val="008272F0"/>
    <w:rsid w:val="0082760E"/>
    <w:rsid w:val="00827625"/>
    <w:rsid w:val="00827A65"/>
    <w:rsid w:val="00827AA3"/>
    <w:rsid w:val="00827C61"/>
    <w:rsid w:val="00830098"/>
    <w:rsid w:val="00830772"/>
    <w:rsid w:val="008307E5"/>
    <w:rsid w:val="00830ABB"/>
    <w:rsid w:val="00830BD8"/>
    <w:rsid w:val="00831069"/>
    <w:rsid w:val="00831264"/>
    <w:rsid w:val="008320A4"/>
    <w:rsid w:val="0083297C"/>
    <w:rsid w:val="00832EA9"/>
    <w:rsid w:val="00832F72"/>
    <w:rsid w:val="00833272"/>
    <w:rsid w:val="0083356B"/>
    <w:rsid w:val="00833BC9"/>
    <w:rsid w:val="00833C43"/>
    <w:rsid w:val="00833E3A"/>
    <w:rsid w:val="008340AA"/>
    <w:rsid w:val="008344A0"/>
    <w:rsid w:val="008344C6"/>
    <w:rsid w:val="00834531"/>
    <w:rsid w:val="00834703"/>
    <w:rsid w:val="008349B0"/>
    <w:rsid w:val="00834B8F"/>
    <w:rsid w:val="00834E13"/>
    <w:rsid w:val="00834FFA"/>
    <w:rsid w:val="0083505E"/>
    <w:rsid w:val="00835194"/>
    <w:rsid w:val="008351A3"/>
    <w:rsid w:val="008351C5"/>
    <w:rsid w:val="008354A5"/>
    <w:rsid w:val="008355D4"/>
    <w:rsid w:val="0083568B"/>
    <w:rsid w:val="008359DD"/>
    <w:rsid w:val="00835AFD"/>
    <w:rsid w:val="008362B2"/>
    <w:rsid w:val="00836497"/>
    <w:rsid w:val="008364AA"/>
    <w:rsid w:val="00836764"/>
    <w:rsid w:val="00836AFC"/>
    <w:rsid w:val="00836AFD"/>
    <w:rsid w:val="00836E18"/>
    <w:rsid w:val="00836E8D"/>
    <w:rsid w:val="008371A3"/>
    <w:rsid w:val="008372A1"/>
    <w:rsid w:val="00837439"/>
    <w:rsid w:val="0083798D"/>
    <w:rsid w:val="00837B00"/>
    <w:rsid w:val="00837E55"/>
    <w:rsid w:val="00837E7C"/>
    <w:rsid w:val="00837F11"/>
    <w:rsid w:val="00840324"/>
    <w:rsid w:val="00840405"/>
    <w:rsid w:val="008404BE"/>
    <w:rsid w:val="0084064C"/>
    <w:rsid w:val="00840EA8"/>
    <w:rsid w:val="008416BE"/>
    <w:rsid w:val="008418ED"/>
    <w:rsid w:val="00841A37"/>
    <w:rsid w:val="00841AE2"/>
    <w:rsid w:val="00842068"/>
    <w:rsid w:val="008423CF"/>
    <w:rsid w:val="0084240E"/>
    <w:rsid w:val="0084244E"/>
    <w:rsid w:val="00842632"/>
    <w:rsid w:val="00842662"/>
    <w:rsid w:val="00842713"/>
    <w:rsid w:val="0084294D"/>
    <w:rsid w:val="00842C37"/>
    <w:rsid w:val="00842D59"/>
    <w:rsid w:val="00843137"/>
    <w:rsid w:val="00843311"/>
    <w:rsid w:val="0084336C"/>
    <w:rsid w:val="008434B2"/>
    <w:rsid w:val="0084362D"/>
    <w:rsid w:val="008438AE"/>
    <w:rsid w:val="00843E0E"/>
    <w:rsid w:val="008442EF"/>
    <w:rsid w:val="0084433C"/>
    <w:rsid w:val="00844475"/>
    <w:rsid w:val="008444F0"/>
    <w:rsid w:val="00844B99"/>
    <w:rsid w:val="00844BE8"/>
    <w:rsid w:val="00844C81"/>
    <w:rsid w:val="008452CB"/>
    <w:rsid w:val="00845373"/>
    <w:rsid w:val="008458A6"/>
    <w:rsid w:val="008458CD"/>
    <w:rsid w:val="00845A88"/>
    <w:rsid w:val="00845B06"/>
    <w:rsid w:val="00846287"/>
    <w:rsid w:val="008462C7"/>
    <w:rsid w:val="0084649E"/>
    <w:rsid w:val="008464EB"/>
    <w:rsid w:val="0084660A"/>
    <w:rsid w:val="008467E2"/>
    <w:rsid w:val="00846B44"/>
    <w:rsid w:val="00846C96"/>
    <w:rsid w:val="00846D01"/>
    <w:rsid w:val="00846F6D"/>
    <w:rsid w:val="00847137"/>
    <w:rsid w:val="008473B2"/>
    <w:rsid w:val="0084752B"/>
    <w:rsid w:val="0084780B"/>
    <w:rsid w:val="00847A38"/>
    <w:rsid w:val="00847A8D"/>
    <w:rsid w:val="00847DBF"/>
    <w:rsid w:val="00847E95"/>
    <w:rsid w:val="00850094"/>
    <w:rsid w:val="00850131"/>
    <w:rsid w:val="00850134"/>
    <w:rsid w:val="00850161"/>
    <w:rsid w:val="008508A1"/>
    <w:rsid w:val="0085175E"/>
    <w:rsid w:val="00851A4A"/>
    <w:rsid w:val="00851DE6"/>
    <w:rsid w:val="00851E10"/>
    <w:rsid w:val="0085246A"/>
    <w:rsid w:val="0085273C"/>
    <w:rsid w:val="00852904"/>
    <w:rsid w:val="00853B73"/>
    <w:rsid w:val="00853C43"/>
    <w:rsid w:val="00854920"/>
    <w:rsid w:val="00854A55"/>
    <w:rsid w:val="00854BC8"/>
    <w:rsid w:val="00854E00"/>
    <w:rsid w:val="00854F56"/>
    <w:rsid w:val="00855195"/>
    <w:rsid w:val="0085519E"/>
    <w:rsid w:val="00855232"/>
    <w:rsid w:val="0085539D"/>
    <w:rsid w:val="008554D9"/>
    <w:rsid w:val="008555AA"/>
    <w:rsid w:val="008557C0"/>
    <w:rsid w:val="0085596F"/>
    <w:rsid w:val="008559E4"/>
    <w:rsid w:val="00855BAF"/>
    <w:rsid w:val="00855CDE"/>
    <w:rsid w:val="00855EA9"/>
    <w:rsid w:val="008567D9"/>
    <w:rsid w:val="00856F0C"/>
    <w:rsid w:val="00857561"/>
    <w:rsid w:val="008579D4"/>
    <w:rsid w:val="00857F37"/>
    <w:rsid w:val="008600DC"/>
    <w:rsid w:val="00860119"/>
    <w:rsid w:val="008601D8"/>
    <w:rsid w:val="0086020B"/>
    <w:rsid w:val="00860623"/>
    <w:rsid w:val="00860D6A"/>
    <w:rsid w:val="00860D91"/>
    <w:rsid w:val="00861016"/>
    <w:rsid w:val="0086149F"/>
    <w:rsid w:val="00861756"/>
    <w:rsid w:val="00861B17"/>
    <w:rsid w:val="00861DCF"/>
    <w:rsid w:val="00862004"/>
    <w:rsid w:val="008622BA"/>
    <w:rsid w:val="008622EB"/>
    <w:rsid w:val="00862541"/>
    <w:rsid w:val="00862BDA"/>
    <w:rsid w:val="00862E5E"/>
    <w:rsid w:val="00863054"/>
    <w:rsid w:val="00863203"/>
    <w:rsid w:val="00863314"/>
    <w:rsid w:val="00863513"/>
    <w:rsid w:val="00863527"/>
    <w:rsid w:val="00863A71"/>
    <w:rsid w:val="00863BA9"/>
    <w:rsid w:val="00863BAD"/>
    <w:rsid w:val="00863C2D"/>
    <w:rsid w:val="00863CD4"/>
    <w:rsid w:val="00863E25"/>
    <w:rsid w:val="008640B1"/>
    <w:rsid w:val="00864F62"/>
    <w:rsid w:val="00865000"/>
    <w:rsid w:val="00865248"/>
    <w:rsid w:val="00865382"/>
    <w:rsid w:val="00865662"/>
    <w:rsid w:val="00865781"/>
    <w:rsid w:val="008658C6"/>
    <w:rsid w:val="00865A6E"/>
    <w:rsid w:val="00865B63"/>
    <w:rsid w:val="00865FF7"/>
    <w:rsid w:val="0086620C"/>
    <w:rsid w:val="0086677E"/>
    <w:rsid w:val="00866849"/>
    <w:rsid w:val="00866A15"/>
    <w:rsid w:val="00866BFE"/>
    <w:rsid w:val="00867001"/>
    <w:rsid w:val="00867187"/>
    <w:rsid w:val="0086750D"/>
    <w:rsid w:val="00867858"/>
    <w:rsid w:val="0086792F"/>
    <w:rsid w:val="0086794F"/>
    <w:rsid w:val="00867AB7"/>
    <w:rsid w:val="00867C0D"/>
    <w:rsid w:val="00870051"/>
    <w:rsid w:val="008700A8"/>
    <w:rsid w:val="008700FE"/>
    <w:rsid w:val="0087053B"/>
    <w:rsid w:val="00870565"/>
    <w:rsid w:val="00870A72"/>
    <w:rsid w:val="00870C72"/>
    <w:rsid w:val="00870CBB"/>
    <w:rsid w:val="00870D32"/>
    <w:rsid w:val="00871124"/>
    <w:rsid w:val="0087142B"/>
    <w:rsid w:val="008714FA"/>
    <w:rsid w:val="00871AE6"/>
    <w:rsid w:val="00871C6B"/>
    <w:rsid w:val="00872549"/>
    <w:rsid w:val="0087297E"/>
    <w:rsid w:val="00872C0A"/>
    <w:rsid w:val="00873424"/>
    <w:rsid w:val="00873EA5"/>
    <w:rsid w:val="00874044"/>
    <w:rsid w:val="00874167"/>
    <w:rsid w:val="0087456B"/>
    <w:rsid w:val="00874624"/>
    <w:rsid w:val="00874A2B"/>
    <w:rsid w:val="00874A85"/>
    <w:rsid w:val="00874BA1"/>
    <w:rsid w:val="00874DC6"/>
    <w:rsid w:val="00874F7E"/>
    <w:rsid w:val="00875165"/>
    <w:rsid w:val="008751E5"/>
    <w:rsid w:val="0087532F"/>
    <w:rsid w:val="0087538A"/>
    <w:rsid w:val="008756BE"/>
    <w:rsid w:val="00875A21"/>
    <w:rsid w:val="00875C0C"/>
    <w:rsid w:val="008762CD"/>
    <w:rsid w:val="008764CE"/>
    <w:rsid w:val="00876539"/>
    <w:rsid w:val="008765B8"/>
    <w:rsid w:val="0087673C"/>
    <w:rsid w:val="00876808"/>
    <w:rsid w:val="00877196"/>
    <w:rsid w:val="008771D1"/>
    <w:rsid w:val="008775EE"/>
    <w:rsid w:val="00877784"/>
    <w:rsid w:val="00877888"/>
    <w:rsid w:val="00877B53"/>
    <w:rsid w:val="00877E61"/>
    <w:rsid w:val="0088045A"/>
    <w:rsid w:val="00880491"/>
    <w:rsid w:val="008806B7"/>
    <w:rsid w:val="00880BDE"/>
    <w:rsid w:val="00880D8D"/>
    <w:rsid w:val="00881702"/>
    <w:rsid w:val="00881711"/>
    <w:rsid w:val="00881A76"/>
    <w:rsid w:val="00881DD1"/>
    <w:rsid w:val="00881E37"/>
    <w:rsid w:val="008821F4"/>
    <w:rsid w:val="00882411"/>
    <w:rsid w:val="008824F8"/>
    <w:rsid w:val="0088295D"/>
    <w:rsid w:val="00882D39"/>
    <w:rsid w:val="00882D7F"/>
    <w:rsid w:val="00882FCB"/>
    <w:rsid w:val="0088330A"/>
    <w:rsid w:val="008833E0"/>
    <w:rsid w:val="00883441"/>
    <w:rsid w:val="0088379D"/>
    <w:rsid w:val="008839C2"/>
    <w:rsid w:val="008839EC"/>
    <w:rsid w:val="00883D88"/>
    <w:rsid w:val="00883F56"/>
    <w:rsid w:val="00884044"/>
    <w:rsid w:val="00884047"/>
    <w:rsid w:val="0088423A"/>
    <w:rsid w:val="00884394"/>
    <w:rsid w:val="0088455C"/>
    <w:rsid w:val="008848BE"/>
    <w:rsid w:val="00884C74"/>
    <w:rsid w:val="00884CC6"/>
    <w:rsid w:val="00884CFA"/>
    <w:rsid w:val="00884E3E"/>
    <w:rsid w:val="008850DD"/>
    <w:rsid w:val="00885289"/>
    <w:rsid w:val="008853E9"/>
    <w:rsid w:val="008856B5"/>
    <w:rsid w:val="0088579D"/>
    <w:rsid w:val="00885A48"/>
    <w:rsid w:val="008864CD"/>
    <w:rsid w:val="00886EB7"/>
    <w:rsid w:val="008871D2"/>
    <w:rsid w:val="008872B3"/>
    <w:rsid w:val="00887945"/>
    <w:rsid w:val="00887C11"/>
    <w:rsid w:val="00887F31"/>
    <w:rsid w:val="00890164"/>
    <w:rsid w:val="008902E5"/>
    <w:rsid w:val="008906F5"/>
    <w:rsid w:val="00890835"/>
    <w:rsid w:val="00890AB8"/>
    <w:rsid w:val="00890C0A"/>
    <w:rsid w:val="00890F6A"/>
    <w:rsid w:val="008912D3"/>
    <w:rsid w:val="008917E3"/>
    <w:rsid w:val="00891DA1"/>
    <w:rsid w:val="00891EFB"/>
    <w:rsid w:val="00891F48"/>
    <w:rsid w:val="00891FAB"/>
    <w:rsid w:val="00891FDC"/>
    <w:rsid w:val="0089213C"/>
    <w:rsid w:val="0089232B"/>
    <w:rsid w:val="00892616"/>
    <w:rsid w:val="0089264B"/>
    <w:rsid w:val="00892CC1"/>
    <w:rsid w:val="00892D7F"/>
    <w:rsid w:val="00892D80"/>
    <w:rsid w:val="00892F1E"/>
    <w:rsid w:val="008930DF"/>
    <w:rsid w:val="008930FF"/>
    <w:rsid w:val="00893170"/>
    <w:rsid w:val="0089351A"/>
    <w:rsid w:val="008935C1"/>
    <w:rsid w:val="00893A11"/>
    <w:rsid w:val="00893B5D"/>
    <w:rsid w:val="00893C6B"/>
    <w:rsid w:val="00893C91"/>
    <w:rsid w:val="0089401F"/>
    <w:rsid w:val="008940F1"/>
    <w:rsid w:val="008942D4"/>
    <w:rsid w:val="00894351"/>
    <w:rsid w:val="00894883"/>
    <w:rsid w:val="008948D3"/>
    <w:rsid w:val="00894B4E"/>
    <w:rsid w:val="00894D0A"/>
    <w:rsid w:val="008952C4"/>
    <w:rsid w:val="008956F6"/>
    <w:rsid w:val="00895C28"/>
    <w:rsid w:val="00895C5C"/>
    <w:rsid w:val="00895E36"/>
    <w:rsid w:val="00895FE7"/>
    <w:rsid w:val="008960B8"/>
    <w:rsid w:val="00896A9E"/>
    <w:rsid w:val="00896AB4"/>
    <w:rsid w:val="00896BE2"/>
    <w:rsid w:val="00896C33"/>
    <w:rsid w:val="00896E15"/>
    <w:rsid w:val="00896F01"/>
    <w:rsid w:val="008972AF"/>
    <w:rsid w:val="008973BE"/>
    <w:rsid w:val="00897457"/>
    <w:rsid w:val="008974B0"/>
    <w:rsid w:val="008976B0"/>
    <w:rsid w:val="00897828"/>
    <w:rsid w:val="00897865"/>
    <w:rsid w:val="00897B43"/>
    <w:rsid w:val="00897B54"/>
    <w:rsid w:val="00897E74"/>
    <w:rsid w:val="008A00E2"/>
    <w:rsid w:val="008A0585"/>
    <w:rsid w:val="008A0A0C"/>
    <w:rsid w:val="008A0AB8"/>
    <w:rsid w:val="008A0BEF"/>
    <w:rsid w:val="008A0C52"/>
    <w:rsid w:val="008A0D99"/>
    <w:rsid w:val="008A0E13"/>
    <w:rsid w:val="008A0E36"/>
    <w:rsid w:val="008A0F39"/>
    <w:rsid w:val="008A1482"/>
    <w:rsid w:val="008A1573"/>
    <w:rsid w:val="008A1913"/>
    <w:rsid w:val="008A1B38"/>
    <w:rsid w:val="008A24A4"/>
    <w:rsid w:val="008A252C"/>
    <w:rsid w:val="008A2790"/>
    <w:rsid w:val="008A29A7"/>
    <w:rsid w:val="008A29C4"/>
    <w:rsid w:val="008A2C99"/>
    <w:rsid w:val="008A3110"/>
    <w:rsid w:val="008A318E"/>
    <w:rsid w:val="008A32C5"/>
    <w:rsid w:val="008A348E"/>
    <w:rsid w:val="008A3631"/>
    <w:rsid w:val="008A40AE"/>
    <w:rsid w:val="008A42E1"/>
    <w:rsid w:val="008A44A2"/>
    <w:rsid w:val="008A487C"/>
    <w:rsid w:val="008A494D"/>
    <w:rsid w:val="008A4A4B"/>
    <w:rsid w:val="008A4C07"/>
    <w:rsid w:val="008A4E23"/>
    <w:rsid w:val="008A50ED"/>
    <w:rsid w:val="008A5234"/>
    <w:rsid w:val="008A52A4"/>
    <w:rsid w:val="008A53C0"/>
    <w:rsid w:val="008A5A44"/>
    <w:rsid w:val="008A5EC5"/>
    <w:rsid w:val="008A62EB"/>
    <w:rsid w:val="008A69B9"/>
    <w:rsid w:val="008A6B39"/>
    <w:rsid w:val="008A6BA5"/>
    <w:rsid w:val="008A6C2C"/>
    <w:rsid w:val="008A7542"/>
    <w:rsid w:val="008A792F"/>
    <w:rsid w:val="008A7A9B"/>
    <w:rsid w:val="008A7C41"/>
    <w:rsid w:val="008B008C"/>
    <w:rsid w:val="008B0189"/>
    <w:rsid w:val="008B01B8"/>
    <w:rsid w:val="008B06A7"/>
    <w:rsid w:val="008B0A56"/>
    <w:rsid w:val="008B0AFD"/>
    <w:rsid w:val="008B0F9C"/>
    <w:rsid w:val="008B10AE"/>
    <w:rsid w:val="008B122D"/>
    <w:rsid w:val="008B12AB"/>
    <w:rsid w:val="008B1324"/>
    <w:rsid w:val="008B17D2"/>
    <w:rsid w:val="008B18AE"/>
    <w:rsid w:val="008B18B7"/>
    <w:rsid w:val="008B19A2"/>
    <w:rsid w:val="008B22CC"/>
    <w:rsid w:val="008B22D7"/>
    <w:rsid w:val="008B27D5"/>
    <w:rsid w:val="008B292E"/>
    <w:rsid w:val="008B2C60"/>
    <w:rsid w:val="008B31B2"/>
    <w:rsid w:val="008B3321"/>
    <w:rsid w:val="008B38B9"/>
    <w:rsid w:val="008B3B8C"/>
    <w:rsid w:val="008B3C15"/>
    <w:rsid w:val="008B3C7C"/>
    <w:rsid w:val="008B3CAF"/>
    <w:rsid w:val="008B42AE"/>
    <w:rsid w:val="008B46F6"/>
    <w:rsid w:val="008B475B"/>
    <w:rsid w:val="008B48EA"/>
    <w:rsid w:val="008B4A00"/>
    <w:rsid w:val="008B4AC3"/>
    <w:rsid w:val="008B4B24"/>
    <w:rsid w:val="008B4E21"/>
    <w:rsid w:val="008B4FE6"/>
    <w:rsid w:val="008B50A4"/>
    <w:rsid w:val="008B5185"/>
    <w:rsid w:val="008B56D5"/>
    <w:rsid w:val="008B5761"/>
    <w:rsid w:val="008B58E1"/>
    <w:rsid w:val="008B5A57"/>
    <w:rsid w:val="008B6005"/>
    <w:rsid w:val="008B6174"/>
    <w:rsid w:val="008B63B1"/>
    <w:rsid w:val="008B658B"/>
    <w:rsid w:val="008B6987"/>
    <w:rsid w:val="008B6AB4"/>
    <w:rsid w:val="008B6C50"/>
    <w:rsid w:val="008B6D28"/>
    <w:rsid w:val="008B71AD"/>
    <w:rsid w:val="008B7CE4"/>
    <w:rsid w:val="008B7F10"/>
    <w:rsid w:val="008C0489"/>
    <w:rsid w:val="008C05E5"/>
    <w:rsid w:val="008C1265"/>
    <w:rsid w:val="008C1382"/>
    <w:rsid w:val="008C13A3"/>
    <w:rsid w:val="008C13F4"/>
    <w:rsid w:val="008C147B"/>
    <w:rsid w:val="008C159C"/>
    <w:rsid w:val="008C1833"/>
    <w:rsid w:val="008C1F34"/>
    <w:rsid w:val="008C217A"/>
    <w:rsid w:val="008C2444"/>
    <w:rsid w:val="008C254E"/>
    <w:rsid w:val="008C25C0"/>
    <w:rsid w:val="008C2724"/>
    <w:rsid w:val="008C2848"/>
    <w:rsid w:val="008C2D77"/>
    <w:rsid w:val="008C3183"/>
    <w:rsid w:val="008C32C2"/>
    <w:rsid w:val="008C3395"/>
    <w:rsid w:val="008C3485"/>
    <w:rsid w:val="008C36CC"/>
    <w:rsid w:val="008C3768"/>
    <w:rsid w:val="008C385C"/>
    <w:rsid w:val="008C3D23"/>
    <w:rsid w:val="008C4401"/>
    <w:rsid w:val="008C44F5"/>
    <w:rsid w:val="008C484C"/>
    <w:rsid w:val="008C48EC"/>
    <w:rsid w:val="008C4A42"/>
    <w:rsid w:val="008C5293"/>
    <w:rsid w:val="008C52DA"/>
    <w:rsid w:val="008C543C"/>
    <w:rsid w:val="008C54A0"/>
    <w:rsid w:val="008C58F7"/>
    <w:rsid w:val="008C5B95"/>
    <w:rsid w:val="008C5CAD"/>
    <w:rsid w:val="008C6285"/>
    <w:rsid w:val="008C62B5"/>
    <w:rsid w:val="008C632A"/>
    <w:rsid w:val="008C6393"/>
    <w:rsid w:val="008C6543"/>
    <w:rsid w:val="008C6836"/>
    <w:rsid w:val="008C69AA"/>
    <w:rsid w:val="008C6D8F"/>
    <w:rsid w:val="008C6E70"/>
    <w:rsid w:val="008C7207"/>
    <w:rsid w:val="008C7216"/>
    <w:rsid w:val="008C7263"/>
    <w:rsid w:val="008C74EA"/>
    <w:rsid w:val="008C77BC"/>
    <w:rsid w:val="008C78B3"/>
    <w:rsid w:val="008C79AC"/>
    <w:rsid w:val="008C7A52"/>
    <w:rsid w:val="008C7BE6"/>
    <w:rsid w:val="008D022B"/>
    <w:rsid w:val="008D045A"/>
    <w:rsid w:val="008D094A"/>
    <w:rsid w:val="008D0A02"/>
    <w:rsid w:val="008D0B42"/>
    <w:rsid w:val="008D0CED"/>
    <w:rsid w:val="008D0E0C"/>
    <w:rsid w:val="008D103E"/>
    <w:rsid w:val="008D126F"/>
    <w:rsid w:val="008D154D"/>
    <w:rsid w:val="008D1AF8"/>
    <w:rsid w:val="008D1F25"/>
    <w:rsid w:val="008D2359"/>
    <w:rsid w:val="008D26AC"/>
    <w:rsid w:val="008D2E2B"/>
    <w:rsid w:val="008D2ECB"/>
    <w:rsid w:val="008D2FE7"/>
    <w:rsid w:val="008D30FE"/>
    <w:rsid w:val="008D31FD"/>
    <w:rsid w:val="008D3301"/>
    <w:rsid w:val="008D3380"/>
    <w:rsid w:val="008D33F3"/>
    <w:rsid w:val="008D36ED"/>
    <w:rsid w:val="008D3CDC"/>
    <w:rsid w:val="008D3E47"/>
    <w:rsid w:val="008D41B4"/>
    <w:rsid w:val="008D4395"/>
    <w:rsid w:val="008D49F2"/>
    <w:rsid w:val="008D4B76"/>
    <w:rsid w:val="008D4EEF"/>
    <w:rsid w:val="008D537A"/>
    <w:rsid w:val="008D542B"/>
    <w:rsid w:val="008D559A"/>
    <w:rsid w:val="008D5779"/>
    <w:rsid w:val="008D5C7D"/>
    <w:rsid w:val="008D64D5"/>
    <w:rsid w:val="008D6544"/>
    <w:rsid w:val="008D66C5"/>
    <w:rsid w:val="008D6ACD"/>
    <w:rsid w:val="008D6F26"/>
    <w:rsid w:val="008D7314"/>
    <w:rsid w:val="008D736A"/>
    <w:rsid w:val="008D7A6F"/>
    <w:rsid w:val="008D7B2A"/>
    <w:rsid w:val="008E0033"/>
    <w:rsid w:val="008E0327"/>
    <w:rsid w:val="008E0463"/>
    <w:rsid w:val="008E04AC"/>
    <w:rsid w:val="008E0622"/>
    <w:rsid w:val="008E06D1"/>
    <w:rsid w:val="008E0FBC"/>
    <w:rsid w:val="008E106E"/>
    <w:rsid w:val="008E12F2"/>
    <w:rsid w:val="008E1531"/>
    <w:rsid w:val="008E15B7"/>
    <w:rsid w:val="008E16D2"/>
    <w:rsid w:val="008E1711"/>
    <w:rsid w:val="008E1867"/>
    <w:rsid w:val="008E1BD4"/>
    <w:rsid w:val="008E1BF4"/>
    <w:rsid w:val="008E1CDA"/>
    <w:rsid w:val="008E2725"/>
    <w:rsid w:val="008E28D5"/>
    <w:rsid w:val="008E2A81"/>
    <w:rsid w:val="008E2B8E"/>
    <w:rsid w:val="008E2C0F"/>
    <w:rsid w:val="008E2CC8"/>
    <w:rsid w:val="008E2E15"/>
    <w:rsid w:val="008E3361"/>
    <w:rsid w:val="008E3592"/>
    <w:rsid w:val="008E3895"/>
    <w:rsid w:val="008E38E1"/>
    <w:rsid w:val="008E3AFA"/>
    <w:rsid w:val="008E3D28"/>
    <w:rsid w:val="008E408A"/>
    <w:rsid w:val="008E437F"/>
    <w:rsid w:val="008E443B"/>
    <w:rsid w:val="008E47E5"/>
    <w:rsid w:val="008E4E9B"/>
    <w:rsid w:val="008E4F6C"/>
    <w:rsid w:val="008E55C8"/>
    <w:rsid w:val="008E5673"/>
    <w:rsid w:val="008E5A0F"/>
    <w:rsid w:val="008E5E23"/>
    <w:rsid w:val="008E5F16"/>
    <w:rsid w:val="008E63B7"/>
    <w:rsid w:val="008E6811"/>
    <w:rsid w:val="008E6902"/>
    <w:rsid w:val="008E6AFB"/>
    <w:rsid w:val="008E70C9"/>
    <w:rsid w:val="008E71F3"/>
    <w:rsid w:val="008E7393"/>
    <w:rsid w:val="008E7517"/>
    <w:rsid w:val="008E798F"/>
    <w:rsid w:val="008E7A4C"/>
    <w:rsid w:val="008E7C3F"/>
    <w:rsid w:val="008E7D38"/>
    <w:rsid w:val="008E7E2E"/>
    <w:rsid w:val="008F000E"/>
    <w:rsid w:val="008F08F8"/>
    <w:rsid w:val="008F0B6E"/>
    <w:rsid w:val="008F12B3"/>
    <w:rsid w:val="008F1357"/>
    <w:rsid w:val="008F150F"/>
    <w:rsid w:val="008F1895"/>
    <w:rsid w:val="008F1D8C"/>
    <w:rsid w:val="008F1F90"/>
    <w:rsid w:val="008F23B4"/>
    <w:rsid w:val="008F2AA5"/>
    <w:rsid w:val="008F2B61"/>
    <w:rsid w:val="008F2EF3"/>
    <w:rsid w:val="008F3314"/>
    <w:rsid w:val="008F37A4"/>
    <w:rsid w:val="008F38E9"/>
    <w:rsid w:val="008F39AD"/>
    <w:rsid w:val="008F3C05"/>
    <w:rsid w:val="008F4113"/>
    <w:rsid w:val="008F43C7"/>
    <w:rsid w:val="008F475D"/>
    <w:rsid w:val="008F496E"/>
    <w:rsid w:val="008F4A2B"/>
    <w:rsid w:val="008F4BCF"/>
    <w:rsid w:val="008F50F1"/>
    <w:rsid w:val="008F5705"/>
    <w:rsid w:val="008F5AE7"/>
    <w:rsid w:val="008F5BAF"/>
    <w:rsid w:val="008F5E62"/>
    <w:rsid w:val="008F5F3F"/>
    <w:rsid w:val="008F630C"/>
    <w:rsid w:val="008F63C2"/>
    <w:rsid w:val="008F651B"/>
    <w:rsid w:val="008F6538"/>
    <w:rsid w:val="008F66E5"/>
    <w:rsid w:val="008F67DD"/>
    <w:rsid w:val="008F6A66"/>
    <w:rsid w:val="008F72B3"/>
    <w:rsid w:val="008F72CB"/>
    <w:rsid w:val="008F72F2"/>
    <w:rsid w:val="008F7954"/>
    <w:rsid w:val="008F79D3"/>
    <w:rsid w:val="00900081"/>
    <w:rsid w:val="00900334"/>
    <w:rsid w:val="0090067C"/>
    <w:rsid w:val="0090082E"/>
    <w:rsid w:val="00900A1D"/>
    <w:rsid w:val="00900BD5"/>
    <w:rsid w:val="00900BF4"/>
    <w:rsid w:val="00900D29"/>
    <w:rsid w:val="0090148E"/>
    <w:rsid w:val="00901799"/>
    <w:rsid w:val="00901BAA"/>
    <w:rsid w:val="00901C02"/>
    <w:rsid w:val="00901E34"/>
    <w:rsid w:val="00902432"/>
    <w:rsid w:val="00902B74"/>
    <w:rsid w:val="00902BDD"/>
    <w:rsid w:val="00902C99"/>
    <w:rsid w:val="00902CF6"/>
    <w:rsid w:val="00902D76"/>
    <w:rsid w:val="00902DAB"/>
    <w:rsid w:val="0090302A"/>
    <w:rsid w:val="0090321E"/>
    <w:rsid w:val="0090322C"/>
    <w:rsid w:val="00903243"/>
    <w:rsid w:val="009032A3"/>
    <w:rsid w:val="00903586"/>
    <w:rsid w:val="0090386C"/>
    <w:rsid w:val="00903D8D"/>
    <w:rsid w:val="00903FC8"/>
    <w:rsid w:val="00903FEB"/>
    <w:rsid w:val="0090402E"/>
    <w:rsid w:val="00904146"/>
    <w:rsid w:val="00904829"/>
    <w:rsid w:val="00904AF9"/>
    <w:rsid w:val="00904F49"/>
    <w:rsid w:val="0090586E"/>
    <w:rsid w:val="00905EB5"/>
    <w:rsid w:val="00906052"/>
    <w:rsid w:val="00906125"/>
    <w:rsid w:val="009062BA"/>
    <w:rsid w:val="009068CB"/>
    <w:rsid w:val="009069AA"/>
    <w:rsid w:val="00906D99"/>
    <w:rsid w:val="009073CD"/>
    <w:rsid w:val="009077EC"/>
    <w:rsid w:val="00907A32"/>
    <w:rsid w:val="00907B82"/>
    <w:rsid w:val="00907D6C"/>
    <w:rsid w:val="00907FF7"/>
    <w:rsid w:val="00910093"/>
    <w:rsid w:val="0091031A"/>
    <w:rsid w:val="009104CA"/>
    <w:rsid w:val="00910642"/>
    <w:rsid w:val="009106AC"/>
    <w:rsid w:val="00910A97"/>
    <w:rsid w:val="00910B95"/>
    <w:rsid w:val="00911039"/>
    <w:rsid w:val="009113B5"/>
    <w:rsid w:val="00911546"/>
    <w:rsid w:val="00911D83"/>
    <w:rsid w:val="00912015"/>
    <w:rsid w:val="00912078"/>
    <w:rsid w:val="0091213C"/>
    <w:rsid w:val="009122BF"/>
    <w:rsid w:val="0091232E"/>
    <w:rsid w:val="009124E8"/>
    <w:rsid w:val="00912509"/>
    <w:rsid w:val="00912768"/>
    <w:rsid w:val="00912951"/>
    <w:rsid w:val="009129C4"/>
    <w:rsid w:val="00912B73"/>
    <w:rsid w:val="00912FD6"/>
    <w:rsid w:val="009132F6"/>
    <w:rsid w:val="00913395"/>
    <w:rsid w:val="009137A6"/>
    <w:rsid w:val="0091387F"/>
    <w:rsid w:val="0091397E"/>
    <w:rsid w:val="00913997"/>
    <w:rsid w:val="00913D88"/>
    <w:rsid w:val="00913F2C"/>
    <w:rsid w:val="0091401F"/>
    <w:rsid w:val="0091402E"/>
    <w:rsid w:val="00914294"/>
    <w:rsid w:val="0091433A"/>
    <w:rsid w:val="00914370"/>
    <w:rsid w:val="00914469"/>
    <w:rsid w:val="009145EF"/>
    <w:rsid w:val="00914622"/>
    <w:rsid w:val="009148A9"/>
    <w:rsid w:val="0091495A"/>
    <w:rsid w:val="00915378"/>
    <w:rsid w:val="0091586C"/>
    <w:rsid w:val="00915875"/>
    <w:rsid w:val="00915A45"/>
    <w:rsid w:val="00915C62"/>
    <w:rsid w:val="00915E94"/>
    <w:rsid w:val="00916883"/>
    <w:rsid w:val="00916D56"/>
    <w:rsid w:val="00916DDB"/>
    <w:rsid w:val="00916FA6"/>
    <w:rsid w:val="009171A3"/>
    <w:rsid w:val="00917257"/>
    <w:rsid w:val="00917779"/>
    <w:rsid w:val="00917B06"/>
    <w:rsid w:val="009203AF"/>
    <w:rsid w:val="00920406"/>
    <w:rsid w:val="0092052E"/>
    <w:rsid w:val="0092056C"/>
    <w:rsid w:val="00920993"/>
    <w:rsid w:val="009209AD"/>
    <w:rsid w:val="00920AB6"/>
    <w:rsid w:val="00920ACF"/>
    <w:rsid w:val="00920DE5"/>
    <w:rsid w:val="0092103E"/>
    <w:rsid w:val="009212ED"/>
    <w:rsid w:val="009214C2"/>
    <w:rsid w:val="00921543"/>
    <w:rsid w:val="00921548"/>
    <w:rsid w:val="00921556"/>
    <w:rsid w:val="00921606"/>
    <w:rsid w:val="009216D5"/>
    <w:rsid w:val="00921757"/>
    <w:rsid w:val="009217CD"/>
    <w:rsid w:val="00921936"/>
    <w:rsid w:val="00921B90"/>
    <w:rsid w:val="00921DB5"/>
    <w:rsid w:val="00921E9F"/>
    <w:rsid w:val="00921F49"/>
    <w:rsid w:val="009221F2"/>
    <w:rsid w:val="009227A0"/>
    <w:rsid w:val="00922D76"/>
    <w:rsid w:val="00922DB9"/>
    <w:rsid w:val="00923035"/>
    <w:rsid w:val="0092329D"/>
    <w:rsid w:val="009234CE"/>
    <w:rsid w:val="00923688"/>
    <w:rsid w:val="00923D34"/>
    <w:rsid w:val="009241C9"/>
    <w:rsid w:val="00924258"/>
    <w:rsid w:val="009245BE"/>
    <w:rsid w:val="00924757"/>
    <w:rsid w:val="0092475D"/>
    <w:rsid w:val="009248AF"/>
    <w:rsid w:val="009248D5"/>
    <w:rsid w:val="00924C2E"/>
    <w:rsid w:val="00924C74"/>
    <w:rsid w:val="00924C8F"/>
    <w:rsid w:val="00924DA2"/>
    <w:rsid w:val="00924EA4"/>
    <w:rsid w:val="00925096"/>
    <w:rsid w:val="009253C2"/>
    <w:rsid w:val="009254E9"/>
    <w:rsid w:val="0092581E"/>
    <w:rsid w:val="00925A03"/>
    <w:rsid w:val="00925CCE"/>
    <w:rsid w:val="00925F2C"/>
    <w:rsid w:val="00926296"/>
    <w:rsid w:val="0092688E"/>
    <w:rsid w:val="009273E2"/>
    <w:rsid w:val="0092763A"/>
    <w:rsid w:val="00927F23"/>
    <w:rsid w:val="00930010"/>
    <w:rsid w:val="00930252"/>
    <w:rsid w:val="00930306"/>
    <w:rsid w:val="00930412"/>
    <w:rsid w:val="00930679"/>
    <w:rsid w:val="00930716"/>
    <w:rsid w:val="00930D50"/>
    <w:rsid w:val="009312A7"/>
    <w:rsid w:val="0093196F"/>
    <w:rsid w:val="00931A4D"/>
    <w:rsid w:val="00931C68"/>
    <w:rsid w:val="00931CA6"/>
    <w:rsid w:val="00931DDE"/>
    <w:rsid w:val="00932029"/>
    <w:rsid w:val="00932611"/>
    <w:rsid w:val="00932E12"/>
    <w:rsid w:val="00932E6E"/>
    <w:rsid w:val="00932E86"/>
    <w:rsid w:val="00932E8E"/>
    <w:rsid w:val="00933691"/>
    <w:rsid w:val="009341A0"/>
    <w:rsid w:val="00934248"/>
    <w:rsid w:val="009342DE"/>
    <w:rsid w:val="0093443A"/>
    <w:rsid w:val="009346F0"/>
    <w:rsid w:val="00934722"/>
    <w:rsid w:val="00934780"/>
    <w:rsid w:val="00934988"/>
    <w:rsid w:val="00934991"/>
    <w:rsid w:val="009349D6"/>
    <w:rsid w:val="00934DA4"/>
    <w:rsid w:val="00934ED3"/>
    <w:rsid w:val="0093503C"/>
    <w:rsid w:val="00935098"/>
    <w:rsid w:val="00935287"/>
    <w:rsid w:val="009352BC"/>
    <w:rsid w:val="00935665"/>
    <w:rsid w:val="00935964"/>
    <w:rsid w:val="00935AC1"/>
    <w:rsid w:val="00935C0B"/>
    <w:rsid w:val="00935ED0"/>
    <w:rsid w:val="00936223"/>
    <w:rsid w:val="0093665E"/>
    <w:rsid w:val="00936840"/>
    <w:rsid w:val="00936A91"/>
    <w:rsid w:val="009370A4"/>
    <w:rsid w:val="0093723C"/>
    <w:rsid w:val="00937770"/>
    <w:rsid w:val="00937A3C"/>
    <w:rsid w:val="00937DF1"/>
    <w:rsid w:val="00937F3F"/>
    <w:rsid w:val="009400AC"/>
    <w:rsid w:val="0094052C"/>
    <w:rsid w:val="00940793"/>
    <w:rsid w:val="00940A97"/>
    <w:rsid w:val="00940DDA"/>
    <w:rsid w:val="00940FEF"/>
    <w:rsid w:val="00941C4C"/>
    <w:rsid w:val="00941F4C"/>
    <w:rsid w:val="009422B7"/>
    <w:rsid w:val="009423F1"/>
    <w:rsid w:val="00942828"/>
    <w:rsid w:val="009428B5"/>
    <w:rsid w:val="00942A26"/>
    <w:rsid w:val="00942AA9"/>
    <w:rsid w:val="009430FA"/>
    <w:rsid w:val="009433B9"/>
    <w:rsid w:val="00943695"/>
    <w:rsid w:val="00943D40"/>
    <w:rsid w:val="00943DF7"/>
    <w:rsid w:val="00943DF8"/>
    <w:rsid w:val="009440DA"/>
    <w:rsid w:val="00944285"/>
    <w:rsid w:val="009442D2"/>
    <w:rsid w:val="009443FF"/>
    <w:rsid w:val="009449FF"/>
    <w:rsid w:val="00944D29"/>
    <w:rsid w:val="00944F00"/>
    <w:rsid w:val="00944F5A"/>
    <w:rsid w:val="0094503F"/>
    <w:rsid w:val="009450C1"/>
    <w:rsid w:val="009454BE"/>
    <w:rsid w:val="0094556A"/>
    <w:rsid w:val="009456F3"/>
    <w:rsid w:val="009459FF"/>
    <w:rsid w:val="00945A5A"/>
    <w:rsid w:val="00945B25"/>
    <w:rsid w:val="009463C5"/>
    <w:rsid w:val="009463F2"/>
    <w:rsid w:val="009464B9"/>
    <w:rsid w:val="0094667B"/>
    <w:rsid w:val="009467B7"/>
    <w:rsid w:val="009468DA"/>
    <w:rsid w:val="00946A8E"/>
    <w:rsid w:val="00946CF1"/>
    <w:rsid w:val="00946E58"/>
    <w:rsid w:val="00946E85"/>
    <w:rsid w:val="00947043"/>
    <w:rsid w:val="0094707A"/>
    <w:rsid w:val="00947B1F"/>
    <w:rsid w:val="00947DF9"/>
    <w:rsid w:val="00950375"/>
    <w:rsid w:val="0095071E"/>
    <w:rsid w:val="00950D33"/>
    <w:rsid w:val="00950EDA"/>
    <w:rsid w:val="00951845"/>
    <w:rsid w:val="00951D19"/>
    <w:rsid w:val="00951D1D"/>
    <w:rsid w:val="0095204A"/>
    <w:rsid w:val="009520A6"/>
    <w:rsid w:val="0095241A"/>
    <w:rsid w:val="00952AC4"/>
    <w:rsid w:val="00953000"/>
    <w:rsid w:val="009531C3"/>
    <w:rsid w:val="009531EE"/>
    <w:rsid w:val="009534EC"/>
    <w:rsid w:val="00953717"/>
    <w:rsid w:val="0095382A"/>
    <w:rsid w:val="009538ED"/>
    <w:rsid w:val="00953D86"/>
    <w:rsid w:val="00953F7E"/>
    <w:rsid w:val="00954094"/>
    <w:rsid w:val="00954245"/>
    <w:rsid w:val="009543E8"/>
    <w:rsid w:val="00954490"/>
    <w:rsid w:val="00954716"/>
    <w:rsid w:val="00954B53"/>
    <w:rsid w:val="00954CD3"/>
    <w:rsid w:val="00954DC9"/>
    <w:rsid w:val="00954E79"/>
    <w:rsid w:val="0095507A"/>
    <w:rsid w:val="009555C1"/>
    <w:rsid w:val="00955615"/>
    <w:rsid w:val="00955C92"/>
    <w:rsid w:val="00955F2E"/>
    <w:rsid w:val="0095642B"/>
    <w:rsid w:val="009564EF"/>
    <w:rsid w:val="00956766"/>
    <w:rsid w:val="00956A14"/>
    <w:rsid w:val="00956A73"/>
    <w:rsid w:val="0095742E"/>
    <w:rsid w:val="009576FB"/>
    <w:rsid w:val="00957D89"/>
    <w:rsid w:val="00957DF6"/>
    <w:rsid w:val="00957EB7"/>
    <w:rsid w:val="0096003C"/>
    <w:rsid w:val="009602FE"/>
    <w:rsid w:val="0096081D"/>
    <w:rsid w:val="00960CC4"/>
    <w:rsid w:val="00960D9E"/>
    <w:rsid w:val="00960E18"/>
    <w:rsid w:val="00960FA4"/>
    <w:rsid w:val="00960FDE"/>
    <w:rsid w:val="00961244"/>
    <w:rsid w:val="009612E3"/>
    <w:rsid w:val="009615B3"/>
    <w:rsid w:val="00961738"/>
    <w:rsid w:val="00961739"/>
    <w:rsid w:val="0096198B"/>
    <w:rsid w:val="00961A0F"/>
    <w:rsid w:val="00961B32"/>
    <w:rsid w:val="00961BB7"/>
    <w:rsid w:val="00961DA2"/>
    <w:rsid w:val="00961FF4"/>
    <w:rsid w:val="00962014"/>
    <w:rsid w:val="0096252A"/>
    <w:rsid w:val="0096271B"/>
    <w:rsid w:val="0096281E"/>
    <w:rsid w:val="00962DEA"/>
    <w:rsid w:val="00963021"/>
    <w:rsid w:val="0096347A"/>
    <w:rsid w:val="0096347E"/>
    <w:rsid w:val="009634FF"/>
    <w:rsid w:val="009637B5"/>
    <w:rsid w:val="009637D1"/>
    <w:rsid w:val="0096381A"/>
    <w:rsid w:val="00963B21"/>
    <w:rsid w:val="00963F3A"/>
    <w:rsid w:val="0096401F"/>
    <w:rsid w:val="009641C2"/>
    <w:rsid w:val="00964588"/>
    <w:rsid w:val="0096481E"/>
    <w:rsid w:val="009648EE"/>
    <w:rsid w:val="00964BF1"/>
    <w:rsid w:val="00964C99"/>
    <w:rsid w:val="00964CD3"/>
    <w:rsid w:val="00964EBC"/>
    <w:rsid w:val="009651BB"/>
    <w:rsid w:val="0096558D"/>
    <w:rsid w:val="0096561C"/>
    <w:rsid w:val="009658BF"/>
    <w:rsid w:val="009658DA"/>
    <w:rsid w:val="00965E3D"/>
    <w:rsid w:val="009665E7"/>
    <w:rsid w:val="00966889"/>
    <w:rsid w:val="009668DB"/>
    <w:rsid w:val="00966F89"/>
    <w:rsid w:val="00967336"/>
    <w:rsid w:val="0096739A"/>
    <w:rsid w:val="009673FF"/>
    <w:rsid w:val="00967421"/>
    <w:rsid w:val="009675C7"/>
    <w:rsid w:val="00967A5F"/>
    <w:rsid w:val="00967BC9"/>
    <w:rsid w:val="0097036E"/>
    <w:rsid w:val="0097060E"/>
    <w:rsid w:val="009707A1"/>
    <w:rsid w:val="009707B7"/>
    <w:rsid w:val="009707E8"/>
    <w:rsid w:val="00970DD8"/>
    <w:rsid w:val="00970FB8"/>
    <w:rsid w:val="00971674"/>
    <w:rsid w:val="00971734"/>
    <w:rsid w:val="00971B65"/>
    <w:rsid w:val="00971D31"/>
    <w:rsid w:val="00971DFF"/>
    <w:rsid w:val="0097216F"/>
    <w:rsid w:val="009725D4"/>
    <w:rsid w:val="009726AA"/>
    <w:rsid w:val="00972ED9"/>
    <w:rsid w:val="00972F50"/>
    <w:rsid w:val="00972F90"/>
    <w:rsid w:val="009730E6"/>
    <w:rsid w:val="0097348E"/>
    <w:rsid w:val="00973560"/>
    <w:rsid w:val="0097387D"/>
    <w:rsid w:val="00973B20"/>
    <w:rsid w:val="00973EF4"/>
    <w:rsid w:val="0097410A"/>
    <w:rsid w:val="00974226"/>
    <w:rsid w:val="00974389"/>
    <w:rsid w:val="0097441C"/>
    <w:rsid w:val="009744B2"/>
    <w:rsid w:val="00974550"/>
    <w:rsid w:val="00974628"/>
    <w:rsid w:val="009748CC"/>
    <w:rsid w:val="00974D99"/>
    <w:rsid w:val="00974E08"/>
    <w:rsid w:val="00974FE4"/>
    <w:rsid w:val="00975335"/>
    <w:rsid w:val="009754FE"/>
    <w:rsid w:val="00975779"/>
    <w:rsid w:val="0097577B"/>
    <w:rsid w:val="009759B3"/>
    <w:rsid w:val="00975A40"/>
    <w:rsid w:val="009765E2"/>
    <w:rsid w:val="009768C3"/>
    <w:rsid w:val="0097695A"/>
    <w:rsid w:val="00976C69"/>
    <w:rsid w:val="0097719A"/>
    <w:rsid w:val="0097758C"/>
    <w:rsid w:val="00977697"/>
    <w:rsid w:val="0097775E"/>
    <w:rsid w:val="00977810"/>
    <w:rsid w:val="00977A3C"/>
    <w:rsid w:val="009800D7"/>
    <w:rsid w:val="0098026E"/>
    <w:rsid w:val="009802DA"/>
    <w:rsid w:val="0098053C"/>
    <w:rsid w:val="00980585"/>
    <w:rsid w:val="00980740"/>
    <w:rsid w:val="009809C1"/>
    <w:rsid w:val="00980A6A"/>
    <w:rsid w:val="00980D6F"/>
    <w:rsid w:val="00980FFF"/>
    <w:rsid w:val="0098140B"/>
    <w:rsid w:val="00981777"/>
    <w:rsid w:val="0098198B"/>
    <w:rsid w:val="00981B76"/>
    <w:rsid w:val="00981DD5"/>
    <w:rsid w:val="00981E8D"/>
    <w:rsid w:val="00981ED6"/>
    <w:rsid w:val="0098285B"/>
    <w:rsid w:val="00982A29"/>
    <w:rsid w:val="00982A38"/>
    <w:rsid w:val="00982AEA"/>
    <w:rsid w:val="00982C99"/>
    <w:rsid w:val="00982F27"/>
    <w:rsid w:val="00983034"/>
    <w:rsid w:val="009831F0"/>
    <w:rsid w:val="009838F9"/>
    <w:rsid w:val="009840C2"/>
    <w:rsid w:val="00984671"/>
    <w:rsid w:val="00984810"/>
    <w:rsid w:val="00984BB4"/>
    <w:rsid w:val="00984F9E"/>
    <w:rsid w:val="00985549"/>
    <w:rsid w:val="0098586D"/>
    <w:rsid w:val="009859FB"/>
    <w:rsid w:val="00985B02"/>
    <w:rsid w:val="00985C52"/>
    <w:rsid w:val="00985CEF"/>
    <w:rsid w:val="00985D26"/>
    <w:rsid w:val="009862BF"/>
    <w:rsid w:val="009862C8"/>
    <w:rsid w:val="009869BA"/>
    <w:rsid w:val="00986DB0"/>
    <w:rsid w:val="009871B9"/>
    <w:rsid w:val="009872D9"/>
    <w:rsid w:val="00987495"/>
    <w:rsid w:val="009874B4"/>
    <w:rsid w:val="00987640"/>
    <w:rsid w:val="00987A08"/>
    <w:rsid w:val="00987E5D"/>
    <w:rsid w:val="0099055D"/>
    <w:rsid w:val="00990E4E"/>
    <w:rsid w:val="00990F77"/>
    <w:rsid w:val="00990FDB"/>
    <w:rsid w:val="0099107C"/>
    <w:rsid w:val="0099124A"/>
    <w:rsid w:val="009916A1"/>
    <w:rsid w:val="009917E6"/>
    <w:rsid w:val="009918AD"/>
    <w:rsid w:val="00991A6D"/>
    <w:rsid w:val="00991BA4"/>
    <w:rsid w:val="00991D6F"/>
    <w:rsid w:val="00992122"/>
    <w:rsid w:val="009923FA"/>
    <w:rsid w:val="009924C5"/>
    <w:rsid w:val="00992978"/>
    <w:rsid w:val="009929F3"/>
    <w:rsid w:val="00993190"/>
    <w:rsid w:val="009934D2"/>
    <w:rsid w:val="00993609"/>
    <w:rsid w:val="00993978"/>
    <w:rsid w:val="00993A19"/>
    <w:rsid w:val="00993BE7"/>
    <w:rsid w:val="00993E13"/>
    <w:rsid w:val="00993FAE"/>
    <w:rsid w:val="00994143"/>
    <w:rsid w:val="009942E7"/>
    <w:rsid w:val="00994554"/>
    <w:rsid w:val="009946FF"/>
    <w:rsid w:val="00994B8D"/>
    <w:rsid w:val="00994E18"/>
    <w:rsid w:val="00994F27"/>
    <w:rsid w:val="009952FE"/>
    <w:rsid w:val="009953E1"/>
    <w:rsid w:val="00995895"/>
    <w:rsid w:val="009958F0"/>
    <w:rsid w:val="00995AEC"/>
    <w:rsid w:val="009960F3"/>
    <w:rsid w:val="009961B0"/>
    <w:rsid w:val="00996881"/>
    <w:rsid w:val="00996C95"/>
    <w:rsid w:val="009971FA"/>
    <w:rsid w:val="009974FE"/>
    <w:rsid w:val="0099797D"/>
    <w:rsid w:val="00997D16"/>
    <w:rsid w:val="00997D9F"/>
    <w:rsid w:val="00997E99"/>
    <w:rsid w:val="00997EBB"/>
    <w:rsid w:val="009A03CF"/>
    <w:rsid w:val="009A03F6"/>
    <w:rsid w:val="009A085F"/>
    <w:rsid w:val="009A08B4"/>
    <w:rsid w:val="009A0A7C"/>
    <w:rsid w:val="009A0B64"/>
    <w:rsid w:val="009A0C55"/>
    <w:rsid w:val="009A0D3C"/>
    <w:rsid w:val="009A109F"/>
    <w:rsid w:val="009A11AB"/>
    <w:rsid w:val="009A1313"/>
    <w:rsid w:val="009A1C41"/>
    <w:rsid w:val="009A1EF6"/>
    <w:rsid w:val="009A2116"/>
    <w:rsid w:val="009A21C6"/>
    <w:rsid w:val="009A2B70"/>
    <w:rsid w:val="009A2C42"/>
    <w:rsid w:val="009A2E17"/>
    <w:rsid w:val="009A3045"/>
    <w:rsid w:val="009A310E"/>
    <w:rsid w:val="009A313E"/>
    <w:rsid w:val="009A3355"/>
    <w:rsid w:val="009A33FF"/>
    <w:rsid w:val="009A345E"/>
    <w:rsid w:val="009A3547"/>
    <w:rsid w:val="009A3614"/>
    <w:rsid w:val="009A3778"/>
    <w:rsid w:val="009A394A"/>
    <w:rsid w:val="009A3D8A"/>
    <w:rsid w:val="009A3F17"/>
    <w:rsid w:val="009A4074"/>
    <w:rsid w:val="009A40EB"/>
    <w:rsid w:val="009A40EF"/>
    <w:rsid w:val="009A4791"/>
    <w:rsid w:val="009A4B6E"/>
    <w:rsid w:val="009A4BA4"/>
    <w:rsid w:val="009A4C4D"/>
    <w:rsid w:val="009A4CE9"/>
    <w:rsid w:val="009A4EBE"/>
    <w:rsid w:val="009A5040"/>
    <w:rsid w:val="009A508F"/>
    <w:rsid w:val="009A52F0"/>
    <w:rsid w:val="009A5507"/>
    <w:rsid w:val="009A5AED"/>
    <w:rsid w:val="009A5B5C"/>
    <w:rsid w:val="009A5B99"/>
    <w:rsid w:val="009A5E67"/>
    <w:rsid w:val="009A5EEA"/>
    <w:rsid w:val="009A6085"/>
    <w:rsid w:val="009A6256"/>
    <w:rsid w:val="009A64DA"/>
    <w:rsid w:val="009A6696"/>
    <w:rsid w:val="009A6C44"/>
    <w:rsid w:val="009A6C98"/>
    <w:rsid w:val="009A6E51"/>
    <w:rsid w:val="009A6E66"/>
    <w:rsid w:val="009A725F"/>
    <w:rsid w:val="009A7395"/>
    <w:rsid w:val="009A7421"/>
    <w:rsid w:val="009A7462"/>
    <w:rsid w:val="009A76CD"/>
    <w:rsid w:val="009A773C"/>
    <w:rsid w:val="009A7769"/>
    <w:rsid w:val="009A7B56"/>
    <w:rsid w:val="009B0236"/>
    <w:rsid w:val="009B0785"/>
    <w:rsid w:val="009B07B7"/>
    <w:rsid w:val="009B09A9"/>
    <w:rsid w:val="009B0B3B"/>
    <w:rsid w:val="009B0F56"/>
    <w:rsid w:val="009B1051"/>
    <w:rsid w:val="009B1A2D"/>
    <w:rsid w:val="009B1EA1"/>
    <w:rsid w:val="009B2142"/>
    <w:rsid w:val="009B21ED"/>
    <w:rsid w:val="009B231C"/>
    <w:rsid w:val="009B2546"/>
    <w:rsid w:val="009B28E2"/>
    <w:rsid w:val="009B29CC"/>
    <w:rsid w:val="009B2DC2"/>
    <w:rsid w:val="009B2FB4"/>
    <w:rsid w:val="009B32CB"/>
    <w:rsid w:val="009B35E7"/>
    <w:rsid w:val="009B3A1E"/>
    <w:rsid w:val="009B3D78"/>
    <w:rsid w:val="009B3ED2"/>
    <w:rsid w:val="009B4545"/>
    <w:rsid w:val="009B457D"/>
    <w:rsid w:val="009B48AD"/>
    <w:rsid w:val="009B4C16"/>
    <w:rsid w:val="009B4CE4"/>
    <w:rsid w:val="009B4D1E"/>
    <w:rsid w:val="009B4D74"/>
    <w:rsid w:val="009B507D"/>
    <w:rsid w:val="009B59CA"/>
    <w:rsid w:val="009B5B78"/>
    <w:rsid w:val="009B5C0B"/>
    <w:rsid w:val="009B5D54"/>
    <w:rsid w:val="009B5D72"/>
    <w:rsid w:val="009B5D9C"/>
    <w:rsid w:val="009B6075"/>
    <w:rsid w:val="009B62F8"/>
    <w:rsid w:val="009B639D"/>
    <w:rsid w:val="009B662B"/>
    <w:rsid w:val="009B6804"/>
    <w:rsid w:val="009B684F"/>
    <w:rsid w:val="009B685D"/>
    <w:rsid w:val="009B6887"/>
    <w:rsid w:val="009B688E"/>
    <w:rsid w:val="009B6896"/>
    <w:rsid w:val="009B689C"/>
    <w:rsid w:val="009B6A32"/>
    <w:rsid w:val="009B6A35"/>
    <w:rsid w:val="009B6A52"/>
    <w:rsid w:val="009B6B7B"/>
    <w:rsid w:val="009B6CA8"/>
    <w:rsid w:val="009B6F98"/>
    <w:rsid w:val="009B763A"/>
    <w:rsid w:val="009B7713"/>
    <w:rsid w:val="009B77AC"/>
    <w:rsid w:val="009B7F9A"/>
    <w:rsid w:val="009C035A"/>
    <w:rsid w:val="009C035F"/>
    <w:rsid w:val="009C0377"/>
    <w:rsid w:val="009C0481"/>
    <w:rsid w:val="009C07D3"/>
    <w:rsid w:val="009C08B5"/>
    <w:rsid w:val="009C08D6"/>
    <w:rsid w:val="009C0ABE"/>
    <w:rsid w:val="009C0B05"/>
    <w:rsid w:val="009C0CEB"/>
    <w:rsid w:val="009C0E0F"/>
    <w:rsid w:val="009C104A"/>
    <w:rsid w:val="009C1602"/>
    <w:rsid w:val="009C1CB8"/>
    <w:rsid w:val="009C1ED9"/>
    <w:rsid w:val="009C1FF0"/>
    <w:rsid w:val="009C2130"/>
    <w:rsid w:val="009C245E"/>
    <w:rsid w:val="009C279B"/>
    <w:rsid w:val="009C2968"/>
    <w:rsid w:val="009C2F5C"/>
    <w:rsid w:val="009C3414"/>
    <w:rsid w:val="009C36C7"/>
    <w:rsid w:val="009C37EC"/>
    <w:rsid w:val="009C3861"/>
    <w:rsid w:val="009C3AD4"/>
    <w:rsid w:val="009C3E79"/>
    <w:rsid w:val="009C4394"/>
    <w:rsid w:val="009C43DF"/>
    <w:rsid w:val="009C455A"/>
    <w:rsid w:val="009C4B22"/>
    <w:rsid w:val="009C4F21"/>
    <w:rsid w:val="009C50E1"/>
    <w:rsid w:val="009C5201"/>
    <w:rsid w:val="009C53EB"/>
    <w:rsid w:val="009C543C"/>
    <w:rsid w:val="009C5657"/>
    <w:rsid w:val="009C56B6"/>
    <w:rsid w:val="009C5723"/>
    <w:rsid w:val="009C5B34"/>
    <w:rsid w:val="009C5FE3"/>
    <w:rsid w:val="009C600F"/>
    <w:rsid w:val="009C601C"/>
    <w:rsid w:val="009C6050"/>
    <w:rsid w:val="009C6182"/>
    <w:rsid w:val="009C6310"/>
    <w:rsid w:val="009C6765"/>
    <w:rsid w:val="009C6792"/>
    <w:rsid w:val="009C6AE7"/>
    <w:rsid w:val="009C6BFB"/>
    <w:rsid w:val="009C6C4F"/>
    <w:rsid w:val="009C7535"/>
    <w:rsid w:val="009C789F"/>
    <w:rsid w:val="009C794E"/>
    <w:rsid w:val="009C7F98"/>
    <w:rsid w:val="009D04A0"/>
    <w:rsid w:val="009D05E4"/>
    <w:rsid w:val="009D0C94"/>
    <w:rsid w:val="009D0F30"/>
    <w:rsid w:val="009D1229"/>
    <w:rsid w:val="009D1444"/>
    <w:rsid w:val="009D19E9"/>
    <w:rsid w:val="009D1B2D"/>
    <w:rsid w:val="009D1E45"/>
    <w:rsid w:val="009D2081"/>
    <w:rsid w:val="009D22C6"/>
    <w:rsid w:val="009D23E2"/>
    <w:rsid w:val="009D23FE"/>
    <w:rsid w:val="009D26CB"/>
    <w:rsid w:val="009D289C"/>
    <w:rsid w:val="009D2D67"/>
    <w:rsid w:val="009D2FBC"/>
    <w:rsid w:val="009D352E"/>
    <w:rsid w:val="009D3929"/>
    <w:rsid w:val="009D396F"/>
    <w:rsid w:val="009D3B05"/>
    <w:rsid w:val="009D3B82"/>
    <w:rsid w:val="009D3C9D"/>
    <w:rsid w:val="009D3D29"/>
    <w:rsid w:val="009D3F54"/>
    <w:rsid w:val="009D4391"/>
    <w:rsid w:val="009D4642"/>
    <w:rsid w:val="009D49EE"/>
    <w:rsid w:val="009D4A94"/>
    <w:rsid w:val="009D51CC"/>
    <w:rsid w:val="009D547A"/>
    <w:rsid w:val="009D586D"/>
    <w:rsid w:val="009D5B32"/>
    <w:rsid w:val="009D5D32"/>
    <w:rsid w:val="009D5F00"/>
    <w:rsid w:val="009D5F61"/>
    <w:rsid w:val="009D5FE0"/>
    <w:rsid w:val="009D610C"/>
    <w:rsid w:val="009D628E"/>
    <w:rsid w:val="009D674E"/>
    <w:rsid w:val="009D6DE9"/>
    <w:rsid w:val="009D74EB"/>
    <w:rsid w:val="009D764D"/>
    <w:rsid w:val="009D7AE8"/>
    <w:rsid w:val="009D7B76"/>
    <w:rsid w:val="009D7D9D"/>
    <w:rsid w:val="009E0286"/>
    <w:rsid w:val="009E0362"/>
    <w:rsid w:val="009E03A6"/>
    <w:rsid w:val="009E0495"/>
    <w:rsid w:val="009E0690"/>
    <w:rsid w:val="009E07CE"/>
    <w:rsid w:val="009E081D"/>
    <w:rsid w:val="009E0FC0"/>
    <w:rsid w:val="009E1141"/>
    <w:rsid w:val="009E198C"/>
    <w:rsid w:val="009E1EC8"/>
    <w:rsid w:val="009E1ED3"/>
    <w:rsid w:val="009E21E1"/>
    <w:rsid w:val="009E2AEA"/>
    <w:rsid w:val="009E2B0D"/>
    <w:rsid w:val="009E2BCE"/>
    <w:rsid w:val="009E2E5E"/>
    <w:rsid w:val="009E2ED3"/>
    <w:rsid w:val="009E3677"/>
    <w:rsid w:val="009E37EC"/>
    <w:rsid w:val="009E38AC"/>
    <w:rsid w:val="009E3A33"/>
    <w:rsid w:val="009E46C6"/>
    <w:rsid w:val="009E4A0F"/>
    <w:rsid w:val="009E4ADF"/>
    <w:rsid w:val="009E4BB9"/>
    <w:rsid w:val="009E562E"/>
    <w:rsid w:val="009E59F9"/>
    <w:rsid w:val="009E5A81"/>
    <w:rsid w:val="009E5AAD"/>
    <w:rsid w:val="009E5CCA"/>
    <w:rsid w:val="009E5D41"/>
    <w:rsid w:val="009E609E"/>
    <w:rsid w:val="009E60E0"/>
    <w:rsid w:val="009E61D7"/>
    <w:rsid w:val="009E61E0"/>
    <w:rsid w:val="009E63B3"/>
    <w:rsid w:val="009E6518"/>
    <w:rsid w:val="009E694E"/>
    <w:rsid w:val="009E6B0E"/>
    <w:rsid w:val="009E6B63"/>
    <w:rsid w:val="009E6CA7"/>
    <w:rsid w:val="009E7234"/>
    <w:rsid w:val="009E738B"/>
    <w:rsid w:val="009E7397"/>
    <w:rsid w:val="009E759A"/>
    <w:rsid w:val="009E75EA"/>
    <w:rsid w:val="009E75F9"/>
    <w:rsid w:val="009E7A54"/>
    <w:rsid w:val="009E7A79"/>
    <w:rsid w:val="009E7B8D"/>
    <w:rsid w:val="009F03FB"/>
    <w:rsid w:val="009F0B41"/>
    <w:rsid w:val="009F0CB0"/>
    <w:rsid w:val="009F1058"/>
    <w:rsid w:val="009F10DE"/>
    <w:rsid w:val="009F111E"/>
    <w:rsid w:val="009F1A12"/>
    <w:rsid w:val="009F1B52"/>
    <w:rsid w:val="009F2112"/>
    <w:rsid w:val="009F2228"/>
    <w:rsid w:val="009F236E"/>
    <w:rsid w:val="009F23A5"/>
    <w:rsid w:val="009F252F"/>
    <w:rsid w:val="009F2557"/>
    <w:rsid w:val="009F28AE"/>
    <w:rsid w:val="009F2E67"/>
    <w:rsid w:val="009F2EED"/>
    <w:rsid w:val="009F2EEF"/>
    <w:rsid w:val="009F2F10"/>
    <w:rsid w:val="009F2F73"/>
    <w:rsid w:val="009F391C"/>
    <w:rsid w:val="009F3CD7"/>
    <w:rsid w:val="009F4283"/>
    <w:rsid w:val="009F4347"/>
    <w:rsid w:val="009F48FC"/>
    <w:rsid w:val="009F5123"/>
    <w:rsid w:val="009F56BB"/>
    <w:rsid w:val="009F59B0"/>
    <w:rsid w:val="009F5F09"/>
    <w:rsid w:val="009F6B67"/>
    <w:rsid w:val="009F6CC9"/>
    <w:rsid w:val="009F714C"/>
    <w:rsid w:val="009F73A3"/>
    <w:rsid w:val="00A0011C"/>
    <w:rsid w:val="00A001B3"/>
    <w:rsid w:val="00A006A3"/>
    <w:rsid w:val="00A00727"/>
    <w:rsid w:val="00A007F1"/>
    <w:rsid w:val="00A0082D"/>
    <w:rsid w:val="00A0093C"/>
    <w:rsid w:val="00A00A9F"/>
    <w:rsid w:val="00A00CEA"/>
    <w:rsid w:val="00A00E8B"/>
    <w:rsid w:val="00A00F5F"/>
    <w:rsid w:val="00A00FBA"/>
    <w:rsid w:val="00A01107"/>
    <w:rsid w:val="00A01224"/>
    <w:rsid w:val="00A01305"/>
    <w:rsid w:val="00A0157E"/>
    <w:rsid w:val="00A01A09"/>
    <w:rsid w:val="00A01B91"/>
    <w:rsid w:val="00A01C32"/>
    <w:rsid w:val="00A01FBD"/>
    <w:rsid w:val="00A02192"/>
    <w:rsid w:val="00A02251"/>
    <w:rsid w:val="00A02286"/>
    <w:rsid w:val="00A02792"/>
    <w:rsid w:val="00A029BF"/>
    <w:rsid w:val="00A029EE"/>
    <w:rsid w:val="00A02F69"/>
    <w:rsid w:val="00A0313B"/>
    <w:rsid w:val="00A03372"/>
    <w:rsid w:val="00A03409"/>
    <w:rsid w:val="00A0386E"/>
    <w:rsid w:val="00A03B97"/>
    <w:rsid w:val="00A03BB1"/>
    <w:rsid w:val="00A041A9"/>
    <w:rsid w:val="00A0430B"/>
    <w:rsid w:val="00A04565"/>
    <w:rsid w:val="00A0468C"/>
    <w:rsid w:val="00A0481A"/>
    <w:rsid w:val="00A04916"/>
    <w:rsid w:val="00A04923"/>
    <w:rsid w:val="00A04A13"/>
    <w:rsid w:val="00A04CEF"/>
    <w:rsid w:val="00A04D90"/>
    <w:rsid w:val="00A04DED"/>
    <w:rsid w:val="00A05246"/>
    <w:rsid w:val="00A052C5"/>
    <w:rsid w:val="00A05490"/>
    <w:rsid w:val="00A05B73"/>
    <w:rsid w:val="00A06753"/>
    <w:rsid w:val="00A06793"/>
    <w:rsid w:val="00A06B87"/>
    <w:rsid w:val="00A06BD5"/>
    <w:rsid w:val="00A07185"/>
    <w:rsid w:val="00A07397"/>
    <w:rsid w:val="00A073CC"/>
    <w:rsid w:val="00A079FA"/>
    <w:rsid w:val="00A07D51"/>
    <w:rsid w:val="00A07E62"/>
    <w:rsid w:val="00A106E9"/>
    <w:rsid w:val="00A10A46"/>
    <w:rsid w:val="00A10F28"/>
    <w:rsid w:val="00A10FF5"/>
    <w:rsid w:val="00A110A1"/>
    <w:rsid w:val="00A11B5E"/>
    <w:rsid w:val="00A11B89"/>
    <w:rsid w:val="00A12002"/>
    <w:rsid w:val="00A12C84"/>
    <w:rsid w:val="00A12ECB"/>
    <w:rsid w:val="00A12FDA"/>
    <w:rsid w:val="00A1312B"/>
    <w:rsid w:val="00A13495"/>
    <w:rsid w:val="00A13532"/>
    <w:rsid w:val="00A137C8"/>
    <w:rsid w:val="00A137EE"/>
    <w:rsid w:val="00A1386A"/>
    <w:rsid w:val="00A13ADD"/>
    <w:rsid w:val="00A13EF7"/>
    <w:rsid w:val="00A140FA"/>
    <w:rsid w:val="00A146B6"/>
    <w:rsid w:val="00A14BD6"/>
    <w:rsid w:val="00A14DA8"/>
    <w:rsid w:val="00A14F5D"/>
    <w:rsid w:val="00A15207"/>
    <w:rsid w:val="00A1538E"/>
    <w:rsid w:val="00A15C92"/>
    <w:rsid w:val="00A15CDC"/>
    <w:rsid w:val="00A15FB0"/>
    <w:rsid w:val="00A15FB4"/>
    <w:rsid w:val="00A15FFD"/>
    <w:rsid w:val="00A16CD2"/>
    <w:rsid w:val="00A1719C"/>
    <w:rsid w:val="00A17238"/>
    <w:rsid w:val="00A1739F"/>
    <w:rsid w:val="00A17456"/>
    <w:rsid w:val="00A17557"/>
    <w:rsid w:val="00A17E9E"/>
    <w:rsid w:val="00A20116"/>
    <w:rsid w:val="00A202B7"/>
    <w:rsid w:val="00A205EF"/>
    <w:rsid w:val="00A20603"/>
    <w:rsid w:val="00A20BDA"/>
    <w:rsid w:val="00A20E4F"/>
    <w:rsid w:val="00A20FD2"/>
    <w:rsid w:val="00A210A0"/>
    <w:rsid w:val="00A210BE"/>
    <w:rsid w:val="00A210C1"/>
    <w:rsid w:val="00A2131C"/>
    <w:rsid w:val="00A213AC"/>
    <w:rsid w:val="00A213BD"/>
    <w:rsid w:val="00A21479"/>
    <w:rsid w:val="00A216F7"/>
    <w:rsid w:val="00A21726"/>
    <w:rsid w:val="00A21771"/>
    <w:rsid w:val="00A217A2"/>
    <w:rsid w:val="00A217BE"/>
    <w:rsid w:val="00A21C96"/>
    <w:rsid w:val="00A21CCF"/>
    <w:rsid w:val="00A21D23"/>
    <w:rsid w:val="00A2246C"/>
    <w:rsid w:val="00A23121"/>
    <w:rsid w:val="00A23178"/>
    <w:rsid w:val="00A231A0"/>
    <w:rsid w:val="00A2349F"/>
    <w:rsid w:val="00A23597"/>
    <w:rsid w:val="00A235BC"/>
    <w:rsid w:val="00A2386F"/>
    <w:rsid w:val="00A23899"/>
    <w:rsid w:val="00A23B7E"/>
    <w:rsid w:val="00A23BDE"/>
    <w:rsid w:val="00A24039"/>
    <w:rsid w:val="00A242B1"/>
    <w:rsid w:val="00A24A2A"/>
    <w:rsid w:val="00A24D07"/>
    <w:rsid w:val="00A24FF2"/>
    <w:rsid w:val="00A2540F"/>
    <w:rsid w:val="00A2552D"/>
    <w:rsid w:val="00A25620"/>
    <w:rsid w:val="00A25864"/>
    <w:rsid w:val="00A25A20"/>
    <w:rsid w:val="00A25DBF"/>
    <w:rsid w:val="00A25DE4"/>
    <w:rsid w:val="00A2604D"/>
    <w:rsid w:val="00A26231"/>
    <w:rsid w:val="00A26562"/>
    <w:rsid w:val="00A26690"/>
    <w:rsid w:val="00A26C87"/>
    <w:rsid w:val="00A26CE3"/>
    <w:rsid w:val="00A26D9F"/>
    <w:rsid w:val="00A26E49"/>
    <w:rsid w:val="00A27045"/>
    <w:rsid w:val="00A27175"/>
    <w:rsid w:val="00A27269"/>
    <w:rsid w:val="00A27273"/>
    <w:rsid w:val="00A272CE"/>
    <w:rsid w:val="00A2757F"/>
    <w:rsid w:val="00A30246"/>
    <w:rsid w:val="00A3059C"/>
    <w:rsid w:val="00A305AD"/>
    <w:rsid w:val="00A3068C"/>
    <w:rsid w:val="00A30732"/>
    <w:rsid w:val="00A307F7"/>
    <w:rsid w:val="00A30A67"/>
    <w:rsid w:val="00A30CC0"/>
    <w:rsid w:val="00A30CE4"/>
    <w:rsid w:val="00A30F9D"/>
    <w:rsid w:val="00A3122B"/>
    <w:rsid w:val="00A3125F"/>
    <w:rsid w:val="00A31A48"/>
    <w:rsid w:val="00A31A76"/>
    <w:rsid w:val="00A31BD1"/>
    <w:rsid w:val="00A31EF8"/>
    <w:rsid w:val="00A31F58"/>
    <w:rsid w:val="00A321BB"/>
    <w:rsid w:val="00A327D2"/>
    <w:rsid w:val="00A327FE"/>
    <w:rsid w:val="00A329D0"/>
    <w:rsid w:val="00A32E9C"/>
    <w:rsid w:val="00A32EAC"/>
    <w:rsid w:val="00A33057"/>
    <w:rsid w:val="00A33351"/>
    <w:rsid w:val="00A33873"/>
    <w:rsid w:val="00A33B32"/>
    <w:rsid w:val="00A3402B"/>
    <w:rsid w:val="00A3404A"/>
    <w:rsid w:val="00A34123"/>
    <w:rsid w:val="00A34188"/>
    <w:rsid w:val="00A34385"/>
    <w:rsid w:val="00A34529"/>
    <w:rsid w:val="00A348A3"/>
    <w:rsid w:val="00A348B9"/>
    <w:rsid w:val="00A34A19"/>
    <w:rsid w:val="00A34A7C"/>
    <w:rsid w:val="00A34D16"/>
    <w:rsid w:val="00A34E5B"/>
    <w:rsid w:val="00A34F49"/>
    <w:rsid w:val="00A35125"/>
    <w:rsid w:val="00A351A1"/>
    <w:rsid w:val="00A3545F"/>
    <w:rsid w:val="00A3584C"/>
    <w:rsid w:val="00A36078"/>
    <w:rsid w:val="00A36211"/>
    <w:rsid w:val="00A362C3"/>
    <w:rsid w:val="00A3699F"/>
    <w:rsid w:val="00A36A96"/>
    <w:rsid w:val="00A36CD9"/>
    <w:rsid w:val="00A36CFB"/>
    <w:rsid w:val="00A37173"/>
    <w:rsid w:val="00A371C1"/>
    <w:rsid w:val="00A37859"/>
    <w:rsid w:val="00A3798D"/>
    <w:rsid w:val="00A37A09"/>
    <w:rsid w:val="00A37A40"/>
    <w:rsid w:val="00A37BE4"/>
    <w:rsid w:val="00A37D34"/>
    <w:rsid w:val="00A37E8D"/>
    <w:rsid w:val="00A37ED0"/>
    <w:rsid w:val="00A37FB4"/>
    <w:rsid w:val="00A4019E"/>
    <w:rsid w:val="00A40229"/>
    <w:rsid w:val="00A40F0C"/>
    <w:rsid w:val="00A4113D"/>
    <w:rsid w:val="00A4119D"/>
    <w:rsid w:val="00A41624"/>
    <w:rsid w:val="00A41973"/>
    <w:rsid w:val="00A41C4A"/>
    <w:rsid w:val="00A41F23"/>
    <w:rsid w:val="00A41F42"/>
    <w:rsid w:val="00A42090"/>
    <w:rsid w:val="00A42094"/>
    <w:rsid w:val="00A4252B"/>
    <w:rsid w:val="00A42600"/>
    <w:rsid w:val="00A4269A"/>
    <w:rsid w:val="00A42A73"/>
    <w:rsid w:val="00A42D56"/>
    <w:rsid w:val="00A42E1A"/>
    <w:rsid w:val="00A43180"/>
    <w:rsid w:val="00A4429F"/>
    <w:rsid w:val="00A44365"/>
    <w:rsid w:val="00A4490D"/>
    <w:rsid w:val="00A44A84"/>
    <w:rsid w:val="00A44AD0"/>
    <w:rsid w:val="00A44CAA"/>
    <w:rsid w:val="00A450B6"/>
    <w:rsid w:val="00A455BC"/>
    <w:rsid w:val="00A4581E"/>
    <w:rsid w:val="00A45C2C"/>
    <w:rsid w:val="00A45E9A"/>
    <w:rsid w:val="00A45EA7"/>
    <w:rsid w:val="00A45EA9"/>
    <w:rsid w:val="00A45F27"/>
    <w:rsid w:val="00A460C1"/>
    <w:rsid w:val="00A460E5"/>
    <w:rsid w:val="00A46430"/>
    <w:rsid w:val="00A46957"/>
    <w:rsid w:val="00A46A0B"/>
    <w:rsid w:val="00A46F74"/>
    <w:rsid w:val="00A473B0"/>
    <w:rsid w:val="00A47717"/>
    <w:rsid w:val="00A47FFB"/>
    <w:rsid w:val="00A50289"/>
    <w:rsid w:val="00A505FA"/>
    <w:rsid w:val="00A5070A"/>
    <w:rsid w:val="00A50B94"/>
    <w:rsid w:val="00A50F73"/>
    <w:rsid w:val="00A515B1"/>
    <w:rsid w:val="00A52051"/>
    <w:rsid w:val="00A52331"/>
    <w:rsid w:val="00A52868"/>
    <w:rsid w:val="00A52A9B"/>
    <w:rsid w:val="00A52CF9"/>
    <w:rsid w:val="00A52E15"/>
    <w:rsid w:val="00A52FD9"/>
    <w:rsid w:val="00A5373B"/>
    <w:rsid w:val="00A537B5"/>
    <w:rsid w:val="00A537D2"/>
    <w:rsid w:val="00A53ACE"/>
    <w:rsid w:val="00A53DAD"/>
    <w:rsid w:val="00A53DCD"/>
    <w:rsid w:val="00A53F31"/>
    <w:rsid w:val="00A53F73"/>
    <w:rsid w:val="00A54081"/>
    <w:rsid w:val="00A549FA"/>
    <w:rsid w:val="00A54C51"/>
    <w:rsid w:val="00A54DBA"/>
    <w:rsid w:val="00A54F43"/>
    <w:rsid w:val="00A54F77"/>
    <w:rsid w:val="00A551B3"/>
    <w:rsid w:val="00A55C8F"/>
    <w:rsid w:val="00A55E3B"/>
    <w:rsid w:val="00A561FF"/>
    <w:rsid w:val="00A562DA"/>
    <w:rsid w:val="00A56445"/>
    <w:rsid w:val="00A56841"/>
    <w:rsid w:val="00A56B70"/>
    <w:rsid w:val="00A56CF1"/>
    <w:rsid w:val="00A56D09"/>
    <w:rsid w:val="00A56EAB"/>
    <w:rsid w:val="00A56FBF"/>
    <w:rsid w:val="00A56FFA"/>
    <w:rsid w:val="00A57051"/>
    <w:rsid w:val="00A5728B"/>
    <w:rsid w:val="00A57516"/>
    <w:rsid w:val="00A57ACD"/>
    <w:rsid w:val="00A601FE"/>
    <w:rsid w:val="00A60367"/>
    <w:rsid w:val="00A60436"/>
    <w:rsid w:val="00A60457"/>
    <w:rsid w:val="00A60949"/>
    <w:rsid w:val="00A6099F"/>
    <w:rsid w:val="00A60C6B"/>
    <w:rsid w:val="00A60C6D"/>
    <w:rsid w:val="00A6113A"/>
    <w:rsid w:val="00A6135D"/>
    <w:rsid w:val="00A61550"/>
    <w:rsid w:val="00A618F2"/>
    <w:rsid w:val="00A61BBA"/>
    <w:rsid w:val="00A62000"/>
    <w:rsid w:val="00A62098"/>
    <w:rsid w:val="00A625AC"/>
    <w:rsid w:val="00A6285C"/>
    <w:rsid w:val="00A62B9E"/>
    <w:rsid w:val="00A62E4D"/>
    <w:rsid w:val="00A62EF1"/>
    <w:rsid w:val="00A62F91"/>
    <w:rsid w:val="00A63238"/>
    <w:rsid w:val="00A6332D"/>
    <w:rsid w:val="00A634F1"/>
    <w:rsid w:val="00A635D6"/>
    <w:rsid w:val="00A63CDF"/>
    <w:rsid w:val="00A63DDD"/>
    <w:rsid w:val="00A64018"/>
    <w:rsid w:val="00A644BA"/>
    <w:rsid w:val="00A6486F"/>
    <w:rsid w:val="00A64B06"/>
    <w:rsid w:val="00A64BFC"/>
    <w:rsid w:val="00A64D6F"/>
    <w:rsid w:val="00A64F88"/>
    <w:rsid w:val="00A64FD0"/>
    <w:rsid w:val="00A650CE"/>
    <w:rsid w:val="00A65263"/>
    <w:rsid w:val="00A65398"/>
    <w:rsid w:val="00A65649"/>
    <w:rsid w:val="00A6568D"/>
    <w:rsid w:val="00A65C2C"/>
    <w:rsid w:val="00A65D90"/>
    <w:rsid w:val="00A65DC8"/>
    <w:rsid w:val="00A65EEA"/>
    <w:rsid w:val="00A65F0F"/>
    <w:rsid w:val="00A66558"/>
    <w:rsid w:val="00A6663C"/>
    <w:rsid w:val="00A6668E"/>
    <w:rsid w:val="00A668CB"/>
    <w:rsid w:val="00A66EDF"/>
    <w:rsid w:val="00A67118"/>
    <w:rsid w:val="00A67214"/>
    <w:rsid w:val="00A67271"/>
    <w:rsid w:val="00A6730C"/>
    <w:rsid w:val="00A675B4"/>
    <w:rsid w:val="00A675F4"/>
    <w:rsid w:val="00A678DB"/>
    <w:rsid w:val="00A67B89"/>
    <w:rsid w:val="00A67CC8"/>
    <w:rsid w:val="00A70043"/>
    <w:rsid w:val="00A7010B"/>
    <w:rsid w:val="00A7016C"/>
    <w:rsid w:val="00A703F7"/>
    <w:rsid w:val="00A70645"/>
    <w:rsid w:val="00A7070A"/>
    <w:rsid w:val="00A708A5"/>
    <w:rsid w:val="00A708F5"/>
    <w:rsid w:val="00A70C2A"/>
    <w:rsid w:val="00A70CF5"/>
    <w:rsid w:val="00A71081"/>
    <w:rsid w:val="00A7108C"/>
    <w:rsid w:val="00A712E7"/>
    <w:rsid w:val="00A71523"/>
    <w:rsid w:val="00A71643"/>
    <w:rsid w:val="00A716D6"/>
    <w:rsid w:val="00A71D09"/>
    <w:rsid w:val="00A71E3D"/>
    <w:rsid w:val="00A71FE5"/>
    <w:rsid w:val="00A725C4"/>
    <w:rsid w:val="00A72C2B"/>
    <w:rsid w:val="00A72CEB"/>
    <w:rsid w:val="00A72EEC"/>
    <w:rsid w:val="00A7341D"/>
    <w:rsid w:val="00A736A3"/>
    <w:rsid w:val="00A73795"/>
    <w:rsid w:val="00A73C37"/>
    <w:rsid w:val="00A73CA7"/>
    <w:rsid w:val="00A73E73"/>
    <w:rsid w:val="00A74043"/>
    <w:rsid w:val="00A7424C"/>
    <w:rsid w:val="00A74319"/>
    <w:rsid w:val="00A74396"/>
    <w:rsid w:val="00A743B5"/>
    <w:rsid w:val="00A74537"/>
    <w:rsid w:val="00A745C2"/>
    <w:rsid w:val="00A74779"/>
    <w:rsid w:val="00A74930"/>
    <w:rsid w:val="00A74A4C"/>
    <w:rsid w:val="00A74A53"/>
    <w:rsid w:val="00A74BE4"/>
    <w:rsid w:val="00A74F60"/>
    <w:rsid w:val="00A75263"/>
    <w:rsid w:val="00A753A9"/>
    <w:rsid w:val="00A754B0"/>
    <w:rsid w:val="00A75637"/>
    <w:rsid w:val="00A756BE"/>
    <w:rsid w:val="00A759D3"/>
    <w:rsid w:val="00A75F88"/>
    <w:rsid w:val="00A761A1"/>
    <w:rsid w:val="00A76298"/>
    <w:rsid w:val="00A76485"/>
    <w:rsid w:val="00A76641"/>
    <w:rsid w:val="00A7687E"/>
    <w:rsid w:val="00A76953"/>
    <w:rsid w:val="00A76C1B"/>
    <w:rsid w:val="00A76E61"/>
    <w:rsid w:val="00A76FB4"/>
    <w:rsid w:val="00A771A8"/>
    <w:rsid w:val="00A77223"/>
    <w:rsid w:val="00A7747C"/>
    <w:rsid w:val="00A77A4E"/>
    <w:rsid w:val="00A77A97"/>
    <w:rsid w:val="00A77DFB"/>
    <w:rsid w:val="00A80037"/>
    <w:rsid w:val="00A80643"/>
    <w:rsid w:val="00A809E6"/>
    <w:rsid w:val="00A80F2F"/>
    <w:rsid w:val="00A81137"/>
    <w:rsid w:val="00A81464"/>
    <w:rsid w:val="00A816CA"/>
    <w:rsid w:val="00A81B98"/>
    <w:rsid w:val="00A81BB8"/>
    <w:rsid w:val="00A81C03"/>
    <w:rsid w:val="00A81E3B"/>
    <w:rsid w:val="00A8204D"/>
    <w:rsid w:val="00A82118"/>
    <w:rsid w:val="00A8264E"/>
    <w:rsid w:val="00A826B9"/>
    <w:rsid w:val="00A82AB5"/>
    <w:rsid w:val="00A832E9"/>
    <w:rsid w:val="00A83717"/>
    <w:rsid w:val="00A83795"/>
    <w:rsid w:val="00A83A15"/>
    <w:rsid w:val="00A83BD4"/>
    <w:rsid w:val="00A83EDE"/>
    <w:rsid w:val="00A84131"/>
    <w:rsid w:val="00A8434D"/>
    <w:rsid w:val="00A84600"/>
    <w:rsid w:val="00A84A91"/>
    <w:rsid w:val="00A84B8E"/>
    <w:rsid w:val="00A84C6B"/>
    <w:rsid w:val="00A855E5"/>
    <w:rsid w:val="00A85B80"/>
    <w:rsid w:val="00A85BFE"/>
    <w:rsid w:val="00A85C8E"/>
    <w:rsid w:val="00A85CAD"/>
    <w:rsid w:val="00A86271"/>
    <w:rsid w:val="00A862A5"/>
    <w:rsid w:val="00A86370"/>
    <w:rsid w:val="00A866E6"/>
    <w:rsid w:val="00A867AB"/>
    <w:rsid w:val="00A86A3F"/>
    <w:rsid w:val="00A87002"/>
    <w:rsid w:val="00A8738E"/>
    <w:rsid w:val="00A87688"/>
    <w:rsid w:val="00A8779F"/>
    <w:rsid w:val="00A87AFF"/>
    <w:rsid w:val="00A87B41"/>
    <w:rsid w:val="00A87F44"/>
    <w:rsid w:val="00A9032E"/>
    <w:rsid w:val="00A903C5"/>
    <w:rsid w:val="00A903ED"/>
    <w:rsid w:val="00A90866"/>
    <w:rsid w:val="00A90AC3"/>
    <w:rsid w:val="00A90B06"/>
    <w:rsid w:val="00A910D0"/>
    <w:rsid w:val="00A912BC"/>
    <w:rsid w:val="00A9161B"/>
    <w:rsid w:val="00A91E95"/>
    <w:rsid w:val="00A923AD"/>
    <w:rsid w:val="00A927B0"/>
    <w:rsid w:val="00A92A56"/>
    <w:rsid w:val="00A92F45"/>
    <w:rsid w:val="00A92FDE"/>
    <w:rsid w:val="00A932ED"/>
    <w:rsid w:val="00A9345C"/>
    <w:rsid w:val="00A93498"/>
    <w:rsid w:val="00A93876"/>
    <w:rsid w:val="00A93A22"/>
    <w:rsid w:val="00A93C14"/>
    <w:rsid w:val="00A93FEB"/>
    <w:rsid w:val="00A94074"/>
    <w:rsid w:val="00A942B0"/>
    <w:rsid w:val="00A94732"/>
    <w:rsid w:val="00A94AD8"/>
    <w:rsid w:val="00A94AEF"/>
    <w:rsid w:val="00A94B21"/>
    <w:rsid w:val="00A94C04"/>
    <w:rsid w:val="00A95192"/>
    <w:rsid w:val="00A9558A"/>
    <w:rsid w:val="00A95920"/>
    <w:rsid w:val="00A95E8E"/>
    <w:rsid w:val="00A95EA1"/>
    <w:rsid w:val="00A9604D"/>
    <w:rsid w:val="00A96094"/>
    <w:rsid w:val="00A96219"/>
    <w:rsid w:val="00A9670D"/>
    <w:rsid w:val="00A96BD8"/>
    <w:rsid w:val="00A96E5E"/>
    <w:rsid w:val="00A96EDD"/>
    <w:rsid w:val="00A97B34"/>
    <w:rsid w:val="00A97BCB"/>
    <w:rsid w:val="00A97DB6"/>
    <w:rsid w:val="00AA0234"/>
    <w:rsid w:val="00AA0334"/>
    <w:rsid w:val="00AA041B"/>
    <w:rsid w:val="00AA0595"/>
    <w:rsid w:val="00AA05FD"/>
    <w:rsid w:val="00AA0783"/>
    <w:rsid w:val="00AA08D8"/>
    <w:rsid w:val="00AA0BEE"/>
    <w:rsid w:val="00AA0D2A"/>
    <w:rsid w:val="00AA0DC5"/>
    <w:rsid w:val="00AA0F84"/>
    <w:rsid w:val="00AA0FD1"/>
    <w:rsid w:val="00AA1413"/>
    <w:rsid w:val="00AA141A"/>
    <w:rsid w:val="00AA1522"/>
    <w:rsid w:val="00AA1654"/>
    <w:rsid w:val="00AA16DC"/>
    <w:rsid w:val="00AA19BA"/>
    <w:rsid w:val="00AA1A64"/>
    <w:rsid w:val="00AA1D67"/>
    <w:rsid w:val="00AA1EFC"/>
    <w:rsid w:val="00AA2094"/>
    <w:rsid w:val="00AA2E1F"/>
    <w:rsid w:val="00AA3079"/>
    <w:rsid w:val="00AA311A"/>
    <w:rsid w:val="00AA3241"/>
    <w:rsid w:val="00AA33A7"/>
    <w:rsid w:val="00AA35FC"/>
    <w:rsid w:val="00AA36F7"/>
    <w:rsid w:val="00AA3908"/>
    <w:rsid w:val="00AA3986"/>
    <w:rsid w:val="00AA3B36"/>
    <w:rsid w:val="00AA3BDD"/>
    <w:rsid w:val="00AA3DA7"/>
    <w:rsid w:val="00AA407A"/>
    <w:rsid w:val="00AA40BF"/>
    <w:rsid w:val="00AA4478"/>
    <w:rsid w:val="00AA471B"/>
    <w:rsid w:val="00AA4970"/>
    <w:rsid w:val="00AA4B1B"/>
    <w:rsid w:val="00AA4C72"/>
    <w:rsid w:val="00AA4D24"/>
    <w:rsid w:val="00AA516A"/>
    <w:rsid w:val="00AA52FF"/>
    <w:rsid w:val="00AA542F"/>
    <w:rsid w:val="00AA5851"/>
    <w:rsid w:val="00AA59B6"/>
    <w:rsid w:val="00AA5B16"/>
    <w:rsid w:val="00AA6049"/>
    <w:rsid w:val="00AA624C"/>
    <w:rsid w:val="00AA6276"/>
    <w:rsid w:val="00AA62A4"/>
    <w:rsid w:val="00AA6713"/>
    <w:rsid w:val="00AA6957"/>
    <w:rsid w:val="00AA698F"/>
    <w:rsid w:val="00AA6B91"/>
    <w:rsid w:val="00AA6BBE"/>
    <w:rsid w:val="00AA6E45"/>
    <w:rsid w:val="00AA700E"/>
    <w:rsid w:val="00AA7238"/>
    <w:rsid w:val="00AA737D"/>
    <w:rsid w:val="00AA73BD"/>
    <w:rsid w:val="00AA7468"/>
    <w:rsid w:val="00AA7552"/>
    <w:rsid w:val="00AA7657"/>
    <w:rsid w:val="00AA769C"/>
    <w:rsid w:val="00AA7885"/>
    <w:rsid w:val="00AA79A7"/>
    <w:rsid w:val="00AA7D8D"/>
    <w:rsid w:val="00AA7E9C"/>
    <w:rsid w:val="00AB037E"/>
    <w:rsid w:val="00AB04D2"/>
    <w:rsid w:val="00AB07DE"/>
    <w:rsid w:val="00AB0A1C"/>
    <w:rsid w:val="00AB0D11"/>
    <w:rsid w:val="00AB0D32"/>
    <w:rsid w:val="00AB0FC7"/>
    <w:rsid w:val="00AB127B"/>
    <w:rsid w:val="00AB15FB"/>
    <w:rsid w:val="00AB1A32"/>
    <w:rsid w:val="00AB1B28"/>
    <w:rsid w:val="00AB1DC8"/>
    <w:rsid w:val="00AB1E40"/>
    <w:rsid w:val="00AB226D"/>
    <w:rsid w:val="00AB24BE"/>
    <w:rsid w:val="00AB2E43"/>
    <w:rsid w:val="00AB3078"/>
    <w:rsid w:val="00AB31E9"/>
    <w:rsid w:val="00AB32B3"/>
    <w:rsid w:val="00AB35E5"/>
    <w:rsid w:val="00AB3659"/>
    <w:rsid w:val="00AB3B20"/>
    <w:rsid w:val="00AB4310"/>
    <w:rsid w:val="00AB4496"/>
    <w:rsid w:val="00AB4984"/>
    <w:rsid w:val="00AB4B2D"/>
    <w:rsid w:val="00AB4E96"/>
    <w:rsid w:val="00AB4F55"/>
    <w:rsid w:val="00AB5340"/>
    <w:rsid w:val="00AB5487"/>
    <w:rsid w:val="00AB553A"/>
    <w:rsid w:val="00AB55FA"/>
    <w:rsid w:val="00AB5753"/>
    <w:rsid w:val="00AB57BC"/>
    <w:rsid w:val="00AB593D"/>
    <w:rsid w:val="00AB59AD"/>
    <w:rsid w:val="00AB59C8"/>
    <w:rsid w:val="00AB5A37"/>
    <w:rsid w:val="00AB5A8D"/>
    <w:rsid w:val="00AB5AF1"/>
    <w:rsid w:val="00AB5EF7"/>
    <w:rsid w:val="00AB5FFD"/>
    <w:rsid w:val="00AB6538"/>
    <w:rsid w:val="00AB661E"/>
    <w:rsid w:val="00AB681B"/>
    <w:rsid w:val="00AB6884"/>
    <w:rsid w:val="00AB6BE6"/>
    <w:rsid w:val="00AB6D8B"/>
    <w:rsid w:val="00AB70E0"/>
    <w:rsid w:val="00AB73CF"/>
    <w:rsid w:val="00AB79A0"/>
    <w:rsid w:val="00AB7A26"/>
    <w:rsid w:val="00AB7CA6"/>
    <w:rsid w:val="00AB7FEB"/>
    <w:rsid w:val="00AC008E"/>
    <w:rsid w:val="00AC010F"/>
    <w:rsid w:val="00AC0509"/>
    <w:rsid w:val="00AC06B0"/>
    <w:rsid w:val="00AC095E"/>
    <w:rsid w:val="00AC09BD"/>
    <w:rsid w:val="00AC0BCF"/>
    <w:rsid w:val="00AC0CF8"/>
    <w:rsid w:val="00AC0DC6"/>
    <w:rsid w:val="00AC0EC5"/>
    <w:rsid w:val="00AC104C"/>
    <w:rsid w:val="00AC13BB"/>
    <w:rsid w:val="00AC16C6"/>
    <w:rsid w:val="00AC17E4"/>
    <w:rsid w:val="00AC1984"/>
    <w:rsid w:val="00AC19E2"/>
    <w:rsid w:val="00AC1EBE"/>
    <w:rsid w:val="00AC20E9"/>
    <w:rsid w:val="00AC2893"/>
    <w:rsid w:val="00AC2C72"/>
    <w:rsid w:val="00AC357D"/>
    <w:rsid w:val="00AC3622"/>
    <w:rsid w:val="00AC3998"/>
    <w:rsid w:val="00AC3D85"/>
    <w:rsid w:val="00AC3DB4"/>
    <w:rsid w:val="00AC4078"/>
    <w:rsid w:val="00AC4380"/>
    <w:rsid w:val="00AC43F5"/>
    <w:rsid w:val="00AC44D7"/>
    <w:rsid w:val="00AC4641"/>
    <w:rsid w:val="00AC4647"/>
    <w:rsid w:val="00AC5015"/>
    <w:rsid w:val="00AC512F"/>
    <w:rsid w:val="00AC51AE"/>
    <w:rsid w:val="00AC5326"/>
    <w:rsid w:val="00AC540B"/>
    <w:rsid w:val="00AC5643"/>
    <w:rsid w:val="00AC5BC2"/>
    <w:rsid w:val="00AC5C69"/>
    <w:rsid w:val="00AC5FDA"/>
    <w:rsid w:val="00AC617A"/>
    <w:rsid w:val="00AC6826"/>
    <w:rsid w:val="00AC6A2C"/>
    <w:rsid w:val="00AC6B4C"/>
    <w:rsid w:val="00AC6B90"/>
    <w:rsid w:val="00AC6E06"/>
    <w:rsid w:val="00AC6E3D"/>
    <w:rsid w:val="00AC6E73"/>
    <w:rsid w:val="00AC71D0"/>
    <w:rsid w:val="00AC721E"/>
    <w:rsid w:val="00AC7684"/>
    <w:rsid w:val="00AC77E1"/>
    <w:rsid w:val="00AC78B0"/>
    <w:rsid w:val="00AC7B30"/>
    <w:rsid w:val="00AC7CE7"/>
    <w:rsid w:val="00AC7E3C"/>
    <w:rsid w:val="00AD045B"/>
    <w:rsid w:val="00AD0739"/>
    <w:rsid w:val="00AD09E5"/>
    <w:rsid w:val="00AD0B60"/>
    <w:rsid w:val="00AD157D"/>
    <w:rsid w:val="00AD1584"/>
    <w:rsid w:val="00AD1C75"/>
    <w:rsid w:val="00AD1F67"/>
    <w:rsid w:val="00AD24ED"/>
    <w:rsid w:val="00AD2567"/>
    <w:rsid w:val="00AD27FC"/>
    <w:rsid w:val="00AD2947"/>
    <w:rsid w:val="00AD2C00"/>
    <w:rsid w:val="00AD2DAB"/>
    <w:rsid w:val="00AD2E09"/>
    <w:rsid w:val="00AD2E46"/>
    <w:rsid w:val="00AD3132"/>
    <w:rsid w:val="00AD31FD"/>
    <w:rsid w:val="00AD32A0"/>
    <w:rsid w:val="00AD3A60"/>
    <w:rsid w:val="00AD419B"/>
    <w:rsid w:val="00AD43AB"/>
    <w:rsid w:val="00AD451D"/>
    <w:rsid w:val="00AD48C7"/>
    <w:rsid w:val="00AD4B11"/>
    <w:rsid w:val="00AD4B21"/>
    <w:rsid w:val="00AD4DE9"/>
    <w:rsid w:val="00AD4EB2"/>
    <w:rsid w:val="00AD5211"/>
    <w:rsid w:val="00AD5386"/>
    <w:rsid w:val="00AD5521"/>
    <w:rsid w:val="00AD5879"/>
    <w:rsid w:val="00AD5A6A"/>
    <w:rsid w:val="00AD5B5F"/>
    <w:rsid w:val="00AD5D90"/>
    <w:rsid w:val="00AD6157"/>
    <w:rsid w:val="00AD628D"/>
    <w:rsid w:val="00AD632F"/>
    <w:rsid w:val="00AD6606"/>
    <w:rsid w:val="00AD6828"/>
    <w:rsid w:val="00AD6A84"/>
    <w:rsid w:val="00AD6DAD"/>
    <w:rsid w:val="00AD6E04"/>
    <w:rsid w:val="00AD6EB5"/>
    <w:rsid w:val="00AD736A"/>
    <w:rsid w:val="00AD74D7"/>
    <w:rsid w:val="00AD75A6"/>
    <w:rsid w:val="00AD7C25"/>
    <w:rsid w:val="00AD7C64"/>
    <w:rsid w:val="00AD7D80"/>
    <w:rsid w:val="00AD7EFC"/>
    <w:rsid w:val="00AE0164"/>
    <w:rsid w:val="00AE03CA"/>
    <w:rsid w:val="00AE04D5"/>
    <w:rsid w:val="00AE0640"/>
    <w:rsid w:val="00AE0BA3"/>
    <w:rsid w:val="00AE0E76"/>
    <w:rsid w:val="00AE1296"/>
    <w:rsid w:val="00AE190E"/>
    <w:rsid w:val="00AE19ED"/>
    <w:rsid w:val="00AE1D3A"/>
    <w:rsid w:val="00AE1E70"/>
    <w:rsid w:val="00AE2201"/>
    <w:rsid w:val="00AE2558"/>
    <w:rsid w:val="00AE284B"/>
    <w:rsid w:val="00AE2882"/>
    <w:rsid w:val="00AE2D38"/>
    <w:rsid w:val="00AE30C9"/>
    <w:rsid w:val="00AE3389"/>
    <w:rsid w:val="00AE339A"/>
    <w:rsid w:val="00AE34C4"/>
    <w:rsid w:val="00AE3624"/>
    <w:rsid w:val="00AE36E6"/>
    <w:rsid w:val="00AE3DFA"/>
    <w:rsid w:val="00AE3E5E"/>
    <w:rsid w:val="00AE42CC"/>
    <w:rsid w:val="00AE43B7"/>
    <w:rsid w:val="00AE4734"/>
    <w:rsid w:val="00AE48A5"/>
    <w:rsid w:val="00AE4C0C"/>
    <w:rsid w:val="00AE4CE4"/>
    <w:rsid w:val="00AE5032"/>
    <w:rsid w:val="00AE521E"/>
    <w:rsid w:val="00AE54A7"/>
    <w:rsid w:val="00AE56F6"/>
    <w:rsid w:val="00AE5E6B"/>
    <w:rsid w:val="00AE6056"/>
    <w:rsid w:val="00AE60C7"/>
    <w:rsid w:val="00AE637B"/>
    <w:rsid w:val="00AE6453"/>
    <w:rsid w:val="00AE6585"/>
    <w:rsid w:val="00AE6727"/>
    <w:rsid w:val="00AE696E"/>
    <w:rsid w:val="00AE6E4C"/>
    <w:rsid w:val="00AE70EE"/>
    <w:rsid w:val="00AE74DC"/>
    <w:rsid w:val="00AE7624"/>
    <w:rsid w:val="00AE769F"/>
    <w:rsid w:val="00AE7804"/>
    <w:rsid w:val="00AE7A13"/>
    <w:rsid w:val="00AE7A41"/>
    <w:rsid w:val="00AE7BA1"/>
    <w:rsid w:val="00AE7BC4"/>
    <w:rsid w:val="00AE7CEC"/>
    <w:rsid w:val="00AE7D6B"/>
    <w:rsid w:val="00AE7D79"/>
    <w:rsid w:val="00AE7E92"/>
    <w:rsid w:val="00AE7F00"/>
    <w:rsid w:val="00AE7FDB"/>
    <w:rsid w:val="00AF002E"/>
    <w:rsid w:val="00AF0189"/>
    <w:rsid w:val="00AF05CA"/>
    <w:rsid w:val="00AF05E1"/>
    <w:rsid w:val="00AF08EF"/>
    <w:rsid w:val="00AF0C15"/>
    <w:rsid w:val="00AF0CF2"/>
    <w:rsid w:val="00AF0ED1"/>
    <w:rsid w:val="00AF1217"/>
    <w:rsid w:val="00AF159D"/>
    <w:rsid w:val="00AF1701"/>
    <w:rsid w:val="00AF1806"/>
    <w:rsid w:val="00AF1D35"/>
    <w:rsid w:val="00AF1E86"/>
    <w:rsid w:val="00AF1EA4"/>
    <w:rsid w:val="00AF1FBC"/>
    <w:rsid w:val="00AF230C"/>
    <w:rsid w:val="00AF2442"/>
    <w:rsid w:val="00AF259A"/>
    <w:rsid w:val="00AF27E9"/>
    <w:rsid w:val="00AF2CD8"/>
    <w:rsid w:val="00AF2DBE"/>
    <w:rsid w:val="00AF319A"/>
    <w:rsid w:val="00AF31B9"/>
    <w:rsid w:val="00AF367A"/>
    <w:rsid w:val="00AF3749"/>
    <w:rsid w:val="00AF3A14"/>
    <w:rsid w:val="00AF3BED"/>
    <w:rsid w:val="00AF3DA0"/>
    <w:rsid w:val="00AF3DDF"/>
    <w:rsid w:val="00AF42A0"/>
    <w:rsid w:val="00AF43CB"/>
    <w:rsid w:val="00AF4553"/>
    <w:rsid w:val="00AF4590"/>
    <w:rsid w:val="00AF45B1"/>
    <w:rsid w:val="00AF4A18"/>
    <w:rsid w:val="00AF4CA7"/>
    <w:rsid w:val="00AF4E99"/>
    <w:rsid w:val="00AF50B6"/>
    <w:rsid w:val="00AF544E"/>
    <w:rsid w:val="00AF5637"/>
    <w:rsid w:val="00AF5736"/>
    <w:rsid w:val="00AF595C"/>
    <w:rsid w:val="00AF5AD4"/>
    <w:rsid w:val="00AF5D85"/>
    <w:rsid w:val="00AF6193"/>
    <w:rsid w:val="00AF62F9"/>
    <w:rsid w:val="00AF6777"/>
    <w:rsid w:val="00AF69E8"/>
    <w:rsid w:val="00AF6AC9"/>
    <w:rsid w:val="00AF6DF0"/>
    <w:rsid w:val="00AF6E03"/>
    <w:rsid w:val="00AF702A"/>
    <w:rsid w:val="00AF72F4"/>
    <w:rsid w:val="00AF7CFA"/>
    <w:rsid w:val="00AF7F24"/>
    <w:rsid w:val="00AF7FB2"/>
    <w:rsid w:val="00AF7FD4"/>
    <w:rsid w:val="00B000C4"/>
    <w:rsid w:val="00B000F3"/>
    <w:rsid w:val="00B00200"/>
    <w:rsid w:val="00B009BE"/>
    <w:rsid w:val="00B00DC3"/>
    <w:rsid w:val="00B00EA2"/>
    <w:rsid w:val="00B01411"/>
    <w:rsid w:val="00B015EB"/>
    <w:rsid w:val="00B01EAC"/>
    <w:rsid w:val="00B01FCA"/>
    <w:rsid w:val="00B02077"/>
    <w:rsid w:val="00B022F0"/>
    <w:rsid w:val="00B02631"/>
    <w:rsid w:val="00B02731"/>
    <w:rsid w:val="00B02863"/>
    <w:rsid w:val="00B02962"/>
    <w:rsid w:val="00B02C65"/>
    <w:rsid w:val="00B02D98"/>
    <w:rsid w:val="00B03222"/>
    <w:rsid w:val="00B03409"/>
    <w:rsid w:val="00B03500"/>
    <w:rsid w:val="00B0368A"/>
    <w:rsid w:val="00B03701"/>
    <w:rsid w:val="00B0371B"/>
    <w:rsid w:val="00B03D04"/>
    <w:rsid w:val="00B03F77"/>
    <w:rsid w:val="00B03FCD"/>
    <w:rsid w:val="00B041CE"/>
    <w:rsid w:val="00B045D5"/>
    <w:rsid w:val="00B04640"/>
    <w:rsid w:val="00B04AD9"/>
    <w:rsid w:val="00B04C9A"/>
    <w:rsid w:val="00B04FE6"/>
    <w:rsid w:val="00B051C5"/>
    <w:rsid w:val="00B0528D"/>
    <w:rsid w:val="00B05309"/>
    <w:rsid w:val="00B054D4"/>
    <w:rsid w:val="00B05602"/>
    <w:rsid w:val="00B05654"/>
    <w:rsid w:val="00B06164"/>
    <w:rsid w:val="00B068FB"/>
    <w:rsid w:val="00B06A0F"/>
    <w:rsid w:val="00B06AF0"/>
    <w:rsid w:val="00B07006"/>
    <w:rsid w:val="00B07078"/>
    <w:rsid w:val="00B07108"/>
    <w:rsid w:val="00B07442"/>
    <w:rsid w:val="00B074F5"/>
    <w:rsid w:val="00B07517"/>
    <w:rsid w:val="00B07BDB"/>
    <w:rsid w:val="00B07D9C"/>
    <w:rsid w:val="00B10F23"/>
    <w:rsid w:val="00B110EB"/>
    <w:rsid w:val="00B113B2"/>
    <w:rsid w:val="00B1160B"/>
    <w:rsid w:val="00B11EDC"/>
    <w:rsid w:val="00B12006"/>
    <w:rsid w:val="00B12029"/>
    <w:rsid w:val="00B1203A"/>
    <w:rsid w:val="00B122A9"/>
    <w:rsid w:val="00B123B2"/>
    <w:rsid w:val="00B125A0"/>
    <w:rsid w:val="00B125CD"/>
    <w:rsid w:val="00B128C4"/>
    <w:rsid w:val="00B12CD9"/>
    <w:rsid w:val="00B1303E"/>
    <w:rsid w:val="00B130C7"/>
    <w:rsid w:val="00B13121"/>
    <w:rsid w:val="00B1312F"/>
    <w:rsid w:val="00B134DE"/>
    <w:rsid w:val="00B13746"/>
    <w:rsid w:val="00B139F0"/>
    <w:rsid w:val="00B13C00"/>
    <w:rsid w:val="00B13C67"/>
    <w:rsid w:val="00B13F2A"/>
    <w:rsid w:val="00B1433B"/>
    <w:rsid w:val="00B1498F"/>
    <w:rsid w:val="00B14BDF"/>
    <w:rsid w:val="00B14C3C"/>
    <w:rsid w:val="00B14C83"/>
    <w:rsid w:val="00B14DF5"/>
    <w:rsid w:val="00B14E84"/>
    <w:rsid w:val="00B1556A"/>
    <w:rsid w:val="00B157CA"/>
    <w:rsid w:val="00B15ABA"/>
    <w:rsid w:val="00B15B12"/>
    <w:rsid w:val="00B15B96"/>
    <w:rsid w:val="00B15C1B"/>
    <w:rsid w:val="00B15DF7"/>
    <w:rsid w:val="00B16203"/>
    <w:rsid w:val="00B167BC"/>
    <w:rsid w:val="00B16BF6"/>
    <w:rsid w:val="00B171BB"/>
    <w:rsid w:val="00B17404"/>
    <w:rsid w:val="00B174C9"/>
    <w:rsid w:val="00B17516"/>
    <w:rsid w:val="00B1759A"/>
    <w:rsid w:val="00B17681"/>
    <w:rsid w:val="00B179FC"/>
    <w:rsid w:val="00B17A1F"/>
    <w:rsid w:val="00B17A7F"/>
    <w:rsid w:val="00B17C13"/>
    <w:rsid w:val="00B17D83"/>
    <w:rsid w:val="00B20295"/>
    <w:rsid w:val="00B20614"/>
    <w:rsid w:val="00B20628"/>
    <w:rsid w:val="00B206C2"/>
    <w:rsid w:val="00B206EA"/>
    <w:rsid w:val="00B2073E"/>
    <w:rsid w:val="00B2077E"/>
    <w:rsid w:val="00B20A28"/>
    <w:rsid w:val="00B20AFF"/>
    <w:rsid w:val="00B20BF3"/>
    <w:rsid w:val="00B21016"/>
    <w:rsid w:val="00B212B9"/>
    <w:rsid w:val="00B21332"/>
    <w:rsid w:val="00B214D8"/>
    <w:rsid w:val="00B2171A"/>
    <w:rsid w:val="00B2171E"/>
    <w:rsid w:val="00B2181A"/>
    <w:rsid w:val="00B21A68"/>
    <w:rsid w:val="00B21C2B"/>
    <w:rsid w:val="00B223FF"/>
    <w:rsid w:val="00B22609"/>
    <w:rsid w:val="00B22AEC"/>
    <w:rsid w:val="00B22B70"/>
    <w:rsid w:val="00B22CA1"/>
    <w:rsid w:val="00B22E20"/>
    <w:rsid w:val="00B22F18"/>
    <w:rsid w:val="00B230CA"/>
    <w:rsid w:val="00B23331"/>
    <w:rsid w:val="00B2337A"/>
    <w:rsid w:val="00B23411"/>
    <w:rsid w:val="00B234D2"/>
    <w:rsid w:val="00B23770"/>
    <w:rsid w:val="00B2392E"/>
    <w:rsid w:val="00B2393A"/>
    <w:rsid w:val="00B23BBA"/>
    <w:rsid w:val="00B23C38"/>
    <w:rsid w:val="00B23F64"/>
    <w:rsid w:val="00B24465"/>
    <w:rsid w:val="00B2471D"/>
    <w:rsid w:val="00B24BC3"/>
    <w:rsid w:val="00B252F1"/>
    <w:rsid w:val="00B25A49"/>
    <w:rsid w:val="00B25A7E"/>
    <w:rsid w:val="00B25C10"/>
    <w:rsid w:val="00B25ED8"/>
    <w:rsid w:val="00B25FFB"/>
    <w:rsid w:val="00B2621B"/>
    <w:rsid w:val="00B262AF"/>
    <w:rsid w:val="00B263DD"/>
    <w:rsid w:val="00B26723"/>
    <w:rsid w:val="00B26962"/>
    <w:rsid w:val="00B2699B"/>
    <w:rsid w:val="00B26A90"/>
    <w:rsid w:val="00B26B9C"/>
    <w:rsid w:val="00B26CCF"/>
    <w:rsid w:val="00B2702C"/>
    <w:rsid w:val="00B2713C"/>
    <w:rsid w:val="00B27417"/>
    <w:rsid w:val="00B2770B"/>
    <w:rsid w:val="00B27778"/>
    <w:rsid w:val="00B27BD6"/>
    <w:rsid w:val="00B30420"/>
    <w:rsid w:val="00B30886"/>
    <w:rsid w:val="00B30912"/>
    <w:rsid w:val="00B30ABF"/>
    <w:rsid w:val="00B30C0A"/>
    <w:rsid w:val="00B30F14"/>
    <w:rsid w:val="00B30FA4"/>
    <w:rsid w:val="00B3161F"/>
    <w:rsid w:val="00B3168B"/>
    <w:rsid w:val="00B319D2"/>
    <w:rsid w:val="00B31A81"/>
    <w:rsid w:val="00B32132"/>
    <w:rsid w:val="00B323C3"/>
    <w:rsid w:val="00B32407"/>
    <w:rsid w:val="00B32527"/>
    <w:rsid w:val="00B32B8F"/>
    <w:rsid w:val="00B32EC1"/>
    <w:rsid w:val="00B330E8"/>
    <w:rsid w:val="00B331DE"/>
    <w:rsid w:val="00B33845"/>
    <w:rsid w:val="00B33AE7"/>
    <w:rsid w:val="00B33F90"/>
    <w:rsid w:val="00B34330"/>
    <w:rsid w:val="00B343CF"/>
    <w:rsid w:val="00B347F4"/>
    <w:rsid w:val="00B34DFE"/>
    <w:rsid w:val="00B355A4"/>
    <w:rsid w:val="00B35762"/>
    <w:rsid w:val="00B357F0"/>
    <w:rsid w:val="00B3596C"/>
    <w:rsid w:val="00B35BA5"/>
    <w:rsid w:val="00B35E9B"/>
    <w:rsid w:val="00B35ECC"/>
    <w:rsid w:val="00B35F15"/>
    <w:rsid w:val="00B35F41"/>
    <w:rsid w:val="00B3605B"/>
    <w:rsid w:val="00B360ED"/>
    <w:rsid w:val="00B36211"/>
    <w:rsid w:val="00B362D0"/>
    <w:rsid w:val="00B363B0"/>
    <w:rsid w:val="00B363CC"/>
    <w:rsid w:val="00B364D9"/>
    <w:rsid w:val="00B36581"/>
    <w:rsid w:val="00B3670B"/>
    <w:rsid w:val="00B3676E"/>
    <w:rsid w:val="00B36C54"/>
    <w:rsid w:val="00B36E2D"/>
    <w:rsid w:val="00B37143"/>
    <w:rsid w:val="00B371A3"/>
    <w:rsid w:val="00B373EF"/>
    <w:rsid w:val="00B37587"/>
    <w:rsid w:val="00B376E5"/>
    <w:rsid w:val="00B37E70"/>
    <w:rsid w:val="00B37EDF"/>
    <w:rsid w:val="00B403B2"/>
    <w:rsid w:val="00B40589"/>
    <w:rsid w:val="00B40692"/>
    <w:rsid w:val="00B40A50"/>
    <w:rsid w:val="00B410F5"/>
    <w:rsid w:val="00B4131F"/>
    <w:rsid w:val="00B4154C"/>
    <w:rsid w:val="00B41CA9"/>
    <w:rsid w:val="00B41E2A"/>
    <w:rsid w:val="00B42595"/>
    <w:rsid w:val="00B42642"/>
    <w:rsid w:val="00B42B3F"/>
    <w:rsid w:val="00B42DFF"/>
    <w:rsid w:val="00B4314D"/>
    <w:rsid w:val="00B43998"/>
    <w:rsid w:val="00B43E75"/>
    <w:rsid w:val="00B4410E"/>
    <w:rsid w:val="00B449BD"/>
    <w:rsid w:val="00B455E8"/>
    <w:rsid w:val="00B45A11"/>
    <w:rsid w:val="00B46228"/>
    <w:rsid w:val="00B46420"/>
    <w:rsid w:val="00B46512"/>
    <w:rsid w:val="00B4694D"/>
    <w:rsid w:val="00B46992"/>
    <w:rsid w:val="00B47031"/>
    <w:rsid w:val="00B47403"/>
    <w:rsid w:val="00B4764F"/>
    <w:rsid w:val="00B47741"/>
    <w:rsid w:val="00B477E4"/>
    <w:rsid w:val="00B47A9E"/>
    <w:rsid w:val="00B47B86"/>
    <w:rsid w:val="00B47D75"/>
    <w:rsid w:val="00B47EF0"/>
    <w:rsid w:val="00B50097"/>
    <w:rsid w:val="00B504FE"/>
    <w:rsid w:val="00B50581"/>
    <w:rsid w:val="00B507D6"/>
    <w:rsid w:val="00B50A2A"/>
    <w:rsid w:val="00B50BBB"/>
    <w:rsid w:val="00B50C98"/>
    <w:rsid w:val="00B50FC6"/>
    <w:rsid w:val="00B510B2"/>
    <w:rsid w:val="00B5132B"/>
    <w:rsid w:val="00B514D2"/>
    <w:rsid w:val="00B5171D"/>
    <w:rsid w:val="00B51926"/>
    <w:rsid w:val="00B51C34"/>
    <w:rsid w:val="00B5238E"/>
    <w:rsid w:val="00B52984"/>
    <w:rsid w:val="00B52A83"/>
    <w:rsid w:val="00B52DB1"/>
    <w:rsid w:val="00B52DB7"/>
    <w:rsid w:val="00B52EB7"/>
    <w:rsid w:val="00B5301F"/>
    <w:rsid w:val="00B5306D"/>
    <w:rsid w:val="00B530A6"/>
    <w:rsid w:val="00B530CE"/>
    <w:rsid w:val="00B53152"/>
    <w:rsid w:val="00B53375"/>
    <w:rsid w:val="00B53644"/>
    <w:rsid w:val="00B538AF"/>
    <w:rsid w:val="00B53918"/>
    <w:rsid w:val="00B5395E"/>
    <w:rsid w:val="00B53F52"/>
    <w:rsid w:val="00B54013"/>
    <w:rsid w:val="00B543A6"/>
    <w:rsid w:val="00B54430"/>
    <w:rsid w:val="00B54590"/>
    <w:rsid w:val="00B54AC7"/>
    <w:rsid w:val="00B553AA"/>
    <w:rsid w:val="00B55819"/>
    <w:rsid w:val="00B5581C"/>
    <w:rsid w:val="00B559F8"/>
    <w:rsid w:val="00B55ECB"/>
    <w:rsid w:val="00B56083"/>
    <w:rsid w:val="00B56604"/>
    <w:rsid w:val="00B56A86"/>
    <w:rsid w:val="00B57112"/>
    <w:rsid w:val="00B5719A"/>
    <w:rsid w:val="00B571CA"/>
    <w:rsid w:val="00B604B0"/>
    <w:rsid w:val="00B6059E"/>
    <w:rsid w:val="00B60773"/>
    <w:rsid w:val="00B60D2D"/>
    <w:rsid w:val="00B6125E"/>
    <w:rsid w:val="00B615AA"/>
    <w:rsid w:val="00B61963"/>
    <w:rsid w:val="00B61DC5"/>
    <w:rsid w:val="00B61EA4"/>
    <w:rsid w:val="00B61F44"/>
    <w:rsid w:val="00B62142"/>
    <w:rsid w:val="00B62318"/>
    <w:rsid w:val="00B623DC"/>
    <w:rsid w:val="00B629E9"/>
    <w:rsid w:val="00B629F3"/>
    <w:rsid w:val="00B62BA3"/>
    <w:rsid w:val="00B62D96"/>
    <w:rsid w:val="00B63070"/>
    <w:rsid w:val="00B63211"/>
    <w:rsid w:val="00B63366"/>
    <w:rsid w:val="00B633B6"/>
    <w:rsid w:val="00B635C3"/>
    <w:rsid w:val="00B63688"/>
    <w:rsid w:val="00B63894"/>
    <w:rsid w:val="00B63AA0"/>
    <w:rsid w:val="00B63AAB"/>
    <w:rsid w:val="00B63C73"/>
    <w:rsid w:val="00B63DFA"/>
    <w:rsid w:val="00B64200"/>
    <w:rsid w:val="00B6435D"/>
    <w:rsid w:val="00B647A1"/>
    <w:rsid w:val="00B64814"/>
    <w:rsid w:val="00B64A2C"/>
    <w:rsid w:val="00B64A47"/>
    <w:rsid w:val="00B64AF1"/>
    <w:rsid w:val="00B64BE2"/>
    <w:rsid w:val="00B64C35"/>
    <w:rsid w:val="00B64D32"/>
    <w:rsid w:val="00B64D8C"/>
    <w:rsid w:val="00B64F91"/>
    <w:rsid w:val="00B65166"/>
    <w:rsid w:val="00B6549E"/>
    <w:rsid w:val="00B6566E"/>
    <w:rsid w:val="00B65A20"/>
    <w:rsid w:val="00B65F81"/>
    <w:rsid w:val="00B662F2"/>
    <w:rsid w:val="00B667DB"/>
    <w:rsid w:val="00B667EC"/>
    <w:rsid w:val="00B669EC"/>
    <w:rsid w:val="00B66A26"/>
    <w:rsid w:val="00B66E0A"/>
    <w:rsid w:val="00B6700C"/>
    <w:rsid w:val="00B67064"/>
    <w:rsid w:val="00B67224"/>
    <w:rsid w:val="00B673D1"/>
    <w:rsid w:val="00B67643"/>
    <w:rsid w:val="00B67723"/>
    <w:rsid w:val="00B677A4"/>
    <w:rsid w:val="00B677DA"/>
    <w:rsid w:val="00B67883"/>
    <w:rsid w:val="00B67A95"/>
    <w:rsid w:val="00B67AB9"/>
    <w:rsid w:val="00B702C6"/>
    <w:rsid w:val="00B703AF"/>
    <w:rsid w:val="00B704F7"/>
    <w:rsid w:val="00B7053D"/>
    <w:rsid w:val="00B70BD0"/>
    <w:rsid w:val="00B70D38"/>
    <w:rsid w:val="00B70DD5"/>
    <w:rsid w:val="00B70E4A"/>
    <w:rsid w:val="00B7118C"/>
    <w:rsid w:val="00B71194"/>
    <w:rsid w:val="00B713F7"/>
    <w:rsid w:val="00B71514"/>
    <w:rsid w:val="00B719AC"/>
    <w:rsid w:val="00B7212C"/>
    <w:rsid w:val="00B72665"/>
    <w:rsid w:val="00B726E5"/>
    <w:rsid w:val="00B7275F"/>
    <w:rsid w:val="00B72A1A"/>
    <w:rsid w:val="00B73E71"/>
    <w:rsid w:val="00B73F35"/>
    <w:rsid w:val="00B746C4"/>
    <w:rsid w:val="00B74C2B"/>
    <w:rsid w:val="00B74D2E"/>
    <w:rsid w:val="00B750C7"/>
    <w:rsid w:val="00B75106"/>
    <w:rsid w:val="00B7510F"/>
    <w:rsid w:val="00B75154"/>
    <w:rsid w:val="00B75468"/>
    <w:rsid w:val="00B75477"/>
    <w:rsid w:val="00B754D4"/>
    <w:rsid w:val="00B75905"/>
    <w:rsid w:val="00B75AC1"/>
    <w:rsid w:val="00B75B42"/>
    <w:rsid w:val="00B75F84"/>
    <w:rsid w:val="00B76978"/>
    <w:rsid w:val="00B76A26"/>
    <w:rsid w:val="00B76A2D"/>
    <w:rsid w:val="00B76AAB"/>
    <w:rsid w:val="00B76CF7"/>
    <w:rsid w:val="00B77168"/>
    <w:rsid w:val="00B7744F"/>
    <w:rsid w:val="00B77461"/>
    <w:rsid w:val="00B77609"/>
    <w:rsid w:val="00B777EA"/>
    <w:rsid w:val="00B77A95"/>
    <w:rsid w:val="00B77DE3"/>
    <w:rsid w:val="00B80281"/>
    <w:rsid w:val="00B80A1D"/>
    <w:rsid w:val="00B80A5F"/>
    <w:rsid w:val="00B80BCC"/>
    <w:rsid w:val="00B80EBD"/>
    <w:rsid w:val="00B81121"/>
    <w:rsid w:val="00B819AC"/>
    <w:rsid w:val="00B81E27"/>
    <w:rsid w:val="00B81F66"/>
    <w:rsid w:val="00B822D8"/>
    <w:rsid w:val="00B8258D"/>
    <w:rsid w:val="00B82D05"/>
    <w:rsid w:val="00B83063"/>
    <w:rsid w:val="00B831AB"/>
    <w:rsid w:val="00B834AB"/>
    <w:rsid w:val="00B834C6"/>
    <w:rsid w:val="00B834CE"/>
    <w:rsid w:val="00B8354C"/>
    <w:rsid w:val="00B8382E"/>
    <w:rsid w:val="00B8390C"/>
    <w:rsid w:val="00B83918"/>
    <w:rsid w:val="00B83AD8"/>
    <w:rsid w:val="00B83BDE"/>
    <w:rsid w:val="00B83CAC"/>
    <w:rsid w:val="00B83D4E"/>
    <w:rsid w:val="00B83DA1"/>
    <w:rsid w:val="00B8426B"/>
    <w:rsid w:val="00B843F3"/>
    <w:rsid w:val="00B84450"/>
    <w:rsid w:val="00B8461F"/>
    <w:rsid w:val="00B8476B"/>
    <w:rsid w:val="00B847F2"/>
    <w:rsid w:val="00B84978"/>
    <w:rsid w:val="00B84B90"/>
    <w:rsid w:val="00B84CC4"/>
    <w:rsid w:val="00B84D84"/>
    <w:rsid w:val="00B85028"/>
    <w:rsid w:val="00B8559D"/>
    <w:rsid w:val="00B857DC"/>
    <w:rsid w:val="00B8597D"/>
    <w:rsid w:val="00B85A01"/>
    <w:rsid w:val="00B85B03"/>
    <w:rsid w:val="00B85E86"/>
    <w:rsid w:val="00B86146"/>
    <w:rsid w:val="00B861CC"/>
    <w:rsid w:val="00B86271"/>
    <w:rsid w:val="00B867A7"/>
    <w:rsid w:val="00B869E3"/>
    <w:rsid w:val="00B86BBB"/>
    <w:rsid w:val="00B86E84"/>
    <w:rsid w:val="00B86F31"/>
    <w:rsid w:val="00B86FBF"/>
    <w:rsid w:val="00B87058"/>
    <w:rsid w:val="00B87071"/>
    <w:rsid w:val="00B8712A"/>
    <w:rsid w:val="00B877EA"/>
    <w:rsid w:val="00B877F7"/>
    <w:rsid w:val="00B87A8E"/>
    <w:rsid w:val="00B87BD7"/>
    <w:rsid w:val="00B87BED"/>
    <w:rsid w:val="00B87C9B"/>
    <w:rsid w:val="00B90BB3"/>
    <w:rsid w:val="00B90DAF"/>
    <w:rsid w:val="00B90EA2"/>
    <w:rsid w:val="00B91232"/>
    <w:rsid w:val="00B9131E"/>
    <w:rsid w:val="00B913A1"/>
    <w:rsid w:val="00B9152C"/>
    <w:rsid w:val="00B9158C"/>
    <w:rsid w:val="00B916BF"/>
    <w:rsid w:val="00B918A7"/>
    <w:rsid w:val="00B91941"/>
    <w:rsid w:val="00B91B53"/>
    <w:rsid w:val="00B921BE"/>
    <w:rsid w:val="00B92AFE"/>
    <w:rsid w:val="00B92DBD"/>
    <w:rsid w:val="00B92FB8"/>
    <w:rsid w:val="00B9315E"/>
    <w:rsid w:val="00B931FC"/>
    <w:rsid w:val="00B93245"/>
    <w:rsid w:val="00B934C6"/>
    <w:rsid w:val="00B93718"/>
    <w:rsid w:val="00B93AAC"/>
    <w:rsid w:val="00B93F9D"/>
    <w:rsid w:val="00B9436F"/>
    <w:rsid w:val="00B9454E"/>
    <w:rsid w:val="00B945CE"/>
    <w:rsid w:val="00B94891"/>
    <w:rsid w:val="00B94A92"/>
    <w:rsid w:val="00B94AD1"/>
    <w:rsid w:val="00B94D01"/>
    <w:rsid w:val="00B95333"/>
    <w:rsid w:val="00B9534E"/>
    <w:rsid w:val="00B953BC"/>
    <w:rsid w:val="00B95913"/>
    <w:rsid w:val="00B964C2"/>
    <w:rsid w:val="00B967AD"/>
    <w:rsid w:val="00B967BF"/>
    <w:rsid w:val="00B969C4"/>
    <w:rsid w:val="00B96BDF"/>
    <w:rsid w:val="00B96C1B"/>
    <w:rsid w:val="00B96DD9"/>
    <w:rsid w:val="00B96F9B"/>
    <w:rsid w:val="00B9709E"/>
    <w:rsid w:val="00B977BF"/>
    <w:rsid w:val="00BA009A"/>
    <w:rsid w:val="00BA0609"/>
    <w:rsid w:val="00BA06AD"/>
    <w:rsid w:val="00BA0787"/>
    <w:rsid w:val="00BA08E2"/>
    <w:rsid w:val="00BA0AE7"/>
    <w:rsid w:val="00BA102D"/>
    <w:rsid w:val="00BA10DA"/>
    <w:rsid w:val="00BA1431"/>
    <w:rsid w:val="00BA1798"/>
    <w:rsid w:val="00BA17DB"/>
    <w:rsid w:val="00BA1F03"/>
    <w:rsid w:val="00BA2390"/>
    <w:rsid w:val="00BA24C0"/>
    <w:rsid w:val="00BA27FF"/>
    <w:rsid w:val="00BA2F32"/>
    <w:rsid w:val="00BA3263"/>
    <w:rsid w:val="00BA32A4"/>
    <w:rsid w:val="00BA357B"/>
    <w:rsid w:val="00BA3972"/>
    <w:rsid w:val="00BA4226"/>
    <w:rsid w:val="00BA4276"/>
    <w:rsid w:val="00BA4560"/>
    <w:rsid w:val="00BA484B"/>
    <w:rsid w:val="00BA4CBB"/>
    <w:rsid w:val="00BA51CE"/>
    <w:rsid w:val="00BA552A"/>
    <w:rsid w:val="00BA5673"/>
    <w:rsid w:val="00BA5C47"/>
    <w:rsid w:val="00BA5CB1"/>
    <w:rsid w:val="00BA5FDC"/>
    <w:rsid w:val="00BA5FED"/>
    <w:rsid w:val="00BA60E5"/>
    <w:rsid w:val="00BA61EE"/>
    <w:rsid w:val="00BA63A3"/>
    <w:rsid w:val="00BA65DB"/>
    <w:rsid w:val="00BA6828"/>
    <w:rsid w:val="00BA68FF"/>
    <w:rsid w:val="00BA6CEF"/>
    <w:rsid w:val="00BA6D10"/>
    <w:rsid w:val="00BA6F2B"/>
    <w:rsid w:val="00BA735D"/>
    <w:rsid w:val="00BA74CB"/>
    <w:rsid w:val="00BA7787"/>
    <w:rsid w:val="00BA79B3"/>
    <w:rsid w:val="00BA7CA8"/>
    <w:rsid w:val="00BA7D2A"/>
    <w:rsid w:val="00BA7D66"/>
    <w:rsid w:val="00BA7D7D"/>
    <w:rsid w:val="00BA7DFF"/>
    <w:rsid w:val="00BA7F6A"/>
    <w:rsid w:val="00BB0B0A"/>
    <w:rsid w:val="00BB1711"/>
    <w:rsid w:val="00BB183B"/>
    <w:rsid w:val="00BB22AC"/>
    <w:rsid w:val="00BB2383"/>
    <w:rsid w:val="00BB26C2"/>
    <w:rsid w:val="00BB2726"/>
    <w:rsid w:val="00BB29D0"/>
    <w:rsid w:val="00BB2A6D"/>
    <w:rsid w:val="00BB2C17"/>
    <w:rsid w:val="00BB340A"/>
    <w:rsid w:val="00BB3566"/>
    <w:rsid w:val="00BB35B4"/>
    <w:rsid w:val="00BB36F4"/>
    <w:rsid w:val="00BB39CE"/>
    <w:rsid w:val="00BB3A22"/>
    <w:rsid w:val="00BB3B28"/>
    <w:rsid w:val="00BB3C7B"/>
    <w:rsid w:val="00BB3C7D"/>
    <w:rsid w:val="00BB4106"/>
    <w:rsid w:val="00BB4CEE"/>
    <w:rsid w:val="00BB537E"/>
    <w:rsid w:val="00BB55AB"/>
    <w:rsid w:val="00BB5A7B"/>
    <w:rsid w:val="00BB5B73"/>
    <w:rsid w:val="00BB60BB"/>
    <w:rsid w:val="00BB62DB"/>
    <w:rsid w:val="00BB680E"/>
    <w:rsid w:val="00BB6888"/>
    <w:rsid w:val="00BB6903"/>
    <w:rsid w:val="00BB70C7"/>
    <w:rsid w:val="00BB7177"/>
    <w:rsid w:val="00BB722B"/>
    <w:rsid w:val="00BB732F"/>
    <w:rsid w:val="00BB75B9"/>
    <w:rsid w:val="00BB75FC"/>
    <w:rsid w:val="00BB77E7"/>
    <w:rsid w:val="00BB7935"/>
    <w:rsid w:val="00BB7D6B"/>
    <w:rsid w:val="00BB7D9A"/>
    <w:rsid w:val="00BB7E95"/>
    <w:rsid w:val="00BB7FC9"/>
    <w:rsid w:val="00BC00C6"/>
    <w:rsid w:val="00BC02C4"/>
    <w:rsid w:val="00BC0CA4"/>
    <w:rsid w:val="00BC0D46"/>
    <w:rsid w:val="00BC0F8D"/>
    <w:rsid w:val="00BC0FFC"/>
    <w:rsid w:val="00BC13D4"/>
    <w:rsid w:val="00BC1931"/>
    <w:rsid w:val="00BC1C8B"/>
    <w:rsid w:val="00BC1CC7"/>
    <w:rsid w:val="00BC1DC3"/>
    <w:rsid w:val="00BC1EA8"/>
    <w:rsid w:val="00BC1EAE"/>
    <w:rsid w:val="00BC2058"/>
    <w:rsid w:val="00BC24BE"/>
    <w:rsid w:val="00BC25DA"/>
    <w:rsid w:val="00BC2E8F"/>
    <w:rsid w:val="00BC33C1"/>
    <w:rsid w:val="00BC36FD"/>
    <w:rsid w:val="00BC3A33"/>
    <w:rsid w:val="00BC3F0B"/>
    <w:rsid w:val="00BC431D"/>
    <w:rsid w:val="00BC43E3"/>
    <w:rsid w:val="00BC45F8"/>
    <w:rsid w:val="00BC4629"/>
    <w:rsid w:val="00BC4860"/>
    <w:rsid w:val="00BC4C3A"/>
    <w:rsid w:val="00BC4D52"/>
    <w:rsid w:val="00BC4DA8"/>
    <w:rsid w:val="00BC5077"/>
    <w:rsid w:val="00BC532D"/>
    <w:rsid w:val="00BC5A12"/>
    <w:rsid w:val="00BC5C5B"/>
    <w:rsid w:val="00BC6326"/>
    <w:rsid w:val="00BC6504"/>
    <w:rsid w:val="00BC685A"/>
    <w:rsid w:val="00BC6DB3"/>
    <w:rsid w:val="00BC6E81"/>
    <w:rsid w:val="00BC6F35"/>
    <w:rsid w:val="00BC700C"/>
    <w:rsid w:val="00BC70CF"/>
    <w:rsid w:val="00BC716D"/>
    <w:rsid w:val="00BC71A0"/>
    <w:rsid w:val="00BC7597"/>
    <w:rsid w:val="00BC75B8"/>
    <w:rsid w:val="00BC775F"/>
    <w:rsid w:val="00BC7BD5"/>
    <w:rsid w:val="00BC7E4B"/>
    <w:rsid w:val="00BD0091"/>
    <w:rsid w:val="00BD009C"/>
    <w:rsid w:val="00BD02EF"/>
    <w:rsid w:val="00BD04CF"/>
    <w:rsid w:val="00BD0572"/>
    <w:rsid w:val="00BD073C"/>
    <w:rsid w:val="00BD08F0"/>
    <w:rsid w:val="00BD0B21"/>
    <w:rsid w:val="00BD0BBB"/>
    <w:rsid w:val="00BD0C1E"/>
    <w:rsid w:val="00BD1698"/>
    <w:rsid w:val="00BD1AAD"/>
    <w:rsid w:val="00BD1B20"/>
    <w:rsid w:val="00BD1BE6"/>
    <w:rsid w:val="00BD1D8C"/>
    <w:rsid w:val="00BD1E1A"/>
    <w:rsid w:val="00BD2570"/>
    <w:rsid w:val="00BD2700"/>
    <w:rsid w:val="00BD27F9"/>
    <w:rsid w:val="00BD290E"/>
    <w:rsid w:val="00BD2B64"/>
    <w:rsid w:val="00BD2EB9"/>
    <w:rsid w:val="00BD303E"/>
    <w:rsid w:val="00BD3171"/>
    <w:rsid w:val="00BD3183"/>
    <w:rsid w:val="00BD346B"/>
    <w:rsid w:val="00BD3482"/>
    <w:rsid w:val="00BD3880"/>
    <w:rsid w:val="00BD38F7"/>
    <w:rsid w:val="00BD3A9B"/>
    <w:rsid w:val="00BD3B38"/>
    <w:rsid w:val="00BD4261"/>
    <w:rsid w:val="00BD4442"/>
    <w:rsid w:val="00BD4956"/>
    <w:rsid w:val="00BD5A95"/>
    <w:rsid w:val="00BD5AB6"/>
    <w:rsid w:val="00BD5D02"/>
    <w:rsid w:val="00BD5D54"/>
    <w:rsid w:val="00BD6100"/>
    <w:rsid w:val="00BD6305"/>
    <w:rsid w:val="00BD6381"/>
    <w:rsid w:val="00BD651B"/>
    <w:rsid w:val="00BD66EA"/>
    <w:rsid w:val="00BD698B"/>
    <w:rsid w:val="00BD6A2B"/>
    <w:rsid w:val="00BD6BB6"/>
    <w:rsid w:val="00BD6C1B"/>
    <w:rsid w:val="00BD6EAF"/>
    <w:rsid w:val="00BD7254"/>
    <w:rsid w:val="00BD7321"/>
    <w:rsid w:val="00BD79FA"/>
    <w:rsid w:val="00BD7A35"/>
    <w:rsid w:val="00BD7A69"/>
    <w:rsid w:val="00BD7BEE"/>
    <w:rsid w:val="00BD7C8E"/>
    <w:rsid w:val="00BD7D5D"/>
    <w:rsid w:val="00BD7E2D"/>
    <w:rsid w:val="00BD7F33"/>
    <w:rsid w:val="00BE008B"/>
    <w:rsid w:val="00BE0162"/>
    <w:rsid w:val="00BE02D6"/>
    <w:rsid w:val="00BE033B"/>
    <w:rsid w:val="00BE065E"/>
    <w:rsid w:val="00BE06AA"/>
    <w:rsid w:val="00BE0706"/>
    <w:rsid w:val="00BE098E"/>
    <w:rsid w:val="00BE0C30"/>
    <w:rsid w:val="00BE0C80"/>
    <w:rsid w:val="00BE0EC3"/>
    <w:rsid w:val="00BE0FAE"/>
    <w:rsid w:val="00BE1144"/>
    <w:rsid w:val="00BE129B"/>
    <w:rsid w:val="00BE18FF"/>
    <w:rsid w:val="00BE25EA"/>
    <w:rsid w:val="00BE2631"/>
    <w:rsid w:val="00BE289D"/>
    <w:rsid w:val="00BE294C"/>
    <w:rsid w:val="00BE2995"/>
    <w:rsid w:val="00BE2A18"/>
    <w:rsid w:val="00BE2A55"/>
    <w:rsid w:val="00BE2DE1"/>
    <w:rsid w:val="00BE2EFC"/>
    <w:rsid w:val="00BE347D"/>
    <w:rsid w:val="00BE3740"/>
    <w:rsid w:val="00BE384E"/>
    <w:rsid w:val="00BE3A6E"/>
    <w:rsid w:val="00BE3A73"/>
    <w:rsid w:val="00BE3C28"/>
    <w:rsid w:val="00BE3D50"/>
    <w:rsid w:val="00BE3E0F"/>
    <w:rsid w:val="00BE4108"/>
    <w:rsid w:val="00BE4145"/>
    <w:rsid w:val="00BE46CF"/>
    <w:rsid w:val="00BE48D1"/>
    <w:rsid w:val="00BE4BEC"/>
    <w:rsid w:val="00BE4DB8"/>
    <w:rsid w:val="00BE4EEF"/>
    <w:rsid w:val="00BE5308"/>
    <w:rsid w:val="00BE5344"/>
    <w:rsid w:val="00BE54B4"/>
    <w:rsid w:val="00BE6092"/>
    <w:rsid w:val="00BE61DC"/>
    <w:rsid w:val="00BE64C2"/>
    <w:rsid w:val="00BE66AF"/>
    <w:rsid w:val="00BE67A7"/>
    <w:rsid w:val="00BE6B71"/>
    <w:rsid w:val="00BE6C3E"/>
    <w:rsid w:val="00BE6E49"/>
    <w:rsid w:val="00BE703E"/>
    <w:rsid w:val="00BE7194"/>
    <w:rsid w:val="00BE780B"/>
    <w:rsid w:val="00BE7B34"/>
    <w:rsid w:val="00BE7CC5"/>
    <w:rsid w:val="00BE7CCE"/>
    <w:rsid w:val="00BE7EC3"/>
    <w:rsid w:val="00BE7F62"/>
    <w:rsid w:val="00BF00D8"/>
    <w:rsid w:val="00BF03C0"/>
    <w:rsid w:val="00BF0412"/>
    <w:rsid w:val="00BF09C5"/>
    <w:rsid w:val="00BF0A30"/>
    <w:rsid w:val="00BF0D82"/>
    <w:rsid w:val="00BF0ED4"/>
    <w:rsid w:val="00BF0FBD"/>
    <w:rsid w:val="00BF1139"/>
    <w:rsid w:val="00BF1190"/>
    <w:rsid w:val="00BF154C"/>
    <w:rsid w:val="00BF16B1"/>
    <w:rsid w:val="00BF1924"/>
    <w:rsid w:val="00BF1E0C"/>
    <w:rsid w:val="00BF2135"/>
    <w:rsid w:val="00BF228E"/>
    <w:rsid w:val="00BF255D"/>
    <w:rsid w:val="00BF25EA"/>
    <w:rsid w:val="00BF286E"/>
    <w:rsid w:val="00BF2B1B"/>
    <w:rsid w:val="00BF2B34"/>
    <w:rsid w:val="00BF2BAE"/>
    <w:rsid w:val="00BF2F50"/>
    <w:rsid w:val="00BF311C"/>
    <w:rsid w:val="00BF3212"/>
    <w:rsid w:val="00BF336D"/>
    <w:rsid w:val="00BF36D4"/>
    <w:rsid w:val="00BF389A"/>
    <w:rsid w:val="00BF391B"/>
    <w:rsid w:val="00BF3E3A"/>
    <w:rsid w:val="00BF3EE7"/>
    <w:rsid w:val="00BF3F13"/>
    <w:rsid w:val="00BF42C7"/>
    <w:rsid w:val="00BF453F"/>
    <w:rsid w:val="00BF4559"/>
    <w:rsid w:val="00BF4580"/>
    <w:rsid w:val="00BF49CE"/>
    <w:rsid w:val="00BF4BE8"/>
    <w:rsid w:val="00BF4C36"/>
    <w:rsid w:val="00BF507C"/>
    <w:rsid w:val="00BF572D"/>
    <w:rsid w:val="00BF591B"/>
    <w:rsid w:val="00BF5BB8"/>
    <w:rsid w:val="00BF5D19"/>
    <w:rsid w:val="00BF5E68"/>
    <w:rsid w:val="00BF60B2"/>
    <w:rsid w:val="00BF6212"/>
    <w:rsid w:val="00BF63D3"/>
    <w:rsid w:val="00BF6BE4"/>
    <w:rsid w:val="00BF6CAE"/>
    <w:rsid w:val="00BF71C9"/>
    <w:rsid w:val="00BF7496"/>
    <w:rsid w:val="00BF79FC"/>
    <w:rsid w:val="00BF7C24"/>
    <w:rsid w:val="00BF7C63"/>
    <w:rsid w:val="00BF7FB7"/>
    <w:rsid w:val="00C00155"/>
    <w:rsid w:val="00C0022A"/>
    <w:rsid w:val="00C003D3"/>
    <w:rsid w:val="00C00778"/>
    <w:rsid w:val="00C008A2"/>
    <w:rsid w:val="00C00AA2"/>
    <w:rsid w:val="00C00BC9"/>
    <w:rsid w:val="00C00C64"/>
    <w:rsid w:val="00C01552"/>
    <w:rsid w:val="00C015B3"/>
    <w:rsid w:val="00C01958"/>
    <w:rsid w:val="00C01F67"/>
    <w:rsid w:val="00C01FB6"/>
    <w:rsid w:val="00C024C3"/>
    <w:rsid w:val="00C024FA"/>
    <w:rsid w:val="00C02B00"/>
    <w:rsid w:val="00C02DB8"/>
    <w:rsid w:val="00C03361"/>
    <w:rsid w:val="00C034CD"/>
    <w:rsid w:val="00C03635"/>
    <w:rsid w:val="00C03C08"/>
    <w:rsid w:val="00C0424C"/>
    <w:rsid w:val="00C04A47"/>
    <w:rsid w:val="00C04E0E"/>
    <w:rsid w:val="00C04EDA"/>
    <w:rsid w:val="00C04F02"/>
    <w:rsid w:val="00C05919"/>
    <w:rsid w:val="00C059C8"/>
    <w:rsid w:val="00C059CE"/>
    <w:rsid w:val="00C05AC1"/>
    <w:rsid w:val="00C05D06"/>
    <w:rsid w:val="00C05D71"/>
    <w:rsid w:val="00C062C6"/>
    <w:rsid w:val="00C065C9"/>
    <w:rsid w:val="00C0664B"/>
    <w:rsid w:val="00C068CC"/>
    <w:rsid w:val="00C06AC0"/>
    <w:rsid w:val="00C06EB7"/>
    <w:rsid w:val="00C0713F"/>
    <w:rsid w:val="00C076C6"/>
    <w:rsid w:val="00C07C04"/>
    <w:rsid w:val="00C07FE3"/>
    <w:rsid w:val="00C10364"/>
    <w:rsid w:val="00C106E1"/>
    <w:rsid w:val="00C10AE5"/>
    <w:rsid w:val="00C10C27"/>
    <w:rsid w:val="00C10D20"/>
    <w:rsid w:val="00C10D4F"/>
    <w:rsid w:val="00C10E36"/>
    <w:rsid w:val="00C112B3"/>
    <w:rsid w:val="00C11386"/>
    <w:rsid w:val="00C114A7"/>
    <w:rsid w:val="00C11692"/>
    <w:rsid w:val="00C118C0"/>
    <w:rsid w:val="00C11D43"/>
    <w:rsid w:val="00C11E32"/>
    <w:rsid w:val="00C11ECA"/>
    <w:rsid w:val="00C124AB"/>
    <w:rsid w:val="00C126E5"/>
    <w:rsid w:val="00C127E3"/>
    <w:rsid w:val="00C1295F"/>
    <w:rsid w:val="00C12C1F"/>
    <w:rsid w:val="00C12E9E"/>
    <w:rsid w:val="00C12F0E"/>
    <w:rsid w:val="00C130E4"/>
    <w:rsid w:val="00C131E5"/>
    <w:rsid w:val="00C133C0"/>
    <w:rsid w:val="00C133C1"/>
    <w:rsid w:val="00C136C7"/>
    <w:rsid w:val="00C1398B"/>
    <w:rsid w:val="00C13A25"/>
    <w:rsid w:val="00C13D6F"/>
    <w:rsid w:val="00C13DC0"/>
    <w:rsid w:val="00C14054"/>
    <w:rsid w:val="00C140D3"/>
    <w:rsid w:val="00C142FB"/>
    <w:rsid w:val="00C14418"/>
    <w:rsid w:val="00C1449E"/>
    <w:rsid w:val="00C144C0"/>
    <w:rsid w:val="00C1450D"/>
    <w:rsid w:val="00C145A0"/>
    <w:rsid w:val="00C146BD"/>
    <w:rsid w:val="00C14A94"/>
    <w:rsid w:val="00C14C57"/>
    <w:rsid w:val="00C15334"/>
    <w:rsid w:val="00C15C38"/>
    <w:rsid w:val="00C15DA8"/>
    <w:rsid w:val="00C15E10"/>
    <w:rsid w:val="00C15E62"/>
    <w:rsid w:val="00C16191"/>
    <w:rsid w:val="00C1645E"/>
    <w:rsid w:val="00C16590"/>
    <w:rsid w:val="00C1676B"/>
    <w:rsid w:val="00C16B9E"/>
    <w:rsid w:val="00C16D52"/>
    <w:rsid w:val="00C16EB5"/>
    <w:rsid w:val="00C16F50"/>
    <w:rsid w:val="00C170EC"/>
    <w:rsid w:val="00C1732F"/>
    <w:rsid w:val="00C17A51"/>
    <w:rsid w:val="00C17C3E"/>
    <w:rsid w:val="00C17D55"/>
    <w:rsid w:val="00C202A8"/>
    <w:rsid w:val="00C2030D"/>
    <w:rsid w:val="00C20398"/>
    <w:rsid w:val="00C204F9"/>
    <w:rsid w:val="00C207C7"/>
    <w:rsid w:val="00C20875"/>
    <w:rsid w:val="00C20F70"/>
    <w:rsid w:val="00C21042"/>
    <w:rsid w:val="00C21110"/>
    <w:rsid w:val="00C21754"/>
    <w:rsid w:val="00C218DD"/>
    <w:rsid w:val="00C21DC5"/>
    <w:rsid w:val="00C21E17"/>
    <w:rsid w:val="00C21F08"/>
    <w:rsid w:val="00C2241E"/>
    <w:rsid w:val="00C22768"/>
    <w:rsid w:val="00C22883"/>
    <w:rsid w:val="00C229E9"/>
    <w:rsid w:val="00C22A1A"/>
    <w:rsid w:val="00C22A68"/>
    <w:rsid w:val="00C22CC5"/>
    <w:rsid w:val="00C22EB8"/>
    <w:rsid w:val="00C230CF"/>
    <w:rsid w:val="00C2348A"/>
    <w:rsid w:val="00C23623"/>
    <w:rsid w:val="00C2371B"/>
    <w:rsid w:val="00C23D1D"/>
    <w:rsid w:val="00C24005"/>
    <w:rsid w:val="00C24495"/>
    <w:rsid w:val="00C246DF"/>
    <w:rsid w:val="00C24706"/>
    <w:rsid w:val="00C2496C"/>
    <w:rsid w:val="00C24D4F"/>
    <w:rsid w:val="00C25176"/>
    <w:rsid w:val="00C251AB"/>
    <w:rsid w:val="00C253D9"/>
    <w:rsid w:val="00C25715"/>
    <w:rsid w:val="00C25728"/>
    <w:rsid w:val="00C261C1"/>
    <w:rsid w:val="00C2653F"/>
    <w:rsid w:val="00C26D11"/>
    <w:rsid w:val="00C26D28"/>
    <w:rsid w:val="00C26E81"/>
    <w:rsid w:val="00C26F9D"/>
    <w:rsid w:val="00C2700E"/>
    <w:rsid w:val="00C2711B"/>
    <w:rsid w:val="00C273F6"/>
    <w:rsid w:val="00C273F9"/>
    <w:rsid w:val="00C276AB"/>
    <w:rsid w:val="00C27E1B"/>
    <w:rsid w:val="00C27F5F"/>
    <w:rsid w:val="00C300EA"/>
    <w:rsid w:val="00C303E4"/>
    <w:rsid w:val="00C30B9D"/>
    <w:rsid w:val="00C30BBE"/>
    <w:rsid w:val="00C30F56"/>
    <w:rsid w:val="00C318BC"/>
    <w:rsid w:val="00C319D6"/>
    <w:rsid w:val="00C31B5B"/>
    <w:rsid w:val="00C31B92"/>
    <w:rsid w:val="00C31F4C"/>
    <w:rsid w:val="00C32142"/>
    <w:rsid w:val="00C32215"/>
    <w:rsid w:val="00C32270"/>
    <w:rsid w:val="00C322C2"/>
    <w:rsid w:val="00C322D7"/>
    <w:rsid w:val="00C326B5"/>
    <w:rsid w:val="00C328DF"/>
    <w:rsid w:val="00C32D6B"/>
    <w:rsid w:val="00C32D7E"/>
    <w:rsid w:val="00C3302A"/>
    <w:rsid w:val="00C33038"/>
    <w:rsid w:val="00C33056"/>
    <w:rsid w:val="00C330BD"/>
    <w:rsid w:val="00C3377E"/>
    <w:rsid w:val="00C338C5"/>
    <w:rsid w:val="00C34450"/>
    <w:rsid w:val="00C345F0"/>
    <w:rsid w:val="00C34614"/>
    <w:rsid w:val="00C3475D"/>
    <w:rsid w:val="00C34820"/>
    <w:rsid w:val="00C34D19"/>
    <w:rsid w:val="00C34D1A"/>
    <w:rsid w:val="00C34DC8"/>
    <w:rsid w:val="00C351DF"/>
    <w:rsid w:val="00C352E5"/>
    <w:rsid w:val="00C354FB"/>
    <w:rsid w:val="00C35FB2"/>
    <w:rsid w:val="00C35FD8"/>
    <w:rsid w:val="00C36018"/>
    <w:rsid w:val="00C3698E"/>
    <w:rsid w:val="00C36C61"/>
    <w:rsid w:val="00C36EC2"/>
    <w:rsid w:val="00C36FB9"/>
    <w:rsid w:val="00C3702F"/>
    <w:rsid w:val="00C37401"/>
    <w:rsid w:val="00C3743D"/>
    <w:rsid w:val="00C374E4"/>
    <w:rsid w:val="00C37BBF"/>
    <w:rsid w:val="00C37CC1"/>
    <w:rsid w:val="00C37D03"/>
    <w:rsid w:val="00C37D2E"/>
    <w:rsid w:val="00C37D31"/>
    <w:rsid w:val="00C40046"/>
    <w:rsid w:val="00C40057"/>
    <w:rsid w:val="00C4020A"/>
    <w:rsid w:val="00C4034E"/>
    <w:rsid w:val="00C40378"/>
    <w:rsid w:val="00C4039A"/>
    <w:rsid w:val="00C41269"/>
    <w:rsid w:val="00C4141A"/>
    <w:rsid w:val="00C4141B"/>
    <w:rsid w:val="00C419C9"/>
    <w:rsid w:val="00C41A80"/>
    <w:rsid w:val="00C41EB9"/>
    <w:rsid w:val="00C42182"/>
    <w:rsid w:val="00C422BC"/>
    <w:rsid w:val="00C422FC"/>
    <w:rsid w:val="00C424F7"/>
    <w:rsid w:val="00C42927"/>
    <w:rsid w:val="00C42AD3"/>
    <w:rsid w:val="00C42C3D"/>
    <w:rsid w:val="00C42D15"/>
    <w:rsid w:val="00C42D7D"/>
    <w:rsid w:val="00C42DD2"/>
    <w:rsid w:val="00C42F69"/>
    <w:rsid w:val="00C434B2"/>
    <w:rsid w:val="00C437C9"/>
    <w:rsid w:val="00C4398E"/>
    <w:rsid w:val="00C43B44"/>
    <w:rsid w:val="00C43E61"/>
    <w:rsid w:val="00C44261"/>
    <w:rsid w:val="00C4436A"/>
    <w:rsid w:val="00C44671"/>
    <w:rsid w:val="00C44803"/>
    <w:rsid w:val="00C449E1"/>
    <w:rsid w:val="00C44A2F"/>
    <w:rsid w:val="00C44EA1"/>
    <w:rsid w:val="00C4501C"/>
    <w:rsid w:val="00C454B6"/>
    <w:rsid w:val="00C45C5B"/>
    <w:rsid w:val="00C45CAE"/>
    <w:rsid w:val="00C45F97"/>
    <w:rsid w:val="00C46646"/>
    <w:rsid w:val="00C4732C"/>
    <w:rsid w:val="00C474A2"/>
    <w:rsid w:val="00C47541"/>
    <w:rsid w:val="00C476FF"/>
    <w:rsid w:val="00C47A4F"/>
    <w:rsid w:val="00C47D07"/>
    <w:rsid w:val="00C47D50"/>
    <w:rsid w:val="00C47F63"/>
    <w:rsid w:val="00C50001"/>
    <w:rsid w:val="00C50392"/>
    <w:rsid w:val="00C50409"/>
    <w:rsid w:val="00C50790"/>
    <w:rsid w:val="00C50916"/>
    <w:rsid w:val="00C509AD"/>
    <w:rsid w:val="00C50B8C"/>
    <w:rsid w:val="00C50C13"/>
    <w:rsid w:val="00C50C82"/>
    <w:rsid w:val="00C5173F"/>
    <w:rsid w:val="00C51781"/>
    <w:rsid w:val="00C51F5D"/>
    <w:rsid w:val="00C525F9"/>
    <w:rsid w:val="00C52C04"/>
    <w:rsid w:val="00C5317B"/>
    <w:rsid w:val="00C53644"/>
    <w:rsid w:val="00C536DB"/>
    <w:rsid w:val="00C537E6"/>
    <w:rsid w:val="00C53904"/>
    <w:rsid w:val="00C53A6A"/>
    <w:rsid w:val="00C53EDF"/>
    <w:rsid w:val="00C54231"/>
    <w:rsid w:val="00C542BD"/>
    <w:rsid w:val="00C543EB"/>
    <w:rsid w:val="00C546E1"/>
    <w:rsid w:val="00C54B13"/>
    <w:rsid w:val="00C552BF"/>
    <w:rsid w:val="00C55404"/>
    <w:rsid w:val="00C5568A"/>
    <w:rsid w:val="00C5589D"/>
    <w:rsid w:val="00C558C7"/>
    <w:rsid w:val="00C55A8B"/>
    <w:rsid w:val="00C55BDC"/>
    <w:rsid w:val="00C55D2B"/>
    <w:rsid w:val="00C55D88"/>
    <w:rsid w:val="00C563B1"/>
    <w:rsid w:val="00C564BF"/>
    <w:rsid w:val="00C56570"/>
    <w:rsid w:val="00C566F5"/>
    <w:rsid w:val="00C5674E"/>
    <w:rsid w:val="00C567ED"/>
    <w:rsid w:val="00C56B73"/>
    <w:rsid w:val="00C56B8C"/>
    <w:rsid w:val="00C56C86"/>
    <w:rsid w:val="00C56CBC"/>
    <w:rsid w:val="00C5702F"/>
    <w:rsid w:val="00C57107"/>
    <w:rsid w:val="00C574D3"/>
    <w:rsid w:val="00C57AD3"/>
    <w:rsid w:val="00C57D04"/>
    <w:rsid w:val="00C60028"/>
    <w:rsid w:val="00C604C0"/>
    <w:rsid w:val="00C60657"/>
    <w:rsid w:val="00C607E4"/>
    <w:rsid w:val="00C60A31"/>
    <w:rsid w:val="00C60AB0"/>
    <w:rsid w:val="00C61507"/>
    <w:rsid w:val="00C615BB"/>
    <w:rsid w:val="00C61D6B"/>
    <w:rsid w:val="00C62086"/>
    <w:rsid w:val="00C622FB"/>
    <w:rsid w:val="00C62418"/>
    <w:rsid w:val="00C62C9A"/>
    <w:rsid w:val="00C62EAC"/>
    <w:rsid w:val="00C63461"/>
    <w:rsid w:val="00C6360C"/>
    <w:rsid w:val="00C6362E"/>
    <w:rsid w:val="00C638DE"/>
    <w:rsid w:val="00C63A94"/>
    <w:rsid w:val="00C63E7D"/>
    <w:rsid w:val="00C64278"/>
    <w:rsid w:val="00C64399"/>
    <w:rsid w:val="00C64546"/>
    <w:rsid w:val="00C64667"/>
    <w:rsid w:val="00C646AD"/>
    <w:rsid w:val="00C64892"/>
    <w:rsid w:val="00C648C6"/>
    <w:rsid w:val="00C649C8"/>
    <w:rsid w:val="00C64CED"/>
    <w:rsid w:val="00C64CFF"/>
    <w:rsid w:val="00C64DAD"/>
    <w:rsid w:val="00C64DC9"/>
    <w:rsid w:val="00C64EEB"/>
    <w:rsid w:val="00C64FB8"/>
    <w:rsid w:val="00C6530F"/>
    <w:rsid w:val="00C65981"/>
    <w:rsid w:val="00C659AA"/>
    <w:rsid w:val="00C65C47"/>
    <w:rsid w:val="00C65E2E"/>
    <w:rsid w:val="00C65EA5"/>
    <w:rsid w:val="00C65EC3"/>
    <w:rsid w:val="00C66174"/>
    <w:rsid w:val="00C66334"/>
    <w:rsid w:val="00C664A9"/>
    <w:rsid w:val="00C66508"/>
    <w:rsid w:val="00C665CC"/>
    <w:rsid w:val="00C66ABA"/>
    <w:rsid w:val="00C66B72"/>
    <w:rsid w:val="00C66E10"/>
    <w:rsid w:val="00C66E14"/>
    <w:rsid w:val="00C66F5E"/>
    <w:rsid w:val="00C6708A"/>
    <w:rsid w:val="00C67260"/>
    <w:rsid w:val="00C67583"/>
    <w:rsid w:val="00C6763F"/>
    <w:rsid w:val="00C67E84"/>
    <w:rsid w:val="00C7034D"/>
    <w:rsid w:val="00C706A9"/>
    <w:rsid w:val="00C707DF"/>
    <w:rsid w:val="00C70948"/>
    <w:rsid w:val="00C70B2C"/>
    <w:rsid w:val="00C70D1E"/>
    <w:rsid w:val="00C70EC0"/>
    <w:rsid w:val="00C71211"/>
    <w:rsid w:val="00C713F7"/>
    <w:rsid w:val="00C7168D"/>
    <w:rsid w:val="00C716DD"/>
    <w:rsid w:val="00C71731"/>
    <w:rsid w:val="00C71924"/>
    <w:rsid w:val="00C71A77"/>
    <w:rsid w:val="00C71E19"/>
    <w:rsid w:val="00C71F07"/>
    <w:rsid w:val="00C72374"/>
    <w:rsid w:val="00C72419"/>
    <w:rsid w:val="00C72462"/>
    <w:rsid w:val="00C725DA"/>
    <w:rsid w:val="00C72A16"/>
    <w:rsid w:val="00C72C5E"/>
    <w:rsid w:val="00C72C62"/>
    <w:rsid w:val="00C73323"/>
    <w:rsid w:val="00C733A5"/>
    <w:rsid w:val="00C7357E"/>
    <w:rsid w:val="00C738FA"/>
    <w:rsid w:val="00C73940"/>
    <w:rsid w:val="00C73B23"/>
    <w:rsid w:val="00C73B35"/>
    <w:rsid w:val="00C7455B"/>
    <w:rsid w:val="00C74623"/>
    <w:rsid w:val="00C7498A"/>
    <w:rsid w:val="00C74AF5"/>
    <w:rsid w:val="00C74E54"/>
    <w:rsid w:val="00C74E9E"/>
    <w:rsid w:val="00C75269"/>
    <w:rsid w:val="00C7530C"/>
    <w:rsid w:val="00C753B6"/>
    <w:rsid w:val="00C759E9"/>
    <w:rsid w:val="00C75D33"/>
    <w:rsid w:val="00C764D0"/>
    <w:rsid w:val="00C76CA1"/>
    <w:rsid w:val="00C76CC0"/>
    <w:rsid w:val="00C77259"/>
    <w:rsid w:val="00C7771A"/>
    <w:rsid w:val="00C77751"/>
    <w:rsid w:val="00C77849"/>
    <w:rsid w:val="00C779DA"/>
    <w:rsid w:val="00C77A6F"/>
    <w:rsid w:val="00C77B78"/>
    <w:rsid w:val="00C77E12"/>
    <w:rsid w:val="00C80350"/>
    <w:rsid w:val="00C80CB1"/>
    <w:rsid w:val="00C810E7"/>
    <w:rsid w:val="00C8131B"/>
    <w:rsid w:val="00C8136C"/>
    <w:rsid w:val="00C813E0"/>
    <w:rsid w:val="00C815D4"/>
    <w:rsid w:val="00C8211A"/>
    <w:rsid w:val="00C82335"/>
    <w:rsid w:val="00C82965"/>
    <w:rsid w:val="00C82B5B"/>
    <w:rsid w:val="00C82C90"/>
    <w:rsid w:val="00C82EFA"/>
    <w:rsid w:val="00C832AD"/>
    <w:rsid w:val="00C83317"/>
    <w:rsid w:val="00C83533"/>
    <w:rsid w:val="00C8431C"/>
    <w:rsid w:val="00C847FF"/>
    <w:rsid w:val="00C84974"/>
    <w:rsid w:val="00C84AD7"/>
    <w:rsid w:val="00C84CA7"/>
    <w:rsid w:val="00C84D15"/>
    <w:rsid w:val="00C85199"/>
    <w:rsid w:val="00C85384"/>
    <w:rsid w:val="00C854E1"/>
    <w:rsid w:val="00C857DF"/>
    <w:rsid w:val="00C85811"/>
    <w:rsid w:val="00C858B0"/>
    <w:rsid w:val="00C86008"/>
    <w:rsid w:val="00C86901"/>
    <w:rsid w:val="00C86BAF"/>
    <w:rsid w:val="00C86BC4"/>
    <w:rsid w:val="00C86D04"/>
    <w:rsid w:val="00C86D3B"/>
    <w:rsid w:val="00C87070"/>
    <w:rsid w:val="00C871C6"/>
    <w:rsid w:val="00C872FD"/>
    <w:rsid w:val="00C873AF"/>
    <w:rsid w:val="00C8755A"/>
    <w:rsid w:val="00C875EF"/>
    <w:rsid w:val="00C87644"/>
    <w:rsid w:val="00C877C0"/>
    <w:rsid w:val="00C87B34"/>
    <w:rsid w:val="00C87C6C"/>
    <w:rsid w:val="00C87EFF"/>
    <w:rsid w:val="00C87FA9"/>
    <w:rsid w:val="00C9057B"/>
    <w:rsid w:val="00C906A6"/>
    <w:rsid w:val="00C908CE"/>
    <w:rsid w:val="00C90CB1"/>
    <w:rsid w:val="00C90ECB"/>
    <w:rsid w:val="00C91579"/>
    <w:rsid w:val="00C91623"/>
    <w:rsid w:val="00C91EF1"/>
    <w:rsid w:val="00C91FF3"/>
    <w:rsid w:val="00C9208E"/>
    <w:rsid w:val="00C924C7"/>
    <w:rsid w:val="00C9252F"/>
    <w:rsid w:val="00C92547"/>
    <w:rsid w:val="00C92830"/>
    <w:rsid w:val="00C92A74"/>
    <w:rsid w:val="00C92BBC"/>
    <w:rsid w:val="00C92D43"/>
    <w:rsid w:val="00C92E9F"/>
    <w:rsid w:val="00C92EB8"/>
    <w:rsid w:val="00C93006"/>
    <w:rsid w:val="00C932CA"/>
    <w:rsid w:val="00C93504"/>
    <w:rsid w:val="00C93916"/>
    <w:rsid w:val="00C93919"/>
    <w:rsid w:val="00C93FC9"/>
    <w:rsid w:val="00C94028"/>
    <w:rsid w:val="00C9428C"/>
    <w:rsid w:val="00C944B4"/>
    <w:rsid w:val="00C94633"/>
    <w:rsid w:val="00C948DD"/>
    <w:rsid w:val="00C94C61"/>
    <w:rsid w:val="00C94D92"/>
    <w:rsid w:val="00C950A5"/>
    <w:rsid w:val="00C959DD"/>
    <w:rsid w:val="00C95A3E"/>
    <w:rsid w:val="00C96310"/>
    <w:rsid w:val="00C9648B"/>
    <w:rsid w:val="00C9658D"/>
    <w:rsid w:val="00C966CB"/>
    <w:rsid w:val="00C96752"/>
    <w:rsid w:val="00C96927"/>
    <w:rsid w:val="00C96BBE"/>
    <w:rsid w:val="00C96F9E"/>
    <w:rsid w:val="00C971C6"/>
    <w:rsid w:val="00C972DD"/>
    <w:rsid w:val="00C977E1"/>
    <w:rsid w:val="00C978F0"/>
    <w:rsid w:val="00C9792E"/>
    <w:rsid w:val="00C97933"/>
    <w:rsid w:val="00C97939"/>
    <w:rsid w:val="00C97AF8"/>
    <w:rsid w:val="00CA0029"/>
    <w:rsid w:val="00CA0842"/>
    <w:rsid w:val="00CA09BC"/>
    <w:rsid w:val="00CA0EDC"/>
    <w:rsid w:val="00CA12E6"/>
    <w:rsid w:val="00CA14BC"/>
    <w:rsid w:val="00CA186E"/>
    <w:rsid w:val="00CA1B59"/>
    <w:rsid w:val="00CA2652"/>
    <w:rsid w:val="00CA2778"/>
    <w:rsid w:val="00CA27F5"/>
    <w:rsid w:val="00CA2A0D"/>
    <w:rsid w:val="00CA2A73"/>
    <w:rsid w:val="00CA2B55"/>
    <w:rsid w:val="00CA2CFA"/>
    <w:rsid w:val="00CA2D83"/>
    <w:rsid w:val="00CA3336"/>
    <w:rsid w:val="00CA381B"/>
    <w:rsid w:val="00CA392C"/>
    <w:rsid w:val="00CA4038"/>
    <w:rsid w:val="00CA41A9"/>
    <w:rsid w:val="00CA42A9"/>
    <w:rsid w:val="00CA4B3D"/>
    <w:rsid w:val="00CA4E3C"/>
    <w:rsid w:val="00CA4FB9"/>
    <w:rsid w:val="00CA51BC"/>
    <w:rsid w:val="00CA522A"/>
    <w:rsid w:val="00CA5381"/>
    <w:rsid w:val="00CA575F"/>
    <w:rsid w:val="00CA62AE"/>
    <w:rsid w:val="00CA630B"/>
    <w:rsid w:val="00CA64E4"/>
    <w:rsid w:val="00CA6C0A"/>
    <w:rsid w:val="00CA6DE6"/>
    <w:rsid w:val="00CA70DC"/>
    <w:rsid w:val="00CA7662"/>
    <w:rsid w:val="00CA76A5"/>
    <w:rsid w:val="00CA7B0D"/>
    <w:rsid w:val="00CA7FEA"/>
    <w:rsid w:val="00CB02F5"/>
    <w:rsid w:val="00CB0711"/>
    <w:rsid w:val="00CB0F8E"/>
    <w:rsid w:val="00CB1810"/>
    <w:rsid w:val="00CB2049"/>
    <w:rsid w:val="00CB20B8"/>
    <w:rsid w:val="00CB224E"/>
    <w:rsid w:val="00CB2302"/>
    <w:rsid w:val="00CB23E9"/>
    <w:rsid w:val="00CB26DD"/>
    <w:rsid w:val="00CB2734"/>
    <w:rsid w:val="00CB27D3"/>
    <w:rsid w:val="00CB2D7F"/>
    <w:rsid w:val="00CB2F0C"/>
    <w:rsid w:val="00CB36A5"/>
    <w:rsid w:val="00CB375F"/>
    <w:rsid w:val="00CB386E"/>
    <w:rsid w:val="00CB3BF2"/>
    <w:rsid w:val="00CB3CDB"/>
    <w:rsid w:val="00CB3E31"/>
    <w:rsid w:val="00CB43F9"/>
    <w:rsid w:val="00CB45F5"/>
    <w:rsid w:val="00CB46C0"/>
    <w:rsid w:val="00CB4C72"/>
    <w:rsid w:val="00CB4ED3"/>
    <w:rsid w:val="00CB4F63"/>
    <w:rsid w:val="00CB5095"/>
    <w:rsid w:val="00CB52DC"/>
    <w:rsid w:val="00CB542B"/>
    <w:rsid w:val="00CB54E2"/>
    <w:rsid w:val="00CB561D"/>
    <w:rsid w:val="00CB5827"/>
    <w:rsid w:val="00CB5996"/>
    <w:rsid w:val="00CB5A13"/>
    <w:rsid w:val="00CB5A3B"/>
    <w:rsid w:val="00CB5A42"/>
    <w:rsid w:val="00CB5B12"/>
    <w:rsid w:val="00CB5BDA"/>
    <w:rsid w:val="00CB5EEC"/>
    <w:rsid w:val="00CB6426"/>
    <w:rsid w:val="00CB6D27"/>
    <w:rsid w:val="00CB6D48"/>
    <w:rsid w:val="00CB706C"/>
    <w:rsid w:val="00CB7411"/>
    <w:rsid w:val="00CB75B1"/>
    <w:rsid w:val="00CB7686"/>
    <w:rsid w:val="00CB77F2"/>
    <w:rsid w:val="00CC022D"/>
    <w:rsid w:val="00CC08AA"/>
    <w:rsid w:val="00CC0A73"/>
    <w:rsid w:val="00CC0ADE"/>
    <w:rsid w:val="00CC0AFA"/>
    <w:rsid w:val="00CC0B64"/>
    <w:rsid w:val="00CC0C26"/>
    <w:rsid w:val="00CC0C2D"/>
    <w:rsid w:val="00CC0D49"/>
    <w:rsid w:val="00CC0DE5"/>
    <w:rsid w:val="00CC1264"/>
    <w:rsid w:val="00CC193F"/>
    <w:rsid w:val="00CC1974"/>
    <w:rsid w:val="00CC1A90"/>
    <w:rsid w:val="00CC1C56"/>
    <w:rsid w:val="00CC1DC3"/>
    <w:rsid w:val="00CC1F04"/>
    <w:rsid w:val="00CC1FA4"/>
    <w:rsid w:val="00CC22BF"/>
    <w:rsid w:val="00CC2632"/>
    <w:rsid w:val="00CC27E5"/>
    <w:rsid w:val="00CC2815"/>
    <w:rsid w:val="00CC29CE"/>
    <w:rsid w:val="00CC2A85"/>
    <w:rsid w:val="00CC2BAD"/>
    <w:rsid w:val="00CC2D00"/>
    <w:rsid w:val="00CC2D0E"/>
    <w:rsid w:val="00CC2F46"/>
    <w:rsid w:val="00CC311E"/>
    <w:rsid w:val="00CC341B"/>
    <w:rsid w:val="00CC357D"/>
    <w:rsid w:val="00CC35A5"/>
    <w:rsid w:val="00CC3874"/>
    <w:rsid w:val="00CC3C45"/>
    <w:rsid w:val="00CC3E0F"/>
    <w:rsid w:val="00CC3E81"/>
    <w:rsid w:val="00CC425A"/>
    <w:rsid w:val="00CC4279"/>
    <w:rsid w:val="00CC42EF"/>
    <w:rsid w:val="00CC456D"/>
    <w:rsid w:val="00CC466A"/>
    <w:rsid w:val="00CC47B7"/>
    <w:rsid w:val="00CC4804"/>
    <w:rsid w:val="00CC48B1"/>
    <w:rsid w:val="00CC48E1"/>
    <w:rsid w:val="00CC4C41"/>
    <w:rsid w:val="00CC4CF0"/>
    <w:rsid w:val="00CC4D66"/>
    <w:rsid w:val="00CC50A6"/>
    <w:rsid w:val="00CC619F"/>
    <w:rsid w:val="00CC6802"/>
    <w:rsid w:val="00CC6B96"/>
    <w:rsid w:val="00CC6DC8"/>
    <w:rsid w:val="00CC6F46"/>
    <w:rsid w:val="00CC7065"/>
    <w:rsid w:val="00CC7219"/>
    <w:rsid w:val="00CC74A6"/>
    <w:rsid w:val="00CC7580"/>
    <w:rsid w:val="00CC7AEE"/>
    <w:rsid w:val="00CD04A3"/>
    <w:rsid w:val="00CD06CA"/>
    <w:rsid w:val="00CD0797"/>
    <w:rsid w:val="00CD07B1"/>
    <w:rsid w:val="00CD0B19"/>
    <w:rsid w:val="00CD0E8C"/>
    <w:rsid w:val="00CD1424"/>
    <w:rsid w:val="00CD183A"/>
    <w:rsid w:val="00CD1A77"/>
    <w:rsid w:val="00CD1C43"/>
    <w:rsid w:val="00CD215C"/>
    <w:rsid w:val="00CD216C"/>
    <w:rsid w:val="00CD2528"/>
    <w:rsid w:val="00CD2C24"/>
    <w:rsid w:val="00CD2D1B"/>
    <w:rsid w:val="00CD2DB4"/>
    <w:rsid w:val="00CD35DF"/>
    <w:rsid w:val="00CD3677"/>
    <w:rsid w:val="00CD378D"/>
    <w:rsid w:val="00CD3B23"/>
    <w:rsid w:val="00CD3E84"/>
    <w:rsid w:val="00CD42C2"/>
    <w:rsid w:val="00CD4727"/>
    <w:rsid w:val="00CD4830"/>
    <w:rsid w:val="00CD4BC2"/>
    <w:rsid w:val="00CD4C33"/>
    <w:rsid w:val="00CD4CCB"/>
    <w:rsid w:val="00CD4CDC"/>
    <w:rsid w:val="00CD4E82"/>
    <w:rsid w:val="00CD4F3F"/>
    <w:rsid w:val="00CD51AD"/>
    <w:rsid w:val="00CD5363"/>
    <w:rsid w:val="00CD57AD"/>
    <w:rsid w:val="00CD58BB"/>
    <w:rsid w:val="00CD5A3C"/>
    <w:rsid w:val="00CD5D28"/>
    <w:rsid w:val="00CD5FFF"/>
    <w:rsid w:val="00CD61B7"/>
    <w:rsid w:val="00CD6412"/>
    <w:rsid w:val="00CD6456"/>
    <w:rsid w:val="00CD65B1"/>
    <w:rsid w:val="00CD677C"/>
    <w:rsid w:val="00CD68E6"/>
    <w:rsid w:val="00CD6A93"/>
    <w:rsid w:val="00CD6D0E"/>
    <w:rsid w:val="00CD715B"/>
    <w:rsid w:val="00CD7299"/>
    <w:rsid w:val="00CD7A7E"/>
    <w:rsid w:val="00CD7C14"/>
    <w:rsid w:val="00CD7D2C"/>
    <w:rsid w:val="00CD7F3B"/>
    <w:rsid w:val="00CE0638"/>
    <w:rsid w:val="00CE083C"/>
    <w:rsid w:val="00CE0846"/>
    <w:rsid w:val="00CE090A"/>
    <w:rsid w:val="00CE13AC"/>
    <w:rsid w:val="00CE1906"/>
    <w:rsid w:val="00CE1959"/>
    <w:rsid w:val="00CE2087"/>
    <w:rsid w:val="00CE22E4"/>
    <w:rsid w:val="00CE2809"/>
    <w:rsid w:val="00CE2ACD"/>
    <w:rsid w:val="00CE2BE6"/>
    <w:rsid w:val="00CE3391"/>
    <w:rsid w:val="00CE33D8"/>
    <w:rsid w:val="00CE385E"/>
    <w:rsid w:val="00CE390B"/>
    <w:rsid w:val="00CE3ABF"/>
    <w:rsid w:val="00CE4113"/>
    <w:rsid w:val="00CE42FE"/>
    <w:rsid w:val="00CE4DCE"/>
    <w:rsid w:val="00CE556F"/>
    <w:rsid w:val="00CE5621"/>
    <w:rsid w:val="00CE57F0"/>
    <w:rsid w:val="00CE5885"/>
    <w:rsid w:val="00CE58A8"/>
    <w:rsid w:val="00CE5A65"/>
    <w:rsid w:val="00CE5A99"/>
    <w:rsid w:val="00CE5C90"/>
    <w:rsid w:val="00CE62F2"/>
    <w:rsid w:val="00CE63B9"/>
    <w:rsid w:val="00CE66D2"/>
    <w:rsid w:val="00CE673F"/>
    <w:rsid w:val="00CE6863"/>
    <w:rsid w:val="00CE69FC"/>
    <w:rsid w:val="00CE6B83"/>
    <w:rsid w:val="00CE6D2D"/>
    <w:rsid w:val="00CE7648"/>
    <w:rsid w:val="00CE7805"/>
    <w:rsid w:val="00CE7807"/>
    <w:rsid w:val="00CE7B75"/>
    <w:rsid w:val="00CE7B7B"/>
    <w:rsid w:val="00CE7EE0"/>
    <w:rsid w:val="00CE7F56"/>
    <w:rsid w:val="00CF027A"/>
    <w:rsid w:val="00CF0825"/>
    <w:rsid w:val="00CF0B21"/>
    <w:rsid w:val="00CF0BEB"/>
    <w:rsid w:val="00CF0D30"/>
    <w:rsid w:val="00CF1719"/>
    <w:rsid w:val="00CF18BA"/>
    <w:rsid w:val="00CF19E9"/>
    <w:rsid w:val="00CF1A8F"/>
    <w:rsid w:val="00CF1BC9"/>
    <w:rsid w:val="00CF1D03"/>
    <w:rsid w:val="00CF1E90"/>
    <w:rsid w:val="00CF2000"/>
    <w:rsid w:val="00CF2635"/>
    <w:rsid w:val="00CF26D3"/>
    <w:rsid w:val="00CF2762"/>
    <w:rsid w:val="00CF2D80"/>
    <w:rsid w:val="00CF2FB2"/>
    <w:rsid w:val="00CF30CD"/>
    <w:rsid w:val="00CF3567"/>
    <w:rsid w:val="00CF359E"/>
    <w:rsid w:val="00CF3624"/>
    <w:rsid w:val="00CF36AA"/>
    <w:rsid w:val="00CF3783"/>
    <w:rsid w:val="00CF3D06"/>
    <w:rsid w:val="00CF4015"/>
    <w:rsid w:val="00CF4408"/>
    <w:rsid w:val="00CF456C"/>
    <w:rsid w:val="00CF45F2"/>
    <w:rsid w:val="00CF46E4"/>
    <w:rsid w:val="00CF4874"/>
    <w:rsid w:val="00CF48C5"/>
    <w:rsid w:val="00CF5260"/>
    <w:rsid w:val="00CF5288"/>
    <w:rsid w:val="00CF555C"/>
    <w:rsid w:val="00CF5589"/>
    <w:rsid w:val="00CF58D0"/>
    <w:rsid w:val="00CF6A3E"/>
    <w:rsid w:val="00CF6A58"/>
    <w:rsid w:val="00CF6B16"/>
    <w:rsid w:val="00CF6C69"/>
    <w:rsid w:val="00CF7063"/>
    <w:rsid w:val="00CF7154"/>
    <w:rsid w:val="00CF7B06"/>
    <w:rsid w:val="00CF7B25"/>
    <w:rsid w:val="00CF7B74"/>
    <w:rsid w:val="00CF7E6C"/>
    <w:rsid w:val="00D0013C"/>
    <w:rsid w:val="00D0017B"/>
    <w:rsid w:val="00D004B7"/>
    <w:rsid w:val="00D00765"/>
    <w:rsid w:val="00D00F20"/>
    <w:rsid w:val="00D013B7"/>
    <w:rsid w:val="00D017A5"/>
    <w:rsid w:val="00D018A0"/>
    <w:rsid w:val="00D019FE"/>
    <w:rsid w:val="00D01E3B"/>
    <w:rsid w:val="00D01FCC"/>
    <w:rsid w:val="00D024BD"/>
    <w:rsid w:val="00D02A6F"/>
    <w:rsid w:val="00D02F49"/>
    <w:rsid w:val="00D032A0"/>
    <w:rsid w:val="00D03404"/>
    <w:rsid w:val="00D03433"/>
    <w:rsid w:val="00D03CDE"/>
    <w:rsid w:val="00D0453B"/>
    <w:rsid w:val="00D04970"/>
    <w:rsid w:val="00D04A19"/>
    <w:rsid w:val="00D0548F"/>
    <w:rsid w:val="00D05687"/>
    <w:rsid w:val="00D0586B"/>
    <w:rsid w:val="00D0596B"/>
    <w:rsid w:val="00D059B5"/>
    <w:rsid w:val="00D06584"/>
    <w:rsid w:val="00D0662B"/>
    <w:rsid w:val="00D0684E"/>
    <w:rsid w:val="00D0687E"/>
    <w:rsid w:val="00D0699B"/>
    <w:rsid w:val="00D06AD7"/>
    <w:rsid w:val="00D06B8B"/>
    <w:rsid w:val="00D06D20"/>
    <w:rsid w:val="00D06FFA"/>
    <w:rsid w:val="00D0711A"/>
    <w:rsid w:val="00D0737D"/>
    <w:rsid w:val="00D07731"/>
    <w:rsid w:val="00D077D0"/>
    <w:rsid w:val="00D0793F"/>
    <w:rsid w:val="00D07D36"/>
    <w:rsid w:val="00D101E8"/>
    <w:rsid w:val="00D10CAE"/>
    <w:rsid w:val="00D10DD7"/>
    <w:rsid w:val="00D10F06"/>
    <w:rsid w:val="00D112DC"/>
    <w:rsid w:val="00D11425"/>
    <w:rsid w:val="00D11889"/>
    <w:rsid w:val="00D11BA4"/>
    <w:rsid w:val="00D11F7F"/>
    <w:rsid w:val="00D120C1"/>
    <w:rsid w:val="00D1238B"/>
    <w:rsid w:val="00D1259D"/>
    <w:rsid w:val="00D12CE1"/>
    <w:rsid w:val="00D12D1A"/>
    <w:rsid w:val="00D12E15"/>
    <w:rsid w:val="00D12F28"/>
    <w:rsid w:val="00D1300A"/>
    <w:rsid w:val="00D131B1"/>
    <w:rsid w:val="00D13381"/>
    <w:rsid w:val="00D13A19"/>
    <w:rsid w:val="00D13ECB"/>
    <w:rsid w:val="00D14135"/>
    <w:rsid w:val="00D141E7"/>
    <w:rsid w:val="00D142E1"/>
    <w:rsid w:val="00D1431C"/>
    <w:rsid w:val="00D14641"/>
    <w:rsid w:val="00D14658"/>
    <w:rsid w:val="00D14683"/>
    <w:rsid w:val="00D14865"/>
    <w:rsid w:val="00D14887"/>
    <w:rsid w:val="00D14961"/>
    <w:rsid w:val="00D14B2E"/>
    <w:rsid w:val="00D14C34"/>
    <w:rsid w:val="00D14DD4"/>
    <w:rsid w:val="00D14EDD"/>
    <w:rsid w:val="00D15ACD"/>
    <w:rsid w:val="00D15B1F"/>
    <w:rsid w:val="00D161B3"/>
    <w:rsid w:val="00D165BD"/>
    <w:rsid w:val="00D16F2D"/>
    <w:rsid w:val="00D1705F"/>
    <w:rsid w:val="00D17230"/>
    <w:rsid w:val="00D17350"/>
    <w:rsid w:val="00D1747E"/>
    <w:rsid w:val="00D1758B"/>
    <w:rsid w:val="00D176F6"/>
    <w:rsid w:val="00D177B2"/>
    <w:rsid w:val="00D178CF"/>
    <w:rsid w:val="00D1797E"/>
    <w:rsid w:val="00D1799A"/>
    <w:rsid w:val="00D20251"/>
    <w:rsid w:val="00D206A6"/>
    <w:rsid w:val="00D207DE"/>
    <w:rsid w:val="00D2090A"/>
    <w:rsid w:val="00D209F4"/>
    <w:rsid w:val="00D20A54"/>
    <w:rsid w:val="00D20DBF"/>
    <w:rsid w:val="00D20E8C"/>
    <w:rsid w:val="00D210B3"/>
    <w:rsid w:val="00D21945"/>
    <w:rsid w:val="00D21B10"/>
    <w:rsid w:val="00D21CD1"/>
    <w:rsid w:val="00D21CEE"/>
    <w:rsid w:val="00D220D2"/>
    <w:rsid w:val="00D22175"/>
    <w:rsid w:val="00D226A0"/>
    <w:rsid w:val="00D2276D"/>
    <w:rsid w:val="00D227FD"/>
    <w:rsid w:val="00D22D37"/>
    <w:rsid w:val="00D22D74"/>
    <w:rsid w:val="00D22E03"/>
    <w:rsid w:val="00D22F24"/>
    <w:rsid w:val="00D2304D"/>
    <w:rsid w:val="00D23070"/>
    <w:rsid w:val="00D232BE"/>
    <w:rsid w:val="00D2331B"/>
    <w:rsid w:val="00D2332E"/>
    <w:rsid w:val="00D23B76"/>
    <w:rsid w:val="00D23D78"/>
    <w:rsid w:val="00D243FD"/>
    <w:rsid w:val="00D2471A"/>
    <w:rsid w:val="00D24BF5"/>
    <w:rsid w:val="00D25025"/>
    <w:rsid w:val="00D25337"/>
    <w:rsid w:val="00D253FD"/>
    <w:rsid w:val="00D25551"/>
    <w:rsid w:val="00D25998"/>
    <w:rsid w:val="00D25B2A"/>
    <w:rsid w:val="00D260C2"/>
    <w:rsid w:val="00D260C7"/>
    <w:rsid w:val="00D262B2"/>
    <w:rsid w:val="00D262B7"/>
    <w:rsid w:val="00D26307"/>
    <w:rsid w:val="00D265F4"/>
    <w:rsid w:val="00D26681"/>
    <w:rsid w:val="00D26939"/>
    <w:rsid w:val="00D26C49"/>
    <w:rsid w:val="00D26EC6"/>
    <w:rsid w:val="00D270D5"/>
    <w:rsid w:val="00D270FB"/>
    <w:rsid w:val="00D27144"/>
    <w:rsid w:val="00D2737F"/>
    <w:rsid w:val="00D274D5"/>
    <w:rsid w:val="00D27722"/>
    <w:rsid w:val="00D2777E"/>
    <w:rsid w:val="00D27DC1"/>
    <w:rsid w:val="00D27F1D"/>
    <w:rsid w:val="00D27F2E"/>
    <w:rsid w:val="00D30811"/>
    <w:rsid w:val="00D30A0D"/>
    <w:rsid w:val="00D30B9A"/>
    <w:rsid w:val="00D30FCC"/>
    <w:rsid w:val="00D310F1"/>
    <w:rsid w:val="00D31149"/>
    <w:rsid w:val="00D3117B"/>
    <w:rsid w:val="00D31353"/>
    <w:rsid w:val="00D31380"/>
    <w:rsid w:val="00D31B35"/>
    <w:rsid w:val="00D31E5E"/>
    <w:rsid w:val="00D31FCB"/>
    <w:rsid w:val="00D3210E"/>
    <w:rsid w:val="00D32121"/>
    <w:rsid w:val="00D32494"/>
    <w:rsid w:val="00D324C0"/>
    <w:rsid w:val="00D325BE"/>
    <w:rsid w:val="00D3292C"/>
    <w:rsid w:val="00D32CA8"/>
    <w:rsid w:val="00D32E9B"/>
    <w:rsid w:val="00D32FDB"/>
    <w:rsid w:val="00D330F9"/>
    <w:rsid w:val="00D33180"/>
    <w:rsid w:val="00D33587"/>
    <w:rsid w:val="00D33611"/>
    <w:rsid w:val="00D3396E"/>
    <w:rsid w:val="00D339E6"/>
    <w:rsid w:val="00D33BB9"/>
    <w:rsid w:val="00D33ED4"/>
    <w:rsid w:val="00D341CF"/>
    <w:rsid w:val="00D34382"/>
    <w:rsid w:val="00D34402"/>
    <w:rsid w:val="00D346F4"/>
    <w:rsid w:val="00D34B25"/>
    <w:rsid w:val="00D35341"/>
    <w:rsid w:val="00D3544F"/>
    <w:rsid w:val="00D35461"/>
    <w:rsid w:val="00D356FC"/>
    <w:rsid w:val="00D359A6"/>
    <w:rsid w:val="00D35A58"/>
    <w:rsid w:val="00D35C41"/>
    <w:rsid w:val="00D35E3A"/>
    <w:rsid w:val="00D361DD"/>
    <w:rsid w:val="00D36287"/>
    <w:rsid w:val="00D36838"/>
    <w:rsid w:val="00D371B9"/>
    <w:rsid w:val="00D374BA"/>
    <w:rsid w:val="00D37590"/>
    <w:rsid w:val="00D377AF"/>
    <w:rsid w:val="00D37DB9"/>
    <w:rsid w:val="00D40025"/>
    <w:rsid w:val="00D4020B"/>
    <w:rsid w:val="00D40446"/>
    <w:rsid w:val="00D404BB"/>
    <w:rsid w:val="00D405B7"/>
    <w:rsid w:val="00D4063E"/>
    <w:rsid w:val="00D4074A"/>
    <w:rsid w:val="00D4085C"/>
    <w:rsid w:val="00D40BC6"/>
    <w:rsid w:val="00D40D66"/>
    <w:rsid w:val="00D41047"/>
    <w:rsid w:val="00D4128A"/>
    <w:rsid w:val="00D4157B"/>
    <w:rsid w:val="00D41DC5"/>
    <w:rsid w:val="00D4211E"/>
    <w:rsid w:val="00D4235C"/>
    <w:rsid w:val="00D428A7"/>
    <w:rsid w:val="00D42C10"/>
    <w:rsid w:val="00D42CB0"/>
    <w:rsid w:val="00D42F58"/>
    <w:rsid w:val="00D42F75"/>
    <w:rsid w:val="00D43731"/>
    <w:rsid w:val="00D437C8"/>
    <w:rsid w:val="00D43C4D"/>
    <w:rsid w:val="00D43CA7"/>
    <w:rsid w:val="00D43E14"/>
    <w:rsid w:val="00D44180"/>
    <w:rsid w:val="00D442C2"/>
    <w:rsid w:val="00D442DE"/>
    <w:rsid w:val="00D4436A"/>
    <w:rsid w:val="00D44894"/>
    <w:rsid w:val="00D44A65"/>
    <w:rsid w:val="00D44A8E"/>
    <w:rsid w:val="00D44B2C"/>
    <w:rsid w:val="00D44EA7"/>
    <w:rsid w:val="00D44FEB"/>
    <w:rsid w:val="00D45502"/>
    <w:rsid w:val="00D45D2E"/>
    <w:rsid w:val="00D45D60"/>
    <w:rsid w:val="00D45F84"/>
    <w:rsid w:val="00D45F9E"/>
    <w:rsid w:val="00D4608F"/>
    <w:rsid w:val="00D460D2"/>
    <w:rsid w:val="00D4621C"/>
    <w:rsid w:val="00D464A6"/>
    <w:rsid w:val="00D465A7"/>
    <w:rsid w:val="00D467D6"/>
    <w:rsid w:val="00D46CEA"/>
    <w:rsid w:val="00D46E75"/>
    <w:rsid w:val="00D470C1"/>
    <w:rsid w:val="00D47460"/>
    <w:rsid w:val="00D47598"/>
    <w:rsid w:val="00D47987"/>
    <w:rsid w:val="00D47B77"/>
    <w:rsid w:val="00D47D0E"/>
    <w:rsid w:val="00D47DD5"/>
    <w:rsid w:val="00D500BF"/>
    <w:rsid w:val="00D50695"/>
    <w:rsid w:val="00D508A1"/>
    <w:rsid w:val="00D50A5C"/>
    <w:rsid w:val="00D50ABC"/>
    <w:rsid w:val="00D50D65"/>
    <w:rsid w:val="00D50EA0"/>
    <w:rsid w:val="00D51266"/>
    <w:rsid w:val="00D51818"/>
    <w:rsid w:val="00D5181B"/>
    <w:rsid w:val="00D519BA"/>
    <w:rsid w:val="00D51A3F"/>
    <w:rsid w:val="00D51FEE"/>
    <w:rsid w:val="00D520DE"/>
    <w:rsid w:val="00D5218D"/>
    <w:rsid w:val="00D52233"/>
    <w:rsid w:val="00D524E5"/>
    <w:rsid w:val="00D52760"/>
    <w:rsid w:val="00D52B2B"/>
    <w:rsid w:val="00D52DC6"/>
    <w:rsid w:val="00D52DE0"/>
    <w:rsid w:val="00D53050"/>
    <w:rsid w:val="00D53084"/>
    <w:rsid w:val="00D5318A"/>
    <w:rsid w:val="00D536F2"/>
    <w:rsid w:val="00D53971"/>
    <w:rsid w:val="00D5397D"/>
    <w:rsid w:val="00D53A39"/>
    <w:rsid w:val="00D53E13"/>
    <w:rsid w:val="00D5443A"/>
    <w:rsid w:val="00D54574"/>
    <w:rsid w:val="00D54BBC"/>
    <w:rsid w:val="00D55037"/>
    <w:rsid w:val="00D557FC"/>
    <w:rsid w:val="00D55ABA"/>
    <w:rsid w:val="00D55DD1"/>
    <w:rsid w:val="00D563EA"/>
    <w:rsid w:val="00D567E5"/>
    <w:rsid w:val="00D56898"/>
    <w:rsid w:val="00D56B5F"/>
    <w:rsid w:val="00D57081"/>
    <w:rsid w:val="00D57097"/>
    <w:rsid w:val="00D57385"/>
    <w:rsid w:val="00D57440"/>
    <w:rsid w:val="00D57456"/>
    <w:rsid w:val="00D57562"/>
    <w:rsid w:val="00D57589"/>
    <w:rsid w:val="00D57609"/>
    <w:rsid w:val="00D57C2D"/>
    <w:rsid w:val="00D57CFB"/>
    <w:rsid w:val="00D57D6F"/>
    <w:rsid w:val="00D57F22"/>
    <w:rsid w:val="00D57F9A"/>
    <w:rsid w:val="00D601AA"/>
    <w:rsid w:val="00D60848"/>
    <w:rsid w:val="00D60BB5"/>
    <w:rsid w:val="00D60E0D"/>
    <w:rsid w:val="00D610DB"/>
    <w:rsid w:val="00D611DF"/>
    <w:rsid w:val="00D612F9"/>
    <w:rsid w:val="00D61483"/>
    <w:rsid w:val="00D61585"/>
    <w:rsid w:val="00D6158C"/>
    <w:rsid w:val="00D616E8"/>
    <w:rsid w:val="00D6191C"/>
    <w:rsid w:val="00D6197F"/>
    <w:rsid w:val="00D62213"/>
    <w:rsid w:val="00D62540"/>
    <w:rsid w:val="00D6255B"/>
    <w:rsid w:val="00D6257F"/>
    <w:rsid w:val="00D62590"/>
    <w:rsid w:val="00D626FE"/>
    <w:rsid w:val="00D6278B"/>
    <w:rsid w:val="00D6288E"/>
    <w:rsid w:val="00D62AA1"/>
    <w:rsid w:val="00D62CCA"/>
    <w:rsid w:val="00D62DC5"/>
    <w:rsid w:val="00D62E31"/>
    <w:rsid w:val="00D630B9"/>
    <w:rsid w:val="00D6347B"/>
    <w:rsid w:val="00D635CB"/>
    <w:rsid w:val="00D63767"/>
    <w:rsid w:val="00D6382C"/>
    <w:rsid w:val="00D6398E"/>
    <w:rsid w:val="00D63DCE"/>
    <w:rsid w:val="00D63EFC"/>
    <w:rsid w:val="00D63F39"/>
    <w:rsid w:val="00D63FA2"/>
    <w:rsid w:val="00D641C0"/>
    <w:rsid w:val="00D64243"/>
    <w:rsid w:val="00D64313"/>
    <w:rsid w:val="00D645BE"/>
    <w:rsid w:val="00D6478C"/>
    <w:rsid w:val="00D65021"/>
    <w:rsid w:val="00D653A5"/>
    <w:rsid w:val="00D654DD"/>
    <w:rsid w:val="00D6560B"/>
    <w:rsid w:val="00D656CE"/>
    <w:rsid w:val="00D66092"/>
    <w:rsid w:val="00D66159"/>
    <w:rsid w:val="00D6625B"/>
    <w:rsid w:val="00D6695A"/>
    <w:rsid w:val="00D669BB"/>
    <w:rsid w:val="00D66BCE"/>
    <w:rsid w:val="00D66CDF"/>
    <w:rsid w:val="00D66D20"/>
    <w:rsid w:val="00D66D3E"/>
    <w:rsid w:val="00D67009"/>
    <w:rsid w:val="00D67338"/>
    <w:rsid w:val="00D675FC"/>
    <w:rsid w:val="00D67925"/>
    <w:rsid w:val="00D67B50"/>
    <w:rsid w:val="00D7024E"/>
    <w:rsid w:val="00D703C8"/>
    <w:rsid w:val="00D70527"/>
    <w:rsid w:val="00D705C4"/>
    <w:rsid w:val="00D705D0"/>
    <w:rsid w:val="00D708A5"/>
    <w:rsid w:val="00D70B18"/>
    <w:rsid w:val="00D70C47"/>
    <w:rsid w:val="00D70D9F"/>
    <w:rsid w:val="00D7105D"/>
    <w:rsid w:val="00D71069"/>
    <w:rsid w:val="00D71087"/>
    <w:rsid w:val="00D71168"/>
    <w:rsid w:val="00D712C2"/>
    <w:rsid w:val="00D712C8"/>
    <w:rsid w:val="00D71353"/>
    <w:rsid w:val="00D7149E"/>
    <w:rsid w:val="00D71562"/>
    <w:rsid w:val="00D716B7"/>
    <w:rsid w:val="00D71D49"/>
    <w:rsid w:val="00D720C5"/>
    <w:rsid w:val="00D722DD"/>
    <w:rsid w:val="00D726F8"/>
    <w:rsid w:val="00D72A30"/>
    <w:rsid w:val="00D72CA6"/>
    <w:rsid w:val="00D7328B"/>
    <w:rsid w:val="00D7355F"/>
    <w:rsid w:val="00D73740"/>
    <w:rsid w:val="00D74308"/>
    <w:rsid w:val="00D74735"/>
    <w:rsid w:val="00D74BE4"/>
    <w:rsid w:val="00D74C54"/>
    <w:rsid w:val="00D74D34"/>
    <w:rsid w:val="00D75018"/>
    <w:rsid w:val="00D75365"/>
    <w:rsid w:val="00D755DB"/>
    <w:rsid w:val="00D75680"/>
    <w:rsid w:val="00D756E3"/>
    <w:rsid w:val="00D75851"/>
    <w:rsid w:val="00D75905"/>
    <w:rsid w:val="00D75A43"/>
    <w:rsid w:val="00D75F18"/>
    <w:rsid w:val="00D7601C"/>
    <w:rsid w:val="00D76220"/>
    <w:rsid w:val="00D76233"/>
    <w:rsid w:val="00D76713"/>
    <w:rsid w:val="00D769CA"/>
    <w:rsid w:val="00D76CD3"/>
    <w:rsid w:val="00D76CFB"/>
    <w:rsid w:val="00D76D58"/>
    <w:rsid w:val="00D76DA1"/>
    <w:rsid w:val="00D76E03"/>
    <w:rsid w:val="00D76F24"/>
    <w:rsid w:val="00D7702E"/>
    <w:rsid w:val="00D77092"/>
    <w:rsid w:val="00D772BD"/>
    <w:rsid w:val="00D77439"/>
    <w:rsid w:val="00D7749E"/>
    <w:rsid w:val="00D7777C"/>
    <w:rsid w:val="00D777A7"/>
    <w:rsid w:val="00D778B6"/>
    <w:rsid w:val="00D77BEC"/>
    <w:rsid w:val="00D77C6D"/>
    <w:rsid w:val="00D77E39"/>
    <w:rsid w:val="00D77FF9"/>
    <w:rsid w:val="00D80157"/>
    <w:rsid w:val="00D801AD"/>
    <w:rsid w:val="00D802B8"/>
    <w:rsid w:val="00D80708"/>
    <w:rsid w:val="00D80DD0"/>
    <w:rsid w:val="00D80F72"/>
    <w:rsid w:val="00D81519"/>
    <w:rsid w:val="00D81BA7"/>
    <w:rsid w:val="00D81BB1"/>
    <w:rsid w:val="00D8278E"/>
    <w:rsid w:val="00D82BE8"/>
    <w:rsid w:val="00D82DFE"/>
    <w:rsid w:val="00D82F10"/>
    <w:rsid w:val="00D82FE8"/>
    <w:rsid w:val="00D833DD"/>
    <w:rsid w:val="00D83425"/>
    <w:rsid w:val="00D83430"/>
    <w:rsid w:val="00D83AB0"/>
    <w:rsid w:val="00D83E0F"/>
    <w:rsid w:val="00D84009"/>
    <w:rsid w:val="00D841FC"/>
    <w:rsid w:val="00D847B5"/>
    <w:rsid w:val="00D84C2A"/>
    <w:rsid w:val="00D84CAD"/>
    <w:rsid w:val="00D84DD2"/>
    <w:rsid w:val="00D85966"/>
    <w:rsid w:val="00D85A31"/>
    <w:rsid w:val="00D85DD6"/>
    <w:rsid w:val="00D860BD"/>
    <w:rsid w:val="00D86135"/>
    <w:rsid w:val="00D861FE"/>
    <w:rsid w:val="00D862FA"/>
    <w:rsid w:val="00D866CF"/>
    <w:rsid w:val="00D86716"/>
    <w:rsid w:val="00D87210"/>
    <w:rsid w:val="00D8721E"/>
    <w:rsid w:val="00D876B3"/>
    <w:rsid w:val="00D87809"/>
    <w:rsid w:val="00D87902"/>
    <w:rsid w:val="00D87EF7"/>
    <w:rsid w:val="00D9005D"/>
    <w:rsid w:val="00D903CC"/>
    <w:rsid w:val="00D90509"/>
    <w:rsid w:val="00D9079C"/>
    <w:rsid w:val="00D90827"/>
    <w:rsid w:val="00D9085A"/>
    <w:rsid w:val="00D90CB2"/>
    <w:rsid w:val="00D90FB6"/>
    <w:rsid w:val="00D91669"/>
    <w:rsid w:val="00D91A9E"/>
    <w:rsid w:val="00D91BEB"/>
    <w:rsid w:val="00D91D0E"/>
    <w:rsid w:val="00D92472"/>
    <w:rsid w:val="00D92731"/>
    <w:rsid w:val="00D92CC8"/>
    <w:rsid w:val="00D93038"/>
    <w:rsid w:val="00D9335A"/>
    <w:rsid w:val="00D93CA2"/>
    <w:rsid w:val="00D93E4C"/>
    <w:rsid w:val="00D944F9"/>
    <w:rsid w:val="00D949CD"/>
    <w:rsid w:val="00D94B7B"/>
    <w:rsid w:val="00D94D71"/>
    <w:rsid w:val="00D94F8D"/>
    <w:rsid w:val="00D9514D"/>
    <w:rsid w:val="00D956D4"/>
    <w:rsid w:val="00D95E22"/>
    <w:rsid w:val="00D96155"/>
    <w:rsid w:val="00D965A2"/>
    <w:rsid w:val="00D9662F"/>
    <w:rsid w:val="00D966C8"/>
    <w:rsid w:val="00D968D7"/>
    <w:rsid w:val="00D96954"/>
    <w:rsid w:val="00D96AB2"/>
    <w:rsid w:val="00D97290"/>
    <w:rsid w:val="00D977B2"/>
    <w:rsid w:val="00D9787F"/>
    <w:rsid w:val="00D979A2"/>
    <w:rsid w:val="00D97D4F"/>
    <w:rsid w:val="00DA04FA"/>
    <w:rsid w:val="00DA09BB"/>
    <w:rsid w:val="00DA0BAA"/>
    <w:rsid w:val="00DA0CD5"/>
    <w:rsid w:val="00DA1018"/>
    <w:rsid w:val="00DA1179"/>
    <w:rsid w:val="00DA1207"/>
    <w:rsid w:val="00DA1228"/>
    <w:rsid w:val="00DA163E"/>
    <w:rsid w:val="00DA1BCE"/>
    <w:rsid w:val="00DA23FF"/>
    <w:rsid w:val="00DA2561"/>
    <w:rsid w:val="00DA2DE0"/>
    <w:rsid w:val="00DA2E70"/>
    <w:rsid w:val="00DA2EC6"/>
    <w:rsid w:val="00DA3181"/>
    <w:rsid w:val="00DA3617"/>
    <w:rsid w:val="00DA36FA"/>
    <w:rsid w:val="00DA3738"/>
    <w:rsid w:val="00DA38F3"/>
    <w:rsid w:val="00DA3900"/>
    <w:rsid w:val="00DA3CC5"/>
    <w:rsid w:val="00DA3D87"/>
    <w:rsid w:val="00DA3DAE"/>
    <w:rsid w:val="00DA416F"/>
    <w:rsid w:val="00DA4800"/>
    <w:rsid w:val="00DA4E1A"/>
    <w:rsid w:val="00DA505A"/>
    <w:rsid w:val="00DA51EF"/>
    <w:rsid w:val="00DA5248"/>
    <w:rsid w:val="00DA5319"/>
    <w:rsid w:val="00DA5504"/>
    <w:rsid w:val="00DA557C"/>
    <w:rsid w:val="00DA55DD"/>
    <w:rsid w:val="00DA5743"/>
    <w:rsid w:val="00DA584C"/>
    <w:rsid w:val="00DA58E7"/>
    <w:rsid w:val="00DA59E6"/>
    <w:rsid w:val="00DA5B45"/>
    <w:rsid w:val="00DA5D69"/>
    <w:rsid w:val="00DA637C"/>
    <w:rsid w:val="00DA68BB"/>
    <w:rsid w:val="00DA750A"/>
    <w:rsid w:val="00DA7E03"/>
    <w:rsid w:val="00DB0380"/>
    <w:rsid w:val="00DB07E3"/>
    <w:rsid w:val="00DB0841"/>
    <w:rsid w:val="00DB0B04"/>
    <w:rsid w:val="00DB0B8D"/>
    <w:rsid w:val="00DB0CDE"/>
    <w:rsid w:val="00DB164E"/>
    <w:rsid w:val="00DB16D1"/>
    <w:rsid w:val="00DB1808"/>
    <w:rsid w:val="00DB183E"/>
    <w:rsid w:val="00DB189C"/>
    <w:rsid w:val="00DB1952"/>
    <w:rsid w:val="00DB1971"/>
    <w:rsid w:val="00DB19B8"/>
    <w:rsid w:val="00DB1D71"/>
    <w:rsid w:val="00DB1E03"/>
    <w:rsid w:val="00DB2280"/>
    <w:rsid w:val="00DB2363"/>
    <w:rsid w:val="00DB2438"/>
    <w:rsid w:val="00DB2467"/>
    <w:rsid w:val="00DB26E8"/>
    <w:rsid w:val="00DB2DB7"/>
    <w:rsid w:val="00DB2F61"/>
    <w:rsid w:val="00DB3148"/>
    <w:rsid w:val="00DB3307"/>
    <w:rsid w:val="00DB3532"/>
    <w:rsid w:val="00DB3690"/>
    <w:rsid w:val="00DB39DB"/>
    <w:rsid w:val="00DB3FFC"/>
    <w:rsid w:val="00DB4073"/>
    <w:rsid w:val="00DB40FD"/>
    <w:rsid w:val="00DB43EA"/>
    <w:rsid w:val="00DB4A57"/>
    <w:rsid w:val="00DB517D"/>
    <w:rsid w:val="00DB5189"/>
    <w:rsid w:val="00DB5250"/>
    <w:rsid w:val="00DB52BC"/>
    <w:rsid w:val="00DB53AD"/>
    <w:rsid w:val="00DB53E0"/>
    <w:rsid w:val="00DB5443"/>
    <w:rsid w:val="00DB5AE6"/>
    <w:rsid w:val="00DB5DB6"/>
    <w:rsid w:val="00DB5EF1"/>
    <w:rsid w:val="00DB65E1"/>
    <w:rsid w:val="00DB6DB1"/>
    <w:rsid w:val="00DB6E11"/>
    <w:rsid w:val="00DB707A"/>
    <w:rsid w:val="00DB7116"/>
    <w:rsid w:val="00DB71C7"/>
    <w:rsid w:val="00DB7404"/>
    <w:rsid w:val="00DB7503"/>
    <w:rsid w:val="00DB776A"/>
    <w:rsid w:val="00DB77C1"/>
    <w:rsid w:val="00DB7880"/>
    <w:rsid w:val="00DB7C6E"/>
    <w:rsid w:val="00DB7DEB"/>
    <w:rsid w:val="00DB7E58"/>
    <w:rsid w:val="00DC03AE"/>
    <w:rsid w:val="00DC04E2"/>
    <w:rsid w:val="00DC056A"/>
    <w:rsid w:val="00DC089C"/>
    <w:rsid w:val="00DC0A8E"/>
    <w:rsid w:val="00DC0FB8"/>
    <w:rsid w:val="00DC100D"/>
    <w:rsid w:val="00DC1110"/>
    <w:rsid w:val="00DC13C5"/>
    <w:rsid w:val="00DC14E8"/>
    <w:rsid w:val="00DC16DF"/>
    <w:rsid w:val="00DC1F7F"/>
    <w:rsid w:val="00DC22B3"/>
    <w:rsid w:val="00DC269D"/>
    <w:rsid w:val="00DC26C4"/>
    <w:rsid w:val="00DC31FB"/>
    <w:rsid w:val="00DC3521"/>
    <w:rsid w:val="00DC36F5"/>
    <w:rsid w:val="00DC37B2"/>
    <w:rsid w:val="00DC397A"/>
    <w:rsid w:val="00DC3980"/>
    <w:rsid w:val="00DC3AAB"/>
    <w:rsid w:val="00DC3DF7"/>
    <w:rsid w:val="00DC4071"/>
    <w:rsid w:val="00DC44A5"/>
    <w:rsid w:val="00DC45C9"/>
    <w:rsid w:val="00DC467B"/>
    <w:rsid w:val="00DC485F"/>
    <w:rsid w:val="00DC4A03"/>
    <w:rsid w:val="00DC4D1C"/>
    <w:rsid w:val="00DC50BC"/>
    <w:rsid w:val="00DC5529"/>
    <w:rsid w:val="00DC62C9"/>
    <w:rsid w:val="00DC6554"/>
    <w:rsid w:val="00DC6609"/>
    <w:rsid w:val="00DC66B2"/>
    <w:rsid w:val="00DC66F3"/>
    <w:rsid w:val="00DC685B"/>
    <w:rsid w:val="00DC705F"/>
    <w:rsid w:val="00DC7182"/>
    <w:rsid w:val="00DC7325"/>
    <w:rsid w:val="00DC73A2"/>
    <w:rsid w:val="00DC74CD"/>
    <w:rsid w:val="00DC7541"/>
    <w:rsid w:val="00DC7A2E"/>
    <w:rsid w:val="00DC7A6A"/>
    <w:rsid w:val="00DC7CCD"/>
    <w:rsid w:val="00DC7DC0"/>
    <w:rsid w:val="00DD0326"/>
    <w:rsid w:val="00DD04BE"/>
    <w:rsid w:val="00DD0540"/>
    <w:rsid w:val="00DD0688"/>
    <w:rsid w:val="00DD0730"/>
    <w:rsid w:val="00DD091C"/>
    <w:rsid w:val="00DD096C"/>
    <w:rsid w:val="00DD0AE3"/>
    <w:rsid w:val="00DD0B48"/>
    <w:rsid w:val="00DD0BD0"/>
    <w:rsid w:val="00DD0F2A"/>
    <w:rsid w:val="00DD13B2"/>
    <w:rsid w:val="00DD151B"/>
    <w:rsid w:val="00DD152A"/>
    <w:rsid w:val="00DD15EA"/>
    <w:rsid w:val="00DD18FC"/>
    <w:rsid w:val="00DD1A5A"/>
    <w:rsid w:val="00DD1B39"/>
    <w:rsid w:val="00DD1BD8"/>
    <w:rsid w:val="00DD1CAC"/>
    <w:rsid w:val="00DD2010"/>
    <w:rsid w:val="00DD2045"/>
    <w:rsid w:val="00DD2081"/>
    <w:rsid w:val="00DD20B6"/>
    <w:rsid w:val="00DD2101"/>
    <w:rsid w:val="00DD2224"/>
    <w:rsid w:val="00DD2781"/>
    <w:rsid w:val="00DD27B6"/>
    <w:rsid w:val="00DD29C8"/>
    <w:rsid w:val="00DD2FC9"/>
    <w:rsid w:val="00DD317A"/>
    <w:rsid w:val="00DD35C3"/>
    <w:rsid w:val="00DD3DA3"/>
    <w:rsid w:val="00DD3E87"/>
    <w:rsid w:val="00DD4063"/>
    <w:rsid w:val="00DD4BF4"/>
    <w:rsid w:val="00DD4D8F"/>
    <w:rsid w:val="00DD4E79"/>
    <w:rsid w:val="00DD4FC2"/>
    <w:rsid w:val="00DD5040"/>
    <w:rsid w:val="00DD5342"/>
    <w:rsid w:val="00DD5344"/>
    <w:rsid w:val="00DD55BE"/>
    <w:rsid w:val="00DD567B"/>
    <w:rsid w:val="00DD5881"/>
    <w:rsid w:val="00DD5F74"/>
    <w:rsid w:val="00DD6141"/>
    <w:rsid w:val="00DD6362"/>
    <w:rsid w:val="00DD6487"/>
    <w:rsid w:val="00DD64DB"/>
    <w:rsid w:val="00DD66D6"/>
    <w:rsid w:val="00DD675B"/>
    <w:rsid w:val="00DD6A07"/>
    <w:rsid w:val="00DD6DFB"/>
    <w:rsid w:val="00DD6FAD"/>
    <w:rsid w:val="00DD7333"/>
    <w:rsid w:val="00DD755A"/>
    <w:rsid w:val="00DD7567"/>
    <w:rsid w:val="00DD7585"/>
    <w:rsid w:val="00DD7D53"/>
    <w:rsid w:val="00DE015A"/>
    <w:rsid w:val="00DE0173"/>
    <w:rsid w:val="00DE0354"/>
    <w:rsid w:val="00DE05B4"/>
    <w:rsid w:val="00DE0680"/>
    <w:rsid w:val="00DE08AA"/>
    <w:rsid w:val="00DE0A69"/>
    <w:rsid w:val="00DE0ABA"/>
    <w:rsid w:val="00DE0E4B"/>
    <w:rsid w:val="00DE1304"/>
    <w:rsid w:val="00DE147D"/>
    <w:rsid w:val="00DE1708"/>
    <w:rsid w:val="00DE1B92"/>
    <w:rsid w:val="00DE1F9D"/>
    <w:rsid w:val="00DE2128"/>
    <w:rsid w:val="00DE226B"/>
    <w:rsid w:val="00DE248A"/>
    <w:rsid w:val="00DE2871"/>
    <w:rsid w:val="00DE28E4"/>
    <w:rsid w:val="00DE28EC"/>
    <w:rsid w:val="00DE29B3"/>
    <w:rsid w:val="00DE2C4A"/>
    <w:rsid w:val="00DE2C95"/>
    <w:rsid w:val="00DE3327"/>
    <w:rsid w:val="00DE3374"/>
    <w:rsid w:val="00DE3660"/>
    <w:rsid w:val="00DE36BA"/>
    <w:rsid w:val="00DE4039"/>
    <w:rsid w:val="00DE442F"/>
    <w:rsid w:val="00DE4480"/>
    <w:rsid w:val="00DE4AF1"/>
    <w:rsid w:val="00DE4AFC"/>
    <w:rsid w:val="00DE4B0C"/>
    <w:rsid w:val="00DE4C38"/>
    <w:rsid w:val="00DE4EB2"/>
    <w:rsid w:val="00DE4F87"/>
    <w:rsid w:val="00DE5215"/>
    <w:rsid w:val="00DE5544"/>
    <w:rsid w:val="00DE55BB"/>
    <w:rsid w:val="00DE5617"/>
    <w:rsid w:val="00DE562F"/>
    <w:rsid w:val="00DE56DD"/>
    <w:rsid w:val="00DE5A18"/>
    <w:rsid w:val="00DE5EC8"/>
    <w:rsid w:val="00DE60DA"/>
    <w:rsid w:val="00DE62E4"/>
    <w:rsid w:val="00DE6482"/>
    <w:rsid w:val="00DE655B"/>
    <w:rsid w:val="00DE66B3"/>
    <w:rsid w:val="00DE69A0"/>
    <w:rsid w:val="00DE6DC6"/>
    <w:rsid w:val="00DE6FA3"/>
    <w:rsid w:val="00DE6FBD"/>
    <w:rsid w:val="00DE716D"/>
    <w:rsid w:val="00DE7297"/>
    <w:rsid w:val="00DE7408"/>
    <w:rsid w:val="00DE762D"/>
    <w:rsid w:val="00DE7978"/>
    <w:rsid w:val="00DE7A0A"/>
    <w:rsid w:val="00DE7A33"/>
    <w:rsid w:val="00DE7AC1"/>
    <w:rsid w:val="00DE7B2A"/>
    <w:rsid w:val="00DF0BB6"/>
    <w:rsid w:val="00DF13D7"/>
    <w:rsid w:val="00DF1588"/>
    <w:rsid w:val="00DF1818"/>
    <w:rsid w:val="00DF1EAD"/>
    <w:rsid w:val="00DF2030"/>
    <w:rsid w:val="00DF209E"/>
    <w:rsid w:val="00DF265A"/>
    <w:rsid w:val="00DF2962"/>
    <w:rsid w:val="00DF2985"/>
    <w:rsid w:val="00DF2B26"/>
    <w:rsid w:val="00DF2C4B"/>
    <w:rsid w:val="00DF2C77"/>
    <w:rsid w:val="00DF2E1B"/>
    <w:rsid w:val="00DF32B4"/>
    <w:rsid w:val="00DF337A"/>
    <w:rsid w:val="00DF3726"/>
    <w:rsid w:val="00DF3864"/>
    <w:rsid w:val="00DF3CE2"/>
    <w:rsid w:val="00DF3D52"/>
    <w:rsid w:val="00DF3FF9"/>
    <w:rsid w:val="00DF416C"/>
    <w:rsid w:val="00DF4288"/>
    <w:rsid w:val="00DF45F3"/>
    <w:rsid w:val="00DF475A"/>
    <w:rsid w:val="00DF49FB"/>
    <w:rsid w:val="00DF4BF2"/>
    <w:rsid w:val="00DF4CDB"/>
    <w:rsid w:val="00DF4ECF"/>
    <w:rsid w:val="00DF5578"/>
    <w:rsid w:val="00DF55A7"/>
    <w:rsid w:val="00DF564B"/>
    <w:rsid w:val="00DF598F"/>
    <w:rsid w:val="00DF5A0F"/>
    <w:rsid w:val="00DF5A29"/>
    <w:rsid w:val="00DF5AF6"/>
    <w:rsid w:val="00DF5C4D"/>
    <w:rsid w:val="00DF5DEE"/>
    <w:rsid w:val="00DF5FC2"/>
    <w:rsid w:val="00DF620A"/>
    <w:rsid w:val="00DF631A"/>
    <w:rsid w:val="00DF68EB"/>
    <w:rsid w:val="00DF6E5B"/>
    <w:rsid w:val="00DF6EF6"/>
    <w:rsid w:val="00DF6FBF"/>
    <w:rsid w:val="00DF7076"/>
    <w:rsid w:val="00DF75BB"/>
    <w:rsid w:val="00DF7723"/>
    <w:rsid w:val="00DF782E"/>
    <w:rsid w:val="00DF79E4"/>
    <w:rsid w:val="00DF7BB4"/>
    <w:rsid w:val="00DF7D76"/>
    <w:rsid w:val="00DF7EAB"/>
    <w:rsid w:val="00DF7EB4"/>
    <w:rsid w:val="00DF7EF3"/>
    <w:rsid w:val="00E00448"/>
    <w:rsid w:val="00E00483"/>
    <w:rsid w:val="00E004B6"/>
    <w:rsid w:val="00E005AD"/>
    <w:rsid w:val="00E005E8"/>
    <w:rsid w:val="00E00921"/>
    <w:rsid w:val="00E0093D"/>
    <w:rsid w:val="00E00B21"/>
    <w:rsid w:val="00E00F1F"/>
    <w:rsid w:val="00E01133"/>
    <w:rsid w:val="00E0198A"/>
    <w:rsid w:val="00E01A2B"/>
    <w:rsid w:val="00E01CF7"/>
    <w:rsid w:val="00E01D37"/>
    <w:rsid w:val="00E01DF1"/>
    <w:rsid w:val="00E02202"/>
    <w:rsid w:val="00E0223C"/>
    <w:rsid w:val="00E024DA"/>
    <w:rsid w:val="00E028F4"/>
    <w:rsid w:val="00E02B12"/>
    <w:rsid w:val="00E02CBA"/>
    <w:rsid w:val="00E0330A"/>
    <w:rsid w:val="00E0337D"/>
    <w:rsid w:val="00E033FA"/>
    <w:rsid w:val="00E0344C"/>
    <w:rsid w:val="00E037FF"/>
    <w:rsid w:val="00E038D1"/>
    <w:rsid w:val="00E0394C"/>
    <w:rsid w:val="00E03D37"/>
    <w:rsid w:val="00E03F58"/>
    <w:rsid w:val="00E03F71"/>
    <w:rsid w:val="00E03FBA"/>
    <w:rsid w:val="00E04006"/>
    <w:rsid w:val="00E040AE"/>
    <w:rsid w:val="00E042C9"/>
    <w:rsid w:val="00E043D7"/>
    <w:rsid w:val="00E04732"/>
    <w:rsid w:val="00E04D52"/>
    <w:rsid w:val="00E04E56"/>
    <w:rsid w:val="00E052F2"/>
    <w:rsid w:val="00E053D8"/>
    <w:rsid w:val="00E0542F"/>
    <w:rsid w:val="00E05563"/>
    <w:rsid w:val="00E055C6"/>
    <w:rsid w:val="00E05BFA"/>
    <w:rsid w:val="00E06002"/>
    <w:rsid w:val="00E0656B"/>
    <w:rsid w:val="00E067D1"/>
    <w:rsid w:val="00E069AE"/>
    <w:rsid w:val="00E06A47"/>
    <w:rsid w:val="00E06B6E"/>
    <w:rsid w:val="00E06DFA"/>
    <w:rsid w:val="00E07383"/>
    <w:rsid w:val="00E077C7"/>
    <w:rsid w:val="00E0789E"/>
    <w:rsid w:val="00E07ABD"/>
    <w:rsid w:val="00E07BAF"/>
    <w:rsid w:val="00E07E6C"/>
    <w:rsid w:val="00E07EE5"/>
    <w:rsid w:val="00E10132"/>
    <w:rsid w:val="00E10252"/>
    <w:rsid w:val="00E1045C"/>
    <w:rsid w:val="00E10522"/>
    <w:rsid w:val="00E1062B"/>
    <w:rsid w:val="00E10A8D"/>
    <w:rsid w:val="00E10DEF"/>
    <w:rsid w:val="00E11470"/>
    <w:rsid w:val="00E11719"/>
    <w:rsid w:val="00E118A7"/>
    <w:rsid w:val="00E11934"/>
    <w:rsid w:val="00E119B6"/>
    <w:rsid w:val="00E11D6B"/>
    <w:rsid w:val="00E11EB7"/>
    <w:rsid w:val="00E11F80"/>
    <w:rsid w:val="00E1207C"/>
    <w:rsid w:val="00E120FA"/>
    <w:rsid w:val="00E122FC"/>
    <w:rsid w:val="00E124F7"/>
    <w:rsid w:val="00E1255B"/>
    <w:rsid w:val="00E12738"/>
    <w:rsid w:val="00E127E1"/>
    <w:rsid w:val="00E12AFB"/>
    <w:rsid w:val="00E12DB9"/>
    <w:rsid w:val="00E13464"/>
    <w:rsid w:val="00E137EC"/>
    <w:rsid w:val="00E1385A"/>
    <w:rsid w:val="00E13965"/>
    <w:rsid w:val="00E13C6F"/>
    <w:rsid w:val="00E13D1B"/>
    <w:rsid w:val="00E13EE5"/>
    <w:rsid w:val="00E13EED"/>
    <w:rsid w:val="00E14025"/>
    <w:rsid w:val="00E140B1"/>
    <w:rsid w:val="00E1438C"/>
    <w:rsid w:val="00E1456D"/>
    <w:rsid w:val="00E1489D"/>
    <w:rsid w:val="00E1492F"/>
    <w:rsid w:val="00E14A5F"/>
    <w:rsid w:val="00E14D29"/>
    <w:rsid w:val="00E14F81"/>
    <w:rsid w:val="00E153DB"/>
    <w:rsid w:val="00E15567"/>
    <w:rsid w:val="00E157B4"/>
    <w:rsid w:val="00E157D7"/>
    <w:rsid w:val="00E15872"/>
    <w:rsid w:val="00E15873"/>
    <w:rsid w:val="00E159BA"/>
    <w:rsid w:val="00E15AA6"/>
    <w:rsid w:val="00E15B96"/>
    <w:rsid w:val="00E15E99"/>
    <w:rsid w:val="00E160F7"/>
    <w:rsid w:val="00E16242"/>
    <w:rsid w:val="00E1655A"/>
    <w:rsid w:val="00E16B2A"/>
    <w:rsid w:val="00E16B80"/>
    <w:rsid w:val="00E17905"/>
    <w:rsid w:val="00E17EE3"/>
    <w:rsid w:val="00E203EF"/>
    <w:rsid w:val="00E20599"/>
    <w:rsid w:val="00E20612"/>
    <w:rsid w:val="00E2080E"/>
    <w:rsid w:val="00E20BFD"/>
    <w:rsid w:val="00E20CB3"/>
    <w:rsid w:val="00E20D82"/>
    <w:rsid w:val="00E21084"/>
    <w:rsid w:val="00E215A6"/>
    <w:rsid w:val="00E219DD"/>
    <w:rsid w:val="00E21B5A"/>
    <w:rsid w:val="00E21BB7"/>
    <w:rsid w:val="00E21DE3"/>
    <w:rsid w:val="00E21F55"/>
    <w:rsid w:val="00E221D4"/>
    <w:rsid w:val="00E22422"/>
    <w:rsid w:val="00E22595"/>
    <w:rsid w:val="00E22654"/>
    <w:rsid w:val="00E229F9"/>
    <w:rsid w:val="00E22AAC"/>
    <w:rsid w:val="00E22E9B"/>
    <w:rsid w:val="00E22F5E"/>
    <w:rsid w:val="00E23620"/>
    <w:rsid w:val="00E238FA"/>
    <w:rsid w:val="00E23B03"/>
    <w:rsid w:val="00E23C4D"/>
    <w:rsid w:val="00E23C60"/>
    <w:rsid w:val="00E23D94"/>
    <w:rsid w:val="00E240B0"/>
    <w:rsid w:val="00E243C5"/>
    <w:rsid w:val="00E245AB"/>
    <w:rsid w:val="00E248F0"/>
    <w:rsid w:val="00E24EED"/>
    <w:rsid w:val="00E2578B"/>
    <w:rsid w:val="00E258B8"/>
    <w:rsid w:val="00E25970"/>
    <w:rsid w:val="00E25AFF"/>
    <w:rsid w:val="00E25C38"/>
    <w:rsid w:val="00E260D5"/>
    <w:rsid w:val="00E2703B"/>
    <w:rsid w:val="00E272AB"/>
    <w:rsid w:val="00E274F3"/>
    <w:rsid w:val="00E27582"/>
    <w:rsid w:val="00E2766B"/>
    <w:rsid w:val="00E277D0"/>
    <w:rsid w:val="00E278E6"/>
    <w:rsid w:val="00E27E41"/>
    <w:rsid w:val="00E30071"/>
    <w:rsid w:val="00E302AA"/>
    <w:rsid w:val="00E303C7"/>
    <w:rsid w:val="00E3049D"/>
    <w:rsid w:val="00E30ADC"/>
    <w:rsid w:val="00E30C69"/>
    <w:rsid w:val="00E30E89"/>
    <w:rsid w:val="00E31587"/>
    <w:rsid w:val="00E31903"/>
    <w:rsid w:val="00E31DD3"/>
    <w:rsid w:val="00E32321"/>
    <w:rsid w:val="00E324AF"/>
    <w:rsid w:val="00E32880"/>
    <w:rsid w:val="00E32C66"/>
    <w:rsid w:val="00E32EA4"/>
    <w:rsid w:val="00E32F1E"/>
    <w:rsid w:val="00E3305F"/>
    <w:rsid w:val="00E330CC"/>
    <w:rsid w:val="00E3312F"/>
    <w:rsid w:val="00E33486"/>
    <w:rsid w:val="00E334AE"/>
    <w:rsid w:val="00E335CF"/>
    <w:rsid w:val="00E339C8"/>
    <w:rsid w:val="00E33A29"/>
    <w:rsid w:val="00E33B45"/>
    <w:rsid w:val="00E33DB7"/>
    <w:rsid w:val="00E33EB5"/>
    <w:rsid w:val="00E34009"/>
    <w:rsid w:val="00E34428"/>
    <w:rsid w:val="00E34775"/>
    <w:rsid w:val="00E34AC6"/>
    <w:rsid w:val="00E34D85"/>
    <w:rsid w:val="00E34DD7"/>
    <w:rsid w:val="00E34EE8"/>
    <w:rsid w:val="00E34F2A"/>
    <w:rsid w:val="00E35107"/>
    <w:rsid w:val="00E351F5"/>
    <w:rsid w:val="00E351F8"/>
    <w:rsid w:val="00E35513"/>
    <w:rsid w:val="00E359B8"/>
    <w:rsid w:val="00E35A30"/>
    <w:rsid w:val="00E35C8F"/>
    <w:rsid w:val="00E35F03"/>
    <w:rsid w:val="00E35F2C"/>
    <w:rsid w:val="00E3601F"/>
    <w:rsid w:val="00E36A5E"/>
    <w:rsid w:val="00E36BD3"/>
    <w:rsid w:val="00E36EAD"/>
    <w:rsid w:val="00E370A1"/>
    <w:rsid w:val="00E372B8"/>
    <w:rsid w:val="00E372C6"/>
    <w:rsid w:val="00E373FB"/>
    <w:rsid w:val="00E374D9"/>
    <w:rsid w:val="00E3755E"/>
    <w:rsid w:val="00E3762F"/>
    <w:rsid w:val="00E376E6"/>
    <w:rsid w:val="00E37B73"/>
    <w:rsid w:val="00E37F6A"/>
    <w:rsid w:val="00E40269"/>
    <w:rsid w:val="00E402E4"/>
    <w:rsid w:val="00E40625"/>
    <w:rsid w:val="00E407A3"/>
    <w:rsid w:val="00E408F7"/>
    <w:rsid w:val="00E40E64"/>
    <w:rsid w:val="00E4101B"/>
    <w:rsid w:val="00E410A6"/>
    <w:rsid w:val="00E413FB"/>
    <w:rsid w:val="00E41419"/>
    <w:rsid w:val="00E414FB"/>
    <w:rsid w:val="00E41721"/>
    <w:rsid w:val="00E41945"/>
    <w:rsid w:val="00E41AAD"/>
    <w:rsid w:val="00E41B7A"/>
    <w:rsid w:val="00E41C8E"/>
    <w:rsid w:val="00E41D0C"/>
    <w:rsid w:val="00E42424"/>
    <w:rsid w:val="00E4291F"/>
    <w:rsid w:val="00E42AEF"/>
    <w:rsid w:val="00E42AFF"/>
    <w:rsid w:val="00E42D2E"/>
    <w:rsid w:val="00E42E5B"/>
    <w:rsid w:val="00E43281"/>
    <w:rsid w:val="00E437A8"/>
    <w:rsid w:val="00E439F6"/>
    <w:rsid w:val="00E43CD4"/>
    <w:rsid w:val="00E43D2E"/>
    <w:rsid w:val="00E43F34"/>
    <w:rsid w:val="00E4413A"/>
    <w:rsid w:val="00E4454E"/>
    <w:rsid w:val="00E44D3D"/>
    <w:rsid w:val="00E44DB1"/>
    <w:rsid w:val="00E44E07"/>
    <w:rsid w:val="00E45029"/>
    <w:rsid w:val="00E450A7"/>
    <w:rsid w:val="00E4523D"/>
    <w:rsid w:val="00E45409"/>
    <w:rsid w:val="00E45413"/>
    <w:rsid w:val="00E454A2"/>
    <w:rsid w:val="00E4559B"/>
    <w:rsid w:val="00E455A7"/>
    <w:rsid w:val="00E45638"/>
    <w:rsid w:val="00E4563E"/>
    <w:rsid w:val="00E45E31"/>
    <w:rsid w:val="00E45E86"/>
    <w:rsid w:val="00E45EDE"/>
    <w:rsid w:val="00E460EB"/>
    <w:rsid w:val="00E4620B"/>
    <w:rsid w:val="00E462BE"/>
    <w:rsid w:val="00E46330"/>
    <w:rsid w:val="00E46533"/>
    <w:rsid w:val="00E46758"/>
    <w:rsid w:val="00E46819"/>
    <w:rsid w:val="00E47259"/>
    <w:rsid w:val="00E47335"/>
    <w:rsid w:val="00E47385"/>
    <w:rsid w:val="00E47646"/>
    <w:rsid w:val="00E47A09"/>
    <w:rsid w:val="00E47B71"/>
    <w:rsid w:val="00E47BA0"/>
    <w:rsid w:val="00E47C13"/>
    <w:rsid w:val="00E47C64"/>
    <w:rsid w:val="00E47E01"/>
    <w:rsid w:val="00E50031"/>
    <w:rsid w:val="00E503E4"/>
    <w:rsid w:val="00E5045E"/>
    <w:rsid w:val="00E505FC"/>
    <w:rsid w:val="00E507E8"/>
    <w:rsid w:val="00E508B3"/>
    <w:rsid w:val="00E50990"/>
    <w:rsid w:val="00E50F69"/>
    <w:rsid w:val="00E517B8"/>
    <w:rsid w:val="00E517C3"/>
    <w:rsid w:val="00E519DF"/>
    <w:rsid w:val="00E51BA7"/>
    <w:rsid w:val="00E51C2D"/>
    <w:rsid w:val="00E51FA6"/>
    <w:rsid w:val="00E52223"/>
    <w:rsid w:val="00E52854"/>
    <w:rsid w:val="00E528C9"/>
    <w:rsid w:val="00E52D9D"/>
    <w:rsid w:val="00E52F8C"/>
    <w:rsid w:val="00E531ED"/>
    <w:rsid w:val="00E536DA"/>
    <w:rsid w:val="00E537F0"/>
    <w:rsid w:val="00E53826"/>
    <w:rsid w:val="00E53AF8"/>
    <w:rsid w:val="00E53E1A"/>
    <w:rsid w:val="00E543F3"/>
    <w:rsid w:val="00E544A9"/>
    <w:rsid w:val="00E54520"/>
    <w:rsid w:val="00E5459C"/>
    <w:rsid w:val="00E54AAC"/>
    <w:rsid w:val="00E54BAF"/>
    <w:rsid w:val="00E55007"/>
    <w:rsid w:val="00E5535F"/>
    <w:rsid w:val="00E555DD"/>
    <w:rsid w:val="00E5579B"/>
    <w:rsid w:val="00E55911"/>
    <w:rsid w:val="00E55CE7"/>
    <w:rsid w:val="00E55DE8"/>
    <w:rsid w:val="00E55FB1"/>
    <w:rsid w:val="00E560F6"/>
    <w:rsid w:val="00E56114"/>
    <w:rsid w:val="00E562D9"/>
    <w:rsid w:val="00E565D1"/>
    <w:rsid w:val="00E56645"/>
    <w:rsid w:val="00E569A9"/>
    <w:rsid w:val="00E56EC3"/>
    <w:rsid w:val="00E56ED9"/>
    <w:rsid w:val="00E571D2"/>
    <w:rsid w:val="00E57627"/>
    <w:rsid w:val="00E57729"/>
    <w:rsid w:val="00E57825"/>
    <w:rsid w:val="00E57BBD"/>
    <w:rsid w:val="00E600D9"/>
    <w:rsid w:val="00E60467"/>
    <w:rsid w:val="00E60497"/>
    <w:rsid w:val="00E61128"/>
    <w:rsid w:val="00E61296"/>
    <w:rsid w:val="00E613B4"/>
    <w:rsid w:val="00E613D2"/>
    <w:rsid w:val="00E61401"/>
    <w:rsid w:val="00E61544"/>
    <w:rsid w:val="00E61559"/>
    <w:rsid w:val="00E61593"/>
    <w:rsid w:val="00E61B8D"/>
    <w:rsid w:val="00E61B8E"/>
    <w:rsid w:val="00E61C9E"/>
    <w:rsid w:val="00E61CBA"/>
    <w:rsid w:val="00E61E41"/>
    <w:rsid w:val="00E61FD5"/>
    <w:rsid w:val="00E6232F"/>
    <w:rsid w:val="00E62775"/>
    <w:rsid w:val="00E62860"/>
    <w:rsid w:val="00E628F9"/>
    <w:rsid w:val="00E62917"/>
    <w:rsid w:val="00E629DA"/>
    <w:rsid w:val="00E62BCD"/>
    <w:rsid w:val="00E63252"/>
    <w:rsid w:val="00E63716"/>
    <w:rsid w:val="00E637FA"/>
    <w:rsid w:val="00E6390B"/>
    <w:rsid w:val="00E64163"/>
    <w:rsid w:val="00E643E0"/>
    <w:rsid w:val="00E645CA"/>
    <w:rsid w:val="00E6463C"/>
    <w:rsid w:val="00E6480C"/>
    <w:rsid w:val="00E6488F"/>
    <w:rsid w:val="00E650A4"/>
    <w:rsid w:val="00E65125"/>
    <w:rsid w:val="00E65AC8"/>
    <w:rsid w:val="00E66057"/>
    <w:rsid w:val="00E662A0"/>
    <w:rsid w:val="00E66492"/>
    <w:rsid w:val="00E66696"/>
    <w:rsid w:val="00E66707"/>
    <w:rsid w:val="00E667FE"/>
    <w:rsid w:val="00E66B13"/>
    <w:rsid w:val="00E66BD4"/>
    <w:rsid w:val="00E66C69"/>
    <w:rsid w:val="00E66EF3"/>
    <w:rsid w:val="00E673D4"/>
    <w:rsid w:val="00E67A59"/>
    <w:rsid w:val="00E67C9F"/>
    <w:rsid w:val="00E70197"/>
    <w:rsid w:val="00E702C0"/>
    <w:rsid w:val="00E7073B"/>
    <w:rsid w:val="00E70AF1"/>
    <w:rsid w:val="00E70CEE"/>
    <w:rsid w:val="00E70D22"/>
    <w:rsid w:val="00E70D53"/>
    <w:rsid w:val="00E70EA9"/>
    <w:rsid w:val="00E712EB"/>
    <w:rsid w:val="00E71315"/>
    <w:rsid w:val="00E7140A"/>
    <w:rsid w:val="00E719BA"/>
    <w:rsid w:val="00E71B93"/>
    <w:rsid w:val="00E71C43"/>
    <w:rsid w:val="00E71E63"/>
    <w:rsid w:val="00E72163"/>
    <w:rsid w:val="00E72250"/>
    <w:rsid w:val="00E722CF"/>
    <w:rsid w:val="00E7237E"/>
    <w:rsid w:val="00E72C9E"/>
    <w:rsid w:val="00E73084"/>
    <w:rsid w:val="00E73276"/>
    <w:rsid w:val="00E7331E"/>
    <w:rsid w:val="00E7343D"/>
    <w:rsid w:val="00E736E2"/>
    <w:rsid w:val="00E736FC"/>
    <w:rsid w:val="00E737F3"/>
    <w:rsid w:val="00E73B85"/>
    <w:rsid w:val="00E73D39"/>
    <w:rsid w:val="00E73FD3"/>
    <w:rsid w:val="00E74340"/>
    <w:rsid w:val="00E7436C"/>
    <w:rsid w:val="00E74404"/>
    <w:rsid w:val="00E74D2C"/>
    <w:rsid w:val="00E7507E"/>
    <w:rsid w:val="00E753FF"/>
    <w:rsid w:val="00E754D2"/>
    <w:rsid w:val="00E75837"/>
    <w:rsid w:val="00E75981"/>
    <w:rsid w:val="00E75A9D"/>
    <w:rsid w:val="00E75B38"/>
    <w:rsid w:val="00E75C95"/>
    <w:rsid w:val="00E7614F"/>
    <w:rsid w:val="00E764DB"/>
    <w:rsid w:val="00E765B4"/>
    <w:rsid w:val="00E7665A"/>
    <w:rsid w:val="00E767BD"/>
    <w:rsid w:val="00E769FA"/>
    <w:rsid w:val="00E76AD9"/>
    <w:rsid w:val="00E76C50"/>
    <w:rsid w:val="00E76CF9"/>
    <w:rsid w:val="00E77197"/>
    <w:rsid w:val="00E77203"/>
    <w:rsid w:val="00E77305"/>
    <w:rsid w:val="00E7745F"/>
    <w:rsid w:val="00E778A8"/>
    <w:rsid w:val="00E77977"/>
    <w:rsid w:val="00E77B80"/>
    <w:rsid w:val="00E77B99"/>
    <w:rsid w:val="00E77EC8"/>
    <w:rsid w:val="00E80168"/>
    <w:rsid w:val="00E80310"/>
    <w:rsid w:val="00E803F7"/>
    <w:rsid w:val="00E807D6"/>
    <w:rsid w:val="00E807D8"/>
    <w:rsid w:val="00E807DE"/>
    <w:rsid w:val="00E80BEE"/>
    <w:rsid w:val="00E8146E"/>
    <w:rsid w:val="00E81508"/>
    <w:rsid w:val="00E81536"/>
    <w:rsid w:val="00E8161D"/>
    <w:rsid w:val="00E818B9"/>
    <w:rsid w:val="00E81A47"/>
    <w:rsid w:val="00E81C25"/>
    <w:rsid w:val="00E81C7A"/>
    <w:rsid w:val="00E820A7"/>
    <w:rsid w:val="00E8223F"/>
    <w:rsid w:val="00E822F0"/>
    <w:rsid w:val="00E82665"/>
    <w:rsid w:val="00E827BA"/>
    <w:rsid w:val="00E829FB"/>
    <w:rsid w:val="00E82AE4"/>
    <w:rsid w:val="00E82BA4"/>
    <w:rsid w:val="00E82CEC"/>
    <w:rsid w:val="00E82EF1"/>
    <w:rsid w:val="00E831D4"/>
    <w:rsid w:val="00E839C5"/>
    <w:rsid w:val="00E83A44"/>
    <w:rsid w:val="00E83A54"/>
    <w:rsid w:val="00E83CBD"/>
    <w:rsid w:val="00E842A8"/>
    <w:rsid w:val="00E842CA"/>
    <w:rsid w:val="00E84546"/>
    <w:rsid w:val="00E84E0F"/>
    <w:rsid w:val="00E852E5"/>
    <w:rsid w:val="00E853A2"/>
    <w:rsid w:val="00E853F3"/>
    <w:rsid w:val="00E85499"/>
    <w:rsid w:val="00E8553C"/>
    <w:rsid w:val="00E85877"/>
    <w:rsid w:val="00E858D5"/>
    <w:rsid w:val="00E85B6A"/>
    <w:rsid w:val="00E85C70"/>
    <w:rsid w:val="00E860C9"/>
    <w:rsid w:val="00E86232"/>
    <w:rsid w:val="00E866D1"/>
    <w:rsid w:val="00E86B7F"/>
    <w:rsid w:val="00E86CA5"/>
    <w:rsid w:val="00E8702A"/>
    <w:rsid w:val="00E8725A"/>
    <w:rsid w:val="00E87369"/>
    <w:rsid w:val="00E87A11"/>
    <w:rsid w:val="00E87B7D"/>
    <w:rsid w:val="00E87EC6"/>
    <w:rsid w:val="00E901F9"/>
    <w:rsid w:val="00E90265"/>
    <w:rsid w:val="00E9047F"/>
    <w:rsid w:val="00E904A3"/>
    <w:rsid w:val="00E90533"/>
    <w:rsid w:val="00E9073B"/>
    <w:rsid w:val="00E90865"/>
    <w:rsid w:val="00E90E06"/>
    <w:rsid w:val="00E90FDA"/>
    <w:rsid w:val="00E90FFD"/>
    <w:rsid w:val="00E91663"/>
    <w:rsid w:val="00E9173C"/>
    <w:rsid w:val="00E917EC"/>
    <w:rsid w:val="00E918F4"/>
    <w:rsid w:val="00E91ACE"/>
    <w:rsid w:val="00E91D92"/>
    <w:rsid w:val="00E92252"/>
    <w:rsid w:val="00E9237F"/>
    <w:rsid w:val="00E923C5"/>
    <w:rsid w:val="00E92505"/>
    <w:rsid w:val="00E92845"/>
    <w:rsid w:val="00E92D01"/>
    <w:rsid w:val="00E93EE2"/>
    <w:rsid w:val="00E94027"/>
    <w:rsid w:val="00E942FC"/>
    <w:rsid w:val="00E946C4"/>
    <w:rsid w:val="00E94848"/>
    <w:rsid w:val="00E9487B"/>
    <w:rsid w:val="00E948A2"/>
    <w:rsid w:val="00E94B8C"/>
    <w:rsid w:val="00E94E29"/>
    <w:rsid w:val="00E94F61"/>
    <w:rsid w:val="00E94FD0"/>
    <w:rsid w:val="00E9516E"/>
    <w:rsid w:val="00E9522A"/>
    <w:rsid w:val="00E9522F"/>
    <w:rsid w:val="00E955FF"/>
    <w:rsid w:val="00E958C7"/>
    <w:rsid w:val="00E966A0"/>
    <w:rsid w:val="00E967F7"/>
    <w:rsid w:val="00E96A15"/>
    <w:rsid w:val="00E96C5F"/>
    <w:rsid w:val="00E96D05"/>
    <w:rsid w:val="00E96EEF"/>
    <w:rsid w:val="00E970D9"/>
    <w:rsid w:val="00E97371"/>
    <w:rsid w:val="00E975F1"/>
    <w:rsid w:val="00E9767D"/>
    <w:rsid w:val="00E97BC6"/>
    <w:rsid w:val="00E97BC7"/>
    <w:rsid w:val="00E97E3B"/>
    <w:rsid w:val="00EA0033"/>
    <w:rsid w:val="00EA00B6"/>
    <w:rsid w:val="00EA0232"/>
    <w:rsid w:val="00EA03D0"/>
    <w:rsid w:val="00EA0841"/>
    <w:rsid w:val="00EA08FA"/>
    <w:rsid w:val="00EA09C2"/>
    <w:rsid w:val="00EA0B3B"/>
    <w:rsid w:val="00EA0DD8"/>
    <w:rsid w:val="00EA0ECA"/>
    <w:rsid w:val="00EA0F65"/>
    <w:rsid w:val="00EA138C"/>
    <w:rsid w:val="00EA1EF0"/>
    <w:rsid w:val="00EA1FFA"/>
    <w:rsid w:val="00EA2254"/>
    <w:rsid w:val="00EA255A"/>
    <w:rsid w:val="00EA2C33"/>
    <w:rsid w:val="00EA2EDD"/>
    <w:rsid w:val="00EA3112"/>
    <w:rsid w:val="00EA3952"/>
    <w:rsid w:val="00EA3AA8"/>
    <w:rsid w:val="00EA3E80"/>
    <w:rsid w:val="00EA3F23"/>
    <w:rsid w:val="00EA3FD0"/>
    <w:rsid w:val="00EA4012"/>
    <w:rsid w:val="00EA4424"/>
    <w:rsid w:val="00EA46E2"/>
    <w:rsid w:val="00EA4758"/>
    <w:rsid w:val="00EA4B69"/>
    <w:rsid w:val="00EA4DC1"/>
    <w:rsid w:val="00EA4F3D"/>
    <w:rsid w:val="00EA509C"/>
    <w:rsid w:val="00EA52A4"/>
    <w:rsid w:val="00EA5373"/>
    <w:rsid w:val="00EA59FA"/>
    <w:rsid w:val="00EA5E91"/>
    <w:rsid w:val="00EA5F8B"/>
    <w:rsid w:val="00EA61E2"/>
    <w:rsid w:val="00EA677A"/>
    <w:rsid w:val="00EA69E2"/>
    <w:rsid w:val="00EA6AA7"/>
    <w:rsid w:val="00EA6C75"/>
    <w:rsid w:val="00EA749C"/>
    <w:rsid w:val="00EA7538"/>
    <w:rsid w:val="00EA7B76"/>
    <w:rsid w:val="00EA7C31"/>
    <w:rsid w:val="00EA7DC1"/>
    <w:rsid w:val="00EB0074"/>
    <w:rsid w:val="00EB05E3"/>
    <w:rsid w:val="00EB06CE"/>
    <w:rsid w:val="00EB0741"/>
    <w:rsid w:val="00EB075A"/>
    <w:rsid w:val="00EB103F"/>
    <w:rsid w:val="00EB128B"/>
    <w:rsid w:val="00EB151B"/>
    <w:rsid w:val="00EB1750"/>
    <w:rsid w:val="00EB184F"/>
    <w:rsid w:val="00EB18D7"/>
    <w:rsid w:val="00EB18FB"/>
    <w:rsid w:val="00EB1B98"/>
    <w:rsid w:val="00EB1CDC"/>
    <w:rsid w:val="00EB2163"/>
    <w:rsid w:val="00EB224C"/>
    <w:rsid w:val="00EB293C"/>
    <w:rsid w:val="00EB2A41"/>
    <w:rsid w:val="00EB2AB2"/>
    <w:rsid w:val="00EB2B78"/>
    <w:rsid w:val="00EB2D18"/>
    <w:rsid w:val="00EB2DE5"/>
    <w:rsid w:val="00EB2F43"/>
    <w:rsid w:val="00EB2F83"/>
    <w:rsid w:val="00EB3196"/>
    <w:rsid w:val="00EB32C6"/>
    <w:rsid w:val="00EB33EA"/>
    <w:rsid w:val="00EB38E4"/>
    <w:rsid w:val="00EB3CBA"/>
    <w:rsid w:val="00EB3FBA"/>
    <w:rsid w:val="00EB4355"/>
    <w:rsid w:val="00EB4391"/>
    <w:rsid w:val="00EB477D"/>
    <w:rsid w:val="00EB4962"/>
    <w:rsid w:val="00EB4B23"/>
    <w:rsid w:val="00EB4E3B"/>
    <w:rsid w:val="00EB4ED7"/>
    <w:rsid w:val="00EB5056"/>
    <w:rsid w:val="00EB513D"/>
    <w:rsid w:val="00EB519F"/>
    <w:rsid w:val="00EB55A2"/>
    <w:rsid w:val="00EB5626"/>
    <w:rsid w:val="00EB5677"/>
    <w:rsid w:val="00EB56AB"/>
    <w:rsid w:val="00EB5809"/>
    <w:rsid w:val="00EB5AA2"/>
    <w:rsid w:val="00EB6161"/>
    <w:rsid w:val="00EB6415"/>
    <w:rsid w:val="00EB66C2"/>
    <w:rsid w:val="00EB6CA2"/>
    <w:rsid w:val="00EB6CF4"/>
    <w:rsid w:val="00EB708F"/>
    <w:rsid w:val="00EB71ED"/>
    <w:rsid w:val="00EB7390"/>
    <w:rsid w:val="00EB7460"/>
    <w:rsid w:val="00EB74CA"/>
    <w:rsid w:val="00EB74DE"/>
    <w:rsid w:val="00EB774D"/>
    <w:rsid w:val="00EB7A59"/>
    <w:rsid w:val="00EB7D06"/>
    <w:rsid w:val="00EC0429"/>
    <w:rsid w:val="00EC05B2"/>
    <w:rsid w:val="00EC0E91"/>
    <w:rsid w:val="00EC0EC5"/>
    <w:rsid w:val="00EC0F24"/>
    <w:rsid w:val="00EC140E"/>
    <w:rsid w:val="00EC15C1"/>
    <w:rsid w:val="00EC18B1"/>
    <w:rsid w:val="00EC1A45"/>
    <w:rsid w:val="00EC1AB8"/>
    <w:rsid w:val="00EC1CDE"/>
    <w:rsid w:val="00EC1EE9"/>
    <w:rsid w:val="00EC222C"/>
    <w:rsid w:val="00EC29D6"/>
    <w:rsid w:val="00EC2B0B"/>
    <w:rsid w:val="00EC2CCF"/>
    <w:rsid w:val="00EC2DF9"/>
    <w:rsid w:val="00EC30A3"/>
    <w:rsid w:val="00EC3901"/>
    <w:rsid w:val="00EC3911"/>
    <w:rsid w:val="00EC3A1E"/>
    <w:rsid w:val="00EC3CA4"/>
    <w:rsid w:val="00EC3CDD"/>
    <w:rsid w:val="00EC41AD"/>
    <w:rsid w:val="00EC4392"/>
    <w:rsid w:val="00EC448C"/>
    <w:rsid w:val="00EC4543"/>
    <w:rsid w:val="00EC4797"/>
    <w:rsid w:val="00EC4F75"/>
    <w:rsid w:val="00EC5011"/>
    <w:rsid w:val="00EC5194"/>
    <w:rsid w:val="00EC534B"/>
    <w:rsid w:val="00EC55A9"/>
    <w:rsid w:val="00EC5958"/>
    <w:rsid w:val="00EC5D94"/>
    <w:rsid w:val="00EC607D"/>
    <w:rsid w:val="00EC6174"/>
    <w:rsid w:val="00EC6674"/>
    <w:rsid w:val="00EC667F"/>
    <w:rsid w:val="00EC6697"/>
    <w:rsid w:val="00EC6C29"/>
    <w:rsid w:val="00EC7008"/>
    <w:rsid w:val="00EC7120"/>
    <w:rsid w:val="00EC71B6"/>
    <w:rsid w:val="00EC74B5"/>
    <w:rsid w:val="00EC7517"/>
    <w:rsid w:val="00EC770B"/>
    <w:rsid w:val="00EC77D2"/>
    <w:rsid w:val="00EC7910"/>
    <w:rsid w:val="00EC7952"/>
    <w:rsid w:val="00EC7AA3"/>
    <w:rsid w:val="00EC7BD3"/>
    <w:rsid w:val="00EC7C25"/>
    <w:rsid w:val="00ED0275"/>
    <w:rsid w:val="00ED02CF"/>
    <w:rsid w:val="00ED0D76"/>
    <w:rsid w:val="00ED0E62"/>
    <w:rsid w:val="00ED0F32"/>
    <w:rsid w:val="00ED1163"/>
    <w:rsid w:val="00ED14EC"/>
    <w:rsid w:val="00ED18FD"/>
    <w:rsid w:val="00ED1B1B"/>
    <w:rsid w:val="00ED1D6E"/>
    <w:rsid w:val="00ED1FAA"/>
    <w:rsid w:val="00ED1FD2"/>
    <w:rsid w:val="00ED25E1"/>
    <w:rsid w:val="00ED286F"/>
    <w:rsid w:val="00ED2901"/>
    <w:rsid w:val="00ED2E5B"/>
    <w:rsid w:val="00ED2EEB"/>
    <w:rsid w:val="00ED305E"/>
    <w:rsid w:val="00ED33D3"/>
    <w:rsid w:val="00ED3414"/>
    <w:rsid w:val="00ED38F6"/>
    <w:rsid w:val="00ED3B24"/>
    <w:rsid w:val="00ED3FDC"/>
    <w:rsid w:val="00ED406F"/>
    <w:rsid w:val="00ED423E"/>
    <w:rsid w:val="00ED431F"/>
    <w:rsid w:val="00ED44D1"/>
    <w:rsid w:val="00ED465F"/>
    <w:rsid w:val="00ED48C4"/>
    <w:rsid w:val="00ED4C3E"/>
    <w:rsid w:val="00ED56E5"/>
    <w:rsid w:val="00ED5C3E"/>
    <w:rsid w:val="00ED5E0C"/>
    <w:rsid w:val="00ED65FD"/>
    <w:rsid w:val="00ED6751"/>
    <w:rsid w:val="00ED6E25"/>
    <w:rsid w:val="00ED702B"/>
    <w:rsid w:val="00ED70D8"/>
    <w:rsid w:val="00ED73CB"/>
    <w:rsid w:val="00ED7788"/>
    <w:rsid w:val="00ED78DF"/>
    <w:rsid w:val="00ED7C24"/>
    <w:rsid w:val="00ED7FEA"/>
    <w:rsid w:val="00EE055B"/>
    <w:rsid w:val="00EE07F9"/>
    <w:rsid w:val="00EE0A14"/>
    <w:rsid w:val="00EE0AFD"/>
    <w:rsid w:val="00EE0F30"/>
    <w:rsid w:val="00EE10F1"/>
    <w:rsid w:val="00EE13F1"/>
    <w:rsid w:val="00EE1684"/>
    <w:rsid w:val="00EE16E4"/>
    <w:rsid w:val="00EE19B6"/>
    <w:rsid w:val="00EE1A39"/>
    <w:rsid w:val="00EE1A4D"/>
    <w:rsid w:val="00EE202D"/>
    <w:rsid w:val="00EE217A"/>
    <w:rsid w:val="00EE2472"/>
    <w:rsid w:val="00EE251D"/>
    <w:rsid w:val="00EE2618"/>
    <w:rsid w:val="00EE27B2"/>
    <w:rsid w:val="00EE2A72"/>
    <w:rsid w:val="00EE2BF2"/>
    <w:rsid w:val="00EE2C0B"/>
    <w:rsid w:val="00EE2CB0"/>
    <w:rsid w:val="00EE2F1C"/>
    <w:rsid w:val="00EE310E"/>
    <w:rsid w:val="00EE33BF"/>
    <w:rsid w:val="00EE345D"/>
    <w:rsid w:val="00EE3726"/>
    <w:rsid w:val="00EE39D8"/>
    <w:rsid w:val="00EE3A4F"/>
    <w:rsid w:val="00EE3BB2"/>
    <w:rsid w:val="00EE3F99"/>
    <w:rsid w:val="00EE4163"/>
    <w:rsid w:val="00EE471B"/>
    <w:rsid w:val="00EE4742"/>
    <w:rsid w:val="00EE49E9"/>
    <w:rsid w:val="00EE4D53"/>
    <w:rsid w:val="00EE4DF4"/>
    <w:rsid w:val="00EE508F"/>
    <w:rsid w:val="00EE5473"/>
    <w:rsid w:val="00EE5A94"/>
    <w:rsid w:val="00EE5C64"/>
    <w:rsid w:val="00EE5CCB"/>
    <w:rsid w:val="00EE5E8A"/>
    <w:rsid w:val="00EE5EF2"/>
    <w:rsid w:val="00EE5F8D"/>
    <w:rsid w:val="00EE6A06"/>
    <w:rsid w:val="00EE6B28"/>
    <w:rsid w:val="00EE6DEF"/>
    <w:rsid w:val="00EE6E26"/>
    <w:rsid w:val="00EE7005"/>
    <w:rsid w:val="00EE73BF"/>
    <w:rsid w:val="00EE75FC"/>
    <w:rsid w:val="00EE7A8C"/>
    <w:rsid w:val="00EE7AFA"/>
    <w:rsid w:val="00EE7CE9"/>
    <w:rsid w:val="00EF0002"/>
    <w:rsid w:val="00EF063F"/>
    <w:rsid w:val="00EF06AF"/>
    <w:rsid w:val="00EF07A0"/>
    <w:rsid w:val="00EF09DF"/>
    <w:rsid w:val="00EF0A04"/>
    <w:rsid w:val="00EF0A70"/>
    <w:rsid w:val="00EF0C57"/>
    <w:rsid w:val="00EF115A"/>
    <w:rsid w:val="00EF1189"/>
    <w:rsid w:val="00EF1794"/>
    <w:rsid w:val="00EF19FB"/>
    <w:rsid w:val="00EF1EC5"/>
    <w:rsid w:val="00EF1F97"/>
    <w:rsid w:val="00EF2439"/>
    <w:rsid w:val="00EF24C6"/>
    <w:rsid w:val="00EF252C"/>
    <w:rsid w:val="00EF2540"/>
    <w:rsid w:val="00EF2686"/>
    <w:rsid w:val="00EF2C95"/>
    <w:rsid w:val="00EF2F4A"/>
    <w:rsid w:val="00EF2F6A"/>
    <w:rsid w:val="00EF3158"/>
    <w:rsid w:val="00EF3192"/>
    <w:rsid w:val="00EF31B1"/>
    <w:rsid w:val="00EF3436"/>
    <w:rsid w:val="00EF38DD"/>
    <w:rsid w:val="00EF3B7E"/>
    <w:rsid w:val="00EF3E3C"/>
    <w:rsid w:val="00EF3F61"/>
    <w:rsid w:val="00EF4298"/>
    <w:rsid w:val="00EF4634"/>
    <w:rsid w:val="00EF4644"/>
    <w:rsid w:val="00EF481D"/>
    <w:rsid w:val="00EF48CF"/>
    <w:rsid w:val="00EF4B19"/>
    <w:rsid w:val="00EF4BE7"/>
    <w:rsid w:val="00EF4D16"/>
    <w:rsid w:val="00EF4F04"/>
    <w:rsid w:val="00EF4F99"/>
    <w:rsid w:val="00EF4FB6"/>
    <w:rsid w:val="00EF4FEB"/>
    <w:rsid w:val="00EF50A3"/>
    <w:rsid w:val="00EF53CD"/>
    <w:rsid w:val="00EF56BA"/>
    <w:rsid w:val="00EF56FE"/>
    <w:rsid w:val="00EF5712"/>
    <w:rsid w:val="00EF5832"/>
    <w:rsid w:val="00EF5948"/>
    <w:rsid w:val="00EF5D68"/>
    <w:rsid w:val="00EF5F2C"/>
    <w:rsid w:val="00EF6081"/>
    <w:rsid w:val="00EF6513"/>
    <w:rsid w:val="00EF6957"/>
    <w:rsid w:val="00EF7326"/>
    <w:rsid w:val="00EF7712"/>
    <w:rsid w:val="00EF7813"/>
    <w:rsid w:val="00EF7892"/>
    <w:rsid w:val="00EF7DD5"/>
    <w:rsid w:val="00EF7F47"/>
    <w:rsid w:val="00F00078"/>
    <w:rsid w:val="00F001FF"/>
    <w:rsid w:val="00F005CB"/>
    <w:rsid w:val="00F00767"/>
    <w:rsid w:val="00F007B2"/>
    <w:rsid w:val="00F00926"/>
    <w:rsid w:val="00F00E53"/>
    <w:rsid w:val="00F010C9"/>
    <w:rsid w:val="00F0127B"/>
    <w:rsid w:val="00F0171A"/>
    <w:rsid w:val="00F01BE9"/>
    <w:rsid w:val="00F01C38"/>
    <w:rsid w:val="00F01EE1"/>
    <w:rsid w:val="00F0247B"/>
    <w:rsid w:val="00F026D8"/>
    <w:rsid w:val="00F028F6"/>
    <w:rsid w:val="00F02A7B"/>
    <w:rsid w:val="00F02C1B"/>
    <w:rsid w:val="00F02E74"/>
    <w:rsid w:val="00F03001"/>
    <w:rsid w:val="00F03391"/>
    <w:rsid w:val="00F03759"/>
    <w:rsid w:val="00F03771"/>
    <w:rsid w:val="00F03C3B"/>
    <w:rsid w:val="00F03C71"/>
    <w:rsid w:val="00F03C88"/>
    <w:rsid w:val="00F03CDA"/>
    <w:rsid w:val="00F03D7F"/>
    <w:rsid w:val="00F03D92"/>
    <w:rsid w:val="00F03F08"/>
    <w:rsid w:val="00F044BB"/>
    <w:rsid w:val="00F04551"/>
    <w:rsid w:val="00F04778"/>
    <w:rsid w:val="00F049B0"/>
    <w:rsid w:val="00F04A20"/>
    <w:rsid w:val="00F04C51"/>
    <w:rsid w:val="00F04EEB"/>
    <w:rsid w:val="00F04F50"/>
    <w:rsid w:val="00F04FDF"/>
    <w:rsid w:val="00F050A3"/>
    <w:rsid w:val="00F05279"/>
    <w:rsid w:val="00F053FE"/>
    <w:rsid w:val="00F05752"/>
    <w:rsid w:val="00F05B37"/>
    <w:rsid w:val="00F05D41"/>
    <w:rsid w:val="00F06199"/>
    <w:rsid w:val="00F0634F"/>
    <w:rsid w:val="00F06415"/>
    <w:rsid w:val="00F066D8"/>
    <w:rsid w:val="00F069AE"/>
    <w:rsid w:val="00F06D48"/>
    <w:rsid w:val="00F07745"/>
    <w:rsid w:val="00F07B1C"/>
    <w:rsid w:val="00F10055"/>
    <w:rsid w:val="00F10410"/>
    <w:rsid w:val="00F105D3"/>
    <w:rsid w:val="00F10876"/>
    <w:rsid w:val="00F10965"/>
    <w:rsid w:val="00F10AEE"/>
    <w:rsid w:val="00F10DCB"/>
    <w:rsid w:val="00F10F79"/>
    <w:rsid w:val="00F110D3"/>
    <w:rsid w:val="00F112B5"/>
    <w:rsid w:val="00F1141D"/>
    <w:rsid w:val="00F117B2"/>
    <w:rsid w:val="00F11912"/>
    <w:rsid w:val="00F11ABD"/>
    <w:rsid w:val="00F11CB9"/>
    <w:rsid w:val="00F11D1F"/>
    <w:rsid w:val="00F11DB9"/>
    <w:rsid w:val="00F12510"/>
    <w:rsid w:val="00F125B4"/>
    <w:rsid w:val="00F128ED"/>
    <w:rsid w:val="00F12E4D"/>
    <w:rsid w:val="00F13043"/>
    <w:rsid w:val="00F1313F"/>
    <w:rsid w:val="00F132CD"/>
    <w:rsid w:val="00F1330B"/>
    <w:rsid w:val="00F13312"/>
    <w:rsid w:val="00F133DF"/>
    <w:rsid w:val="00F13473"/>
    <w:rsid w:val="00F1349B"/>
    <w:rsid w:val="00F13508"/>
    <w:rsid w:val="00F136E8"/>
    <w:rsid w:val="00F13981"/>
    <w:rsid w:val="00F13B68"/>
    <w:rsid w:val="00F13CFB"/>
    <w:rsid w:val="00F13D3C"/>
    <w:rsid w:val="00F13F86"/>
    <w:rsid w:val="00F141D1"/>
    <w:rsid w:val="00F14568"/>
    <w:rsid w:val="00F14889"/>
    <w:rsid w:val="00F14954"/>
    <w:rsid w:val="00F14BA4"/>
    <w:rsid w:val="00F14E20"/>
    <w:rsid w:val="00F1510C"/>
    <w:rsid w:val="00F153A3"/>
    <w:rsid w:val="00F15431"/>
    <w:rsid w:val="00F1561D"/>
    <w:rsid w:val="00F15CF4"/>
    <w:rsid w:val="00F15D4C"/>
    <w:rsid w:val="00F15F54"/>
    <w:rsid w:val="00F1613E"/>
    <w:rsid w:val="00F163CF"/>
    <w:rsid w:val="00F164AF"/>
    <w:rsid w:val="00F165F9"/>
    <w:rsid w:val="00F1663F"/>
    <w:rsid w:val="00F169B2"/>
    <w:rsid w:val="00F16C03"/>
    <w:rsid w:val="00F177E8"/>
    <w:rsid w:val="00F179B2"/>
    <w:rsid w:val="00F179CD"/>
    <w:rsid w:val="00F17CAF"/>
    <w:rsid w:val="00F17D27"/>
    <w:rsid w:val="00F17D3B"/>
    <w:rsid w:val="00F2026C"/>
    <w:rsid w:val="00F202E0"/>
    <w:rsid w:val="00F20719"/>
    <w:rsid w:val="00F20D7D"/>
    <w:rsid w:val="00F2110C"/>
    <w:rsid w:val="00F21203"/>
    <w:rsid w:val="00F21258"/>
    <w:rsid w:val="00F21962"/>
    <w:rsid w:val="00F21CAB"/>
    <w:rsid w:val="00F21D03"/>
    <w:rsid w:val="00F21D67"/>
    <w:rsid w:val="00F21EB0"/>
    <w:rsid w:val="00F22086"/>
    <w:rsid w:val="00F22276"/>
    <w:rsid w:val="00F2233D"/>
    <w:rsid w:val="00F2234C"/>
    <w:rsid w:val="00F22B08"/>
    <w:rsid w:val="00F22D72"/>
    <w:rsid w:val="00F23167"/>
    <w:rsid w:val="00F23376"/>
    <w:rsid w:val="00F23641"/>
    <w:rsid w:val="00F2390D"/>
    <w:rsid w:val="00F239E3"/>
    <w:rsid w:val="00F23CF1"/>
    <w:rsid w:val="00F23D0E"/>
    <w:rsid w:val="00F23DB1"/>
    <w:rsid w:val="00F23DCA"/>
    <w:rsid w:val="00F23E35"/>
    <w:rsid w:val="00F23F3D"/>
    <w:rsid w:val="00F240C8"/>
    <w:rsid w:val="00F2412A"/>
    <w:rsid w:val="00F24318"/>
    <w:rsid w:val="00F2470A"/>
    <w:rsid w:val="00F248CE"/>
    <w:rsid w:val="00F2497F"/>
    <w:rsid w:val="00F25038"/>
    <w:rsid w:val="00F253AB"/>
    <w:rsid w:val="00F25423"/>
    <w:rsid w:val="00F25B89"/>
    <w:rsid w:val="00F25EC7"/>
    <w:rsid w:val="00F26340"/>
    <w:rsid w:val="00F26515"/>
    <w:rsid w:val="00F26535"/>
    <w:rsid w:val="00F26593"/>
    <w:rsid w:val="00F266A9"/>
    <w:rsid w:val="00F2670F"/>
    <w:rsid w:val="00F26AB1"/>
    <w:rsid w:val="00F26B46"/>
    <w:rsid w:val="00F26DD2"/>
    <w:rsid w:val="00F26FB6"/>
    <w:rsid w:val="00F27059"/>
    <w:rsid w:val="00F27147"/>
    <w:rsid w:val="00F2730A"/>
    <w:rsid w:val="00F278D7"/>
    <w:rsid w:val="00F27AE1"/>
    <w:rsid w:val="00F27C93"/>
    <w:rsid w:val="00F30585"/>
    <w:rsid w:val="00F3063D"/>
    <w:rsid w:val="00F30F52"/>
    <w:rsid w:val="00F313C5"/>
    <w:rsid w:val="00F313DA"/>
    <w:rsid w:val="00F314A8"/>
    <w:rsid w:val="00F314B7"/>
    <w:rsid w:val="00F31844"/>
    <w:rsid w:val="00F318C1"/>
    <w:rsid w:val="00F31CFA"/>
    <w:rsid w:val="00F31D4B"/>
    <w:rsid w:val="00F32405"/>
    <w:rsid w:val="00F32588"/>
    <w:rsid w:val="00F325C6"/>
    <w:rsid w:val="00F325D7"/>
    <w:rsid w:val="00F32888"/>
    <w:rsid w:val="00F32D93"/>
    <w:rsid w:val="00F338CE"/>
    <w:rsid w:val="00F33A2B"/>
    <w:rsid w:val="00F33DCC"/>
    <w:rsid w:val="00F33DF9"/>
    <w:rsid w:val="00F33EC6"/>
    <w:rsid w:val="00F34174"/>
    <w:rsid w:val="00F341D6"/>
    <w:rsid w:val="00F342B5"/>
    <w:rsid w:val="00F34B19"/>
    <w:rsid w:val="00F34E58"/>
    <w:rsid w:val="00F35024"/>
    <w:rsid w:val="00F35B71"/>
    <w:rsid w:val="00F35BDE"/>
    <w:rsid w:val="00F35D96"/>
    <w:rsid w:val="00F35E0F"/>
    <w:rsid w:val="00F3603D"/>
    <w:rsid w:val="00F3640C"/>
    <w:rsid w:val="00F364AE"/>
    <w:rsid w:val="00F36595"/>
    <w:rsid w:val="00F36BE6"/>
    <w:rsid w:val="00F370BC"/>
    <w:rsid w:val="00F370E2"/>
    <w:rsid w:val="00F373C6"/>
    <w:rsid w:val="00F3741D"/>
    <w:rsid w:val="00F376F5"/>
    <w:rsid w:val="00F37A05"/>
    <w:rsid w:val="00F405D7"/>
    <w:rsid w:val="00F405E1"/>
    <w:rsid w:val="00F40691"/>
    <w:rsid w:val="00F408C4"/>
    <w:rsid w:val="00F40911"/>
    <w:rsid w:val="00F40BA9"/>
    <w:rsid w:val="00F40DD5"/>
    <w:rsid w:val="00F40F4B"/>
    <w:rsid w:val="00F40FCD"/>
    <w:rsid w:val="00F412E2"/>
    <w:rsid w:val="00F41A56"/>
    <w:rsid w:val="00F41C01"/>
    <w:rsid w:val="00F41E1C"/>
    <w:rsid w:val="00F420DF"/>
    <w:rsid w:val="00F421E5"/>
    <w:rsid w:val="00F4228F"/>
    <w:rsid w:val="00F42A32"/>
    <w:rsid w:val="00F42B99"/>
    <w:rsid w:val="00F42F5F"/>
    <w:rsid w:val="00F43275"/>
    <w:rsid w:val="00F43370"/>
    <w:rsid w:val="00F4393A"/>
    <w:rsid w:val="00F43ABD"/>
    <w:rsid w:val="00F43B50"/>
    <w:rsid w:val="00F43BE9"/>
    <w:rsid w:val="00F43D83"/>
    <w:rsid w:val="00F43DF4"/>
    <w:rsid w:val="00F43EC9"/>
    <w:rsid w:val="00F440FE"/>
    <w:rsid w:val="00F44155"/>
    <w:rsid w:val="00F4447C"/>
    <w:rsid w:val="00F44500"/>
    <w:rsid w:val="00F447E3"/>
    <w:rsid w:val="00F45096"/>
    <w:rsid w:val="00F45285"/>
    <w:rsid w:val="00F45B18"/>
    <w:rsid w:val="00F45F17"/>
    <w:rsid w:val="00F4644E"/>
    <w:rsid w:val="00F46DCF"/>
    <w:rsid w:val="00F46E96"/>
    <w:rsid w:val="00F46ED2"/>
    <w:rsid w:val="00F4718B"/>
    <w:rsid w:val="00F47455"/>
    <w:rsid w:val="00F47495"/>
    <w:rsid w:val="00F475B5"/>
    <w:rsid w:val="00F5006A"/>
    <w:rsid w:val="00F5083D"/>
    <w:rsid w:val="00F50966"/>
    <w:rsid w:val="00F50CEC"/>
    <w:rsid w:val="00F50D40"/>
    <w:rsid w:val="00F5104B"/>
    <w:rsid w:val="00F51751"/>
    <w:rsid w:val="00F51AF2"/>
    <w:rsid w:val="00F51D17"/>
    <w:rsid w:val="00F5207D"/>
    <w:rsid w:val="00F523EC"/>
    <w:rsid w:val="00F5291F"/>
    <w:rsid w:val="00F52C55"/>
    <w:rsid w:val="00F52F9A"/>
    <w:rsid w:val="00F5317D"/>
    <w:rsid w:val="00F53A10"/>
    <w:rsid w:val="00F53B78"/>
    <w:rsid w:val="00F53B82"/>
    <w:rsid w:val="00F53D7A"/>
    <w:rsid w:val="00F54057"/>
    <w:rsid w:val="00F54081"/>
    <w:rsid w:val="00F54286"/>
    <w:rsid w:val="00F54621"/>
    <w:rsid w:val="00F54B1C"/>
    <w:rsid w:val="00F54B6B"/>
    <w:rsid w:val="00F54F8B"/>
    <w:rsid w:val="00F555FA"/>
    <w:rsid w:val="00F558D9"/>
    <w:rsid w:val="00F55CC4"/>
    <w:rsid w:val="00F55D9F"/>
    <w:rsid w:val="00F566B8"/>
    <w:rsid w:val="00F56921"/>
    <w:rsid w:val="00F56922"/>
    <w:rsid w:val="00F56B8C"/>
    <w:rsid w:val="00F56BC6"/>
    <w:rsid w:val="00F57420"/>
    <w:rsid w:val="00F575A0"/>
    <w:rsid w:val="00F576D3"/>
    <w:rsid w:val="00F579CB"/>
    <w:rsid w:val="00F57A5F"/>
    <w:rsid w:val="00F57A67"/>
    <w:rsid w:val="00F57DF4"/>
    <w:rsid w:val="00F601BE"/>
    <w:rsid w:val="00F60932"/>
    <w:rsid w:val="00F60E73"/>
    <w:rsid w:val="00F60F63"/>
    <w:rsid w:val="00F60F90"/>
    <w:rsid w:val="00F610F7"/>
    <w:rsid w:val="00F6116A"/>
    <w:rsid w:val="00F61245"/>
    <w:rsid w:val="00F6162A"/>
    <w:rsid w:val="00F61A8F"/>
    <w:rsid w:val="00F6235D"/>
    <w:rsid w:val="00F623AD"/>
    <w:rsid w:val="00F62459"/>
    <w:rsid w:val="00F62932"/>
    <w:rsid w:val="00F6293C"/>
    <w:rsid w:val="00F62C29"/>
    <w:rsid w:val="00F62DA6"/>
    <w:rsid w:val="00F62DCA"/>
    <w:rsid w:val="00F62FB0"/>
    <w:rsid w:val="00F63162"/>
    <w:rsid w:val="00F639B9"/>
    <w:rsid w:val="00F63A0C"/>
    <w:rsid w:val="00F63AAF"/>
    <w:rsid w:val="00F6412D"/>
    <w:rsid w:val="00F6419C"/>
    <w:rsid w:val="00F643A2"/>
    <w:rsid w:val="00F645DF"/>
    <w:rsid w:val="00F64C82"/>
    <w:rsid w:val="00F64C8B"/>
    <w:rsid w:val="00F6500B"/>
    <w:rsid w:val="00F65403"/>
    <w:rsid w:val="00F657F7"/>
    <w:rsid w:val="00F65923"/>
    <w:rsid w:val="00F65CFE"/>
    <w:rsid w:val="00F6611C"/>
    <w:rsid w:val="00F6633A"/>
    <w:rsid w:val="00F668EE"/>
    <w:rsid w:val="00F66B17"/>
    <w:rsid w:val="00F6715B"/>
    <w:rsid w:val="00F676FC"/>
    <w:rsid w:val="00F679F4"/>
    <w:rsid w:val="00F67B78"/>
    <w:rsid w:val="00F67BC2"/>
    <w:rsid w:val="00F67EA6"/>
    <w:rsid w:val="00F701E1"/>
    <w:rsid w:val="00F70526"/>
    <w:rsid w:val="00F705F2"/>
    <w:rsid w:val="00F706E2"/>
    <w:rsid w:val="00F709A0"/>
    <w:rsid w:val="00F709FB"/>
    <w:rsid w:val="00F70B43"/>
    <w:rsid w:val="00F70CA1"/>
    <w:rsid w:val="00F70DED"/>
    <w:rsid w:val="00F71037"/>
    <w:rsid w:val="00F713A8"/>
    <w:rsid w:val="00F7157E"/>
    <w:rsid w:val="00F71585"/>
    <w:rsid w:val="00F71965"/>
    <w:rsid w:val="00F71A0A"/>
    <w:rsid w:val="00F71C80"/>
    <w:rsid w:val="00F71D21"/>
    <w:rsid w:val="00F72451"/>
    <w:rsid w:val="00F724F6"/>
    <w:rsid w:val="00F726B7"/>
    <w:rsid w:val="00F72AC9"/>
    <w:rsid w:val="00F72EDA"/>
    <w:rsid w:val="00F72FB9"/>
    <w:rsid w:val="00F731DF"/>
    <w:rsid w:val="00F73219"/>
    <w:rsid w:val="00F73640"/>
    <w:rsid w:val="00F73766"/>
    <w:rsid w:val="00F737B4"/>
    <w:rsid w:val="00F73C92"/>
    <w:rsid w:val="00F7408A"/>
    <w:rsid w:val="00F74159"/>
    <w:rsid w:val="00F74443"/>
    <w:rsid w:val="00F744B6"/>
    <w:rsid w:val="00F746E3"/>
    <w:rsid w:val="00F74D62"/>
    <w:rsid w:val="00F74EB1"/>
    <w:rsid w:val="00F75317"/>
    <w:rsid w:val="00F75510"/>
    <w:rsid w:val="00F765F6"/>
    <w:rsid w:val="00F7678C"/>
    <w:rsid w:val="00F76BDB"/>
    <w:rsid w:val="00F76CC3"/>
    <w:rsid w:val="00F76DA1"/>
    <w:rsid w:val="00F770FD"/>
    <w:rsid w:val="00F7722A"/>
    <w:rsid w:val="00F77522"/>
    <w:rsid w:val="00F77523"/>
    <w:rsid w:val="00F7760E"/>
    <w:rsid w:val="00F77896"/>
    <w:rsid w:val="00F778A4"/>
    <w:rsid w:val="00F77933"/>
    <w:rsid w:val="00F77A1A"/>
    <w:rsid w:val="00F77A4B"/>
    <w:rsid w:val="00F77A60"/>
    <w:rsid w:val="00F77AC5"/>
    <w:rsid w:val="00F77C2C"/>
    <w:rsid w:val="00F77D36"/>
    <w:rsid w:val="00F800C4"/>
    <w:rsid w:val="00F801B8"/>
    <w:rsid w:val="00F8094D"/>
    <w:rsid w:val="00F80D14"/>
    <w:rsid w:val="00F81093"/>
    <w:rsid w:val="00F81209"/>
    <w:rsid w:val="00F817DF"/>
    <w:rsid w:val="00F81C21"/>
    <w:rsid w:val="00F82548"/>
    <w:rsid w:val="00F8258B"/>
    <w:rsid w:val="00F8284B"/>
    <w:rsid w:val="00F832D5"/>
    <w:rsid w:val="00F8331A"/>
    <w:rsid w:val="00F8338D"/>
    <w:rsid w:val="00F833B0"/>
    <w:rsid w:val="00F838E7"/>
    <w:rsid w:val="00F83B40"/>
    <w:rsid w:val="00F83CF9"/>
    <w:rsid w:val="00F83D77"/>
    <w:rsid w:val="00F83E30"/>
    <w:rsid w:val="00F841EB"/>
    <w:rsid w:val="00F84272"/>
    <w:rsid w:val="00F846A6"/>
    <w:rsid w:val="00F847F4"/>
    <w:rsid w:val="00F8485D"/>
    <w:rsid w:val="00F84BA7"/>
    <w:rsid w:val="00F84C47"/>
    <w:rsid w:val="00F84D87"/>
    <w:rsid w:val="00F84E28"/>
    <w:rsid w:val="00F84ECF"/>
    <w:rsid w:val="00F84F46"/>
    <w:rsid w:val="00F8500E"/>
    <w:rsid w:val="00F853F9"/>
    <w:rsid w:val="00F8541F"/>
    <w:rsid w:val="00F85769"/>
    <w:rsid w:val="00F8582B"/>
    <w:rsid w:val="00F85F50"/>
    <w:rsid w:val="00F860AB"/>
    <w:rsid w:val="00F8617F"/>
    <w:rsid w:val="00F86537"/>
    <w:rsid w:val="00F86592"/>
    <w:rsid w:val="00F865B8"/>
    <w:rsid w:val="00F8676C"/>
    <w:rsid w:val="00F868BC"/>
    <w:rsid w:val="00F86B57"/>
    <w:rsid w:val="00F86E3B"/>
    <w:rsid w:val="00F8754F"/>
    <w:rsid w:val="00F87A14"/>
    <w:rsid w:val="00F90155"/>
    <w:rsid w:val="00F9023F"/>
    <w:rsid w:val="00F906CC"/>
    <w:rsid w:val="00F90F35"/>
    <w:rsid w:val="00F910CC"/>
    <w:rsid w:val="00F910F3"/>
    <w:rsid w:val="00F915FD"/>
    <w:rsid w:val="00F91BD4"/>
    <w:rsid w:val="00F91C99"/>
    <w:rsid w:val="00F91D58"/>
    <w:rsid w:val="00F91FB8"/>
    <w:rsid w:val="00F9215E"/>
    <w:rsid w:val="00F92276"/>
    <w:rsid w:val="00F9227B"/>
    <w:rsid w:val="00F92406"/>
    <w:rsid w:val="00F92556"/>
    <w:rsid w:val="00F9279A"/>
    <w:rsid w:val="00F92B98"/>
    <w:rsid w:val="00F934DD"/>
    <w:rsid w:val="00F93518"/>
    <w:rsid w:val="00F935FB"/>
    <w:rsid w:val="00F9367D"/>
    <w:rsid w:val="00F94132"/>
    <w:rsid w:val="00F94BD3"/>
    <w:rsid w:val="00F94DBD"/>
    <w:rsid w:val="00F9503A"/>
    <w:rsid w:val="00F954BC"/>
    <w:rsid w:val="00F95764"/>
    <w:rsid w:val="00F957FA"/>
    <w:rsid w:val="00F9585E"/>
    <w:rsid w:val="00F958C0"/>
    <w:rsid w:val="00F95BAE"/>
    <w:rsid w:val="00F95E08"/>
    <w:rsid w:val="00F95EDB"/>
    <w:rsid w:val="00F9609F"/>
    <w:rsid w:val="00F9648A"/>
    <w:rsid w:val="00F9672F"/>
    <w:rsid w:val="00F96752"/>
    <w:rsid w:val="00F96B3A"/>
    <w:rsid w:val="00F96EE5"/>
    <w:rsid w:val="00F970DA"/>
    <w:rsid w:val="00F976F8"/>
    <w:rsid w:val="00F97A94"/>
    <w:rsid w:val="00F97A9C"/>
    <w:rsid w:val="00F97E4F"/>
    <w:rsid w:val="00F97F94"/>
    <w:rsid w:val="00FA004C"/>
    <w:rsid w:val="00FA0955"/>
    <w:rsid w:val="00FA1414"/>
    <w:rsid w:val="00FA168E"/>
    <w:rsid w:val="00FA17F9"/>
    <w:rsid w:val="00FA191F"/>
    <w:rsid w:val="00FA1BE7"/>
    <w:rsid w:val="00FA1CF4"/>
    <w:rsid w:val="00FA2194"/>
    <w:rsid w:val="00FA28B2"/>
    <w:rsid w:val="00FA2BEA"/>
    <w:rsid w:val="00FA2BF7"/>
    <w:rsid w:val="00FA2D74"/>
    <w:rsid w:val="00FA2F8D"/>
    <w:rsid w:val="00FA3048"/>
    <w:rsid w:val="00FA32DA"/>
    <w:rsid w:val="00FA353B"/>
    <w:rsid w:val="00FA361B"/>
    <w:rsid w:val="00FA3691"/>
    <w:rsid w:val="00FA3A40"/>
    <w:rsid w:val="00FA3B5E"/>
    <w:rsid w:val="00FA44CB"/>
    <w:rsid w:val="00FA47CA"/>
    <w:rsid w:val="00FA4C52"/>
    <w:rsid w:val="00FA4C71"/>
    <w:rsid w:val="00FA5AE4"/>
    <w:rsid w:val="00FA5D3D"/>
    <w:rsid w:val="00FA5FCD"/>
    <w:rsid w:val="00FA60B0"/>
    <w:rsid w:val="00FA6323"/>
    <w:rsid w:val="00FA65DC"/>
    <w:rsid w:val="00FA665D"/>
    <w:rsid w:val="00FA6753"/>
    <w:rsid w:val="00FA6EC3"/>
    <w:rsid w:val="00FA6ECD"/>
    <w:rsid w:val="00FA70A4"/>
    <w:rsid w:val="00FA716F"/>
    <w:rsid w:val="00FA73A5"/>
    <w:rsid w:val="00FA73C2"/>
    <w:rsid w:val="00FA7612"/>
    <w:rsid w:val="00FA7B00"/>
    <w:rsid w:val="00FA7EE7"/>
    <w:rsid w:val="00FA7F72"/>
    <w:rsid w:val="00FB022D"/>
    <w:rsid w:val="00FB059A"/>
    <w:rsid w:val="00FB080A"/>
    <w:rsid w:val="00FB08E0"/>
    <w:rsid w:val="00FB0A22"/>
    <w:rsid w:val="00FB0DE3"/>
    <w:rsid w:val="00FB0EA3"/>
    <w:rsid w:val="00FB1005"/>
    <w:rsid w:val="00FB107B"/>
    <w:rsid w:val="00FB1A72"/>
    <w:rsid w:val="00FB1E77"/>
    <w:rsid w:val="00FB2021"/>
    <w:rsid w:val="00FB22BE"/>
    <w:rsid w:val="00FB24AF"/>
    <w:rsid w:val="00FB30D1"/>
    <w:rsid w:val="00FB3113"/>
    <w:rsid w:val="00FB37FE"/>
    <w:rsid w:val="00FB3CBB"/>
    <w:rsid w:val="00FB3E61"/>
    <w:rsid w:val="00FB3FD3"/>
    <w:rsid w:val="00FB4124"/>
    <w:rsid w:val="00FB43E5"/>
    <w:rsid w:val="00FB49A0"/>
    <w:rsid w:val="00FB4A42"/>
    <w:rsid w:val="00FB4D4D"/>
    <w:rsid w:val="00FB4DBD"/>
    <w:rsid w:val="00FB4DE7"/>
    <w:rsid w:val="00FB4EB6"/>
    <w:rsid w:val="00FB4F0A"/>
    <w:rsid w:val="00FB5567"/>
    <w:rsid w:val="00FB56BC"/>
    <w:rsid w:val="00FB594D"/>
    <w:rsid w:val="00FB5A7C"/>
    <w:rsid w:val="00FB5CD7"/>
    <w:rsid w:val="00FB62E7"/>
    <w:rsid w:val="00FB6637"/>
    <w:rsid w:val="00FB67B1"/>
    <w:rsid w:val="00FB6B06"/>
    <w:rsid w:val="00FB6C81"/>
    <w:rsid w:val="00FB6EF8"/>
    <w:rsid w:val="00FB711A"/>
    <w:rsid w:val="00FB737B"/>
    <w:rsid w:val="00FB7477"/>
    <w:rsid w:val="00FB75BE"/>
    <w:rsid w:val="00FB75E5"/>
    <w:rsid w:val="00FB78D3"/>
    <w:rsid w:val="00FC0076"/>
    <w:rsid w:val="00FC0319"/>
    <w:rsid w:val="00FC032F"/>
    <w:rsid w:val="00FC0B32"/>
    <w:rsid w:val="00FC0E59"/>
    <w:rsid w:val="00FC0EEB"/>
    <w:rsid w:val="00FC0F2C"/>
    <w:rsid w:val="00FC14DD"/>
    <w:rsid w:val="00FC1689"/>
    <w:rsid w:val="00FC1801"/>
    <w:rsid w:val="00FC191C"/>
    <w:rsid w:val="00FC1AFE"/>
    <w:rsid w:val="00FC1D00"/>
    <w:rsid w:val="00FC21B0"/>
    <w:rsid w:val="00FC239B"/>
    <w:rsid w:val="00FC2CE6"/>
    <w:rsid w:val="00FC2DBC"/>
    <w:rsid w:val="00FC2EB2"/>
    <w:rsid w:val="00FC315E"/>
    <w:rsid w:val="00FC31C9"/>
    <w:rsid w:val="00FC328D"/>
    <w:rsid w:val="00FC3471"/>
    <w:rsid w:val="00FC35CF"/>
    <w:rsid w:val="00FC35DC"/>
    <w:rsid w:val="00FC3F18"/>
    <w:rsid w:val="00FC4063"/>
    <w:rsid w:val="00FC4120"/>
    <w:rsid w:val="00FC41D4"/>
    <w:rsid w:val="00FC4302"/>
    <w:rsid w:val="00FC48C4"/>
    <w:rsid w:val="00FC493A"/>
    <w:rsid w:val="00FC4951"/>
    <w:rsid w:val="00FC53B9"/>
    <w:rsid w:val="00FC53C7"/>
    <w:rsid w:val="00FC5467"/>
    <w:rsid w:val="00FC54FA"/>
    <w:rsid w:val="00FC5542"/>
    <w:rsid w:val="00FC566F"/>
    <w:rsid w:val="00FC56DD"/>
    <w:rsid w:val="00FC5923"/>
    <w:rsid w:val="00FC603D"/>
    <w:rsid w:val="00FC6360"/>
    <w:rsid w:val="00FC6377"/>
    <w:rsid w:val="00FC64C4"/>
    <w:rsid w:val="00FC686B"/>
    <w:rsid w:val="00FC6ECE"/>
    <w:rsid w:val="00FC6F23"/>
    <w:rsid w:val="00FC710A"/>
    <w:rsid w:val="00FC7117"/>
    <w:rsid w:val="00FC7207"/>
    <w:rsid w:val="00FC7226"/>
    <w:rsid w:val="00FC72AE"/>
    <w:rsid w:val="00FC72AF"/>
    <w:rsid w:val="00FC730B"/>
    <w:rsid w:val="00FC7456"/>
    <w:rsid w:val="00FC767E"/>
    <w:rsid w:val="00FC7BA5"/>
    <w:rsid w:val="00FC7DE0"/>
    <w:rsid w:val="00FD01A1"/>
    <w:rsid w:val="00FD0297"/>
    <w:rsid w:val="00FD02CE"/>
    <w:rsid w:val="00FD0382"/>
    <w:rsid w:val="00FD069D"/>
    <w:rsid w:val="00FD06C9"/>
    <w:rsid w:val="00FD078E"/>
    <w:rsid w:val="00FD0866"/>
    <w:rsid w:val="00FD0AAE"/>
    <w:rsid w:val="00FD0C03"/>
    <w:rsid w:val="00FD0CEA"/>
    <w:rsid w:val="00FD0D50"/>
    <w:rsid w:val="00FD1256"/>
    <w:rsid w:val="00FD1969"/>
    <w:rsid w:val="00FD1B45"/>
    <w:rsid w:val="00FD1EC6"/>
    <w:rsid w:val="00FD1FCA"/>
    <w:rsid w:val="00FD229D"/>
    <w:rsid w:val="00FD25A6"/>
    <w:rsid w:val="00FD2750"/>
    <w:rsid w:val="00FD291E"/>
    <w:rsid w:val="00FD29EA"/>
    <w:rsid w:val="00FD2D1A"/>
    <w:rsid w:val="00FD2EB6"/>
    <w:rsid w:val="00FD3364"/>
    <w:rsid w:val="00FD3368"/>
    <w:rsid w:val="00FD368D"/>
    <w:rsid w:val="00FD3834"/>
    <w:rsid w:val="00FD3854"/>
    <w:rsid w:val="00FD389F"/>
    <w:rsid w:val="00FD3BF4"/>
    <w:rsid w:val="00FD3D1F"/>
    <w:rsid w:val="00FD4684"/>
    <w:rsid w:val="00FD4A5F"/>
    <w:rsid w:val="00FD4CB4"/>
    <w:rsid w:val="00FD4F41"/>
    <w:rsid w:val="00FD4FC8"/>
    <w:rsid w:val="00FD52AD"/>
    <w:rsid w:val="00FD5BAE"/>
    <w:rsid w:val="00FD5BCA"/>
    <w:rsid w:val="00FD62F1"/>
    <w:rsid w:val="00FD659F"/>
    <w:rsid w:val="00FD6844"/>
    <w:rsid w:val="00FD6876"/>
    <w:rsid w:val="00FD6930"/>
    <w:rsid w:val="00FD6AA3"/>
    <w:rsid w:val="00FD6D54"/>
    <w:rsid w:val="00FD6FCD"/>
    <w:rsid w:val="00FD7073"/>
    <w:rsid w:val="00FD714E"/>
    <w:rsid w:val="00FD7152"/>
    <w:rsid w:val="00FD7318"/>
    <w:rsid w:val="00FD7838"/>
    <w:rsid w:val="00FD7879"/>
    <w:rsid w:val="00FD7C6A"/>
    <w:rsid w:val="00FD7D80"/>
    <w:rsid w:val="00FE0024"/>
    <w:rsid w:val="00FE0062"/>
    <w:rsid w:val="00FE061D"/>
    <w:rsid w:val="00FE0914"/>
    <w:rsid w:val="00FE0960"/>
    <w:rsid w:val="00FE0C88"/>
    <w:rsid w:val="00FE0D35"/>
    <w:rsid w:val="00FE0D76"/>
    <w:rsid w:val="00FE0EF2"/>
    <w:rsid w:val="00FE1061"/>
    <w:rsid w:val="00FE106C"/>
    <w:rsid w:val="00FE141A"/>
    <w:rsid w:val="00FE15A1"/>
    <w:rsid w:val="00FE16BF"/>
    <w:rsid w:val="00FE16C2"/>
    <w:rsid w:val="00FE1CBA"/>
    <w:rsid w:val="00FE1D00"/>
    <w:rsid w:val="00FE202A"/>
    <w:rsid w:val="00FE2069"/>
    <w:rsid w:val="00FE23B3"/>
    <w:rsid w:val="00FE2471"/>
    <w:rsid w:val="00FE2614"/>
    <w:rsid w:val="00FE28C3"/>
    <w:rsid w:val="00FE2B05"/>
    <w:rsid w:val="00FE3349"/>
    <w:rsid w:val="00FE3580"/>
    <w:rsid w:val="00FE3EEE"/>
    <w:rsid w:val="00FE4430"/>
    <w:rsid w:val="00FE4657"/>
    <w:rsid w:val="00FE4BFD"/>
    <w:rsid w:val="00FE4D40"/>
    <w:rsid w:val="00FE509D"/>
    <w:rsid w:val="00FE5197"/>
    <w:rsid w:val="00FE5654"/>
    <w:rsid w:val="00FE58BC"/>
    <w:rsid w:val="00FE5C08"/>
    <w:rsid w:val="00FE5CBF"/>
    <w:rsid w:val="00FE61C3"/>
    <w:rsid w:val="00FE6597"/>
    <w:rsid w:val="00FE67C3"/>
    <w:rsid w:val="00FE69C4"/>
    <w:rsid w:val="00FE6A71"/>
    <w:rsid w:val="00FE6C2E"/>
    <w:rsid w:val="00FE6FAE"/>
    <w:rsid w:val="00FE721D"/>
    <w:rsid w:val="00FE7688"/>
    <w:rsid w:val="00FE775E"/>
    <w:rsid w:val="00FE78C7"/>
    <w:rsid w:val="00FF05D9"/>
    <w:rsid w:val="00FF08B1"/>
    <w:rsid w:val="00FF09C6"/>
    <w:rsid w:val="00FF0CDB"/>
    <w:rsid w:val="00FF1285"/>
    <w:rsid w:val="00FF12A3"/>
    <w:rsid w:val="00FF17E0"/>
    <w:rsid w:val="00FF1827"/>
    <w:rsid w:val="00FF19D4"/>
    <w:rsid w:val="00FF2183"/>
    <w:rsid w:val="00FF260F"/>
    <w:rsid w:val="00FF26CC"/>
    <w:rsid w:val="00FF2756"/>
    <w:rsid w:val="00FF27AD"/>
    <w:rsid w:val="00FF28D4"/>
    <w:rsid w:val="00FF2FAF"/>
    <w:rsid w:val="00FF2FE0"/>
    <w:rsid w:val="00FF30BC"/>
    <w:rsid w:val="00FF30F4"/>
    <w:rsid w:val="00FF32D0"/>
    <w:rsid w:val="00FF368A"/>
    <w:rsid w:val="00FF3B65"/>
    <w:rsid w:val="00FF3EFC"/>
    <w:rsid w:val="00FF3F36"/>
    <w:rsid w:val="00FF3F37"/>
    <w:rsid w:val="00FF42D9"/>
    <w:rsid w:val="00FF4428"/>
    <w:rsid w:val="00FF449D"/>
    <w:rsid w:val="00FF476C"/>
    <w:rsid w:val="00FF4F3A"/>
    <w:rsid w:val="00FF53EA"/>
    <w:rsid w:val="00FF545A"/>
    <w:rsid w:val="00FF54FA"/>
    <w:rsid w:val="00FF587F"/>
    <w:rsid w:val="00FF59BD"/>
    <w:rsid w:val="00FF601A"/>
    <w:rsid w:val="00FF60DA"/>
    <w:rsid w:val="00FF6317"/>
    <w:rsid w:val="00FF63ED"/>
    <w:rsid w:val="00FF6422"/>
    <w:rsid w:val="00FF6B41"/>
    <w:rsid w:val="00FF6D7A"/>
    <w:rsid w:val="00FF6DFD"/>
    <w:rsid w:val="00FF6F2A"/>
    <w:rsid w:val="00FF727A"/>
    <w:rsid w:val="00FF72DD"/>
    <w:rsid w:val="00FF74A4"/>
    <w:rsid w:val="00FF74D6"/>
    <w:rsid w:val="00FF75FC"/>
    <w:rsid w:val="00FF7A2F"/>
    <w:rsid w:val="00FF7ACE"/>
    <w:rsid w:val="00FF7B64"/>
    <w:rsid w:val="00FF7CED"/>
    <w:rsid w:val="00FF7D45"/>
    <w:rsid w:val="00FF7D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BE9DF96"/>
  <w15:docId w15:val="{5FD22716-CBD4-4CC4-8CC0-FAFE16148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iPriority="6"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346FA1"/>
    <w:rPr>
      <w:rFonts w:ascii="Calibri" w:eastAsiaTheme="minorHAnsi" w:hAnsi="Calibri" w:cs="Calibri"/>
      <w:sz w:val="22"/>
      <w:szCs w:val="22"/>
      <w:lang w:val="de-DE" w:eastAsia="de-DE"/>
    </w:rPr>
  </w:style>
  <w:style w:type="paragraph" w:styleId="1">
    <w:name w:val="heading 1"/>
    <w:basedOn w:val="a0"/>
    <w:next w:val="a0"/>
    <w:link w:val="10"/>
    <w:qFormat/>
    <w:pPr>
      <w:keepNext/>
      <w:keepLines/>
      <w:ind w:left="709" w:hanging="709"/>
      <w:outlineLvl w:val="0"/>
    </w:pPr>
    <w:rPr>
      <w:b/>
      <w:sz w:val="24"/>
    </w:rPr>
  </w:style>
  <w:style w:type="paragraph" w:styleId="2">
    <w:name w:val="heading 2"/>
    <w:basedOn w:val="1"/>
    <w:next w:val="a0"/>
    <w:link w:val="20"/>
    <w:qFormat/>
    <w:pPr>
      <w:ind w:left="851" w:hanging="851"/>
      <w:outlineLvl w:val="1"/>
    </w:pPr>
    <w:rPr>
      <w:sz w:val="20"/>
    </w:rPr>
  </w:style>
  <w:style w:type="paragraph" w:styleId="3">
    <w:name w:val="heading 3"/>
    <w:basedOn w:val="2"/>
    <w:next w:val="a0"/>
    <w:link w:val="30"/>
    <w:qFormat/>
    <w:pPr>
      <w:ind w:left="1134" w:hanging="1134"/>
      <w:outlineLvl w:val="2"/>
    </w:pPr>
  </w:style>
  <w:style w:type="paragraph" w:styleId="4">
    <w:name w:val="heading 4"/>
    <w:basedOn w:val="2"/>
    <w:next w:val="a0"/>
    <w:qFormat/>
    <w:pPr>
      <w:ind w:left="1418" w:hanging="1418"/>
      <w:outlineLvl w:val="3"/>
    </w:pPr>
  </w:style>
  <w:style w:type="paragraph" w:styleId="5">
    <w:name w:val="heading 5"/>
    <w:basedOn w:val="2"/>
    <w:next w:val="a0"/>
    <w:qFormat/>
    <w:pPr>
      <w:ind w:left="1701" w:hanging="1701"/>
      <w:outlineLvl w:val="4"/>
    </w:pPr>
  </w:style>
  <w:style w:type="paragraph" w:styleId="6">
    <w:name w:val="heading 6"/>
    <w:basedOn w:val="a0"/>
    <w:next w:val="a0"/>
    <w:qFormat/>
    <w:pPr>
      <w:keepNext/>
      <w:jc w:val="center"/>
      <w:outlineLvl w:val="5"/>
    </w:pPr>
    <w:rPr>
      <w:b/>
      <w:color w:val="000000"/>
      <w:sz w:val="18"/>
    </w:rPr>
  </w:style>
  <w:style w:type="paragraph" w:styleId="7">
    <w:name w:val="heading 7"/>
    <w:basedOn w:val="a0"/>
    <w:next w:val="a0"/>
    <w:qFormat/>
    <w:pPr>
      <w:keepNext/>
      <w:spacing w:before="60" w:after="60"/>
      <w:jc w:val="center"/>
      <w:outlineLvl w:val="6"/>
    </w:pPr>
    <w:rPr>
      <w:b/>
      <w:sz w:val="18"/>
    </w:rPr>
  </w:style>
  <w:style w:type="paragraph" w:styleId="8">
    <w:name w:val="heading 8"/>
    <w:basedOn w:val="1"/>
    <w:next w:val="a0"/>
    <w:qFormat/>
    <w:pPr>
      <w:ind w:left="2977" w:hanging="2977"/>
      <w:outlineLvl w:val="7"/>
    </w:pPr>
  </w:style>
  <w:style w:type="paragraph" w:styleId="9">
    <w:name w:val="heading 9"/>
    <w:basedOn w:val="1"/>
    <w:next w:val="a0"/>
    <w:qFormat/>
    <w:pPr>
      <w:ind w:left="1418" w:hanging="1418"/>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Indent"/>
    <w:basedOn w:val="a0"/>
    <w:next w:val="a0"/>
    <w:pPr>
      <w:ind w:left="567"/>
    </w:pPr>
  </w:style>
  <w:style w:type="paragraph" w:styleId="a5">
    <w:name w:val="endnote text"/>
    <w:basedOn w:val="a0"/>
    <w:semiHidden/>
  </w:style>
  <w:style w:type="character" w:styleId="a6">
    <w:name w:val="endnote reference"/>
    <w:semiHidden/>
    <w:rPr>
      <w:vertAlign w:val="superscript"/>
    </w:rPr>
  </w:style>
  <w:style w:type="paragraph" w:styleId="a7">
    <w:name w:val="header"/>
    <w:aliases w:val="header odd,header,header odd1,header odd2,header odd3,header odd4,header odd5,header odd6,header1,header2,header3,header odd11,header odd21,header odd7,header4,header odd8,header odd9,header5,header odd12,header11,header21,header odd22,h"/>
    <w:basedOn w:val="a0"/>
    <w:link w:val="a8"/>
    <w:pPr>
      <w:tabs>
        <w:tab w:val="center" w:pos="4678"/>
        <w:tab w:val="right" w:pos="9356"/>
      </w:tabs>
    </w:pPr>
  </w:style>
  <w:style w:type="paragraph" w:styleId="a9">
    <w:name w:val="footer"/>
    <w:basedOn w:val="a7"/>
  </w:style>
  <w:style w:type="character" w:styleId="aa">
    <w:name w:val="page number"/>
    <w:basedOn w:val="a1"/>
  </w:style>
  <w:style w:type="paragraph" w:customStyle="1" w:styleId="ASN1TABLEmiddle">
    <w:name w:val="ASN.1 TABLE middle"/>
    <w:pPr>
      <w:keepNext/>
      <w:pBdr>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rPr>
  </w:style>
  <w:style w:type="character" w:customStyle="1" w:styleId="ASN1Itemdefinition">
    <w:name w:val="ASN.1 Item definition"/>
    <w:rPr>
      <w:b/>
      <w:sz w:val="18"/>
    </w:rPr>
  </w:style>
  <w:style w:type="paragraph" w:customStyle="1" w:styleId="ASN1Source">
    <w:name w:val="ASN.1 Source"/>
    <w:rPr>
      <w:rFonts w:ascii="Courier" w:hAnsi="Courier"/>
      <w:sz w:val="18"/>
    </w:rPr>
  </w:style>
  <w:style w:type="paragraph" w:customStyle="1" w:styleId="ASN1TABLEbegin">
    <w:name w:val="ASN.1 TABLE begin"/>
    <w:pPr>
      <w:keepNext/>
      <w:pBdr>
        <w:top w:val="single" w:sz="6" w:space="0" w:color="000000"/>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rPr>
  </w:style>
  <w:style w:type="paragraph" w:customStyle="1" w:styleId="ASN1TABLEend">
    <w:name w:val="ASN.1 TABLE end"/>
    <w:pPr>
      <w:pBdr>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rPr>
  </w:style>
  <w:style w:type="paragraph" w:customStyle="1" w:styleId="ASN1--TABLEmiddle">
    <w:name w:val="ASN.1 -- TABLE middle"/>
    <w:pPr>
      <w:keepNext/>
      <w:pBdr>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i/>
      <w:sz w:val="18"/>
    </w:rPr>
  </w:style>
  <w:style w:type="paragraph" w:styleId="TOC8">
    <w:name w:val="toc 8"/>
    <w:basedOn w:val="TOC1"/>
    <w:autoRedefine/>
    <w:semiHidden/>
    <w:pPr>
      <w:ind w:left="2268" w:hanging="2268"/>
    </w:pPr>
  </w:style>
  <w:style w:type="paragraph" w:styleId="TOC1">
    <w:name w:val="toc 1"/>
    <w:basedOn w:val="a0"/>
    <w:autoRedefine/>
    <w:semiHidden/>
    <w:pPr>
      <w:keepLines/>
      <w:tabs>
        <w:tab w:val="right" w:leader="dot" w:pos="9356"/>
      </w:tabs>
      <w:spacing w:before="240"/>
      <w:ind w:left="567" w:right="284" w:hanging="567"/>
    </w:pPr>
  </w:style>
  <w:style w:type="paragraph" w:styleId="TOC7">
    <w:name w:val="toc 7"/>
    <w:basedOn w:val="TOC6"/>
    <w:autoRedefine/>
    <w:semiHidden/>
  </w:style>
  <w:style w:type="paragraph" w:styleId="TOC6">
    <w:name w:val="toc 6"/>
    <w:basedOn w:val="TOC5"/>
    <w:autoRedefine/>
    <w:semiHidden/>
  </w:style>
  <w:style w:type="paragraph" w:styleId="TOC5">
    <w:name w:val="toc 5"/>
    <w:basedOn w:val="TOC2"/>
    <w:autoRedefine/>
    <w:semiHidden/>
    <w:pPr>
      <w:ind w:left="5670" w:hanging="1701"/>
    </w:pPr>
  </w:style>
  <w:style w:type="paragraph" w:styleId="TOC2">
    <w:name w:val="toc 2"/>
    <w:basedOn w:val="TOC1"/>
    <w:autoRedefine/>
    <w:semiHidden/>
    <w:pPr>
      <w:spacing w:before="0"/>
      <w:ind w:left="1418" w:hanging="851"/>
    </w:pPr>
  </w:style>
  <w:style w:type="paragraph" w:styleId="TOC4">
    <w:name w:val="toc 4"/>
    <w:basedOn w:val="TOC2"/>
    <w:autoRedefine/>
    <w:semiHidden/>
    <w:pPr>
      <w:ind w:left="3969" w:hanging="1418"/>
    </w:pPr>
  </w:style>
  <w:style w:type="paragraph" w:styleId="TOC3">
    <w:name w:val="toc 3"/>
    <w:basedOn w:val="TOC2"/>
    <w:autoRedefine/>
    <w:semiHidden/>
    <w:pPr>
      <w:ind w:left="2552" w:hanging="1134"/>
    </w:pPr>
  </w:style>
  <w:style w:type="paragraph" w:styleId="21">
    <w:name w:val="index 2"/>
    <w:basedOn w:val="11"/>
    <w:autoRedefine/>
    <w:semiHidden/>
    <w:pPr>
      <w:ind w:left="284"/>
    </w:pPr>
  </w:style>
  <w:style w:type="paragraph" w:styleId="11">
    <w:name w:val="index 1"/>
    <w:basedOn w:val="a0"/>
    <w:autoRedefine/>
    <w:semiHidden/>
    <w:pPr>
      <w:keepLines/>
    </w:pPr>
  </w:style>
  <w:style w:type="paragraph" w:styleId="ab">
    <w:name w:val="index heading"/>
    <w:basedOn w:val="TT"/>
    <w:semiHidden/>
    <w:pPr>
      <w:spacing w:before="240" w:after="0"/>
    </w:pPr>
  </w:style>
  <w:style w:type="paragraph" w:customStyle="1" w:styleId="TT">
    <w:name w:val="TT"/>
    <w:basedOn w:val="a0"/>
    <w:next w:val="a0"/>
    <w:pPr>
      <w:keepNext/>
      <w:keepLines/>
      <w:spacing w:after="960"/>
      <w:jc w:val="center"/>
    </w:pPr>
    <w:rPr>
      <w:b/>
      <w:sz w:val="24"/>
    </w:rPr>
  </w:style>
  <w:style w:type="character" w:styleId="ac">
    <w:name w:val="footnote reference"/>
    <w:rPr>
      <w:b/>
      <w:position w:val="6"/>
      <w:sz w:val="16"/>
    </w:rPr>
  </w:style>
  <w:style w:type="paragraph" w:styleId="ad">
    <w:name w:val="footnote text"/>
    <w:basedOn w:val="a0"/>
    <w:link w:val="ae"/>
    <w:pPr>
      <w:keepLines/>
      <w:ind w:left="454" w:hanging="454"/>
    </w:pPr>
    <w:rPr>
      <w:sz w:val="16"/>
    </w:rPr>
  </w:style>
  <w:style w:type="paragraph" w:customStyle="1" w:styleId="TAH">
    <w:name w:val="TAH"/>
    <w:basedOn w:val="TAC"/>
    <w:link w:val="TAHChar"/>
    <w:rPr>
      <w:b/>
    </w:rPr>
  </w:style>
  <w:style w:type="paragraph" w:customStyle="1" w:styleId="TAC">
    <w:name w:val="TAC"/>
    <w:basedOn w:val="TAJ"/>
    <w:link w:val="TACChar"/>
    <w:pPr>
      <w:jc w:val="center"/>
    </w:pPr>
  </w:style>
  <w:style w:type="paragraph" w:customStyle="1" w:styleId="TAJ">
    <w:name w:val="TAJ"/>
    <w:basedOn w:val="a0"/>
    <w:pPr>
      <w:keepNext/>
      <w:keepLines/>
    </w:pPr>
  </w:style>
  <w:style w:type="paragraph" w:customStyle="1" w:styleId="NO">
    <w:name w:val="NO"/>
    <w:basedOn w:val="a0"/>
    <w:link w:val="NOZchn"/>
    <w:qFormat/>
    <w:pPr>
      <w:keepLines/>
      <w:ind w:left="1701" w:hanging="1134"/>
    </w:pPr>
  </w:style>
  <w:style w:type="paragraph" w:customStyle="1" w:styleId="HO">
    <w:name w:val="HO"/>
    <w:basedOn w:val="a0"/>
    <w:pPr>
      <w:jc w:val="right"/>
    </w:pPr>
    <w:rPr>
      <w:b/>
    </w:rPr>
  </w:style>
  <w:style w:type="paragraph" w:customStyle="1" w:styleId="HE">
    <w:name w:val="HE"/>
    <w:basedOn w:val="a0"/>
    <w:rPr>
      <w:b/>
    </w:rPr>
  </w:style>
  <w:style w:type="paragraph" w:styleId="TOC9">
    <w:name w:val="toc 9"/>
    <w:basedOn w:val="TOC1"/>
    <w:autoRedefine/>
    <w:semiHidden/>
    <w:pPr>
      <w:ind w:left="1134" w:hanging="1134"/>
    </w:pPr>
  </w:style>
  <w:style w:type="paragraph" w:customStyle="1" w:styleId="EX">
    <w:name w:val="EX"/>
    <w:basedOn w:val="a0"/>
    <w:link w:val="EXCar"/>
    <w:pPr>
      <w:keepLines/>
      <w:ind w:left="2268" w:hanging="2268"/>
    </w:pPr>
  </w:style>
  <w:style w:type="paragraph" w:customStyle="1" w:styleId="FP">
    <w:name w:val="FP"/>
    <w:basedOn w:val="a0"/>
  </w:style>
  <w:style w:type="paragraph" w:customStyle="1" w:styleId="WP">
    <w:name w:val="WP"/>
    <w:basedOn w:val="a0"/>
  </w:style>
  <w:style w:type="paragraph" w:customStyle="1" w:styleId="LD">
    <w:name w:val="LD"/>
    <w:pPr>
      <w:keepNext/>
      <w:keepLines/>
      <w:spacing w:line="180" w:lineRule="exact"/>
    </w:pPr>
    <w:rPr>
      <w:rFonts w:ascii="Courier New" w:hAnsi="Courier New"/>
      <w:noProof/>
      <w:lang w:val="en-GB"/>
    </w:rPr>
  </w:style>
  <w:style w:type="paragraph" w:customStyle="1" w:styleId="NW">
    <w:name w:val="NW"/>
    <w:basedOn w:val="NO"/>
  </w:style>
  <w:style w:type="paragraph" w:customStyle="1" w:styleId="EW">
    <w:name w:val="EW"/>
    <w:basedOn w:val="EX"/>
  </w:style>
  <w:style w:type="paragraph" w:customStyle="1" w:styleId="B2">
    <w:name w:val="B2"/>
    <w:basedOn w:val="B1"/>
    <w:link w:val="B2Char"/>
    <w:qFormat/>
    <w:pPr>
      <w:ind w:left="1134"/>
    </w:pPr>
  </w:style>
  <w:style w:type="paragraph" w:customStyle="1" w:styleId="B1">
    <w:name w:val="B1"/>
    <w:basedOn w:val="a0"/>
    <w:link w:val="B1Char"/>
    <w:qFormat/>
    <w:pPr>
      <w:ind w:left="567" w:hanging="567"/>
    </w:pPr>
  </w:style>
  <w:style w:type="paragraph" w:customStyle="1" w:styleId="B3">
    <w:name w:val="B3"/>
    <w:basedOn w:val="B1"/>
    <w:pPr>
      <w:ind w:left="1701"/>
    </w:pPr>
  </w:style>
  <w:style w:type="paragraph" w:customStyle="1" w:styleId="B4">
    <w:name w:val="B4"/>
    <w:basedOn w:val="B1"/>
    <w:pPr>
      <w:ind w:left="2268"/>
    </w:pPr>
  </w:style>
  <w:style w:type="paragraph" w:customStyle="1" w:styleId="B5">
    <w:name w:val="B5"/>
    <w:basedOn w:val="B1"/>
    <w:pPr>
      <w:ind w:left="2835"/>
    </w:pPr>
  </w:style>
  <w:style w:type="paragraph" w:customStyle="1" w:styleId="EQ">
    <w:name w:val="EQ"/>
    <w:basedOn w:val="a0"/>
    <w:next w:val="a0"/>
    <w:pPr>
      <w:keepLines/>
      <w:tabs>
        <w:tab w:val="right" w:pos="9356"/>
      </w:tabs>
    </w:pPr>
    <w:rPr>
      <w:noProof/>
    </w:rPr>
  </w:style>
  <w:style w:type="paragraph" w:customStyle="1" w:styleId="TH">
    <w:name w:val="TH"/>
    <w:basedOn w:val="TF"/>
    <w:link w:val="THChar"/>
    <w:pPr>
      <w:keepNext/>
    </w:pPr>
  </w:style>
  <w:style w:type="paragraph" w:customStyle="1" w:styleId="TF">
    <w:name w:val="TF"/>
    <w:aliases w:val="left"/>
    <w:basedOn w:val="a0"/>
    <w:link w:val="TFChar"/>
    <w:qFormat/>
    <w:pPr>
      <w:keepLines/>
      <w:jc w:val="center"/>
    </w:pPr>
    <w:rPr>
      <w:b/>
    </w:rPr>
  </w:style>
  <w:style w:type="paragraph" w:customStyle="1" w:styleId="NF">
    <w:name w:val="NF"/>
    <w:basedOn w:val="NO"/>
    <w:rPr>
      <w:sz w:val="18"/>
    </w:r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rPr>
  </w:style>
  <w:style w:type="paragraph" w:customStyle="1" w:styleId="TAR">
    <w:name w:val="TAR"/>
    <w:basedOn w:val="TAJ"/>
    <w:pPr>
      <w:jc w:val="right"/>
    </w:pPr>
  </w:style>
  <w:style w:type="paragraph" w:customStyle="1" w:styleId="ZA">
    <w:name w:val="ZA"/>
    <w:pPr>
      <w:tabs>
        <w:tab w:val="left" w:pos="108"/>
        <w:tab w:val="left" w:pos="6464"/>
        <w:tab w:val="left" w:pos="6804"/>
      </w:tabs>
      <w:spacing w:line="480" w:lineRule="exact"/>
    </w:pPr>
    <w:rPr>
      <w:rFonts w:ascii="Arial" w:hAnsi="Arial"/>
      <w:lang w:val="en-GB"/>
    </w:rPr>
  </w:style>
  <w:style w:type="paragraph" w:customStyle="1" w:styleId="ZB">
    <w:name w:val="ZB"/>
    <w:pPr>
      <w:tabs>
        <w:tab w:val="left" w:pos="5387"/>
        <w:tab w:val="left" w:pos="6804"/>
      </w:tabs>
      <w:spacing w:after="240" w:line="240" w:lineRule="atLeast"/>
    </w:pPr>
    <w:rPr>
      <w:rFonts w:ascii="Arial" w:hAnsi="Arial"/>
      <w:b/>
      <w:sz w:val="32"/>
      <w:lang w:val="en-GB"/>
    </w:rPr>
  </w:style>
  <w:style w:type="paragraph" w:customStyle="1" w:styleId="ZU">
    <w:name w:val="ZU"/>
    <w:pPr>
      <w:spacing w:before="480" w:after="240" w:line="240" w:lineRule="atLeast"/>
      <w:ind w:left="510" w:right="113" w:hanging="510"/>
    </w:pPr>
    <w:rPr>
      <w:rFonts w:ascii="Arial" w:hAnsi="Arial"/>
      <w:lang w:val="en-GB"/>
    </w:rPr>
  </w:style>
  <w:style w:type="paragraph" w:customStyle="1" w:styleId="ZK">
    <w:name w:val="ZK"/>
    <w:pPr>
      <w:spacing w:after="240" w:line="240" w:lineRule="atLeast"/>
      <w:ind w:left="1191" w:right="113" w:hanging="1191"/>
    </w:pPr>
    <w:rPr>
      <w:rFonts w:ascii="Arial" w:hAnsi="Arial"/>
      <w:lang w:val="en-GB"/>
    </w:rPr>
  </w:style>
  <w:style w:type="paragraph" w:customStyle="1" w:styleId="ZT">
    <w:name w:val="ZT"/>
    <w:pPr>
      <w:spacing w:after="96" w:line="240" w:lineRule="atLeast"/>
      <w:jc w:val="center"/>
    </w:pPr>
    <w:rPr>
      <w:rFonts w:ascii="Arial" w:hAnsi="Arial"/>
      <w:b/>
      <w:sz w:val="32"/>
      <w:lang w:val="en-GB"/>
    </w:rPr>
  </w:style>
  <w:style w:type="paragraph" w:customStyle="1" w:styleId="ZC">
    <w:name w:val="ZC"/>
    <w:pPr>
      <w:spacing w:line="360" w:lineRule="atLeast"/>
      <w:jc w:val="center"/>
    </w:pPr>
    <w:rPr>
      <w:rFonts w:ascii="Arial" w:hAnsi="Arial"/>
      <w:lang w:val="en-GB"/>
    </w:rPr>
  </w:style>
  <w:style w:type="paragraph" w:customStyle="1" w:styleId="H6">
    <w:name w:val="H6"/>
    <w:basedOn w:val="5"/>
    <w:next w:val="a0"/>
    <w:pPr>
      <w:ind w:left="1985" w:hanging="1985"/>
      <w:outlineLvl w:val="9"/>
    </w:pPr>
  </w:style>
  <w:style w:type="paragraph" w:customStyle="1" w:styleId="TAN">
    <w:name w:val="TAN"/>
    <w:basedOn w:val="TAJ"/>
    <w:link w:val="TANChar"/>
    <w:pPr>
      <w:ind w:left="1134" w:hanging="1134"/>
    </w:pPr>
  </w:style>
  <w:style w:type="paragraph" w:customStyle="1" w:styleId="TAL">
    <w:name w:val="TAL"/>
    <w:basedOn w:val="TAJ"/>
    <w:link w:val="TALChar"/>
  </w:style>
  <w:style w:type="paragraph" w:customStyle="1" w:styleId="ZW">
    <w:name w:val="ZW"/>
    <w:pPr>
      <w:keepNext/>
      <w:keepLines/>
      <w:tabs>
        <w:tab w:val="left" w:pos="5387"/>
      </w:tabs>
      <w:spacing w:after="240" w:line="240" w:lineRule="atLeast"/>
    </w:pPr>
    <w:rPr>
      <w:rFonts w:ascii="Arial" w:hAnsi="Arial"/>
      <w:lang w:val="en-GB"/>
    </w:rPr>
  </w:style>
  <w:style w:type="paragraph" w:customStyle="1" w:styleId="ASN1TABLEbeginend">
    <w:name w:val="ASN.1 TABLE begin &amp; end"/>
    <w:pPr>
      <w:pBdr>
        <w:top w:val="single" w:sz="6" w:space="0" w:color="000000"/>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rPr>
  </w:style>
  <w:style w:type="character" w:styleId="af">
    <w:name w:val="line number"/>
    <w:basedOn w:val="a1"/>
  </w:style>
  <w:style w:type="paragraph" w:customStyle="1" w:styleId="ASN1HeadingComment">
    <w:name w:val="ASN.1 Heading Comment"/>
    <w:pPr>
      <w:keepNext/>
    </w:pPr>
    <w:rPr>
      <w:rFonts w:ascii="Courier" w:hAnsi="Courier"/>
      <w:i/>
      <w:sz w:val="18"/>
    </w:rPr>
  </w:style>
  <w:style w:type="paragraph" w:customStyle="1" w:styleId="ASN1--TABLEend">
    <w:name w:val="ASN.1 -- TABLE end"/>
    <w:pPr>
      <w:pBdr>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i/>
      <w:sz w:val="18"/>
    </w:rPr>
  </w:style>
  <w:style w:type="paragraph" w:customStyle="1" w:styleId="Item1">
    <w:name w:val="Item1"/>
    <w:basedOn w:val="1"/>
    <w:pPr>
      <w:spacing w:after="180"/>
      <w:outlineLvl w:val="9"/>
    </w:pPr>
    <w:rPr>
      <w:b w:val="0"/>
    </w:rPr>
  </w:style>
  <w:style w:type="paragraph" w:customStyle="1" w:styleId="Item2">
    <w:name w:val="Item2"/>
    <w:basedOn w:val="2"/>
    <w:pPr>
      <w:outlineLvl w:val="9"/>
    </w:pPr>
    <w:rPr>
      <w:b w:val="0"/>
    </w:rPr>
  </w:style>
  <w:style w:type="paragraph" w:customStyle="1" w:styleId="Item3">
    <w:name w:val="Item3"/>
    <w:basedOn w:val="Item2"/>
    <w:pPr>
      <w:tabs>
        <w:tab w:val="left" w:pos="1134"/>
      </w:tabs>
      <w:ind w:left="1134" w:hanging="1134"/>
    </w:pPr>
  </w:style>
  <w:style w:type="paragraph" w:styleId="af0">
    <w:name w:val="macro"/>
    <w:semiHidden/>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lang w:val="en-GB"/>
    </w:rPr>
  </w:style>
  <w:style w:type="paragraph" w:customStyle="1" w:styleId="CRfront">
    <w:name w:val="CR_front"/>
    <w:basedOn w:val="a0"/>
    <w:pPr>
      <w:spacing w:after="180"/>
    </w:pPr>
  </w:style>
  <w:style w:type="paragraph" w:customStyle="1" w:styleId="Heading1H11">
    <w:name w:val="Heading 1.H1.1"/>
    <w:basedOn w:val="a0"/>
    <w:next w:val="a0"/>
    <w:pPr>
      <w:keepNext/>
      <w:keepLines/>
    </w:pPr>
    <w:rPr>
      <w:b/>
      <w:sz w:val="24"/>
    </w:rPr>
  </w:style>
  <w:style w:type="character" w:customStyle="1" w:styleId="ZGSM">
    <w:name w:val="ZGSM"/>
  </w:style>
  <w:style w:type="character" w:styleId="af1">
    <w:name w:val="Strong"/>
    <w:uiPriority w:val="22"/>
    <w:qFormat/>
    <w:rPr>
      <w:b/>
    </w:rPr>
  </w:style>
  <w:style w:type="paragraph" w:customStyle="1" w:styleId="En-tte1">
    <w:name w:val="En-tête1"/>
    <w:basedOn w:val="a0"/>
    <w:pPr>
      <w:widowControl w:val="0"/>
      <w:tabs>
        <w:tab w:val="center" w:pos="4320"/>
        <w:tab w:val="right" w:pos="8640"/>
      </w:tabs>
    </w:pPr>
    <w:rPr>
      <w:lang w:val="fr-FR"/>
    </w:rPr>
  </w:style>
  <w:style w:type="character" w:styleId="af2">
    <w:name w:val="Hyperlink"/>
    <w:uiPriority w:val="99"/>
    <w:rPr>
      <w:color w:val="0000FF"/>
      <w:u w:val="single"/>
    </w:rPr>
  </w:style>
  <w:style w:type="paragraph" w:styleId="af3">
    <w:name w:val="Body Text"/>
    <w:basedOn w:val="a0"/>
    <w:link w:val="af4"/>
    <w:pPr>
      <w:spacing w:after="120"/>
    </w:pPr>
    <w:rPr>
      <w:rFonts w:ascii="Times New Roman" w:hAnsi="Times New Roman"/>
    </w:rPr>
  </w:style>
  <w:style w:type="character" w:styleId="af5">
    <w:name w:val="annotation reference"/>
    <w:semiHidden/>
    <w:rPr>
      <w:sz w:val="16"/>
      <w:szCs w:val="16"/>
    </w:rPr>
  </w:style>
  <w:style w:type="paragraph" w:styleId="af6">
    <w:name w:val="annotation text"/>
    <w:basedOn w:val="a0"/>
    <w:semiHidden/>
  </w:style>
  <w:style w:type="character" w:styleId="af7">
    <w:name w:val="FollowedHyperlink"/>
    <w:rPr>
      <w:color w:val="800080"/>
      <w:u w:val="single"/>
    </w:rPr>
  </w:style>
  <w:style w:type="paragraph" w:styleId="af8">
    <w:name w:val="Document Map"/>
    <w:basedOn w:val="a0"/>
    <w:semiHidden/>
    <w:pPr>
      <w:shd w:val="clear" w:color="auto" w:fill="000080"/>
    </w:pPr>
    <w:rPr>
      <w:rFonts w:ascii="Tahoma" w:hAnsi="Tahoma" w:cs="Tahoma"/>
    </w:rPr>
  </w:style>
  <w:style w:type="paragraph" w:styleId="af9">
    <w:name w:val="Balloon Text"/>
    <w:basedOn w:val="a0"/>
    <w:semiHidden/>
    <w:rsid w:val="00F71037"/>
    <w:rPr>
      <w:rFonts w:ascii="Tahoma" w:hAnsi="Tahoma" w:cs="Tahoma"/>
      <w:sz w:val="16"/>
      <w:szCs w:val="16"/>
    </w:rPr>
  </w:style>
  <w:style w:type="character" w:customStyle="1" w:styleId="30">
    <w:name w:val="标题 3 字符"/>
    <w:link w:val="3"/>
    <w:locked/>
    <w:rsid w:val="000B6AC3"/>
    <w:rPr>
      <w:rFonts w:ascii="Arial" w:hAnsi="Arial"/>
      <w:b/>
      <w:lang w:val="en-GB" w:eastAsia="en-US" w:bidi="ar-SA"/>
    </w:rPr>
  </w:style>
  <w:style w:type="paragraph" w:customStyle="1" w:styleId="CRCoverPage">
    <w:name w:val="CR Cover Page"/>
    <w:next w:val="a0"/>
    <w:link w:val="CRCoverPageZchn"/>
    <w:rsid w:val="00F125B4"/>
    <w:pPr>
      <w:autoSpaceDE w:val="0"/>
      <w:autoSpaceDN w:val="0"/>
      <w:spacing w:after="120"/>
    </w:pPr>
    <w:rPr>
      <w:rFonts w:ascii="Arial" w:hAnsi="Arial" w:cs="Arial"/>
      <w:lang w:val="en-GB"/>
    </w:rPr>
  </w:style>
  <w:style w:type="character" w:customStyle="1" w:styleId="a8">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7"/>
    <w:rsid w:val="00051B23"/>
    <w:rPr>
      <w:rFonts w:ascii="Arial" w:hAnsi="Arial"/>
      <w:lang w:val="en-GB" w:eastAsia="en-US" w:bidi="ar-SA"/>
    </w:rPr>
  </w:style>
  <w:style w:type="character" w:customStyle="1" w:styleId="TALChar">
    <w:name w:val="TAL Char"/>
    <w:link w:val="TAL"/>
    <w:rsid w:val="00051B23"/>
    <w:rPr>
      <w:rFonts w:ascii="Arial" w:hAnsi="Arial"/>
      <w:lang w:val="en-GB" w:eastAsia="en-US" w:bidi="ar-SA"/>
    </w:rPr>
  </w:style>
  <w:style w:type="character" w:customStyle="1" w:styleId="TAHChar">
    <w:name w:val="TAH Char"/>
    <w:link w:val="TAH"/>
    <w:rsid w:val="00051B23"/>
    <w:rPr>
      <w:rFonts w:ascii="Arial" w:hAnsi="Arial"/>
      <w:b/>
      <w:lang w:val="en-GB" w:eastAsia="en-US" w:bidi="ar-SA"/>
    </w:rPr>
  </w:style>
  <w:style w:type="character" w:customStyle="1" w:styleId="TALChar1">
    <w:name w:val="TAL Char1"/>
    <w:rsid w:val="0067056C"/>
    <w:rPr>
      <w:rFonts w:ascii="Arial" w:eastAsia="Times New Roman" w:hAnsi="Arial"/>
      <w:sz w:val="18"/>
      <w:lang w:val="en-GB" w:eastAsia="zh-CN"/>
    </w:rPr>
  </w:style>
  <w:style w:type="character" w:customStyle="1" w:styleId="TACChar">
    <w:name w:val="TAC Char"/>
    <w:link w:val="TAC"/>
    <w:rsid w:val="0067056C"/>
    <w:rPr>
      <w:rFonts w:ascii="Arial" w:hAnsi="Arial"/>
      <w:lang w:val="en-GB" w:eastAsia="en-US" w:bidi="ar-SA"/>
    </w:rPr>
  </w:style>
  <w:style w:type="character" w:customStyle="1" w:styleId="B1Char">
    <w:name w:val="B1 Char"/>
    <w:link w:val="B1"/>
    <w:qFormat/>
    <w:locked/>
    <w:rsid w:val="003F7B4C"/>
    <w:rPr>
      <w:rFonts w:ascii="Arial" w:hAnsi="Arial"/>
      <w:lang w:eastAsia="en-US"/>
    </w:rPr>
  </w:style>
  <w:style w:type="paragraph" w:customStyle="1" w:styleId="NormalBold">
    <w:name w:val="Normal+Bold"/>
    <w:basedOn w:val="a0"/>
    <w:link w:val="NormalBoldChar"/>
    <w:rsid w:val="009725D4"/>
    <w:rPr>
      <w:rFonts w:eastAsia="Batang"/>
      <w:b/>
    </w:rPr>
  </w:style>
  <w:style w:type="character" w:customStyle="1" w:styleId="NormalBoldChar">
    <w:name w:val="Normal+Bold Char"/>
    <w:link w:val="NormalBold"/>
    <w:rsid w:val="009725D4"/>
    <w:rPr>
      <w:rFonts w:ascii="Arial" w:eastAsia="Batang" w:hAnsi="Arial"/>
      <w:b/>
      <w:lang w:eastAsia="en-US"/>
    </w:rPr>
  </w:style>
  <w:style w:type="character" w:customStyle="1" w:styleId="ae">
    <w:name w:val="脚注文本 字符"/>
    <w:link w:val="ad"/>
    <w:rsid w:val="00443211"/>
    <w:rPr>
      <w:rFonts w:ascii="Arial" w:hAnsi="Arial"/>
      <w:sz w:val="16"/>
      <w:lang w:eastAsia="en-US"/>
    </w:rPr>
  </w:style>
  <w:style w:type="paragraph" w:customStyle="1" w:styleId="Listletter">
    <w:name w:val="List letter"/>
    <w:basedOn w:val="NormalParagraph"/>
    <w:uiPriority w:val="7"/>
    <w:qFormat/>
    <w:rsid w:val="00146165"/>
    <w:pPr>
      <w:numPr>
        <w:ilvl w:val="1"/>
        <w:numId w:val="1"/>
      </w:numPr>
      <w:contextualSpacing/>
    </w:pPr>
  </w:style>
  <w:style w:type="paragraph" w:styleId="a">
    <w:name w:val="List Number"/>
    <w:basedOn w:val="a0"/>
    <w:uiPriority w:val="6"/>
    <w:qFormat/>
    <w:rsid w:val="00146165"/>
    <w:pPr>
      <w:numPr>
        <w:numId w:val="1"/>
      </w:numPr>
      <w:tabs>
        <w:tab w:val="clear" w:pos="340"/>
      </w:tabs>
      <w:spacing w:after="200" w:line="276" w:lineRule="auto"/>
      <w:ind w:left="720" w:hanging="360"/>
      <w:contextualSpacing/>
    </w:pPr>
    <w:rPr>
      <w:rFonts w:eastAsia="宋体"/>
      <w:lang w:eastAsia="zh-CN" w:bidi="bn-BD"/>
    </w:rPr>
  </w:style>
  <w:style w:type="paragraph" w:customStyle="1" w:styleId="ListParagraphRomans">
    <w:name w:val="List Paragraph Romans"/>
    <w:basedOn w:val="NormalParagraph"/>
    <w:uiPriority w:val="8"/>
    <w:qFormat/>
    <w:rsid w:val="00146165"/>
    <w:pPr>
      <w:numPr>
        <w:ilvl w:val="2"/>
        <w:numId w:val="1"/>
      </w:numPr>
      <w:tabs>
        <w:tab w:val="left" w:pos="1361"/>
      </w:tabs>
      <w:contextualSpacing/>
    </w:pPr>
  </w:style>
  <w:style w:type="paragraph" w:customStyle="1" w:styleId="NormalParagraph">
    <w:name w:val="Normal Paragraph"/>
    <w:link w:val="NormalParagraphChar"/>
    <w:qFormat/>
    <w:rsid w:val="00146165"/>
    <w:pPr>
      <w:spacing w:after="200" w:line="276" w:lineRule="auto"/>
    </w:pPr>
    <w:rPr>
      <w:rFonts w:ascii="Arial" w:eastAsia="宋体" w:hAnsi="Arial"/>
      <w:sz w:val="22"/>
      <w:szCs w:val="22"/>
      <w:lang w:val="en-GB" w:eastAsia="en-GB"/>
    </w:rPr>
  </w:style>
  <w:style w:type="numbering" w:customStyle="1" w:styleId="ListNumbers">
    <w:name w:val="ListNumbers"/>
    <w:uiPriority w:val="99"/>
    <w:rsid w:val="00146165"/>
    <w:pPr>
      <w:numPr>
        <w:numId w:val="1"/>
      </w:numPr>
    </w:pPr>
  </w:style>
  <w:style w:type="paragraph" w:customStyle="1" w:styleId="TableText">
    <w:name w:val="Table Text"/>
    <w:basedOn w:val="NormalParagraph"/>
    <w:link w:val="TableTextChar"/>
    <w:qFormat/>
    <w:rsid w:val="00146165"/>
    <w:pPr>
      <w:spacing w:before="40" w:after="40"/>
    </w:pPr>
    <w:rPr>
      <w:sz w:val="20"/>
      <w:lang w:val="x-none" w:eastAsia="de-DE"/>
    </w:rPr>
  </w:style>
  <w:style w:type="character" w:customStyle="1" w:styleId="TableTextChar">
    <w:name w:val="Table Text Char"/>
    <w:link w:val="TableText"/>
    <w:uiPriority w:val="19"/>
    <w:rsid w:val="00146165"/>
    <w:rPr>
      <w:rFonts w:ascii="Arial" w:eastAsia="宋体" w:hAnsi="Arial"/>
      <w:szCs w:val="22"/>
      <w:lang w:val="x-none" w:eastAsia="de-DE"/>
    </w:rPr>
  </w:style>
  <w:style w:type="paragraph" w:styleId="afa">
    <w:name w:val="Plain Text"/>
    <w:basedOn w:val="a0"/>
    <w:link w:val="afb"/>
    <w:uiPriority w:val="99"/>
    <w:semiHidden/>
    <w:unhideWhenUsed/>
    <w:rsid w:val="004E365E"/>
    <w:rPr>
      <w:rFonts w:ascii="Consolas" w:hAnsi="Consolas"/>
      <w:sz w:val="21"/>
      <w:szCs w:val="21"/>
    </w:rPr>
  </w:style>
  <w:style w:type="character" w:customStyle="1" w:styleId="afb">
    <w:name w:val="纯文本 字符"/>
    <w:link w:val="afa"/>
    <w:uiPriority w:val="99"/>
    <w:semiHidden/>
    <w:rsid w:val="004E365E"/>
    <w:rPr>
      <w:rFonts w:ascii="Consolas" w:hAnsi="Consolas"/>
      <w:sz w:val="21"/>
      <w:szCs w:val="21"/>
      <w:lang w:eastAsia="en-US"/>
    </w:rPr>
  </w:style>
  <w:style w:type="paragraph" w:styleId="afc">
    <w:name w:val="List Paragraph"/>
    <w:aliases w:val="- Bullets,목록 단락,Lista1,?? ??,?????,????,列出段落1,中等深浅网格 1 - 着色 21,¥¡¡¡¡ì¬º¥¹¥È¶ÎÂä,ÁÐ³ö¶ÎÂä,列表段落1,—ño’i—Ž,¥ê¥¹¥È¶ÎÂä,1st level - Bullet List Paragraph,Lettre d'introduction,Paragrafo elenco,Normal bullet 2,Bullet list,목록단락,列表段落11,リスト段落,列出段落,参考文献,符号列表"/>
    <w:basedOn w:val="a0"/>
    <w:link w:val="afd"/>
    <w:uiPriority w:val="34"/>
    <w:qFormat/>
    <w:rsid w:val="00F45285"/>
    <w:pPr>
      <w:tabs>
        <w:tab w:val="left" w:pos="794"/>
        <w:tab w:val="left" w:pos="1191"/>
        <w:tab w:val="left" w:pos="1588"/>
        <w:tab w:val="left" w:pos="1985"/>
      </w:tabs>
      <w:overflowPunct w:val="0"/>
      <w:autoSpaceDE w:val="0"/>
      <w:autoSpaceDN w:val="0"/>
      <w:adjustRightInd w:val="0"/>
      <w:spacing w:before="120"/>
      <w:ind w:left="720"/>
      <w:contextualSpacing/>
      <w:textAlignment w:val="baseline"/>
    </w:pPr>
    <w:rPr>
      <w:rFonts w:ascii="Times New Roman" w:eastAsia="MS Mincho" w:hAnsi="Times New Roman"/>
      <w:sz w:val="24"/>
    </w:rPr>
  </w:style>
  <w:style w:type="paragraph" w:styleId="afe">
    <w:name w:val="Normal (Web)"/>
    <w:basedOn w:val="a0"/>
    <w:uiPriority w:val="99"/>
    <w:unhideWhenUsed/>
    <w:rsid w:val="002802C8"/>
    <w:pPr>
      <w:spacing w:before="100" w:beforeAutospacing="1" w:after="100" w:afterAutospacing="1"/>
    </w:pPr>
    <w:rPr>
      <w:rFonts w:ascii="Times New Roman" w:hAnsi="Times New Roman"/>
      <w:sz w:val="24"/>
      <w:szCs w:val="24"/>
      <w:lang w:eastAsia="en-GB"/>
    </w:rPr>
  </w:style>
  <w:style w:type="paragraph" w:customStyle="1" w:styleId="00BodyText">
    <w:name w:val="00 BodyText"/>
    <w:basedOn w:val="a0"/>
    <w:rsid w:val="003B6092"/>
    <w:pPr>
      <w:spacing w:after="220"/>
    </w:pPr>
    <w:rPr>
      <w:lang w:val="en-US"/>
    </w:rPr>
  </w:style>
  <w:style w:type="character" w:customStyle="1" w:styleId="NichtaufgelsteErwhnung1">
    <w:name w:val="Nicht aufgelöste Erwähnung1"/>
    <w:uiPriority w:val="99"/>
    <w:semiHidden/>
    <w:unhideWhenUsed/>
    <w:rsid w:val="008F150F"/>
    <w:rPr>
      <w:color w:val="808080"/>
      <w:shd w:val="clear" w:color="auto" w:fill="E6E6E6"/>
    </w:rPr>
  </w:style>
  <w:style w:type="paragraph" w:customStyle="1" w:styleId="EditorsNote">
    <w:name w:val="Editor's Note"/>
    <w:aliases w:val="EN,Editor's Noteormal"/>
    <w:basedOn w:val="a0"/>
    <w:link w:val="EditorsNoteChar"/>
    <w:qFormat/>
    <w:rsid w:val="005F7F1F"/>
    <w:pPr>
      <w:keepLines/>
      <w:spacing w:after="180"/>
      <w:ind w:left="1135" w:hanging="851"/>
    </w:pPr>
    <w:rPr>
      <w:rFonts w:ascii="Times New Roman" w:eastAsia="宋体" w:hAnsi="Times New Roman"/>
      <w:color w:val="FF0000"/>
    </w:rPr>
  </w:style>
  <w:style w:type="character" w:customStyle="1" w:styleId="EditorsNoteChar">
    <w:name w:val="Editor's Note Char"/>
    <w:aliases w:val="EN Char"/>
    <w:link w:val="EditorsNote"/>
    <w:rsid w:val="005F7F1F"/>
    <w:rPr>
      <w:rFonts w:eastAsia="宋体"/>
      <w:color w:val="FF0000"/>
      <w:lang w:eastAsia="en-US"/>
    </w:rPr>
  </w:style>
  <w:style w:type="paragraph" w:customStyle="1" w:styleId="Doc-text2">
    <w:name w:val="Doc-text2"/>
    <w:basedOn w:val="a0"/>
    <w:link w:val="Doc-text2Char"/>
    <w:qFormat/>
    <w:rsid w:val="00802DD7"/>
    <w:pPr>
      <w:tabs>
        <w:tab w:val="left" w:pos="1622"/>
      </w:tabs>
      <w:ind w:left="1622" w:hanging="363"/>
    </w:pPr>
    <w:rPr>
      <w:rFonts w:eastAsia="MS Mincho"/>
      <w:szCs w:val="24"/>
      <w:lang w:eastAsia="en-GB"/>
    </w:rPr>
  </w:style>
  <w:style w:type="character" w:customStyle="1" w:styleId="Doc-text2Char">
    <w:name w:val="Doc-text2 Char"/>
    <w:link w:val="Doc-text2"/>
    <w:rsid w:val="00802DD7"/>
    <w:rPr>
      <w:rFonts w:ascii="Arial" w:eastAsia="MS Mincho" w:hAnsi="Arial"/>
      <w:szCs w:val="24"/>
    </w:rPr>
  </w:style>
  <w:style w:type="paragraph" w:customStyle="1" w:styleId="Source">
    <w:name w:val="Source"/>
    <w:basedOn w:val="a0"/>
    <w:rsid w:val="003176D5"/>
    <w:pPr>
      <w:spacing w:after="60"/>
      <w:ind w:left="1985" w:hanging="1985"/>
    </w:pPr>
    <w:rPr>
      <w:rFonts w:cs="Arial"/>
      <w:b/>
    </w:rPr>
  </w:style>
  <w:style w:type="character" w:customStyle="1" w:styleId="B1Char1">
    <w:name w:val="B1 Char1"/>
    <w:rsid w:val="00AA33A7"/>
  </w:style>
  <w:style w:type="character" w:customStyle="1" w:styleId="NichtaufgelsteErwhnung2">
    <w:name w:val="Nicht aufgelöste Erwähnung2"/>
    <w:uiPriority w:val="99"/>
    <w:semiHidden/>
    <w:unhideWhenUsed/>
    <w:rsid w:val="00FC0EEB"/>
    <w:rPr>
      <w:color w:val="605E5C"/>
      <w:shd w:val="clear" w:color="auto" w:fill="E1DFDD"/>
    </w:rPr>
  </w:style>
  <w:style w:type="paragraph" w:styleId="aff">
    <w:name w:val="Revision"/>
    <w:hidden/>
    <w:uiPriority w:val="99"/>
    <w:semiHidden/>
    <w:rsid w:val="00E11D6B"/>
    <w:rPr>
      <w:rFonts w:ascii="Arial" w:hAnsi="Arial"/>
      <w:lang w:val="en-GB"/>
    </w:rPr>
  </w:style>
  <w:style w:type="character" w:customStyle="1" w:styleId="CRCoverPageZchn">
    <w:name w:val="CR Cover Page Zchn"/>
    <w:link w:val="CRCoverPage"/>
    <w:rsid w:val="003C77BA"/>
    <w:rPr>
      <w:rFonts w:ascii="Arial" w:hAnsi="Arial" w:cs="Arial"/>
      <w:lang w:eastAsia="en-US"/>
    </w:rPr>
  </w:style>
  <w:style w:type="character" w:customStyle="1" w:styleId="NOZchn">
    <w:name w:val="NO Zchn"/>
    <w:link w:val="NO"/>
    <w:rsid w:val="00E27582"/>
    <w:rPr>
      <w:rFonts w:ascii="Arial" w:hAnsi="Arial"/>
      <w:lang w:val="en-GB" w:eastAsia="en-US"/>
    </w:rPr>
  </w:style>
  <w:style w:type="character" w:customStyle="1" w:styleId="NOChar">
    <w:name w:val="NO Char"/>
    <w:rsid w:val="00924757"/>
    <w:rPr>
      <w:lang w:val="en-GB" w:eastAsia="en-US"/>
    </w:rPr>
  </w:style>
  <w:style w:type="character" w:customStyle="1" w:styleId="NormalParagraphChar">
    <w:name w:val="Normal Paragraph Char"/>
    <w:link w:val="NormalParagraph"/>
    <w:qFormat/>
    <w:locked/>
    <w:rsid w:val="00AE6727"/>
    <w:rPr>
      <w:rFonts w:ascii="Arial" w:eastAsia="宋体" w:hAnsi="Arial"/>
      <w:sz w:val="22"/>
      <w:szCs w:val="22"/>
      <w:lang w:val="en-GB" w:eastAsia="en-GB"/>
    </w:rPr>
  </w:style>
  <w:style w:type="paragraph" w:customStyle="1" w:styleId="GSMABodyCopy">
    <w:name w:val="GSMA Body Copy"/>
    <w:basedOn w:val="a0"/>
    <w:qFormat/>
    <w:rsid w:val="00E0656B"/>
    <w:pPr>
      <w:spacing w:before="120" w:after="320" w:line="276" w:lineRule="auto"/>
    </w:pPr>
    <w:rPr>
      <w:rFonts w:eastAsia="宋体" w:cs="Arial"/>
      <w:lang w:val="en-US" w:eastAsia="ja-JP"/>
    </w:rPr>
  </w:style>
  <w:style w:type="character" w:customStyle="1" w:styleId="msoins0">
    <w:name w:val="msoins"/>
    <w:basedOn w:val="a1"/>
    <w:rsid w:val="009A7395"/>
  </w:style>
  <w:style w:type="character" w:styleId="aff0">
    <w:name w:val="Emphasis"/>
    <w:basedOn w:val="a1"/>
    <w:uiPriority w:val="20"/>
    <w:qFormat/>
    <w:rsid w:val="008E5E23"/>
    <w:rPr>
      <w:i/>
      <w:iCs/>
    </w:rPr>
  </w:style>
  <w:style w:type="character" w:customStyle="1" w:styleId="NichtaufgelsteErwhnung3">
    <w:name w:val="Nicht aufgelöste Erwähnung3"/>
    <w:basedOn w:val="a1"/>
    <w:uiPriority w:val="99"/>
    <w:semiHidden/>
    <w:unhideWhenUsed/>
    <w:rsid w:val="006645FC"/>
    <w:rPr>
      <w:color w:val="605E5C"/>
      <w:shd w:val="clear" w:color="auto" w:fill="E1DFDD"/>
    </w:rPr>
  </w:style>
  <w:style w:type="character" w:customStyle="1" w:styleId="THChar">
    <w:name w:val="TH Char"/>
    <w:basedOn w:val="a1"/>
    <w:link w:val="TH"/>
    <w:locked/>
    <w:rsid w:val="00057FF8"/>
    <w:rPr>
      <w:rFonts w:ascii="Arial" w:hAnsi="Arial"/>
      <w:b/>
      <w:lang w:val="en-GB"/>
    </w:rPr>
  </w:style>
  <w:style w:type="character" w:customStyle="1" w:styleId="PLChar">
    <w:name w:val="PL Char"/>
    <w:basedOn w:val="a1"/>
    <w:link w:val="PL"/>
    <w:locked/>
    <w:rsid w:val="003405EC"/>
    <w:rPr>
      <w:rFonts w:ascii="Courier New" w:hAnsi="Courier New"/>
      <w:noProof/>
      <w:sz w:val="16"/>
      <w:lang w:val="en-GB"/>
    </w:rPr>
  </w:style>
  <w:style w:type="character" w:customStyle="1" w:styleId="B2Char">
    <w:name w:val="B2 Char"/>
    <w:basedOn w:val="a1"/>
    <w:link w:val="B2"/>
    <w:qFormat/>
    <w:locked/>
    <w:rsid w:val="00644112"/>
    <w:rPr>
      <w:rFonts w:ascii="Arial" w:hAnsi="Arial"/>
      <w:lang w:val="en-GB"/>
    </w:rPr>
  </w:style>
  <w:style w:type="character" w:customStyle="1" w:styleId="TANChar">
    <w:name w:val="TAN Char"/>
    <w:basedOn w:val="a1"/>
    <w:link w:val="TAN"/>
    <w:locked/>
    <w:rsid w:val="003D2A50"/>
    <w:rPr>
      <w:rFonts w:ascii="Arial" w:hAnsi="Arial"/>
      <w:lang w:val="en-GB"/>
    </w:rPr>
  </w:style>
  <w:style w:type="character" w:customStyle="1" w:styleId="EXCar">
    <w:name w:val="EX Car"/>
    <w:basedOn w:val="a1"/>
    <w:link w:val="EX"/>
    <w:locked/>
    <w:rsid w:val="007C4AE3"/>
    <w:rPr>
      <w:rFonts w:ascii="Arial" w:hAnsi="Arial"/>
      <w:lang w:val="en-GB"/>
    </w:rPr>
  </w:style>
  <w:style w:type="character" w:customStyle="1" w:styleId="filename">
    <w:name w:val="filename"/>
    <w:basedOn w:val="a1"/>
    <w:rsid w:val="00D53050"/>
  </w:style>
  <w:style w:type="character" w:customStyle="1" w:styleId="TAHCar">
    <w:name w:val="TAH Car"/>
    <w:basedOn w:val="a1"/>
    <w:locked/>
    <w:rsid w:val="00A13ADD"/>
    <w:rPr>
      <w:rFonts w:ascii="Arial" w:hAnsi="Arial" w:cs="Arial"/>
      <w:b/>
      <w:bCs/>
    </w:rPr>
  </w:style>
  <w:style w:type="character" w:customStyle="1" w:styleId="NichtaufgelsteErwhnung4">
    <w:name w:val="Nicht aufgelöste Erwähnung4"/>
    <w:basedOn w:val="a1"/>
    <w:uiPriority w:val="99"/>
    <w:semiHidden/>
    <w:unhideWhenUsed/>
    <w:rsid w:val="007B1EB8"/>
    <w:rPr>
      <w:color w:val="605E5C"/>
      <w:shd w:val="clear" w:color="auto" w:fill="E1DFDD"/>
    </w:rPr>
  </w:style>
  <w:style w:type="paragraph" w:customStyle="1" w:styleId="th0">
    <w:name w:val="th"/>
    <w:basedOn w:val="a0"/>
    <w:rsid w:val="00951D1D"/>
    <w:rPr>
      <w:rFonts w:ascii="宋体" w:eastAsia="宋体" w:hAnsi="宋体" w:cs="宋体"/>
      <w:sz w:val="24"/>
      <w:szCs w:val="24"/>
      <w:lang w:val="en-US" w:eastAsia="zh-CN"/>
    </w:rPr>
  </w:style>
  <w:style w:type="paragraph" w:customStyle="1" w:styleId="b10">
    <w:name w:val="b1"/>
    <w:basedOn w:val="a0"/>
    <w:rsid w:val="00951D1D"/>
    <w:rPr>
      <w:rFonts w:ascii="宋体" w:eastAsia="宋体" w:hAnsi="宋体" w:cs="宋体"/>
      <w:sz w:val="24"/>
      <w:szCs w:val="24"/>
      <w:lang w:val="en-US" w:eastAsia="zh-CN"/>
    </w:rPr>
  </w:style>
  <w:style w:type="paragraph" w:styleId="HTML">
    <w:name w:val="HTML Preformatted"/>
    <w:basedOn w:val="a0"/>
    <w:link w:val="HTML0"/>
    <w:uiPriority w:val="99"/>
    <w:unhideWhenUsed/>
    <w:rsid w:val="009D3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rPr>
  </w:style>
  <w:style w:type="character" w:customStyle="1" w:styleId="HTML0">
    <w:name w:val="HTML 预设格式 字符"/>
    <w:basedOn w:val="a1"/>
    <w:link w:val="HTML"/>
    <w:uiPriority w:val="99"/>
    <w:rsid w:val="009D396F"/>
    <w:rPr>
      <w:rFonts w:ascii="Courier New" w:eastAsiaTheme="minorHAnsi" w:hAnsi="Courier New" w:cs="Courier New"/>
    </w:rPr>
  </w:style>
  <w:style w:type="character" w:customStyle="1" w:styleId="NichtaufgelsteErwhnung5">
    <w:name w:val="Nicht aufgelöste Erwähnung5"/>
    <w:basedOn w:val="a1"/>
    <w:uiPriority w:val="99"/>
    <w:semiHidden/>
    <w:unhideWhenUsed/>
    <w:rsid w:val="007A2D77"/>
    <w:rPr>
      <w:color w:val="605E5C"/>
      <w:shd w:val="clear" w:color="auto" w:fill="E1DFDD"/>
    </w:rPr>
  </w:style>
  <w:style w:type="character" w:customStyle="1" w:styleId="NichtaufgelsteErwhnung6">
    <w:name w:val="Nicht aufgelöste Erwähnung6"/>
    <w:basedOn w:val="a1"/>
    <w:uiPriority w:val="99"/>
    <w:semiHidden/>
    <w:unhideWhenUsed/>
    <w:rsid w:val="00037726"/>
    <w:rPr>
      <w:color w:val="605E5C"/>
      <w:shd w:val="clear" w:color="auto" w:fill="E1DFDD"/>
    </w:rPr>
  </w:style>
  <w:style w:type="table" w:styleId="aff1">
    <w:name w:val="Table Grid"/>
    <w:basedOn w:val="a2"/>
    <w:uiPriority w:val="59"/>
    <w:rsid w:val="001676D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rsid w:val="001676DA"/>
  </w:style>
  <w:style w:type="character" w:styleId="aff2">
    <w:name w:val="Placeholder Text"/>
    <w:basedOn w:val="a1"/>
    <w:uiPriority w:val="99"/>
    <w:semiHidden/>
    <w:rsid w:val="001676DA"/>
    <w:rPr>
      <w:rFonts w:cs="Times New Roman"/>
      <w:color w:val="808080"/>
    </w:rPr>
  </w:style>
  <w:style w:type="paragraph" w:customStyle="1" w:styleId="tal0">
    <w:name w:val="tal"/>
    <w:basedOn w:val="a0"/>
    <w:rsid w:val="00A37FB4"/>
    <w:rPr>
      <w:rFonts w:ascii="Times New Roman" w:hAnsi="Times New Roman"/>
      <w:sz w:val="24"/>
      <w:szCs w:val="24"/>
      <w:lang w:val="en-US"/>
    </w:rPr>
  </w:style>
  <w:style w:type="table" w:customStyle="1" w:styleId="12">
    <w:name w:val="普通表格1"/>
    <w:uiPriority w:val="99"/>
    <w:semiHidden/>
    <w:rsid w:val="00A37FB4"/>
    <w:rPr>
      <w:rFonts w:ascii="CG Times (WN)" w:hAnsi="CG Times (WN)"/>
      <w:lang w:val="fr-FR" w:eastAsia="fr-FR"/>
    </w:rPr>
    <w:tblPr>
      <w:tblCellMar>
        <w:top w:w="0" w:type="dxa"/>
        <w:left w:w="108" w:type="dxa"/>
        <w:bottom w:w="0" w:type="dxa"/>
        <w:right w:w="108" w:type="dxa"/>
      </w:tblCellMar>
    </w:tblPr>
  </w:style>
  <w:style w:type="character" w:customStyle="1" w:styleId="TFChar">
    <w:name w:val="TF Char"/>
    <w:aliases w:val="Caption Char,Labelling Char,legend1 Char,Caption Char Char Char1 Char,Caption Char Char Char Char Char Char Char1 Char,Caption Char Char Char Char Char Char Char Char Char Char Char Char1 Char,Caption21 Char,Caption Char Char Char21 Char"/>
    <w:basedOn w:val="a1"/>
    <w:link w:val="TF"/>
    <w:qFormat/>
    <w:locked/>
    <w:rsid w:val="00C24495"/>
    <w:rPr>
      <w:rFonts w:ascii="Arial" w:hAnsi="Arial"/>
      <w:b/>
      <w:lang w:val="en-GB"/>
    </w:rPr>
  </w:style>
  <w:style w:type="character" w:customStyle="1" w:styleId="NichtaufgelsteErwhnung7">
    <w:name w:val="Nicht aufgelöste Erwähnung7"/>
    <w:basedOn w:val="a1"/>
    <w:uiPriority w:val="99"/>
    <w:semiHidden/>
    <w:unhideWhenUsed/>
    <w:rsid w:val="006C4CBE"/>
    <w:rPr>
      <w:color w:val="605E5C"/>
      <w:shd w:val="clear" w:color="auto" w:fill="E1DFDD"/>
    </w:rPr>
  </w:style>
  <w:style w:type="paragraph" w:customStyle="1" w:styleId="Anders">
    <w:name w:val="Anders"/>
    <w:basedOn w:val="a0"/>
    <w:qFormat/>
    <w:rsid w:val="009F10DE"/>
    <w:rPr>
      <w:rFonts w:cs="Arial"/>
    </w:rPr>
  </w:style>
  <w:style w:type="paragraph" w:customStyle="1" w:styleId="Default">
    <w:name w:val="Default"/>
    <w:basedOn w:val="a0"/>
    <w:rsid w:val="004C41C1"/>
    <w:pPr>
      <w:autoSpaceDE w:val="0"/>
      <w:autoSpaceDN w:val="0"/>
    </w:pPr>
    <w:rPr>
      <w:rFonts w:ascii="Times New Roman" w:hAnsi="Times New Roman"/>
      <w:color w:val="000000"/>
      <w:sz w:val="24"/>
      <w:szCs w:val="24"/>
      <w:lang w:val="en-US"/>
    </w:rPr>
  </w:style>
  <w:style w:type="character" w:customStyle="1" w:styleId="Titre3Car">
    <w:name w:val="Titre 3 Car"/>
    <w:aliases w:val="H3 Car,Underrubrik2 Car,H3-Heading 3 Car,3 Car,l3.3 Car,h3 Car,l3 Car,list 3 Car,list3 Car,subhead Car,Heading3 Car,1. Car,Heading No. L3 Car,E3 Car,Heading Three Car,h 3 Car,3rd level Car,heading 3 Car,RFQ2 Car,Titolo Sotto/Sottosezione Car"/>
    <w:basedOn w:val="a1"/>
    <w:link w:val="Titre3"/>
    <w:locked/>
    <w:rsid w:val="00661F98"/>
    <w:rPr>
      <w:rFonts w:ascii="Arial" w:hAnsi="Arial" w:cs="Arial"/>
    </w:rPr>
  </w:style>
  <w:style w:type="paragraph" w:customStyle="1" w:styleId="Titre3">
    <w:name w:val="Titre 3"/>
    <w:aliases w:val="H3,Underrubrik2,H3-Heading 3,3,l3.3,h3,l3,list 3,list3,subhead,Heading3,1.,Heading No. L3,E3,Heading Three,h 3,3rd level,heading 3,RFQ2,Titolo Sotto/Sottosezione,no break,h31,OdsKap3,OdsKap3Überschrift,CT,3 bullet,b,Second,SECOND,3 Ggbullet"/>
    <w:basedOn w:val="a0"/>
    <w:link w:val="Titre3Car"/>
    <w:rsid w:val="00661F98"/>
    <w:pPr>
      <w:keepNext/>
      <w:spacing w:before="120" w:after="180"/>
      <w:ind w:left="1134" w:hanging="1134"/>
    </w:pPr>
    <w:rPr>
      <w:rFonts w:cs="Arial"/>
      <w:lang w:val="en-US"/>
    </w:rPr>
  </w:style>
  <w:style w:type="character" w:customStyle="1" w:styleId="NichtaufgelsteErwhnung8">
    <w:name w:val="Nicht aufgelöste Erwähnung8"/>
    <w:basedOn w:val="a1"/>
    <w:uiPriority w:val="99"/>
    <w:semiHidden/>
    <w:unhideWhenUsed/>
    <w:rsid w:val="00E22AAC"/>
    <w:rPr>
      <w:color w:val="605E5C"/>
      <w:shd w:val="clear" w:color="auto" w:fill="E1DFDD"/>
    </w:rPr>
  </w:style>
  <w:style w:type="character" w:customStyle="1" w:styleId="NichtaufgelsteErwhnung9">
    <w:name w:val="Nicht aufgelöste Erwähnung9"/>
    <w:basedOn w:val="a1"/>
    <w:uiPriority w:val="99"/>
    <w:semiHidden/>
    <w:unhideWhenUsed/>
    <w:rsid w:val="003566DD"/>
    <w:rPr>
      <w:color w:val="605E5C"/>
      <w:shd w:val="clear" w:color="auto" w:fill="E1DFDD"/>
    </w:rPr>
  </w:style>
  <w:style w:type="character" w:customStyle="1" w:styleId="apple-tab-span">
    <w:name w:val="apple-tab-span"/>
    <w:basedOn w:val="a1"/>
    <w:rsid w:val="00FE775E"/>
  </w:style>
  <w:style w:type="paragraph" w:customStyle="1" w:styleId="pl0">
    <w:name w:val="pl"/>
    <w:basedOn w:val="a0"/>
    <w:rsid w:val="00D91A9E"/>
    <w:rPr>
      <w:rFonts w:ascii="宋体" w:eastAsia="宋体" w:hAnsi="宋体" w:cs="宋体"/>
      <w:sz w:val="24"/>
      <w:szCs w:val="24"/>
      <w:lang w:val="en-US" w:eastAsia="zh-CN"/>
    </w:rPr>
  </w:style>
  <w:style w:type="paragraph" w:customStyle="1" w:styleId="Guidance">
    <w:name w:val="Guidance"/>
    <w:basedOn w:val="a0"/>
    <w:rsid w:val="00912015"/>
    <w:pPr>
      <w:spacing w:after="180"/>
    </w:pPr>
    <w:rPr>
      <w:rFonts w:ascii="Times New Roman" w:hAnsi="Times New Roman"/>
      <w:i/>
      <w:iCs/>
      <w:color w:val="0000FF"/>
      <w:lang w:val="en-US"/>
    </w:rPr>
  </w:style>
  <w:style w:type="character" w:customStyle="1" w:styleId="NichtaufgelsteErwhnung10">
    <w:name w:val="Nicht aufgelöste Erwähnung10"/>
    <w:basedOn w:val="a1"/>
    <w:uiPriority w:val="99"/>
    <w:semiHidden/>
    <w:unhideWhenUsed/>
    <w:rsid w:val="00F26593"/>
    <w:rPr>
      <w:color w:val="605E5C"/>
      <w:shd w:val="clear" w:color="auto" w:fill="E1DFDD"/>
    </w:rPr>
  </w:style>
  <w:style w:type="paragraph" w:customStyle="1" w:styleId="tan0">
    <w:name w:val="tan"/>
    <w:basedOn w:val="a0"/>
    <w:rsid w:val="007216BC"/>
    <w:pPr>
      <w:keepNext/>
      <w:ind w:left="851" w:hanging="851"/>
    </w:pPr>
    <w:rPr>
      <w:rFonts w:cs="Arial"/>
      <w:sz w:val="18"/>
      <w:szCs w:val="18"/>
      <w:lang w:val="en-US"/>
    </w:rPr>
  </w:style>
  <w:style w:type="character" w:customStyle="1" w:styleId="NichtaufgelsteErwhnung11">
    <w:name w:val="Nicht aufgelöste Erwähnung11"/>
    <w:basedOn w:val="a1"/>
    <w:uiPriority w:val="99"/>
    <w:semiHidden/>
    <w:unhideWhenUsed/>
    <w:rsid w:val="009137A6"/>
    <w:rPr>
      <w:color w:val="605E5C"/>
      <w:shd w:val="clear" w:color="auto" w:fill="E1DFDD"/>
    </w:rPr>
  </w:style>
  <w:style w:type="character" w:customStyle="1" w:styleId="NichtaufgelsteErwhnung12">
    <w:name w:val="Nicht aufgelöste Erwähnung12"/>
    <w:basedOn w:val="a1"/>
    <w:uiPriority w:val="99"/>
    <w:semiHidden/>
    <w:unhideWhenUsed/>
    <w:rsid w:val="00187155"/>
    <w:rPr>
      <w:color w:val="605E5C"/>
      <w:shd w:val="clear" w:color="auto" w:fill="E1DFDD"/>
    </w:rPr>
  </w:style>
  <w:style w:type="character" w:customStyle="1" w:styleId="afd">
    <w:name w:val="列表段落 字符"/>
    <w:aliases w:val="- Bullets 字符,목록 단락 字符,Lista1 字符,?? ?? 字符,????? 字符,???? 字符,列出段落1 字符,中等深浅网格 1 - 着色 21 字符,¥¡¡¡¡ì¬º¥¹¥È¶ÎÂä 字符,ÁÐ³ö¶ÎÂä 字符,列表段落1 字符,—ño’i—Ž 字符,¥ê¥¹¥È¶ÎÂä 字符,1st level - Bullet List Paragraph 字符,Lettre d'introduction 字符,Paragrafo elenco 字符,목록단락 字符"/>
    <w:link w:val="afc"/>
    <w:uiPriority w:val="34"/>
    <w:qFormat/>
    <w:locked/>
    <w:rsid w:val="00D017A5"/>
    <w:rPr>
      <w:rFonts w:eastAsia="MS Mincho" w:cs="Calibri"/>
      <w:sz w:val="24"/>
      <w:szCs w:val="22"/>
      <w:lang w:val="de-DE" w:eastAsia="de-DE"/>
    </w:rPr>
  </w:style>
  <w:style w:type="paragraph" w:styleId="aff3">
    <w:name w:val="Title"/>
    <w:basedOn w:val="a0"/>
    <w:next w:val="a0"/>
    <w:link w:val="aff4"/>
    <w:uiPriority w:val="10"/>
    <w:qFormat/>
    <w:rsid w:val="0068573F"/>
    <w:pPr>
      <w:spacing w:before="240" w:after="60"/>
      <w:ind w:left="1701" w:hanging="1701"/>
      <w:outlineLvl w:val="0"/>
    </w:pPr>
    <w:rPr>
      <w:rFonts w:ascii="Arial" w:eastAsiaTheme="minorEastAsia" w:hAnsi="Arial" w:cs="Arial"/>
      <w:b/>
      <w:bCs/>
      <w:kern w:val="28"/>
      <w:sz w:val="20"/>
      <w:szCs w:val="20"/>
      <w:lang w:val="en-GB" w:eastAsia="en-US"/>
    </w:rPr>
  </w:style>
  <w:style w:type="character" w:customStyle="1" w:styleId="aff4">
    <w:name w:val="标题 字符"/>
    <w:basedOn w:val="a1"/>
    <w:link w:val="aff3"/>
    <w:uiPriority w:val="10"/>
    <w:rsid w:val="0068573F"/>
    <w:rPr>
      <w:rFonts w:ascii="Arial" w:eastAsiaTheme="minorEastAsia" w:hAnsi="Arial" w:cs="Arial"/>
      <w:b/>
      <w:bCs/>
      <w:kern w:val="28"/>
      <w:lang w:val="en-GB"/>
    </w:rPr>
  </w:style>
  <w:style w:type="character" w:customStyle="1" w:styleId="NichtaufgelsteErwhnung13">
    <w:name w:val="Nicht aufgelöste Erwähnung13"/>
    <w:basedOn w:val="a1"/>
    <w:uiPriority w:val="99"/>
    <w:semiHidden/>
    <w:unhideWhenUsed/>
    <w:rsid w:val="007C5B54"/>
    <w:rPr>
      <w:color w:val="605E5C"/>
      <w:shd w:val="clear" w:color="auto" w:fill="E1DFDD"/>
    </w:rPr>
  </w:style>
  <w:style w:type="character" w:styleId="HTML1">
    <w:name w:val="HTML Code"/>
    <w:basedOn w:val="a1"/>
    <w:uiPriority w:val="99"/>
    <w:semiHidden/>
    <w:unhideWhenUsed/>
    <w:rsid w:val="00BC00C6"/>
    <w:rPr>
      <w:rFonts w:ascii="Courier New" w:eastAsiaTheme="minorHAnsi" w:hAnsi="Courier New" w:cs="Courier New" w:hint="default"/>
      <w:sz w:val="20"/>
      <w:szCs w:val="20"/>
    </w:rPr>
  </w:style>
  <w:style w:type="character" w:customStyle="1" w:styleId="na">
    <w:name w:val="na"/>
    <w:basedOn w:val="a1"/>
    <w:rsid w:val="00BC00C6"/>
  </w:style>
  <w:style w:type="character" w:customStyle="1" w:styleId="pi">
    <w:name w:val="pi"/>
    <w:basedOn w:val="a1"/>
    <w:rsid w:val="00BC00C6"/>
  </w:style>
  <w:style w:type="character" w:customStyle="1" w:styleId="s1">
    <w:name w:val="s1"/>
    <w:basedOn w:val="a1"/>
    <w:rsid w:val="00BC00C6"/>
  </w:style>
  <w:style w:type="character" w:customStyle="1" w:styleId="s">
    <w:name w:val="s"/>
    <w:basedOn w:val="a1"/>
    <w:rsid w:val="00BC00C6"/>
  </w:style>
  <w:style w:type="character" w:customStyle="1" w:styleId="extrainfo">
    <w:name w:val="extrainfo"/>
    <w:basedOn w:val="a1"/>
    <w:rsid w:val="00350264"/>
  </w:style>
  <w:style w:type="character" w:customStyle="1" w:styleId="NichtaufgelsteErwhnung14">
    <w:name w:val="Nicht aufgelöste Erwähnung14"/>
    <w:basedOn w:val="a1"/>
    <w:uiPriority w:val="99"/>
    <w:semiHidden/>
    <w:unhideWhenUsed/>
    <w:rsid w:val="00F6162A"/>
    <w:rPr>
      <w:color w:val="605E5C"/>
      <w:shd w:val="clear" w:color="auto" w:fill="E1DFDD"/>
    </w:rPr>
  </w:style>
  <w:style w:type="character" w:customStyle="1" w:styleId="msosmartlink0">
    <w:name w:val="msosmartlink"/>
    <w:basedOn w:val="a1"/>
    <w:uiPriority w:val="99"/>
    <w:rsid w:val="004D07AC"/>
    <w:rPr>
      <w:color w:val="0000FF"/>
      <w:u w:val="single"/>
      <w:shd w:val="clear" w:color="auto" w:fill="F3F2F1"/>
    </w:rPr>
  </w:style>
  <w:style w:type="character" w:customStyle="1" w:styleId="NichtaufgelsteErwhnung15">
    <w:name w:val="Nicht aufgelöste Erwähnung15"/>
    <w:basedOn w:val="a1"/>
    <w:uiPriority w:val="99"/>
    <w:semiHidden/>
    <w:unhideWhenUsed/>
    <w:rsid w:val="009C0ABE"/>
    <w:rPr>
      <w:color w:val="605E5C"/>
      <w:shd w:val="clear" w:color="auto" w:fill="E1DFDD"/>
    </w:rPr>
  </w:style>
  <w:style w:type="character" w:customStyle="1" w:styleId="spelle">
    <w:name w:val="spelle"/>
    <w:basedOn w:val="a1"/>
    <w:rsid w:val="005A6643"/>
  </w:style>
  <w:style w:type="character" w:customStyle="1" w:styleId="NichtaufgelsteErwhnung16">
    <w:name w:val="Nicht aufgelöste Erwähnung16"/>
    <w:basedOn w:val="a1"/>
    <w:uiPriority w:val="99"/>
    <w:semiHidden/>
    <w:unhideWhenUsed/>
    <w:rsid w:val="00E778A8"/>
    <w:rPr>
      <w:color w:val="605E5C"/>
      <w:shd w:val="clear" w:color="auto" w:fill="E1DFDD"/>
    </w:rPr>
  </w:style>
  <w:style w:type="character" w:customStyle="1" w:styleId="NichtaufgelsteErwhnung17">
    <w:name w:val="Nicht aufgelöste Erwähnung17"/>
    <w:basedOn w:val="a1"/>
    <w:uiPriority w:val="99"/>
    <w:semiHidden/>
    <w:unhideWhenUsed/>
    <w:rsid w:val="00327182"/>
    <w:rPr>
      <w:color w:val="605E5C"/>
      <w:shd w:val="clear" w:color="auto" w:fill="E1DFDD"/>
    </w:rPr>
  </w:style>
  <w:style w:type="character" w:customStyle="1" w:styleId="NichtaufgelsteErwhnung18">
    <w:name w:val="Nicht aufgelöste Erwähnung18"/>
    <w:basedOn w:val="a1"/>
    <w:uiPriority w:val="99"/>
    <w:semiHidden/>
    <w:unhideWhenUsed/>
    <w:rsid w:val="00665B28"/>
    <w:rPr>
      <w:color w:val="605E5C"/>
      <w:shd w:val="clear" w:color="auto" w:fill="E1DFDD"/>
    </w:rPr>
  </w:style>
  <w:style w:type="character" w:customStyle="1" w:styleId="UnresolvedMention1">
    <w:name w:val="Unresolved Mention1"/>
    <w:basedOn w:val="a1"/>
    <w:uiPriority w:val="99"/>
    <w:semiHidden/>
    <w:unhideWhenUsed/>
    <w:rsid w:val="0073109C"/>
    <w:rPr>
      <w:color w:val="605E5C"/>
      <w:shd w:val="clear" w:color="auto" w:fill="E1DFDD"/>
    </w:rPr>
  </w:style>
  <w:style w:type="paragraph" w:customStyle="1" w:styleId="CSFieldInfo">
    <w:name w:val="CS FieldInfo"/>
    <w:uiPriority w:val="29"/>
    <w:unhideWhenUsed/>
    <w:rsid w:val="003D3E5A"/>
    <w:pPr>
      <w:framePr w:wrap="around" w:vAnchor="text" w:hAnchor="page" w:y="1"/>
      <w:spacing w:before="60" w:after="60"/>
    </w:pPr>
    <w:rPr>
      <w:rFonts w:ascii="Arial" w:eastAsia="MS Mincho" w:hAnsi="Arial" w:cs="Arial"/>
      <w:bCs/>
      <w:szCs w:val="22"/>
      <w:lang w:val="en-GB"/>
    </w:rPr>
  </w:style>
  <w:style w:type="character" w:customStyle="1" w:styleId="Code">
    <w:name w:val="Code"/>
    <w:uiPriority w:val="1"/>
    <w:qFormat/>
    <w:rsid w:val="000F32A0"/>
    <w:rPr>
      <w:rFonts w:ascii="Arial" w:hAnsi="Arial"/>
      <w:i/>
      <w:sz w:val="18"/>
    </w:rPr>
  </w:style>
  <w:style w:type="character" w:styleId="aff5">
    <w:name w:val="Unresolved Mention"/>
    <w:basedOn w:val="a1"/>
    <w:uiPriority w:val="99"/>
    <w:semiHidden/>
    <w:unhideWhenUsed/>
    <w:rsid w:val="006106DC"/>
    <w:rPr>
      <w:color w:val="605E5C"/>
      <w:shd w:val="clear" w:color="auto" w:fill="E1DFDD"/>
    </w:rPr>
  </w:style>
  <w:style w:type="character" w:customStyle="1" w:styleId="10">
    <w:name w:val="标题 1 字符"/>
    <w:basedOn w:val="a1"/>
    <w:link w:val="1"/>
    <w:rsid w:val="00690E44"/>
    <w:rPr>
      <w:rFonts w:ascii="Calibri" w:eastAsiaTheme="minorHAnsi" w:hAnsi="Calibri" w:cs="Calibri"/>
      <w:b/>
      <w:sz w:val="24"/>
      <w:szCs w:val="22"/>
      <w:lang w:val="de-DE" w:eastAsia="de-DE"/>
    </w:rPr>
  </w:style>
  <w:style w:type="character" w:customStyle="1" w:styleId="20">
    <w:name w:val="标题 2 字符"/>
    <w:basedOn w:val="a1"/>
    <w:link w:val="2"/>
    <w:rsid w:val="00690E44"/>
    <w:rPr>
      <w:rFonts w:ascii="Calibri" w:eastAsiaTheme="minorHAnsi" w:hAnsi="Calibri" w:cs="Calibri"/>
      <w:b/>
      <w:szCs w:val="22"/>
      <w:lang w:val="de-DE" w:eastAsia="de-DE"/>
    </w:rPr>
  </w:style>
  <w:style w:type="character" w:customStyle="1" w:styleId="af4">
    <w:name w:val="正文文本 字符"/>
    <w:basedOn w:val="a1"/>
    <w:link w:val="af3"/>
    <w:rsid w:val="00690E44"/>
    <w:rPr>
      <w:rFonts w:eastAsiaTheme="minorHAnsi" w:cs="Calibri"/>
      <w:sz w:val="22"/>
      <w:szCs w:val="22"/>
      <w:lang w:val="de-DE" w:eastAsia="de-DE"/>
    </w:rPr>
  </w:style>
  <w:style w:type="paragraph" w:customStyle="1" w:styleId="NormalinLS">
    <w:name w:val="Normal in LS"/>
    <w:basedOn w:val="a0"/>
    <w:rsid w:val="00245CEA"/>
    <w:pPr>
      <w:widowControl w:val="0"/>
      <w:jc w:val="both"/>
    </w:pPr>
    <w:rPr>
      <w:rFonts w:asciiTheme="minorHAnsi" w:eastAsia="宋体" w:hAnsiTheme="minorHAnsi" w:cs="宋体"/>
      <w:kern w:val="2"/>
      <w:sz w:val="20"/>
      <w:lang w:val="en-US" w:eastAsia="zh-CN"/>
      <w14:ligatures w14:val="standardContextual"/>
    </w:rPr>
  </w:style>
  <w:style w:type="character" w:customStyle="1" w:styleId="inner-object">
    <w:name w:val="inner-object"/>
    <w:rsid w:val="00245CEA"/>
  </w:style>
  <w:style w:type="character" w:customStyle="1" w:styleId="ui-provider">
    <w:name w:val="ui-provider"/>
    <w:basedOn w:val="a1"/>
    <w:rsid w:val="00245CEA"/>
  </w:style>
  <w:style w:type="character" w:customStyle="1" w:styleId="IvDbodytextChar">
    <w:name w:val="IvD bodytext Char"/>
    <w:link w:val="IvDbodytext"/>
    <w:locked/>
    <w:rsid w:val="00F13F86"/>
    <w:rPr>
      <w:rFonts w:ascii="Arial" w:hAnsi="Arial" w:cs="Arial"/>
      <w:spacing w:val="2"/>
    </w:rPr>
  </w:style>
  <w:style w:type="paragraph" w:customStyle="1" w:styleId="IvDbodytext">
    <w:name w:val="IvD bodytext"/>
    <w:basedOn w:val="af3"/>
    <w:link w:val="IvDbodytextChar"/>
    <w:qFormat/>
    <w:rsid w:val="00F13F86"/>
    <w:pPr>
      <w:keepLines/>
      <w:tabs>
        <w:tab w:val="left" w:pos="2552"/>
        <w:tab w:val="left" w:pos="3856"/>
        <w:tab w:val="left" w:pos="5216"/>
        <w:tab w:val="left" w:pos="6464"/>
        <w:tab w:val="left" w:pos="7768"/>
        <w:tab w:val="left" w:pos="9072"/>
        <w:tab w:val="left" w:pos="9639"/>
      </w:tabs>
      <w:spacing w:before="240" w:after="0"/>
    </w:pPr>
    <w:rPr>
      <w:rFonts w:ascii="Arial" w:eastAsiaTheme="minorEastAsia" w:hAnsi="Arial" w:cs="Arial"/>
      <w:spacing w:val="2"/>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0605">
      <w:bodyDiv w:val="1"/>
      <w:marLeft w:val="0"/>
      <w:marRight w:val="0"/>
      <w:marTop w:val="0"/>
      <w:marBottom w:val="0"/>
      <w:divBdr>
        <w:top w:val="none" w:sz="0" w:space="0" w:color="auto"/>
        <w:left w:val="none" w:sz="0" w:space="0" w:color="auto"/>
        <w:bottom w:val="none" w:sz="0" w:space="0" w:color="auto"/>
        <w:right w:val="none" w:sz="0" w:space="0" w:color="auto"/>
      </w:divBdr>
    </w:div>
    <w:div w:id="1663176">
      <w:bodyDiv w:val="1"/>
      <w:marLeft w:val="0"/>
      <w:marRight w:val="0"/>
      <w:marTop w:val="0"/>
      <w:marBottom w:val="0"/>
      <w:divBdr>
        <w:top w:val="none" w:sz="0" w:space="0" w:color="auto"/>
        <w:left w:val="none" w:sz="0" w:space="0" w:color="auto"/>
        <w:bottom w:val="none" w:sz="0" w:space="0" w:color="auto"/>
        <w:right w:val="none" w:sz="0" w:space="0" w:color="auto"/>
      </w:divBdr>
    </w:div>
    <w:div w:id="3440093">
      <w:bodyDiv w:val="1"/>
      <w:marLeft w:val="0"/>
      <w:marRight w:val="0"/>
      <w:marTop w:val="0"/>
      <w:marBottom w:val="0"/>
      <w:divBdr>
        <w:top w:val="none" w:sz="0" w:space="0" w:color="auto"/>
        <w:left w:val="none" w:sz="0" w:space="0" w:color="auto"/>
        <w:bottom w:val="none" w:sz="0" w:space="0" w:color="auto"/>
        <w:right w:val="none" w:sz="0" w:space="0" w:color="auto"/>
      </w:divBdr>
    </w:div>
    <w:div w:id="6518123">
      <w:bodyDiv w:val="1"/>
      <w:marLeft w:val="0"/>
      <w:marRight w:val="0"/>
      <w:marTop w:val="0"/>
      <w:marBottom w:val="0"/>
      <w:divBdr>
        <w:top w:val="none" w:sz="0" w:space="0" w:color="auto"/>
        <w:left w:val="none" w:sz="0" w:space="0" w:color="auto"/>
        <w:bottom w:val="none" w:sz="0" w:space="0" w:color="auto"/>
        <w:right w:val="none" w:sz="0" w:space="0" w:color="auto"/>
      </w:divBdr>
    </w:div>
    <w:div w:id="6759382">
      <w:bodyDiv w:val="1"/>
      <w:marLeft w:val="0"/>
      <w:marRight w:val="0"/>
      <w:marTop w:val="0"/>
      <w:marBottom w:val="0"/>
      <w:divBdr>
        <w:top w:val="none" w:sz="0" w:space="0" w:color="auto"/>
        <w:left w:val="none" w:sz="0" w:space="0" w:color="auto"/>
        <w:bottom w:val="none" w:sz="0" w:space="0" w:color="auto"/>
        <w:right w:val="none" w:sz="0" w:space="0" w:color="auto"/>
      </w:divBdr>
    </w:div>
    <w:div w:id="6905040">
      <w:bodyDiv w:val="1"/>
      <w:marLeft w:val="0"/>
      <w:marRight w:val="0"/>
      <w:marTop w:val="0"/>
      <w:marBottom w:val="0"/>
      <w:divBdr>
        <w:top w:val="none" w:sz="0" w:space="0" w:color="auto"/>
        <w:left w:val="none" w:sz="0" w:space="0" w:color="auto"/>
        <w:bottom w:val="none" w:sz="0" w:space="0" w:color="auto"/>
        <w:right w:val="none" w:sz="0" w:space="0" w:color="auto"/>
      </w:divBdr>
    </w:div>
    <w:div w:id="6911019">
      <w:bodyDiv w:val="1"/>
      <w:marLeft w:val="0"/>
      <w:marRight w:val="0"/>
      <w:marTop w:val="0"/>
      <w:marBottom w:val="0"/>
      <w:divBdr>
        <w:top w:val="none" w:sz="0" w:space="0" w:color="auto"/>
        <w:left w:val="none" w:sz="0" w:space="0" w:color="auto"/>
        <w:bottom w:val="none" w:sz="0" w:space="0" w:color="auto"/>
        <w:right w:val="none" w:sz="0" w:space="0" w:color="auto"/>
      </w:divBdr>
    </w:div>
    <w:div w:id="11228520">
      <w:bodyDiv w:val="1"/>
      <w:marLeft w:val="0"/>
      <w:marRight w:val="0"/>
      <w:marTop w:val="0"/>
      <w:marBottom w:val="0"/>
      <w:divBdr>
        <w:top w:val="none" w:sz="0" w:space="0" w:color="auto"/>
        <w:left w:val="none" w:sz="0" w:space="0" w:color="auto"/>
        <w:bottom w:val="none" w:sz="0" w:space="0" w:color="auto"/>
        <w:right w:val="none" w:sz="0" w:space="0" w:color="auto"/>
      </w:divBdr>
    </w:div>
    <w:div w:id="11688276">
      <w:bodyDiv w:val="1"/>
      <w:marLeft w:val="0"/>
      <w:marRight w:val="0"/>
      <w:marTop w:val="0"/>
      <w:marBottom w:val="0"/>
      <w:divBdr>
        <w:top w:val="none" w:sz="0" w:space="0" w:color="auto"/>
        <w:left w:val="none" w:sz="0" w:space="0" w:color="auto"/>
        <w:bottom w:val="none" w:sz="0" w:space="0" w:color="auto"/>
        <w:right w:val="none" w:sz="0" w:space="0" w:color="auto"/>
      </w:divBdr>
    </w:div>
    <w:div w:id="12077030">
      <w:bodyDiv w:val="1"/>
      <w:marLeft w:val="0"/>
      <w:marRight w:val="0"/>
      <w:marTop w:val="0"/>
      <w:marBottom w:val="0"/>
      <w:divBdr>
        <w:top w:val="none" w:sz="0" w:space="0" w:color="auto"/>
        <w:left w:val="none" w:sz="0" w:space="0" w:color="auto"/>
        <w:bottom w:val="none" w:sz="0" w:space="0" w:color="auto"/>
        <w:right w:val="none" w:sz="0" w:space="0" w:color="auto"/>
      </w:divBdr>
    </w:div>
    <w:div w:id="12418958">
      <w:bodyDiv w:val="1"/>
      <w:marLeft w:val="0"/>
      <w:marRight w:val="0"/>
      <w:marTop w:val="0"/>
      <w:marBottom w:val="0"/>
      <w:divBdr>
        <w:top w:val="none" w:sz="0" w:space="0" w:color="auto"/>
        <w:left w:val="none" w:sz="0" w:space="0" w:color="auto"/>
        <w:bottom w:val="none" w:sz="0" w:space="0" w:color="auto"/>
        <w:right w:val="none" w:sz="0" w:space="0" w:color="auto"/>
      </w:divBdr>
    </w:div>
    <w:div w:id="12466170">
      <w:bodyDiv w:val="1"/>
      <w:marLeft w:val="0"/>
      <w:marRight w:val="0"/>
      <w:marTop w:val="0"/>
      <w:marBottom w:val="0"/>
      <w:divBdr>
        <w:top w:val="none" w:sz="0" w:space="0" w:color="auto"/>
        <w:left w:val="none" w:sz="0" w:space="0" w:color="auto"/>
        <w:bottom w:val="none" w:sz="0" w:space="0" w:color="auto"/>
        <w:right w:val="none" w:sz="0" w:space="0" w:color="auto"/>
      </w:divBdr>
    </w:div>
    <w:div w:id="13770007">
      <w:bodyDiv w:val="1"/>
      <w:marLeft w:val="0"/>
      <w:marRight w:val="0"/>
      <w:marTop w:val="0"/>
      <w:marBottom w:val="0"/>
      <w:divBdr>
        <w:top w:val="none" w:sz="0" w:space="0" w:color="auto"/>
        <w:left w:val="none" w:sz="0" w:space="0" w:color="auto"/>
        <w:bottom w:val="none" w:sz="0" w:space="0" w:color="auto"/>
        <w:right w:val="none" w:sz="0" w:space="0" w:color="auto"/>
      </w:divBdr>
    </w:div>
    <w:div w:id="13849636">
      <w:bodyDiv w:val="1"/>
      <w:marLeft w:val="0"/>
      <w:marRight w:val="0"/>
      <w:marTop w:val="0"/>
      <w:marBottom w:val="0"/>
      <w:divBdr>
        <w:top w:val="none" w:sz="0" w:space="0" w:color="auto"/>
        <w:left w:val="none" w:sz="0" w:space="0" w:color="auto"/>
        <w:bottom w:val="none" w:sz="0" w:space="0" w:color="auto"/>
        <w:right w:val="none" w:sz="0" w:space="0" w:color="auto"/>
      </w:divBdr>
    </w:div>
    <w:div w:id="15738472">
      <w:bodyDiv w:val="1"/>
      <w:marLeft w:val="0"/>
      <w:marRight w:val="0"/>
      <w:marTop w:val="0"/>
      <w:marBottom w:val="0"/>
      <w:divBdr>
        <w:top w:val="none" w:sz="0" w:space="0" w:color="auto"/>
        <w:left w:val="none" w:sz="0" w:space="0" w:color="auto"/>
        <w:bottom w:val="none" w:sz="0" w:space="0" w:color="auto"/>
        <w:right w:val="none" w:sz="0" w:space="0" w:color="auto"/>
      </w:divBdr>
    </w:div>
    <w:div w:id="17006343">
      <w:bodyDiv w:val="1"/>
      <w:marLeft w:val="0"/>
      <w:marRight w:val="0"/>
      <w:marTop w:val="0"/>
      <w:marBottom w:val="0"/>
      <w:divBdr>
        <w:top w:val="none" w:sz="0" w:space="0" w:color="auto"/>
        <w:left w:val="none" w:sz="0" w:space="0" w:color="auto"/>
        <w:bottom w:val="none" w:sz="0" w:space="0" w:color="auto"/>
        <w:right w:val="none" w:sz="0" w:space="0" w:color="auto"/>
      </w:divBdr>
    </w:div>
    <w:div w:id="17241964">
      <w:bodyDiv w:val="1"/>
      <w:marLeft w:val="0"/>
      <w:marRight w:val="0"/>
      <w:marTop w:val="0"/>
      <w:marBottom w:val="0"/>
      <w:divBdr>
        <w:top w:val="none" w:sz="0" w:space="0" w:color="auto"/>
        <w:left w:val="none" w:sz="0" w:space="0" w:color="auto"/>
        <w:bottom w:val="none" w:sz="0" w:space="0" w:color="auto"/>
        <w:right w:val="none" w:sz="0" w:space="0" w:color="auto"/>
      </w:divBdr>
    </w:div>
    <w:div w:id="17854049">
      <w:bodyDiv w:val="1"/>
      <w:marLeft w:val="0"/>
      <w:marRight w:val="0"/>
      <w:marTop w:val="0"/>
      <w:marBottom w:val="0"/>
      <w:divBdr>
        <w:top w:val="none" w:sz="0" w:space="0" w:color="auto"/>
        <w:left w:val="none" w:sz="0" w:space="0" w:color="auto"/>
        <w:bottom w:val="none" w:sz="0" w:space="0" w:color="auto"/>
        <w:right w:val="none" w:sz="0" w:space="0" w:color="auto"/>
      </w:divBdr>
    </w:div>
    <w:div w:id="18623152">
      <w:bodyDiv w:val="1"/>
      <w:marLeft w:val="0"/>
      <w:marRight w:val="0"/>
      <w:marTop w:val="0"/>
      <w:marBottom w:val="0"/>
      <w:divBdr>
        <w:top w:val="none" w:sz="0" w:space="0" w:color="auto"/>
        <w:left w:val="none" w:sz="0" w:space="0" w:color="auto"/>
        <w:bottom w:val="none" w:sz="0" w:space="0" w:color="auto"/>
        <w:right w:val="none" w:sz="0" w:space="0" w:color="auto"/>
      </w:divBdr>
    </w:div>
    <w:div w:id="19210602">
      <w:bodyDiv w:val="1"/>
      <w:marLeft w:val="0"/>
      <w:marRight w:val="0"/>
      <w:marTop w:val="0"/>
      <w:marBottom w:val="0"/>
      <w:divBdr>
        <w:top w:val="none" w:sz="0" w:space="0" w:color="auto"/>
        <w:left w:val="none" w:sz="0" w:space="0" w:color="auto"/>
        <w:bottom w:val="none" w:sz="0" w:space="0" w:color="auto"/>
        <w:right w:val="none" w:sz="0" w:space="0" w:color="auto"/>
      </w:divBdr>
    </w:div>
    <w:div w:id="19476979">
      <w:bodyDiv w:val="1"/>
      <w:marLeft w:val="0"/>
      <w:marRight w:val="0"/>
      <w:marTop w:val="0"/>
      <w:marBottom w:val="0"/>
      <w:divBdr>
        <w:top w:val="none" w:sz="0" w:space="0" w:color="auto"/>
        <w:left w:val="none" w:sz="0" w:space="0" w:color="auto"/>
        <w:bottom w:val="none" w:sz="0" w:space="0" w:color="auto"/>
        <w:right w:val="none" w:sz="0" w:space="0" w:color="auto"/>
      </w:divBdr>
    </w:div>
    <w:div w:id="19627975">
      <w:bodyDiv w:val="1"/>
      <w:marLeft w:val="0"/>
      <w:marRight w:val="0"/>
      <w:marTop w:val="0"/>
      <w:marBottom w:val="0"/>
      <w:divBdr>
        <w:top w:val="none" w:sz="0" w:space="0" w:color="auto"/>
        <w:left w:val="none" w:sz="0" w:space="0" w:color="auto"/>
        <w:bottom w:val="none" w:sz="0" w:space="0" w:color="auto"/>
        <w:right w:val="none" w:sz="0" w:space="0" w:color="auto"/>
      </w:divBdr>
    </w:div>
    <w:div w:id="21395576">
      <w:bodyDiv w:val="1"/>
      <w:marLeft w:val="0"/>
      <w:marRight w:val="0"/>
      <w:marTop w:val="0"/>
      <w:marBottom w:val="0"/>
      <w:divBdr>
        <w:top w:val="none" w:sz="0" w:space="0" w:color="auto"/>
        <w:left w:val="none" w:sz="0" w:space="0" w:color="auto"/>
        <w:bottom w:val="none" w:sz="0" w:space="0" w:color="auto"/>
        <w:right w:val="none" w:sz="0" w:space="0" w:color="auto"/>
      </w:divBdr>
    </w:div>
    <w:div w:id="21395646">
      <w:bodyDiv w:val="1"/>
      <w:marLeft w:val="0"/>
      <w:marRight w:val="0"/>
      <w:marTop w:val="0"/>
      <w:marBottom w:val="0"/>
      <w:divBdr>
        <w:top w:val="none" w:sz="0" w:space="0" w:color="auto"/>
        <w:left w:val="none" w:sz="0" w:space="0" w:color="auto"/>
        <w:bottom w:val="none" w:sz="0" w:space="0" w:color="auto"/>
        <w:right w:val="none" w:sz="0" w:space="0" w:color="auto"/>
      </w:divBdr>
    </w:div>
    <w:div w:id="22488139">
      <w:bodyDiv w:val="1"/>
      <w:marLeft w:val="0"/>
      <w:marRight w:val="0"/>
      <w:marTop w:val="0"/>
      <w:marBottom w:val="0"/>
      <w:divBdr>
        <w:top w:val="none" w:sz="0" w:space="0" w:color="auto"/>
        <w:left w:val="none" w:sz="0" w:space="0" w:color="auto"/>
        <w:bottom w:val="none" w:sz="0" w:space="0" w:color="auto"/>
        <w:right w:val="none" w:sz="0" w:space="0" w:color="auto"/>
      </w:divBdr>
    </w:div>
    <w:div w:id="23095020">
      <w:bodyDiv w:val="1"/>
      <w:marLeft w:val="0"/>
      <w:marRight w:val="0"/>
      <w:marTop w:val="0"/>
      <w:marBottom w:val="0"/>
      <w:divBdr>
        <w:top w:val="none" w:sz="0" w:space="0" w:color="auto"/>
        <w:left w:val="none" w:sz="0" w:space="0" w:color="auto"/>
        <w:bottom w:val="none" w:sz="0" w:space="0" w:color="auto"/>
        <w:right w:val="none" w:sz="0" w:space="0" w:color="auto"/>
      </w:divBdr>
    </w:div>
    <w:div w:id="23790953">
      <w:bodyDiv w:val="1"/>
      <w:marLeft w:val="0"/>
      <w:marRight w:val="0"/>
      <w:marTop w:val="0"/>
      <w:marBottom w:val="0"/>
      <w:divBdr>
        <w:top w:val="none" w:sz="0" w:space="0" w:color="auto"/>
        <w:left w:val="none" w:sz="0" w:space="0" w:color="auto"/>
        <w:bottom w:val="none" w:sz="0" w:space="0" w:color="auto"/>
        <w:right w:val="none" w:sz="0" w:space="0" w:color="auto"/>
      </w:divBdr>
    </w:div>
    <w:div w:id="24597475">
      <w:bodyDiv w:val="1"/>
      <w:marLeft w:val="0"/>
      <w:marRight w:val="0"/>
      <w:marTop w:val="0"/>
      <w:marBottom w:val="0"/>
      <w:divBdr>
        <w:top w:val="none" w:sz="0" w:space="0" w:color="auto"/>
        <w:left w:val="none" w:sz="0" w:space="0" w:color="auto"/>
        <w:bottom w:val="none" w:sz="0" w:space="0" w:color="auto"/>
        <w:right w:val="none" w:sz="0" w:space="0" w:color="auto"/>
      </w:divBdr>
    </w:div>
    <w:div w:id="25067081">
      <w:bodyDiv w:val="1"/>
      <w:marLeft w:val="0"/>
      <w:marRight w:val="0"/>
      <w:marTop w:val="0"/>
      <w:marBottom w:val="0"/>
      <w:divBdr>
        <w:top w:val="none" w:sz="0" w:space="0" w:color="auto"/>
        <w:left w:val="none" w:sz="0" w:space="0" w:color="auto"/>
        <w:bottom w:val="none" w:sz="0" w:space="0" w:color="auto"/>
        <w:right w:val="none" w:sz="0" w:space="0" w:color="auto"/>
      </w:divBdr>
    </w:div>
    <w:div w:id="27492017">
      <w:bodyDiv w:val="1"/>
      <w:marLeft w:val="0"/>
      <w:marRight w:val="0"/>
      <w:marTop w:val="0"/>
      <w:marBottom w:val="0"/>
      <w:divBdr>
        <w:top w:val="none" w:sz="0" w:space="0" w:color="auto"/>
        <w:left w:val="none" w:sz="0" w:space="0" w:color="auto"/>
        <w:bottom w:val="none" w:sz="0" w:space="0" w:color="auto"/>
        <w:right w:val="none" w:sz="0" w:space="0" w:color="auto"/>
      </w:divBdr>
    </w:div>
    <w:div w:id="27876280">
      <w:bodyDiv w:val="1"/>
      <w:marLeft w:val="0"/>
      <w:marRight w:val="0"/>
      <w:marTop w:val="0"/>
      <w:marBottom w:val="0"/>
      <w:divBdr>
        <w:top w:val="none" w:sz="0" w:space="0" w:color="auto"/>
        <w:left w:val="none" w:sz="0" w:space="0" w:color="auto"/>
        <w:bottom w:val="none" w:sz="0" w:space="0" w:color="auto"/>
        <w:right w:val="none" w:sz="0" w:space="0" w:color="auto"/>
      </w:divBdr>
    </w:div>
    <w:div w:id="28261783">
      <w:bodyDiv w:val="1"/>
      <w:marLeft w:val="0"/>
      <w:marRight w:val="0"/>
      <w:marTop w:val="0"/>
      <w:marBottom w:val="0"/>
      <w:divBdr>
        <w:top w:val="none" w:sz="0" w:space="0" w:color="auto"/>
        <w:left w:val="none" w:sz="0" w:space="0" w:color="auto"/>
        <w:bottom w:val="none" w:sz="0" w:space="0" w:color="auto"/>
        <w:right w:val="none" w:sz="0" w:space="0" w:color="auto"/>
      </w:divBdr>
    </w:div>
    <w:div w:id="28529658">
      <w:bodyDiv w:val="1"/>
      <w:marLeft w:val="0"/>
      <w:marRight w:val="0"/>
      <w:marTop w:val="0"/>
      <w:marBottom w:val="0"/>
      <w:divBdr>
        <w:top w:val="none" w:sz="0" w:space="0" w:color="auto"/>
        <w:left w:val="none" w:sz="0" w:space="0" w:color="auto"/>
        <w:bottom w:val="none" w:sz="0" w:space="0" w:color="auto"/>
        <w:right w:val="none" w:sz="0" w:space="0" w:color="auto"/>
      </w:divBdr>
    </w:div>
    <w:div w:id="28579300">
      <w:bodyDiv w:val="1"/>
      <w:marLeft w:val="0"/>
      <w:marRight w:val="0"/>
      <w:marTop w:val="0"/>
      <w:marBottom w:val="0"/>
      <w:divBdr>
        <w:top w:val="none" w:sz="0" w:space="0" w:color="auto"/>
        <w:left w:val="none" w:sz="0" w:space="0" w:color="auto"/>
        <w:bottom w:val="none" w:sz="0" w:space="0" w:color="auto"/>
        <w:right w:val="none" w:sz="0" w:space="0" w:color="auto"/>
      </w:divBdr>
    </w:div>
    <w:div w:id="31344287">
      <w:bodyDiv w:val="1"/>
      <w:marLeft w:val="0"/>
      <w:marRight w:val="0"/>
      <w:marTop w:val="0"/>
      <w:marBottom w:val="0"/>
      <w:divBdr>
        <w:top w:val="none" w:sz="0" w:space="0" w:color="auto"/>
        <w:left w:val="none" w:sz="0" w:space="0" w:color="auto"/>
        <w:bottom w:val="none" w:sz="0" w:space="0" w:color="auto"/>
        <w:right w:val="none" w:sz="0" w:space="0" w:color="auto"/>
      </w:divBdr>
    </w:div>
    <w:div w:id="31392932">
      <w:bodyDiv w:val="1"/>
      <w:marLeft w:val="0"/>
      <w:marRight w:val="0"/>
      <w:marTop w:val="0"/>
      <w:marBottom w:val="0"/>
      <w:divBdr>
        <w:top w:val="none" w:sz="0" w:space="0" w:color="auto"/>
        <w:left w:val="none" w:sz="0" w:space="0" w:color="auto"/>
        <w:bottom w:val="none" w:sz="0" w:space="0" w:color="auto"/>
        <w:right w:val="none" w:sz="0" w:space="0" w:color="auto"/>
      </w:divBdr>
    </w:div>
    <w:div w:id="32120048">
      <w:bodyDiv w:val="1"/>
      <w:marLeft w:val="0"/>
      <w:marRight w:val="0"/>
      <w:marTop w:val="0"/>
      <w:marBottom w:val="0"/>
      <w:divBdr>
        <w:top w:val="none" w:sz="0" w:space="0" w:color="auto"/>
        <w:left w:val="none" w:sz="0" w:space="0" w:color="auto"/>
        <w:bottom w:val="none" w:sz="0" w:space="0" w:color="auto"/>
        <w:right w:val="none" w:sz="0" w:space="0" w:color="auto"/>
      </w:divBdr>
    </w:div>
    <w:div w:id="32659147">
      <w:bodyDiv w:val="1"/>
      <w:marLeft w:val="0"/>
      <w:marRight w:val="0"/>
      <w:marTop w:val="0"/>
      <w:marBottom w:val="0"/>
      <w:divBdr>
        <w:top w:val="none" w:sz="0" w:space="0" w:color="auto"/>
        <w:left w:val="none" w:sz="0" w:space="0" w:color="auto"/>
        <w:bottom w:val="none" w:sz="0" w:space="0" w:color="auto"/>
        <w:right w:val="none" w:sz="0" w:space="0" w:color="auto"/>
      </w:divBdr>
    </w:div>
    <w:div w:id="33779321">
      <w:bodyDiv w:val="1"/>
      <w:marLeft w:val="0"/>
      <w:marRight w:val="0"/>
      <w:marTop w:val="0"/>
      <w:marBottom w:val="0"/>
      <w:divBdr>
        <w:top w:val="none" w:sz="0" w:space="0" w:color="auto"/>
        <w:left w:val="none" w:sz="0" w:space="0" w:color="auto"/>
        <w:bottom w:val="none" w:sz="0" w:space="0" w:color="auto"/>
        <w:right w:val="none" w:sz="0" w:space="0" w:color="auto"/>
      </w:divBdr>
    </w:div>
    <w:div w:id="34307228">
      <w:bodyDiv w:val="1"/>
      <w:marLeft w:val="0"/>
      <w:marRight w:val="0"/>
      <w:marTop w:val="0"/>
      <w:marBottom w:val="0"/>
      <w:divBdr>
        <w:top w:val="none" w:sz="0" w:space="0" w:color="auto"/>
        <w:left w:val="none" w:sz="0" w:space="0" w:color="auto"/>
        <w:bottom w:val="none" w:sz="0" w:space="0" w:color="auto"/>
        <w:right w:val="none" w:sz="0" w:space="0" w:color="auto"/>
      </w:divBdr>
    </w:div>
    <w:div w:id="34622640">
      <w:bodyDiv w:val="1"/>
      <w:marLeft w:val="0"/>
      <w:marRight w:val="0"/>
      <w:marTop w:val="0"/>
      <w:marBottom w:val="0"/>
      <w:divBdr>
        <w:top w:val="none" w:sz="0" w:space="0" w:color="auto"/>
        <w:left w:val="none" w:sz="0" w:space="0" w:color="auto"/>
        <w:bottom w:val="none" w:sz="0" w:space="0" w:color="auto"/>
        <w:right w:val="none" w:sz="0" w:space="0" w:color="auto"/>
      </w:divBdr>
    </w:div>
    <w:div w:id="35005021">
      <w:bodyDiv w:val="1"/>
      <w:marLeft w:val="0"/>
      <w:marRight w:val="0"/>
      <w:marTop w:val="0"/>
      <w:marBottom w:val="0"/>
      <w:divBdr>
        <w:top w:val="none" w:sz="0" w:space="0" w:color="auto"/>
        <w:left w:val="none" w:sz="0" w:space="0" w:color="auto"/>
        <w:bottom w:val="none" w:sz="0" w:space="0" w:color="auto"/>
        <w:right w:val="none" w:sz="0" w:space="0" w:color="auto"/>
      </w:divBdr>
    </w:div>
    <w:div w:id="35325535">
      <w:bodyDiv w:val="1"/>
      <w:marLeft w:val="0"/>
      <w:marRight w:val="0"/>
      <w:marTop w:val="0"/>
      <w:marBottom w:val="0"/>
      <w:divBdr>
        <w:top w:val="none" w:sz="0" w:space="0" w:color="auto"/>
        <w:left w:val="none" w:sz="0" w:space="0" w:color="auto"/>
        <w:bottom w:val="none" w:sz="0" w:space="0" w:color="auto"/>
        <w:right w:val="none" w:sz="0" w:space="0" w:color="auto"/>
      </w:divBdr>
    </w:div>
    <w:div w:id="36131163">
      <w:bodyDiv w:val="1"/>
      <w:marLeft w:val="0"/>
      <w:marRight w:val="0"/>
      <w:marTop w:val="0"/>
      <w:marBottom w:val="0"/>
      <w:divBdr>
        <w:top w:val="none" w:sz="0" w:space="0" w:color="auto"/>
        <w:left w:val="none" w:sz="0" w:space="0" w:color="auto"/>
        <w:bottom w:val="none" w:sz="0" w:space="0" w:color="auto"/>
        <w:right w:val="none" w:sz="0" w:space="0" w:color="auto"/>
      </w:divBdr>
    </w:div>
    <w:div w:id="36392104">
      <w:bodyDiv w:val="1"/>
      <w:marLeft w:val="0"/>
      <w:marRight w:val="0"/>
      <w:marTop w:val="0"/>
      <w:marBottom w:val="0"/>
      <w:divBdr>
        <w:top w:val="none" w:sz="0" w:space="0" w:color="auto"/>
        <w:left w:val="none" w:sz="0" w:space="0" w:color="auto"/>
        <w:bottom w:val="none" w:sz="0" w:space="0" w:color="auto"/>
        <w:right w:val="none" w:sz="0" w:space="0" w:color="auto"/>
      </w:divBdr>
    </w:div>
    <w:div w:id="36634648">
      <w:bodyDiv w:val="1"/>
      <w:marLeft w:val="0"/>
      <w:marRight w:val="0"/>
      <w:marTop w:val="0"/>
      <w:marBottom w:val="0"/>
      <w:divBdr>
        <w:top w:val="none" w:sz="0" w:space="0" w:color="auto"/>
        <w:left w:val="none" w:sz="0" w:space="0" w:color="auto"/>
        <w:bottom w:val="none" w:sz="0" w:space="0" w:color="auto"/>
        <w:right w:val="none" w:sz="0" w:space="0" w:color="auto"/>
      </w:divBdr>
    </w:div>
    <w:div w:id="37318117">
      <w:bodyDiv w:val="1"/>
      <w:marLeft w:val="0"/>
      <w:marRight w:val="0"/>
      <w:marTop w:val="0"/>
      <w:marBottom w:val="0"/>
      <w:divBdr>
        <w:top w:val="none" w:sz="0" w:space="0" w:color="auto"/>
        <w:left w:val="none" w:sz="0" w:space="0" w:color="auto"/>
        <w:bottom w:val="none" w:sz="0" w:space="0" w:color="auto"/>
        <w:right w:val="none" w:sz="0" w:space="0" w:color="auto"/>
      </w:divBdr>
    </w:div>
    <w:div w:id="39550305">
      <w:bodyDiv w:val="1"/>
      <w:marLeft w:val="0"/>
      <w:marRight w:val="0"/>
      <w:marTop w:val="0"/>
      <w:marBottom w:val="0"/>
      <w:divBdr>
        <w:top w:val="none" w:sz="0" w:space="0" w:color="auto"/>
        <w:left w:val="none" w:sz="0" w:space="0" w:color="auto"/>
        <w:bottom w:val="none" w:sz="0" w:space="0" w:color="auto"/>
        <w:right w:val="none" w:sz="0" w:space="0" w:color="auto"/>
      </w:divBdr>
    </w:div>
    <w:div w:id="40137122">
      <w:bodyDiv w:val="1"/>
      <w:marLeft w:val="0"/>
      <w:marRight w:val="0"/>
      <w:marTop w:val="0"/>
      <w:marBottom w:val="0"/>
      <w:divBdr>
        <w:top w:val="none" w:sz="0" w:space="0" w:color="auto"/>
        <w:left w:val="none" w:sz="0" w:space="0" w:color="auto"/>
        <w:bottom w:val="none" w:sz="0" w:space="0" w:color="auto"/>
        <w:right w:val="none" w:sz="0" w:space="0" w:color="auto"/>
      </w:divBdr>
    </w:div>
    <w:div w:id="40831749">
      <w:bodyDiv w:val="1"/>
      <w:marLeft w:val="0"/>
      <w:marRight w:val="0"/>
      <w:marTop w:val="0"/>
      <w:marBottom w:val="0"/>
      <w:divBdr>
        <w:top w:val="none" w:sz="0" w:space="0" w:color="auto"/>
        <w:left w:val="none" w:sz="0" w:space="0" w:color="auto"/>
        <w:bottom w:val="none" w:sz="0" w:space="0" w:color="auto"/>
        <w:right w:val="none" w:sz="0" w:space="0" w:color="auto"/>
      </w:divBdr>
    </w:div>
    <w:div w:id="40978330">
      <w:bodyDiv w:val="1"/>
      <w:marLeft w:val="0"/>
      <w:marRight w:val="0"/>
      <w:marTop w:val="0"/>
      <w:marBottom w:val="0"/>
      <w:divBdr>
        <w:top w:val="none" w:sz="0" w:space="0" w:color="auto"/>
        <w:left w:val="none" w:sz="0" w:space="0" w:color="auto"/>
        <w:bottom w:val="none" w:sz="0" w:space="0" w:color="auto"/>
        <w:right w:val="none" w:sz="0" w:space="0" w:color="auto"/>
      </w:divBdr>
    </w:div>
    <w:div w:id="44136044">
      <w:bodyDiv w:val="1"/>
      <w:marLeft w:val="0"/>
      <w:marRight w:val="0"/>
      <w:marTop w:val="0"/>
      <w:marBottom w:val="0"/>
      <w:divBdr>
        <w:top w:val="none" w:sz="0" w:space="0" w:color="auto"/>
        <w:left w:val="none" w:sz="0" w:space="0" w:color="auto"/>
        <w:bottom w:val="none" w:sz="0" w:space="0" w:color="auto"/>
        <w:right w:val="none" w:sz="0" w:space="0" w:color="auto"/>
      </w:divBdr>
    </w:div>
    <w:div w:id="45181773">
      <w:bodyDiv w:val="1"/>
      <w:marLeft w:val="0"/>
      <w:marRight w:val="0"/>
      <w:marTop w:val="0"/>
      <w:marBottom w:val="0"/>
      <w:divBdr>
        <w:top w:val="none" w:sz="0" w:space="0" w:color="auto"/>
        <w:left w:val="none" w:sz="0" w:space="0" w:color="auto"/>
        <w:bottom w:val="none" w:sz="0" w:space="0" w:color="auto"/>
        <w:right w:val="none" w:sz="0" w:space="0" w:color="auto"/>
      </w:divBdr>
    </w:div>
    <w:div w:id="46027362">
      <w:bodyDiv w:val="1"/>
      <w:marLeft w:val="0"/>
      <w:marRight w:val="0"/>
      <w:marTop w:val="0"/>
      <w:marBottom w:val="0"/>
      <w:divBdr>
        <w:top w:val="none" w:sz="0" w:space="0" w:color="auto"/>
        <w:left w:val="none" w:sz="0" w:space="0" w:color="auto"/>
        <w:bottom w:val="none" w:sz="0" w:space="0" w:color="auto"/>
        <w:right w:val="none" w:sz="0" w:space="0" w:color="auto"/>
      </w:divBdr>
    </w:div>
    <w:div w:id="46881109">
      <w:bodyDiv w:val="1"/>
      <w:marLeft w:val="0"/>
      <w:marRight w:val="0"/>
      <w:marTop w:val="0"/>
      <w:marBottom w:val="0"/>
      <w:divBdr>
        <w:top w:val="none" w:sz="0" w:space="0" w:color="auto"/>
        <w:left w:val="none" w:sz="0" w:space="0" w:color="auto"/>
        <w:bottom w:val="none" w:sz="0" w:space="0" w:color="auto"/>
        <w:right w:val="none" w:sz="0" w:space="0" w:color="auto"/>
      </w:divBdr>
    </w:div>
    <w:div w:id="46925218">
      <w:bodyDiv w:val="1"/>
      <w:marLeft w:val="0"/>
      <w:marRight w:val="0"/>
      <w:marTop w:val="0"/>
      <w:marBottom w:val="0"/>
      <w:divBdr>
        <w:top w:val="none" w:sz="0" w:space="0" w:color="auto"/>
        <w:left w:val="none" w:sz="0" w:space="0" w:color="auto"/>
        <w:bottom w:val="none" w:sz="0" w:space="0" w:color="auto"/>
        <w:right w:val="none" w:sz="0" w:space="0" w:color="auto"/>
      </w:divBdr>
    </w:div>
    <w:div w:id="48263883">
      <w:bodyDiv w:val="1"/>
      <w:marLeft w:val="0"/>
      <w:marRight w:val="0"/>
      <w:marTop w:val="0"/>
      <w:marBottom w:val="0"/>
      <w:divBdr>
        <w:top w:val="none" w:sz="0" w:space="0" w:color="auto"/>
        <w:left w:val="none" w:sz="0" w:space="0" w:color="auto"/>
        <w:bottom w:val="none" w:sz="0" w:space="0" w:color="auto"/>
        <w:right w:val="none" w:sz="0" w:space="0" w:color="auto"/>
      </w:divBdr>
    </w:div>
    <w:div w:id="48503964">
      <w:bodyDiv w:val="1"/>
      <w:marLeft w:val="0"/>
      <w:marRight w:val="0"/>
      <w:marTop w:val="0"/>
      <w:marBottom w:val="0"/>
      <w:divBdr>
        <w:top w:val="none" w:sz="0" w:space="0" w:color="auto"/>
        <w:left w:val="none" w:sz="0" w:space="0" w:color="auto"/>
        <w:bottom w:val="none" w:sz="0" w:space="0" w:color="auto"/>
        <w:right w:val="none" w:sz="0" w:space="0" w:color="auto"/>
      </w:divBdr>
    </w:div>
    <w:div w:id="51124394">
      <w:bodyDiv w:val="1"/>
      <w:marLeft w:val="0"/>
      <w:marRight w:val="0"/>
      <w:marTop w:val="0"/>
      <w:marBottom w:val="0"/>
      <w:divBdr>
        <w:top w:val="none" w:sz="0" w:space="0" w:color="auto"/>
        <w:left w:val="none" w:sz="0" w:space="0" w:color="auto"/>
        <w:bottom w:val="none" w:sz="0" w:space="0" w:color="auto"/>
        <w:right w:val="none" w:sz="0" w:space="0" w:color="auto"/>
      </w:divBdr>
    </w:div>
    <w:div w:id="52579198">
      <w:bodyDiv w:val="1"/>
      <w:marLeft w:val="0"/>
      <w:marRight w:val="0"/>
      <w:marTop w:val="0"/>
      <w:marBottom w:val="0"/>
      <w:divBdr>
        <w:top w:val="none" w:sz="0" w:space="0" w:color="auto"/>
        <w:left w:val="none" w:sz="0" w:space="0" w:color="auto"/>
        <w:bottom w:val="none" w:sz="0" w:space="0" w:color="auto"/>
        <w:right w:val="none" w:sz="0" w:space="0" w:color="auto"/>
      </w:divBdr>
    </w:div>
    <w:div w:id="53822902">
      <w:bodyDiv w:val="1"/>
      <w:marLeft w:val="0"/>
      <w:marRight w:val="0"/>
      <w:marTop w:val="0"/>
      <w:marBottom w:val="0"/>
      <w:divBdr>
        <w:top w:val="none" w:sz="0" w:space="0" w:color="auto"/>
        <w:left w:val="none" w:sz="0" w:space="0" w:color="auto"/>
        <w:bottom w:val="none" w:sz="0" w:space="0" w:color="auto"/>
        <w:right w:val="none" w:sz="0" w:space="0" w:color="auto"/>
      </w:divBdr>
    </w:div>
    <w:div w:id="55519272">
      <w:bodyDiv w:val="1"/>
      <w:marLeft w:val="0"/>
      <w:marRight w:val="0"/>
      <w:marTop w:val="0"/>
      <w:marBottom w:val="0"/>
      <w:divBdr>
        <w:top w:val="none" w:sz="0" w:space="0" w:color="auto"/>
        <w:left w:val="none" w:sz="0" w:space="0" w:color="auto"/>
        <w:bottom w:val="none" w:sz="0" w:space="0" w:color="auto"/>
        <w:right w:val="none" w:sz="0" w:space="0" w:color="auto"/>
      </w:divBdr>
    </w:div>
    <w:div w:id="55983112">
      <w:bodyDiv w:val="1"/>
      <w:marLeft w:val="0"/>
      <w:marRight w:val="0"/>
      <w:marTop w:val="0"/>
      <w:marBottom w:val="0"/>
      <w:divBdr>
        <w:top w:val="none" w:sz="0" w:space="0" w:color="auto"/>
        <w:left w:val="none" w:sz="0" w:space="0" w:color="auto"/>
        <w:bottom w:val="none" w:sz="0" w:space="0" w:color="auto"/>
        <w:right w:val="none" w:sz="0" w:space="0" w:color="auto"/>
      </w:divBdr>
    </w:div>
    <w:div w:id="56100281">
      <w:bodyDiv w:val="1"/>
      <w:marLeft w:val="0"/>
      <w:marRight w:val="0"/>
      <w:marTop w:val="0"/>
      <w:marBottom w:val="0"/>
      <w:divBdr>
        <w:top w:val="none" w:sz="0" w:space="0" w:color="auto"/>
        <w:left w:val="none" w:sz="0" w:space="0" w:color="auto"/>
        <w:bottom w:val="none" w:sz="0" w:space="0" w:color="auto"/>
        <w:right w:val="none" w:sz="0" w:space="0" w:color="auto"/>
      </w:divBdr>
    </w:div>
    <w:div w:id="56631063">
      <w:bodyDiv w:val="1"/>
      <w:marLeft w:val="0"/>
      <w:marRight w:val="0"/>
      <w:marTop w:val="0"/>
      <w:marBottom w:val="0"/>
      <w:divBdr>
        <w:top w:val="none" w:sz="0" w:space="0" w:color="auto"/>
        <w:left w:val="none" w:sz="0" w:space="0" w:color="auto"/>
        <w:bottom w:val="none" w:sz="0" w:space="0" w:color="auto"/>
        <w:right w:val="none" w:sz="0" w:space="0" w:color="auto"/>
      </w:divBdr>
    </w:div>
    <w:div w:id="57287001">
      <w:bodyDiv w:val="1"/>
      <w:marLeft w:val="0"/>
      <w:marRight w:val="0"/>
      <w:marTop w:val="0"/>
      <w:marBottom w:val="0"/>
      <w:divBdr>
        <w:top w:val="none" w:sz="0" w:space="0" w:color="auto"/>
        <w:left w:val="none" w:sz="0" w:space="0" w:color="auto"/>
        <w:bottom w:val="none" w:sz="0" w:space="0" w:color="auto"/>
        <w:right w:val="none" w:sz="0" w:space="0" w:color="auto"/>
      </w:divBdr>
    </w:div>
    <w:div w:id="57629501">
      <w:bodyDiv w:val="1"/>
      <w:marLeft w:val="0"/>
      <w:marRight w:val="0"/>
      <w:marTop w:val="0"/>
      <w:marBottom w:val="0"/>
      <w:divBdr>
        <w:top w:val="none" w:sz="0" w:space="0" w:color="auto"/>
        <w:left w:val="none" w:sz="0" w:space="0" w:color="auto"/>
        <w:bottom w:val="none" w:sz="0" w:space="0" w:color="auto"/>
        <w:right w:val="none" w:sz="0" w:space="0" w:color="auto"/>
      </w:divBdr>
    </w:div>
    <w:div w:id="57822086">
      <w:bodyDiv w:val="1"/>
      <w:marLeft w:val="0"/>
      <w:marRight w:val="0"/>
      <w:marTop w:val="0"/>
      <w:marBottom w:val="0"/>
      <w:divBdr>
        <w:top w:val="none" w:sz="0" w:space="0" w:color="auto"/>
        <w:left w:val="none" w:sz="0" w:space="0" w:color="auto"/>
        <w:bottom w:val="none" w:sz="0" w:space="0" w:color="auto"/>
        <w:right w:val="none" w:sz="0" w:space="0" w:color="auto"/>
      </w:divBdr>
    </w:div>
    <w:div w:id="58675334">
      <w:bodyDiv w:val="1"/>
      <w:marLeft w:val="0"/>
      <w:marRight w:val="0"/>
      <w:marTop w:val="0"/>
      <w:marBottom w:val="0"/>
      <w:divBdr>
        <w:top w:val="none" w:sz="0" w:space="0" w:color="auto"/>
        <w:left w:val="none" w:sz="0" w:space="0" w:color="auto"/>
        <w:bottom w:val="none" w:sz="0" w:space="0" w:color="auto"/>
        <w:right w:val="none" w:sz="0" w:space="0" w:color="auto"/>
      </w:divBdr>
    </w:div>
    <w:div w:id="61343168">
      <w:bodyDiv w:val="1"/>
      <w:marLeft w:val="0"/>
      <w:marRight w:val="0"/>
      <w:marTop w:val="0"/>
      <w:marBottom w:val="0"/>
      <w:divBdr>
        <w:top w:val="none" w:sz="0" w:space="0" w:color="auto"/>
        <w:left w:val="none" w:sz="0" w:space="0" w:color="auto"/>
        <w:bottom w:val="none" w:sz="0" w:space="0" w:color="auto"/>
        <w:right w:val="none" w:sz="0" w:space="0" w:color="auto"/>
      </w:divBdr>
    </w:div>
    <w:div w:id="61608471">
      <w:bodyDiv w:val="1"/>
      <w:marLeft w:val="0"/>
      <w:marRight w:val="0"/>
      <w:marTop w:val="0"/>
      <w:marBottom w:val="0"/>
      <w:divBdr>
        <w:top w:val="none" w:sz="0" w:space="0" w:color="auto"/>
        <w:left w:val="none" w:sz="0" w:space="0" w:color="auto"/>
        <w:bottom w:val="none" w:sz="0" w:space="0" w:color="auto"/>
        <w:right w:val="none" w:sz="0" w:space="0" w:color="auto"/>
      </w:divBdr>
    </w:div>
    <w:div w:id="62526450">
      <w:bodyDiv w:val="1"/>
      <w:marLeft w:val="0"/>
      <w:marRight w:val="0"/>
      <w:marTop w:val="0"/>
      <w:marBottom w:val="0"/>
      <w:divBdr>
        <w:top w:val="none" w:sz="0" w:space="0" w:color="auto"/>
        <w:left w:val="none" w:sz="0" w:space="0" w:color="auto"/>
        <w:bottom w:val="none" w:sz="0" w:space="0" w:color="auto"/>
        <w:right w:val="none" w:sz="0" w:space="0" w:color="auto"/>
      </w:divBdr>
    </w:div>
    <w:div w:id="63527318">
      <w:bodyDiv w:val="1"/>
      <w:marLeft w:val="0"/>
      <w:marRight w:val="0"/>
      <w:marTop w:val="0"/>
      <w:marBottom w:val="0"/>
      <w:divBdr>
        <w:top w:val="none" w:sz="0" w:space="0" w:color="auto"/>
        <w:left w:val="none" w:sz="0" w:space="0" w:color="auto"/>
        <w:bottom w:val="none" w:sz="0" w:space="0" w:color="auto"/>
        <w:right w:val="none" w:sz="0" w:space="0" w:color="auto"/>
      </w:divBdr>
    </w:div>
    <w:div w:id="63719968">
      <w:bodyDiv w:val="1"/>
      <w:marLeft w:val="0"/>
      <w:marRight w:val="0"/>
      <w:marTop w:val="0"/>
      <w:marBottom w:val="0"/>
      <w:divBdr>
        <w:top w:val="none" w:sz="0" w:space="0" w:color="auto"/>
        <w:left w:val="none" w:sz="0" w:space="0" w:color="auto"/>
        <w:bottom w:val="none" w:sz="0" w:space="0" w:color="auto"/>
        <w:right w:val="none" w:sz="0" w:space="0" w:color="auto"/>
      </w:divBdr>
    </w:div>
    <w:div w:id="64188758">
      <w:bodyDiv w:val="1"/>
      <w:marLeft w:val="0"/>
      <w:marRight w:val="0"/>
      <w:marTop w:val="0"/>
      <w:marBottom w:val="0"/>
      <w:divBdr>
        <w:top w:val="none" w:sz="0" w:space="0" w:color="auto"/>
        <w:left w:val="none" w:sz="0" w:space="0" w:color="auto"/>
        <w:bottom w:val="none" w:sz="0" w:space="0" w:color="auto"/>
        <w:right w:val="none" w:sz="0" w:space="0" w:color="auto"/>
      </w:divBdr>
    </w:div>
    <w:div w:id="65222781">
      <w:bodyDiv w:val="1"/>
      <w:marLeft w:val="0"/>
      <w:marRight w:val="0"/>
      <w:marTop w:val="0"/>
      <w:marBottom w:val="0"/>
      <w:divBdr>
        <w:top w:val="none" w:sz="0" w:space="0" w:color="auto"/>
        <w:left w:val="none" w:sz="0" w:space="0" w:color="auto"/>
        <w:bottom w:val="none" w:sz="0" w:space="0" w:color="auto"/>
        <w:right w:val="none" w:sz="0" w:space="0" w:color="auto"/>
      </w:divBdr>
    </w:div>
    <w:div w:id="65886430">
      <w:bodyDiv w:val="1"/>
      <w:marLeft w:val="0"/>
      <w:marRight w:val="0"/>
      <w:marTop w:val="0"/>
      <w:marBottom w:val="0"/>
      <w:divBdr>
        <w:top w:val="none" w:sz="0" w:space="0" w:color="auto"/>
        <w:left w:val="none" w:sz="0" w:space="0" w:color="auto"/>
        <w:bottom w:val="none" w:sz="0" w:space="0" w:color="auto"/>
        <w:right w:val="none" w:sz="0" w:space="0" w:color="auto"/>
      </w:divBdr>
    </w:div>
    <w:div w:id="68159967">
      <w:bodyDiv w:val="1"/>
      <w:marLeft w:val="0"/>
      <w:marRight w:val="0"/>
      <w:marTop w:val="0"/>
      <w:marBottom w:val="0"/>
      <w:divBdr>
        <w:top w:val="none" w:sz="0" w:space="0" w:color="auto"/>
        <w:left w:val="none" w:sz="0" w:space="0" w:color="auto"/>
        <w:bottom w:val="none" w:sz="0" w:space="0" w:color="auto"/>
        <w:right w:val="none" w:sz="0" w:space="0" w:color="auto"/>
      </w:divBdr>
    </w:div>
    <w:div w:id="68963024">
      <w:bodyDiv w:val="1"/>
      <w:marLeft w:val="0"/>
      <w:marRight w:val="0"/>
      <w:marTop w:val="0"/>
      <w:marBottom w:val="0"/>
      <w:divBdr>
        <w:top w:val="none" w:sz="0" w:space="0" w:color="auto"/>
        <w:left w:val="none" w:sz="0" w:space="0" w:color="auto"/>
        <w:bottom w:val="none" w:sz="0" w:space="0" w:color="auto"/>
        <w:right w:val="none" w:sz="0" w:space="0" w:color="auto"/>
      </w:divBdr>
    </w:div>
    <w:div w:id="70737587">
      <w:bodyDiv w:val="1"/>
      <w:marLeft w:val="0"/>
      <w:marRight w:val="0"/>
      <w:marTop w:val="0"/>
      <w:marBottom w:val="0"/>
      <w:divBdr>
        <w:top w:val="none" w:sz="0" w:space="0" w:color="auto"/>
        <w:left w:val="none" w:sz="0" w:space="0" w:color="auto"/>
        <w:bottom w:val="none" w:sz="0" w:space="0" w:color="auto"/>
        <w:right w:val="none" w:sz="0" w:space="0" w:color="auto"/>
      </w:divBdr>
    </w:div>
    <w:div w:id="70929047">
      <w:bodyDiv w:val="1"/>
      <w:marLeft w:val="0"/>
      <w:marRight w:val="0"/>
      <w:marTop w:val="0"/>
      <w:marBottom w:val="0"/>
      <w:divBdr>
        <w:top w:val="none" w:sz="0" w:space="0" w:color="auto"/>
        <w:left w:val="none" w:sz="0" w:space="0" w:color="auto"/>
        <w:bottom w:val="none" w:sz="0" w:space="0" w:color="auto"/>
        <w:right w:val="none" w:sz="0" w:space="0" w:color="auto"/>
      </w:divBdr>
    </w:div>
    <w:div w:id="71003636">
      <w:bodyDiv w:val="1"/>
      <w:marLeft w:val="0"/>
      <w:marRight w:val="0"/>
      <w:marTop w:val="0"/>
      <w:marBottom w:val="0"/>
      <w:divBdr>
        <w:top w:val="none" w:sz="0" w:space="0" w:color="auto"/>
        <w:left w:val="none" w:sz="0" w:space="0" w:color="auto"/>
        <w:bottom w:val="none" w:sz="0" w:space="0" w:color="auto"/>
        <w:right w:val="none" w:sz="0" w:space="0" w:color="auto"/>
      </w:divBdr>
    </w:div>
    <w:div w:id="71004057">
      <w:bodyDiv w:val="1"/>
      <w:marLeft w:val="0"/>
      <w:marRight w:val="0"/>
      <w:marTop w:val="0"/>
      <w:marBottom w:val="0"/>
      <w:divBdr>
        <w:top w:val="none" w:sz="0" w:space="0" w:color="auto"/>
        <w:left w:val="none" w:sz="0" w:space="0" w:color="auto"/>
        <w:bottom w:val="none" w:sz="0" w:space="0" w:color="auto"/>
        <w:right w:val="none" w:sz="0" w:space="0" w:color="auto"/>
      </w:divBdr>
    </w:div>
    <w:div w:id="72973985">
      <w:bodyDiv w:val="1"/>
      <w:marLeft w:val="0"/>
      <w:marRight w:val="0"/>
      <w:marTop w:val="0"/>
      <w:marBottom w:val="0"/>
      <w:divBdr>
        <w:top w:val="none" w:sz="0" w:space="0" w:color="auto"/>
        <w:left w:val="none" w:sz="0" w:space="0" w:color="auto"/>
        <w:bottom w:val="none" w:sz="0" w:space="0" w:color="auto"/>
        <w:right w:val="none" w:sz="0" w:space="0" w:color="auto"/>
      </w:divBdr>
    </w:div>
    <w:div w:id="73279677">
      <w:bodyDiv w:val="1"/>
      <w:marLeft w:val="0"/>
      <w:marRight w:val="0"/>
      <w:marTop w:val="0"/>
      <w:marBottom w:val="0"/>
      <w:divBdr>
        <w:top w:val="none" w:sz="0" w:space="0" w:color="auto"/>
        <w:left w:val="none" w:sz="0" w:space="0" w:color="auto"/>
        <w:bottom w:val="none" w:sz="0" w:space="0" w:color="auto"/>
        <w:right w:val="none" w:sz="0" w:space="0" w:color="auto"/>
      </w:divBdr>
    </w:div>
    <w:div w:id="74132812">
      <w:bodyDiv w:val="1"/>
      <w:marLeft w:val="0"/>
      <w:marRight w:val="0"/>
      <w:marTop w:val="0"/>
      <w:marBottom w:val="0"/>
      <w:divBdr>
        <w:top w:val="none" w:sz="0" w:space="0" w:color="auto"/>
        <w:left w:val="none" w:sz="0" w:space="0" w:color="auto"/>
        <w:bottom w:val="none" w:sz="0" w:space="0" w:color="auto"/>
        <w:right w:val="none" w:sz="0" w:space="0" w:color="auto"/>
      </w:divBdr>
    </w:div>
    <w:div w:id="74666637">
      <w:bodyDiv w:val="1"/>
      <w:marLeft w:val="0"/>
      <w:marRight w:val="0"/>
      <w:marTop w:val="0"/>
      <w:marBottom w:val="0"/>
      <w:divBdr>
        <w:top w:val="none" w:sz="0" w:space="0" w:color="auto"/>
        <w:left w:val="none" w:sz="0" w:space="0" w:color="auto"/>
        <w:bottom w:val="none" w:sz="0" w:space="0" w:color="auto"/>
        <w:right w:val="none" w:sz="0" w:space="0" w:color="auto"/>
      </w:divBdr>
    </w:div>
    <w:div w:id="74792564">
      <w:bodyDiv w:val="1"/>
      <w:marLeft w:val="0"/>
      <w:marRight w:val="0"/>
      <w:marTop w:val="0"/>
      <w:marBottom w:val="0"/>
      <w:divBdr>
        <w:top w:val="none" w:sz="0" w:space="0" w:color="auto"/>
        <w:left w:val="none" w:sz="0" w:space="0" w:color="auto"/>
        <w:bottom w:val="none" w:sz="0" w:space="0" w:color="auto"/>
        <w:right w:val="none" w:sz="0" w:space="0" w:color="auto"/>
      </w:divBdr>
    </w:div>
    <w:div w:id="75367888">
      <w:bodyDiv w:val="1"/>
      <w:marLeft w:val="0"/>
      <w:marRight w:val="0"/>
      <w:marTop w:val="0"/>
      <w:marBottom w:val="0"/>
      <w:divBdr>
        <w:top w:val="none" w:sz="0" w:space="0" w:color="auto"/>
        <w:left w:val="none" w:sz="0" w:space="0" w:color="auto"/>
        <w:bottom w:val="none" w:sz="0" w:space="0" w:color="auto"/>
        <w:right w:val="none" w:sz="0" w:space="0" w:color="auto"/>
      </w:divBdr>
    </w:div>
    <w:div w:id="76026103">
      <w:bodyDiv w:val="1"/>
      <w:marLeft w:val="0"/>
      <w:marRight w:val="0"/>
      <w:marTop w:val="0"/>
      <w:marBottom w:val="0"/>
      <w:divBdr>
        <w:top w:val="none" w:sz="0" w:space="0" w:color="auto"/>
        <w:left w:val="none" w:sz="0" w:space="0" w:color="auto"/>
        <w:bottom w:val="none" w:sz="0" w:space="0" w:color="auto"/>
        <w:right w:val="none" w:sz="0" w:space="0" w:color="auto"/>
      </w:divBdr>
    </w:div>
    <w:div w:id="77409247">
      <w:bodyDiv w:val="1"/>
      <w:marLeft w:val="0"/>
      <w:marRight w:val="0"/>
      <w:marTop w:val="0"/>
      <w:marBottom w:val="0"/>
      <w:divBdr>
        <w:top w:val="none" w:sz="0" w:space="0" w:color="auto"/>
        <w:left w:val="none" w:sz="0" w:space="0" w:color="auto"/>
        <w:bottom w:val="none" w:sz="0" w:space="0" w:color="auto"/>
        <w:right w:val="none" w:sz="0" w:space="0" w:color="auto"/>
      </w:divBdr>
    </w:div>
    <w:div w:id="78065667">
      <w:bodyDiv w:val="1"/>
      <w:marLeft w:val="0"/>
      <w:marRight w:val="0"/>
      <w:marTop w:val="0"/>
      <w:marBottom w:val="0"/>
      <w:divBdr>
        <w:top w:val="none" w:sz="0" w:space="0" w:color="auto"/>
        <w:left w:val="none" w:sz="0" w:space="0" w:color="auto"/>
        <w:bottom w:val="none" w:sz="0" w:space="0" w:color="auto"/>
        <w:right w:val="none" w:sz="0" w:space="0" w:color="auto"/>
      </w:divBdr>
    </w:div>
    <w:div w:id="79261311">
      <w:bodyDiv w:val="1"/>
      <w:marLeft w:val="0"/>
      <w:marRight w:val="0"/>
      <w:marTop w:val="0"/>
      <w:marBottom w:val="0"/>
      <w:divBdr>
        <w:top w:val="none" w:sz="0" w:space="0" w:color="auto"/>
        <w:left w:val="none" w:sz="0" w:space="0" w:color="auto"/>
        <w:bottom w:val="none" w:sz="0" w:space="0" w:color="auto"/>
        <w:right w:val="none" w:sz="0" w:space="0" w:color="auto"/>
      </w:divBdr>
    </w:div>
    <w:div w:id="79765853">
      <w:bodyDiv w:val="1"/>
      <w:marLeft w:val="0"/>
      <w:marRight w:val="0"/>
      <w:marTop w:val="0"/>
      <w:marBottom w:val="0"/>
      <w:divBdr>
        <w:top w:val="none" w:sz="0" w:space="0" w:color="auto"/>
        <w:left w:val="none" w:sz="0" w:space="0" w:color="auto"/>
        <w:bottom w:val="none" w:sz="0" w:space="0" w:color="auto"/>
        <w:right w:val="none" w:sz="0" w:space="0" w:color="auto"/>
      </w:divBdr>
    </w:div>
    <w:div w:id="80152728">
      <w:bodyDiv w:val="1"/>
      <w:marLeft w:val="0"/>
      <w:marRight w:val="0"/>
      <w:marTop w:val="0"/>
      <w:marBottom w:val="0"/>
      <w:divBdr>
        <w:top w:val="none" w:sz="0" w:space="0" w:color="auto"/>
        <w:left w:val="none" w:sz="0" w:space="0" w:color="auto"/>
        <w:bottom w:val="none" w:sz="0" w:space="0" w:color="auto"/>
        <w:right w:val="none" w:sz="0" w:space="0" w:color="auto"/>
      </w:divBdr>
    </w:div>
    <w:div w:id="80299794">
      <w:bodyDiv w:val="1"/>
      <w:marLeft w:val="0"/>
      <w:marRight w:val="0"/>
      <w:marTop w:val="0"/>
      <w:marBottom w:val="0"/>
      <w:divBdr>
        <w:top w:val="none" w:sz="0" w:space="0" w:color="auto"/>
        <w:left w:val="none" w:sz="0" w:space="0" w:color="auto"/>
        <w:bottom w:val="none" w:sz="0" w:space="0" w:color="auto"/>
        <w:right w:val="none" w:sz="0" w:space="0" w:color="auto"/>
      </w:divBdr>
    </w:div>
    <w:div w:id="80300023">
      <w:bodyDiv w:val="1"/>
      <w:marLeft w:val="0"/>
      <w:marRight w:val="0"/>
      <w:marTop w:val="0"/>
      <w:marBottom w:val="0"/>
      <w:divBdr>
        <w:top w:val="none" w:sz="0" w:space="0" w:color="auto"/>
        <w:left w:val="none" w:sz="0" w:space="0" w:color="auto"/>
        <w:bottom w:val="none" w:sz="0" w:space="0" w:color="auto"/>
        <w:right w:val="none" w:sz="0" w:space="0" w:color="auto"/>
      </w:divBdr>
    </w:div>
    <w:div w:id="81217772">
      <w:bodyDiv w:val="1"/>
      <w:marLeft w:val="0"/>
      <w:marRight w:val="0"/>
      <w:marTop w:val="0"/>
      <w:marBottom w:val="0"/>
      <w:divBdr>
        <w:top w:val="none" w:sz="0" w:space="0" w:color="auto"/>
        <w:left w:val="none" w:sz="0" w:space="0" w:color="auto"/>
        <w:bottom w:val="none" w:sz="0" w:space="0" w:color="auto"/>
        <w:right w:val="none" w:sz="0" w:space="0" w:color="auto"/>
      </w:divBdr>
    </w:div>
    <w:div w:id="82383353">
      <w:bodyDiv w:val="1"/>
      <w:marLeft w:val="0"/>
      <w:marRight w:val="0"/>
      <w:marTop w:val="0"/>
      <w:marBottom w:val="0"/>
      <w:divBdr>
        <w:top w:val="none" w:sz="0" w:space="0" w:color="auto"/>
        <w:left w:val="none" w:sz="0" w:space="0" w:color="auto"/>
        <w:bottom w:val="none" w:sz="0" w:space="0" w:color="auto"/>
        <w:right w:val="none" w:sz="0" w:space="0" w:color="auto"/>
      </w:divBdr>
    </w:div>
    <w:div w:id="83231035">
      <w:bodyDiv w:val="1"/>
      <w:marLeft w:val="0"/>
      <w:marRight w:val="0"/>
      <w:marTop w:val="0"/>
      <w:marBottom w:val="0"/>
      <w:divBdr>
        <w:top w:val="none" w:sz="0" w:space="0" w:color="auto"/>
        <w:left w:val="none" w:sz="0" w:space="0" w:color="auto"/>
        <w:bottom w:val="none" w:sz="0" w:space="0" w:color="auto"/>
        <w:right w:val="none" w:sz="0" w:space="0" w:color="auto"/>
      </w:divBdr>
    </w:div>
    <w:div w:id="83380739">
      <w:bodyDiv w:val="1"/>
      <w:marLeft w:val="0"/>
      <w:marRight w:val="0"/>
      <w:marTop w:val="0"/>
      <w:marBottom w:val="0"/>
      <w:divBdr>
        <w:top w:val="none" w:sz="0" w:space="0" w:color="auto"/>
        <w:left w:val="none" w:sz="0" w:space="0" w:color="auto"/>
        <w:bottom w:val="none" w:sz="0" w:space="0" w:color="auto"/>
        <w:right w:val="none" w:sz="0" w:space="0" w:color="auto"/>
      </w:divBdr>
    </w:div>
    <w:div w:id="83651588">
      <w:bodyDiv w:val="1"/>
      <w:marLeft w:val="0"/>
      <w:marRight w:val="0"/>
      <w:marTop w:val="0"/>
      <w:marBottom w:val="0"/>
      <w:divBdr>
        <w:top w:val="none" w:sz="0" w:space="0" w:color="auto"/>
        <w:left w:val="none" w:sz="0" w:space="0" w:color="auto"/>
        <w:bottom w:val="none" w:sz="0" w:space="0" w:color="auto"/>
        <w:right w:val="none" w:sz="0" w:space="0" w:color="auto"/>
      </w:divBdr>
    </w:div>
    <w:div w:id="84034706">
      <w:bodyDiv w:val="1"/>
      <w:marLeft w:val="0"/>
      <w:marRight w:val="0"/>
      <w:marTop w:val="0"/>
      <w:marBottom w:val="0"/>
      <w:divBdr>
        <w:top w:val="none" w:sz="0" w:space="0" w:color="auto"/>
        <w:left w:val="none" w:sz="0" w:space="0" w:color="auto"/>
        <w:bottom w:val="none" w:sz="0" w:space="0" w:color="auto"/>
        <w:right w:val="none" w:sz="0" w:space="0" w:color="auto"/>
      </w:divBdr>
    </w:div>
    <w:div w:id="84690035">
      <w:bodyDiv w:val="1"/>
      <w:marLeft w:val="0"/>
      <w:marRight w:val="0"/>
      <w:marTop w:val="0"/>
      <w:marBottom w:val="0"/>
      <w:divBdr>
        <w:top w:val="none" w:sz="0" w:space="0" w:color="auto"/>
        <w:left w:val="none" w:sz="0" w:space="0" w:color="auto"/>
        <w:bottom w:val="none" w:sz="0" w:space="0" w:color="auto"/>
        <w:right w:val="none" w:sz="0" w:space="0" w:color="auto"/>
      </w:divBdr>
    </w:div>
    <w:div w:id="85267978">
      <w:bodyDiv w:val="1"/>
      <w:marLeft w:val="0"/>
      <w:marRight w:val="0"/>
      <w:marTop w:val="0"/>
      <w:marBottom w:val="0"/>
      <w:divBdr>
        <w:top w:val="none" w:sz="0" w:space="0" w:color="auto"/>
        <w:left w:val="none" w:sz="0" w:space="0" w:color="auto"/>
        <w:bottom w:val="none" w:sz="0" w:space="0" w:color="auto"/>
        <w:right w:val="none" w:sz="0" w:space="0" w:color="auto"/>
      </w:divBdr>
    </w:div>
    <w:div w:id="86511342">
      <w:bodyDiv w:val="1"/>
      <w:marLeft w:val="0"/>
      <w:marRight w:val="0"/>
      <w:marTop w:val="0"/>
      <w:marBottom w:val="0"/>
      <w:divBdr>
        <w:top w:val="none" w:sz="0" w:space="0" w:color="auto"/>
        <w:left w:val="none" w:sz="0" w:space="0" w:color="auto"/>
        <w:bottom w:val="none" w:sz="0" w:space="0" w:color="auto"/>
        <w:right w:val="none" w:sz="0" w:space="0" w:color="auto"/>
      </w:divBdr>
    </w:div>
    <w:div w:id="86931462">
      <w:bodyDiv w:val="1"/>
      <w:marLeft w:val="0"/>
      <w:marRight w:val="0"/>
      <w:marTop w:val="0"/>
      <w:marBottom w:val="0"/>
      <w:divBdr>
        <w:top w:val="none" w:sz="0" w:space="0" w:color="auto"/>
        <w:left w:val="none" w:sz="0" w:space="0" w:color="auto"/>
        <w:bottom w:val="none" w:sz="0" w:space="0" w:color="auto"/>
        <w:right w:val="none" w:sz="0" w:space="0" w:color="auto"/>
      </w:divBdr>
    </w:div>
    <w:div w:id="87771554">
      <w:bodyDiv w:val="1"/>
      <w:marLeft w:val="0"/>
      <w:marRight w:val="0"/>
      <w:marTop w:val="0"/>
      <w:marBottom w:val="0"/>
      <w:divBdr>
        <w:top w:val="none" w:sz="0" w:space="0" w:color="auto"/>
        <w:left w:val="none" w:sz="0" w:space="0" w:color="auto"/>
        <w:bottom w:val="none" w:sz="0" w:space="0" w:color="auto"/>
        <w:right w:val="none" w:sz="0" w:space="0" w:color="auto"/>
      </w:divBdr>
    </w:div>
    <w:div w:id="89083668">
      <w:bodyDiv w:val="1"/>
      <w:marLeft w:val="0"/>
      <w:marRight w:val="0"/>
      <w:marTop w:val="0"/>
      <w:marBottom w:val="0"/>
      <w:divBdr>
        <w:top w:val="none" w:sz="0" w:space="0" w:color="auto"/>
        <w:left w:val="none" w:sz="0" w:space="0" w:color="auto"/>
        <w:bottom w:val="none" w:sz="0" w:space="0" w:color="auto"/>
        <w:right w:val="none" w:sz="0" w:space="0" w:color="auto"/>
      </w:divBdr>
    </w:div>
    <w:div w:id="89357375">
      <w:bodyDiv w:val="1"/>
      <w:marLeft w:val="0"/>
      <w:marRight w:val="0"/>
      <w:marTop w:val="0"/>
      <w:marBottom w:val="0"/>
      <w:divBdr>
        <w:top w:val="none" w:sz="0" w:space="0" w:color="auto"/>
        <w:left w:val="none" w:sz="0" w:space="0" w:color="auto"/>
        <w:bottom w:val="none" w:sz="0" w:space="0" w:color="auto"/>
        <w:right w:val="none" w:sz="0" w:space="0" w:color="auto"/>
      </w:divBdr>
    </w:div>
    <w:div w:id="89589793">
      <w:bodyDiv w:val="1"/>
      <w:marLeft w:val="0"/>
      <w:marRight w:val="0"/>
      <w:marTop w:val="0"/>
      <w:marBottom w:val="0"/>
      <w:divBdr>
        <w:top w:val="none" w:sz="0" w:space="0" w:color="auto"/>
        <w:left w:val="none" w:sz="0" w:space="0" w:color="auto"/>
        <w:bottom w:val="none" w:sz="0" w:space="0" w:color="auto"/>
        <w:right w:val="none" w:sz="0" w:space="0" w:color="auto"/>
      </w:divBdr>
    </w:div>
    <w:div w:id="93748831">
      <w:bodyDiv w:val="1"/>
      <w:marLeft w:val="0"/>
      <w:marRight w:val="0"/>
      <w:marTop w:val="0"/>
      <w:marBottom w:val="0"/>
      <w:divBdr>
        <w:top w:val="none" w:sz="0" w:space="0" w:color="auto"/>
        <w:left w:val="none" w:sz="0" w:space="0" w:color="auto"/>
        <w:bottom w:val="none" w:sz="0" w:space="0" w:color="auto"/>
        <w:right w:val="none" w:sz="0" w:space="0" w:color="auto"/>
      </w:divBdr>
    </w:div>
    <w:div w:id="93981373">
      <w:bodyDiv w:val="1"/>
      <w:marLeft w:val="0"/>
      <w:marRight w:val="0"/>
      <w:marTop w:val="0"/>
      <w:marBottom w:val="0"/>
      <w:divBdr>
        <w:top w:val="none" w:sz="0" w:space="0" w:color="auto"/>
        <w:left w:val="none" w:sz="0" w:space="0" w:color="auto"/>
        <w:bottom w:val="none" w:sz="0" w:space="0" w:color="auto"/>
        <w:right w:val="none" w:sz="0" w:space="0" w:color="auto"/>
      </w:divBdr>
    </w:div>
    <w:div w:id="94522602">
      <w:bodyDiv w:val="1"/>
      <w:marLeft w:val="0"/>
      <w:marRight w:val="0"/>
      <w:marTop w:val="0"/>
      <w:marBottom w:val="0"/>
      <w:divBdr>
        <w:top w:val="none" w:sz="0" w:space="0" w:color="auto"/>
        <w:left w:val="none" w:sz="0" w:space="0" w:color="auto"/>
        <w:bottom w:val="none" w:sz="0" w:space="0" w:color="auto"/>
        <w:right w:val="none" w:sz="0" w:space="0" w:color="auto"/>
      </w:divBdr>
    </w:div>
    <w:div w:id="96566376">
      <w:bodyDiv w:val="1"/>
      <w:marLeft w:val="0"/>
      <w:marRight w:val="0"/>
      <w:marTop w:val="0"/>
      <w:marBottom w:val="0"/>
      <w:divBdr>
        <w:top w:val="none" w:sz="0" w:space="0" w:color="auto"/>
        <w:left w:val="none" w:sz="0" w:space="0" w:color="auto"/>
        <w:bottom w:val="none" w:sz="0" w:space="0" w:color="auto"/>
        <w:right w:val="none" w:sz="0" w:space="0" w:color="auto"/>
      </w:divBdr>
    </w:div>
    <w:div w:id="96948022">
      <w:bodyDiv w:val="1"/>
      <w:marLeft w:val="0"/>
      <w:marRight w:val="0"/>
      <w:marTop w:val="0"/>
      <w:marBottom w:val="0"/>
      <w:divBdr>
        <w:top w:val="none" w:sz="0" w:space="0" w:color="auto"/>
        <w:left w:val="none" w:sz="0" w:space="0" w:color="auto"/>
        <w:bottom w:val="none" w:sz="0" w:space="0" w:color="auto"/>
        <w:right w:val="none" w:sz="0" w:space="0" w:color="auto"/>
      </w:divBdr>
    </w:div>
    <w:div w:id="99646470">
      <w:bodyDiv w:val="1"/>
      <w:marLeft w:val="0"/>
      <w:marRight w:val="0"/>
      <w:marTop w:val="0"/>
      <w:marBottom w:val="0"/>
      <w:divBdr>
        <w:top w:val="none" w:sz="0" w:space="0" w:color="auto"/>
        <w:left w:val="none" w:sz="0" w:space="0" w:color="auto"/>
        <w:bottom w:val="none" w:sz="0" w:space="0" w:color="auto"/>
        <w:right w:val="none" w:sz="0" w:space="0" w:color="auto"/>
      </w:divBdr>
      <w:divsChild>
        <w:div w:id="867061409">
          <w:marLeft w:val="0"/>
          <w:marRight w:val="0"/>
          <w:marTop w:val="0"/>
          <w:marBottom w:val="0"/>
          <w:divBdr>
            <w:top w:val="none" w:sz="0" w:space="0" w:color="auto"/>
            <w:left w:val="none" w:sz="0" w:space="0" w:color="auto"/>
            <w:bottom w:val="none" w:sz="0" w:space="0" w:color="auto"/>
            <w:right w:val="none" w:sz="0" w:space="0" w:color="auto"/>
          </w:divBdr>
        </w:div>
      </w:divsChild>
    </w:div>
    <w:div w:id="100270254">
      <w:bodyDiv w:val="1"/>
      <w:marLeft w:val="0"/>
      <w:marRight w:val="0"/>
      <w:marTop w:val="0"/>
      <w:marBottom w:val="0"/>
      <w:divBdr>
        <w:top w:val="none" w:sz="0" w:space="0" w:color="auto"/>
        <w:left w:val="none" w:sz="0" w:space="0" w:color="auto"/>
        <w:bottom w:val="none" w:sz="0" w:space="0" w:color="auto"/>
        <w:right w:val="none" w:sz="0" w:space="0" w:color="auto"/>
      </w:divBdr>
    </w:div>
    <w:div w:id="101000308">
      <w:bodyDiv w:val="1"/>
      <w:marLeft w:val="0"/>
      <w:marRight w:val="0"/>
      <w:marTop w:val="0"/>
      <w:marBottom w:val="0"/>
      <w:divBdr>
        <w:top w:val="none" w:sz="0" w:space="0" w:color="auto"/>
        <w:left w:val="none" w:sz="0" w:space="0" w:color="auto"/>
        <w:bottom w:val="none" w:sz="0" w:space="0" w:color="auto"/>
        <w:right w:val="none" w:sz="0" w:space="0" w:color="auto"/>
      </w:divBdr>
    </w:div>
    <w:div w:id="101265410">
      <w:bodyDiv w:val="1"/>
      <w:marLeft w:val="0"/>
      <w:marRight w:val="0"/>
      <w:marTop w:val="0"/>
      <w:marBottom w:val="0"/>
      <w:divBdr>
        <w:top w:val="none" w:sz="0" w:space="0" w:color="auto"/>
        <w:left w:val="none" w:sz="0" w:space="0" w:color="auto"/>
        <w:bottom w:val="none" w:sz="0" w:space="0" w:color="auto"/>
        <w:right w:val="none" w:sz="0" w:space="0" w:color="auto"/>
      </w:divBdr>
    </w:div>
    <w:div w:id="101875056">
      <w:bodyDiv w:val="1"/>
      <w:marLeft w:val="0"/>
      <w:marRight w:val="0"/>
      <w:marTop w:val="0"/>
      <w:marBottom w:val="0"/>
      <w:divBdr>
        <w:top w:val="none" w:sz="0" w:space="0" w:color="auto"/>
        <w:left w:val="none" w:sz="0" w:space="0" w:color="auto"/>
        <w:bottom w:val="none" w:sz="0" w:space="0" w:color="auto"/>
        <w:right w:val="none" w:sz="0" w:space="0" w:color="auto"/>
      </w:divBdr>
    </w:div>
    <w:div w:id="103885434">
      <w:bodyDiv w:val="1"/>
      <w:marLeft w:val="0"/>
      <w:marRight w:val="0"/>
      <w:marTop w:val="0"/>
      <w:marBottom w:val="0"/>
      <w:divBdr>
        <w:top w:val="none" w:sz="0" w:space="0" w:color="auto"/>
        <w:left w:val="none" w:sz="0" w:space="0" w:color="auto"/>
        <w:bottom w:val="none" w:sz="0" w:space="0" w:color="auto"/>
        <w:right w:val="none" w:sz="0" w:space="0" w:color="auto"/>
      </w:divBdr>
    </w:div>
    <w:div w:id="104080946">
      <w:bodyDiv w:val="1"/>
      <w:marLeft w:val="0"/>
      <w:marRight w:val="0"/>
      <w:marTop w:val="0"/>
      <w:marBottom w:val="0"/>
      <w:divBdr>
        <w:top w:val="none" w:sz="0" w:space="0" w:color="auto"/>
        <w:left w:val="none" w:sz="0" w:space="0" w:color="auto"/>
        <w:bottom w:val="none" w:sz="0" w:space="0" w:color="auto"/>
        <w:right w:val="none" w:sz="0" w:space="0" w:color="auto"/>
      </w:divBdr>
    </w:div>
    <w:div w:id="105320820">
      <w:bodyDiv w:val="1"/>
      <w:marLeft w:val="0"/>
      <w:marRight w:val="0"/>
      <w:marTop w:val="0"/>
      <w:marBottom w:val="0"/>
      <w:divBdr>
        <w:top w:val="none" w:sz="0" w:space="0" w:color="auto"/>
        <w:left w:val="none" w:sz="0" w:space="0" w:color="auto"/>
        <w:bottom w:val="none" w:sz="0" w:space="0" w:color="auto"/>
        <w:right w:val="none" w:sz="0" w:space="0" w:color="auto"/>
      </w:divBdr>
    </w:div>
    <w:div w:id="106236882">
      <w:bodyDiv w:val="1"/>
      <w:marLeft w:val="0"/>
      <w:marRight w:val="0"/>
      <w:marTop w:val="0"/>
      <w:marBottom w:val="0"/>
      <w:divBdr>
        <w:top w:val="none" w:sz="0" w:space="0" w:color="auto"/>
        <w:left w:val="none" w:sz="0" w:space="0" w:color="auto"/>
        <w:bottom w:val="none" w:sz="0" w:space="0" w:color="auto"/>
        <w:right w:val="none" w:sz="0" w:space="0" w:color="auto"/>
      </w:divBdr>
    </w:div>
    <w:div w:id="106825016">
      <w:bodyDiv w:val="1"/>
      <w:marLeft w:val="0"/>
      <w:marRight w:val="0"/>
      <w:marTop w:val="0"/>
      <w:marBottom w:val="0"/>
      <w:divBdr>
        <w:top w:val="none" w:sz="0" w:space="0" w:color="auto"/>
        <w:left w:val="none" w:sz="0" w:space="0" w:color="auto"/>
        <w:bottom w:val="none" w:sz="0" w:space="0" w:color="auto"/>
        <w:right w:val="none" w:sz="0" w:space="0" w:color="auto"/>
      </w:divBdr>
    </w:div>
    <w:div w:id="107432985">
      <w:bodyDiv w:val="1"/>
      <w:marLeft w:val="0"/>
      <w:marRight w:val="0"/>
      <w:marTop w:val="0"/>
      <w:marBottom w:val="0"/>
      <w:divBdr>
        <w:top w:val="none" w:sz="0" w:space="0" w:color="auto"/>
        <w:left w:val="none" w:sz="0" w:space="0" w:color="auto"/>
        <w:bottom w:val="none" w:sz="0" w:space="0" w:color="auto"/>
        <w:right w:val="none" w:sz="0" w:space="0" w:color="auto"/>
      </w:divBdr>
    </w:div>
    <w:div w:id="108553040">
      <w:bodyDiv w:val="1"/>
      <w:marLeft w:val="0"/>
      <w:marRight w:val="0"/>
      <w:marTop w:val="0"/>
      <w:marBottom w:val="0"/>
      <w:divBdr>
        <w:top w:val="none" w:sz="0" w:space="0" w:color="auto"/>
        <w:left w:val="none" w:sz="0" w:space="0" w:color="auto"/>
        <w:bottom w:val="none" w:sz="0" w:space="0" w:color="auto"/>
        <w:right w:val="none" w:sz="0" w:space="0" w:color="auto"/>
      </w:divBdr>
    </w:div>
    <w:div w:id="109057727">
      <w:bodyDiv w:val="1"/>
      <w:marLeft w:val="0"/>
      <w:marRight w:val="0"/>
      <w:marTop w:val="0"/>
      <w:marBottom w:val="0"/>
      <w:divBdr>
        <w:top w:val="none" w:sz="0" w:space="0" w:color="auto"/>
        <w:left w:val="none" w:sz="0" w:space="0" w:color="auto"/>
        <w:bottom w:val="none" w:sz="0" w:space="0" w:color="auto"/>
        <w:right w:val="none" w:sz="0" w:space="0" w:color="auto"/>
      </w:divBdr>
    </w:div>
    <w:div w:id="112333419">
      <w:bodyDiv w:val="1"/>
      <w:marLeft w:val="0"/>
      <w:marRight w:val="0"/>
      <w:marTop w:val="0"/>
      <w:marBottom w:val="0"/>
      <w:divBdr>
        <w:top w:val="none" w:sz="0" w:space="0" w:color="auto"/>
        <w:left w:val="none" w:sz="0" w:space="0" w:color="auto"/>
        <w:bottom w:val="none" w:sz="0" w:space="0" w:color="auto"/>
        <w:right w:val="none" w:sz="0" w:space="0" w:color="auto"/>
      </w:divBdr>
    </w:div>
    <w:div w:id="112408960">
      <w:bodyDiv w:val="1"/>
      <w:marLeft w:val="0"/>
      <w:marRight w:val="0"/>
      <w:marTop w:val="0"/>
      <w:marBottom w:val="0"/>
      <w:divBdr>
        <w:top w:val="none" w:sz="0" w:space="0" w:color="auto"/>
        <w:left w:val="none" w:sz="0" w:space="0" w:color="auto"/>
        <w:bottom w:val="none" w:sz="0" w:space="0" w:color="auto"/>
        <w:right w:val="none" w:sz="0" w:space="0" w:color="auto"/>
      </w:divBdr>
    </w:div>
    <w:div w:id="112410863">
      <w:bodyDiv w:val="1"/>
      <w:marLeft w:val="0"/>
      <w:marRight w:val="0"/>
      <w:marTop w:val="0"/>
      <w:marBottom w:val="0"/>
      <w:divBdr>
        <w:top w:val="none" w:sz="0" w:space="0" w:color="auto"/>
        <w:left w:val="none" w:sz="0" w:space="0" w:color="auto"/>
        <w:bottom w:val="none" w:sz="0" w:space="0" w:color="auto"/>
        <w:right w:val="none" w:sz="0" w:space="0" w:color="auto"/>
      </w:divBdr>
    </w:div>
    <w:div w:id="112555922">
      <w:bodyDiv w:val="1"/>
      <w:marLeft w:val="0"/>
      <w:marRight w:val="0"/>
      <w:marTop w:val="0"/>
      <w:marBottom w:val="0"/>
      <w:divBdr>
        <w:top w:val="none" w:sz="0" w:space="0" w:color="auto"/>
        <w:left w:val="none" w:sz="0" w:space="0" w:color="auto"/>
        <w:bottom w:val="none" w:sz="0" w:space="0" w:color="auto"/>
        <w:right w:val="none" w:sz="0" w:space="0" w:color="auto"/>
      </w:divBdr>
    </w:div>
    <w:div w:id="113063116">
      <w:bodyDiv w:val="1"/>
      <w:marLeft w:val="0"/>
      <w:marRight w:val="0"/>
      <w:marTop w:val="0"/>
      <w:marBottom w:val="0"/>
      <w:divBdr>
        <w:top w:val="none" w:sz="0" w:space="0" w:color="auto"/>
        <w:left w:val="none" w:sz="0" w:space="0" w:color="auto"/>
        <w:bottom w:val="none" w:sz="0" w:space="0" w:color="auto"/>
        <w:right w:val="none" w:sz="0" w:space="0" w:color="auto"/>
      </w:divBdr>
    </w:div>
    <w:div w:id="113136500">
      <w:bodyDiv w:val="1"/>
      <w:marLeft w:val="0"/>
      <w:marRight w:val="0"/>
      <w:marTop w:val="0"/>
      <w:marBottom w:val="0"/>
      <w:divBdr>
        <w:top w:val="none" w:sz="0" w:space="0" w:color="auto"/>
        <w:left w:val="none" w:sz="0" w:space="0" w:color="auto"/>
        <w:bottom w:val="none" w:sz="0" w:space="0" w:color="auto"/>
        <w:right w:val="none" w:sz="0" w:space="0" w:color="auto"/>
      </w:divBdr>
    </w:div>
    <w:div w:id="113408259">
      <w:bodyDiv w:val="1"/>
      <w:marLeft w:val="0"/>
      <w:marRight w:val="0"/>
      <w:marTop w:val="0"/>
      <w:marBottom w:val="0"/>
      <w:divBdr>
        <w:top w:val="none" w:sz="0" w:space="0" w:color="auto"/>
        <w:left w:val="none" w:sz="0" w:space="0" w:color="auto"/>
        <w:bottom w:val="none" w:sz="0" w:space="0" w:color="auto"/>
        <w:right w:val="none" w:sz="0" w:space="0" w:color="auto"/>
      </w:divBdr>
    </w:div>
    <w:div w:id="113408504">
      <w:bodyDiv w:val="1"/>
      <w:marLeft w:val="0"/>
      <w:marRight w:val="0"/>
      <w:marTop w:val="0"/>
      <w:marBottom w:val="0"/>
      <w:divBdr>
        <w:top w:val="none" w:sz="0" w:space="0" w:color="auto"/>
        <w:left w:val="none" w:sz="0" w:space="0" w:color="auto"/>
        <w:bottom w:val="none" w:sz="0" w:space="0" w:color="auto"/>
        <w:right w:val="none" w:sz="0" w:space="0" w:color="auto"/>
      </w:divBdr>
    </w:div>
    <w:div w:id="113646355">
      <w:bodyDiv w:val="1"/>
      <w:marLeft w:val="0"/>
      <w:marRight w:val="0"/>
      <w:marTop w:val="0"/>
      <w:marBottom w:val="0"/>
      <w:divBdr>
        <w:top w:val="none" w:sz="0" w:space="0" w:color="auto"/>
        <w:left w:val="none" w:sz="0" w:space="0" w:color="auto"/>
        <w:bottom w:val="none" w:sz="0" w:space="0" w:color="auto"/>
        <w:right w:val="none" w:sz="0" w:space="0" w:color="auto"/>
      </w:divBdr>
    </w:div>
    <w:div w:id="114299627">
      <w:bodyDiv w:val="1"/>
      <w:marLeft w:val="0"/>
      <w:marRight w:val="0"/>
      <w:marTop w:val="0"/>
      <w:marBottom w:val="0"/>
      <w:divBdr>
        <w:top w:val="none" w:sz="0" w:space="0" w:color="auto"/>
        <w:left w:val="none" w:sz="0" w:space="0" w:color="auto"/>
        <w:bottom w:val="none" w:sz="0" w:space="0" w:color="auto"/>
        <w:right w:val="none" w:sz="0" w:space="0" w:color="auto"/>
      </w:divBdr>
    </w:div>
    <w:div w:id="115414438">
      <w:bodyDiv w:val="1"/>
      <w:marLeft w:val="0"/>
      <w:marRight w:val="0"/>
      <w:marTop w:val="0"/>
      <w:marBottom w:val="0"/>
      <w:divBdr>
        <w:top w:val="none" w:sz="0" w:space="0" w:color="auto"/>
        <w:left w:val="none" w:sz="0" w:space="0" w:color="auto"/>
        <w:bottom w:val="none" w:sz="0" w:space="0" w:color="auto"/>
        <w:right w:val="none" w:sz="0" w:space="0" w:color="auto"/>
      </w:divBdr>
    </w:div>
    <w:div w:id="116029415">
      <w:bodyDiv w:val="1"/>
      <w:marLeft w:val="0"/>
      <w:marRight w:val="0"/>
      <w:marTop w:val="0"/>
      <w:marBottom w:val="0"/>
      <w:divBdr>
        <w:top w:val="none" w:sz="0" w:space="0" w:color="auto"/>
        <w:left w:val="none" w:sz="0" w:space="0" w:color="auto"/>
        <w:bottom w:val="none" w:sz="0" w:space="0" w:color="auto"/>
        <w:right w:val="none" w:sz="0" w:space="0" w:color="auto"/>
      </w:divBdr>
    </w:div>
    <w:div w:id="116801075">
      <w:bodyDiv w:val="1"/>
      <w:marLeft w:val="0"/>
      <w:marRight w:val="0"/>
      <w:marTop w:val="0"/>
      <w:marBottom w:val="0"/>
      <w:divBdr>
        <w:top w:val="none" w:sz="0" w:space="0" w:color="auto"/>
        <w:left w:val="none" w:sz="0" w:space="0" w:color="auto"/>
        <w:bottom w:val="none" w:sz="0" w:space="0" w:color="auto"/>
        <w:right w:val="none" w:sz="0" w:space="0" w:color="auto"/>
      </w:divBdr>
    </w:div>
    <w:div w:id="120734173">
      <w:bodyDiv w:val="1"/>
      <w:marLeft w:val="0"/>
      <w:marRight w:val="0"/>
      <w:marTop w:val="0"/>
      <w:marBottom w:val="0"/>
      <w:divBdr>
        <w:top w:val="none" w:sz="0" w:space="0" w:color="auto"/>
        <w:left w:val="none" w:sz="0" w:space="0" w:color="auto"/>
        <w:bottom w:val="none" w:sz="0" w:space="0" w:color="auto"/>
        <w:right w:val="none" w:sz="0" w:space="0" w:color="auto"/>
      </w:divBdr>
    </w:div>
    <w:div w:id="123036997">
      <w:bodyDiv w:val="1"/>
      <w:marLeft w:val="0"/>
      <w:marRight w:val="0"/>
      <w:marTop w:val="0"/>
      <w:marBottom w:val="0"/>
      <w:divBdr>
        <w:top w:val="none" w:sz="0" w:space="0" w:color="auto"/>
        <w:left w:val="none" w:sz="0" w:space="0" w:color="auto"/>
        <w:bottom w:val="none" w:sz="0" w:space="0" w:color="auto"/>
        <w:right w:val="none" w:sz="0" w:space="0" w:color="auto"/>
      </w:divBdr>
    </w:div>
    <w:div w:id="123544985">
      <w:bodyDiv w:val="1"/>
      <w:marLeft w:val="0"/>
      <w:marRight w:val="0"/>
      <w:marTop w:val="0"/>
      <w:marBottom w:val="0"/>
      <w:divBdr>
        <w:top w:val="none" w:sz="0" w:space="0" w:color="auto"/>
        <w:left w:val="none" w:sz="0" w:space="0" w:color="auto"/>
        <w:bottom w:val="none" w:sz="0" w:space="0" w:color="auto"/>
        <w:right w:val="none" w:sz="0" w:space="0" w:color="auto"/>
      </w:divBdr>
    </w:div>
    <w:div w:id="123742124">
      <w:bodyDiv w:val="1"/>
      <w:marLeft w:val="0"/>
      <w:marRight w:val="0"/>
      <w:marTop w:val="0"/>
      <w:marBottom w:val="0"/>
      <w:divBdr>
        <w:top w:val="none" w:sz="0" w:space="0" w:color="auto"/>
        <w:left w:val="none" w:sz="0" w:space="0" w:color="auto"/>
        <w:bottom w:val="none" w:sz="0" w:space="0" w:color="auto"/>
        <w:right w:val="none" w:sz="0" w:space="0" w:color="auto"/>
      </w:divBdr>
    </w:div>
    <w:div w:id="124390648">
      <w:bodyDiv w:val="1"/>
      <w:marLeft w:val="0"/>
      <w:marRight w:val="0"/>
      <w:marTop w:val="0"/>
      <w:marBottom w:val="0"/>
      <w:divBdr>
        <w:top w:val="none" w:sz="0" w:space="0" w:color="auto"/>
        <w:left w:val="none" w:sz="0" w:space="0" w:color="auto"/>
        <w:bottom w:val="none" w:sz="0" w:space="0" w:color="auto"/>
        <w:right w:val="none" w:sz="0" w:space="0" w:color="auto"/>
      </w:divBdr>
    </w:div>
    <w:div w:id="126054407">
      <w:bodyDiv w:val="1"/>
      <w:marLeft w:val="0"/>
      <w:marRight w:val="0"/>
      <w:marTop w:val="0"/>
      <w:marBottom w:val="0"/>
      <w:divBdr>
        <w:top w:val="none" w:sz="0" w:space="0" w:color="auto"/>
        <w:left w:val="none" w:sz="0" w:space="0" w:color="auto"/>
        <w:bottom w:val="none" w:sz="0" w:space="0" w:color="auto"/>
        <w:right w:val="none" w:sz="0" w:space="0" w:color="auto"/>
      </w:divBdr>
    </w:div>
    <w:div w:id="126554911">
      <w:bodyDiv w:val="1"/>
      <w:marLeft w:val="0"/>
      <w:marRight w:val="0"/>
      <w:marTop w:val="0"/>
      <w:marBottom w:val="0"/>
      <w:divBdr>
        <w:top w:val="none" w:sz="0" w:space="0" w:color="auto"/>
        <w:left w:val="none" w:sz="0" w:space="0" w:color="auto"/>
        <w:bottom w:val="none" w:sz="0" w:space="0" w:color="auto"/>
        <w:right w:val="none" w:sz="0" w:space="0" w:color="auto"/>
      </w:divBdr>
    </w:div>
    <w:div w:id="127554615">
      <w:bodyDiv w:val="1"/>
      <w:marLeft w:val="0"/>
      <w:marRight w:val="0"/>
      <w:marTop w:val="0"/>
      <w:marBottom w:val="0"/>
      <w:divBdr>
        <w:top w:val="none" w:sz="0" w:space="0" w:color="auto"/>
        <w:left w:val="none" w:sz="0" w:space="0" w:color="auto"/>
        <w:bottom w:val="none" w:sz="0" w:space="0" w:color="auto"/>
        <w:right w:val="none" w:sz="0" w:space="0" w:color="auto"/>
      </w:divBdr>
    </w:div>
    <w:div w:id="127817831">
      <w:bodyDiv w:val="1"/>
      <w:marLeft w:val="0"/>
      <w:marRight w:val="0"/>
      <w:marTop w:val="0"/>
      <w:marBottom w:val="0"/>
      <w:divBdr>
        <w:top w:val="none" w:sz="0" w:space="0" w:color="auto"/>
        <w:left w:val="none" w:sz="0" w:space="0" w:color="auto"/>
        <w:bottom w:val="none" w:sz="0" w:space="0" w:color="auto"/>
        <w:right w:val="none" w:sz="0" w:space="0" w:color="auto"/>
      </w:divBdr>
    </w:div>
    <w:div w:id="128130226">
      <w:bodyDiv w:val="1"/>
      <w:marLeft w:val="0"/>
      <w:marRight w:val="0"/>
      <w:marTop w:val="0"/>
      <w:marBottom w:val="0"/>
      <w:divBdr>
        <w:top w:val="none" w:sz="0" w:space="0" w:color="auto"/>
        <w:left w:val="none" w:sz="0" w:space="0" w:color="auto"/>
        <w:bottom w:val="none" w:sz="0" w:space="0" w:color="auto"/>
        <w:right w:val="none" w:sz="0" w:space="0" w:color="auto"/>
      </w:divBdr>
    </w:div>
    <w:div w:id="128714997">
      <w:bodyDiv w:val="1"/>
      <w:marLeft w:val="0"/>
      <w:marRight w:val="0"/>
      <w:marTop w:val="0"/>
      <w:marBottom w:val="0"/>
      <w:divBdr>
        <w:top w:val="none" w:sz="0" w:space="0" w:color="auto"/>
        <w:left w:val="none" w:sz="0" w:space="0" w:color="auto"/>
        <w:bottom w:val="none" w:sz="0" w:space="0" w:color="auto"/>
        <w:right w:val="none" w:sz="0" w:space="0" w:color="auto"/>
      </w:divBdr>
    </w:div>
    <w:div w:id="129061455">
      <w:bodyDiv w:val="1"/>
      <w:marLeft w:val="0"/>
      <w:marRight w:val="0"/>
      <w:marTop w:val="0"/>
      <w:marBottom w:val="0"/>
      <w:divBdr>
        <w:top w:val="none" w:sz="0" w:space="0" w:color="auto"/>
        <w:left w:val="none" w:sz="0" w:space="0" w:color="auto"/>
        <w:bottom w:val="none" w:sz="0" w:space="0" w:color="auto"/>
        <w:right w:val="none" w:sz="0" w:space="0" w:color="auto"/>
      </w:divBdr>
    </w:div>
    <w:div w:id="129129396">
      <w:bodyDiv w:val="1"/>
      <w:marLeft w:val="0"/>
      <w:marRight w:val="0"/>
      <w:marTop w:val="0"/>
      <w:marBottom w:val="0"/>
      <w:divBdr>
        <w:top w:val="none" w:sz="0" w:space="0" w:color="auto"/>
        <w:left w:val="none" w:sz="0" w:space="0" w:color="auto"/>
        <w:bottom w:val="none" w:sz="0" w:space="0" w:color="auto"/>
        <w:right w:val="none" w:sz="0" w:space="0" w:color="auto"/>
      </w:divBdr>
    </w:div>
    <w:div w:id="129250843">
      <w:bodyDiv w:val="1"/>
      <w:marLeft w:val="0"/>
      <w:marRight w:val="0"/>
      <w:marTop w:val="0"/>
      <w:marBottom w:val="0"/>
      <w:divBdr>
        <w:top w:val="none" w:sz="0" w:space="0" w:color="auto"/>
        <w:left w:val="none" w:sz="0" w:space="0" w:color="auto"/>
        <w:bottom w:val="none" w:sz="0" w:space="0" w:color="auto"/>
        <w:right w:val="none" w:sz="0" w:space="0" w:color="auto"/>
      </w:divBdr>
    </w:div>
    <w:div w:id="131288833">
      <w:bodyDiv w:val="1"/>
      <w:marLeft w:val="0"/>
      <w:marRight w:val="0"/>
      <w:marTop w:val="0"/>
      <w:marBottom w:val="0"/>
      <w:divBdr>
        <w:top w:val="none" w:sz="0" w:space="0" w:color="auto"/>
        <w:left w:val="none" w:sz="0" w:space="0" w:color="auto"/>
        <w:bottom w:val="none" w:sz="0" w:space="0" w:color="auto"/>
        <w:right w:val="none" w:sz="0" w:space="0" w:color="auto"/>
      </w:divBdr>
    </w:div>
    <w:div w:id="131412824">
      <w:bodyDiv w:val="1"/>
      <w:marLeft w:val="0"/>
      <w:marRight w:val="0"/>
      <w:marTop w:val="0"/>
      <w:marBottom w:val="0"/>
      <w:divBdr>
        <w:top w:val="none" w:sz="0" w:space="0" w:color="auto"/>
        <w:left w:val="none" w:sz="0" w:space="0" w:color="auto"/>
        <w:bottom w:val="none" w:sz="0" w:space="0" w:color="auto"/>
        <w:right w:val="none" w:sz="0" w:space="0" w:color="auto"/>
      </w:divBdr>
    </w:div>
    <w:div w:id="132992206">
      <w:bodyDiv w:val="1"/>
      <w:marLeft w:val="0"/>
      <w:marRight w:val="0"/>
      <w:marTop w:val="0"/>
      <w:marBottom w:val="0"/>
      <w:divBdr>
        <w:top w:val="none" w:sz="0" w:space="0" w:color="auto"/>
        <w:left w:val="none" w:sz="0" w:space="0" w:color="auto"/>
        <w:bottom w:val="none" w:sz="0" w:space="0" w:color="auto"/>
        <w:right w:val="none" w:sz="0" w:space="0" w:color="auto"/>
      </w:divBdr>
    </w:div>
    <w:div w:id="133332208">
      <w:bodyDiv w:val="1"/>
      <w:marLeft w:val="0"/>
      <w:marRight w:val="0"/>
      <w:marTop w:val="0"/>
      <w:marBottom w:val="0"/>
      <w:divBdr>
        <w:top w:val="none" w:sz="0" w:space="0" w:color="auto"/>
        <w:left w:val="none" w:sz="0" w:space="0" w:color="auto"/>
        <w:bottom w:val="none" w:sz="0" w:space="0" w:color="auto"/>
        <w:right w:val="none" w:sz="0" w:space="0" w:color="auto"/>
      </w:divBdr>
    </w:div>
    <w:div w:id="134030948">
      <w:bodyDiv w:val="1"/>
      <w:marLeft w:val="0"/>
      <w:marRight w:val="0"/>
      <w:marTop w:val="0"/>
      <w:marBottom w:val="0"/>
      <w:divBdr>
        <w:top w:val="none" w:sz="0" w:space="0" w:color="auto"/>
        <w:left w:val="none" w:sz="0" w:space="0" w:color="auto"/>
        <w:bottom w:val="none" w:sz="0" w:space="0" w:color="auto"/>
        <w:right w:val="none" w:sz="0" w:space="0" w:color="auto"/>
      </w:divBdr>
    </w:div>
    <w:div w:id="134181667">
      <w:bodyDiv w:val="1"/>
      <w:marLeft w:val="0"/>
      <w:marRight w:val="0"/>
      <w:marTop w:val="0"/>
      <w:marBottom w:val="0"/>
      <w:divBdr>
        <w:top w:val="none" w:sz="0" w:space="0" w:color="auto"/>
        <w:left w:val="none" w:sz="0" w:space="0" w:color="auto"/>
        <w:bottom w:val="none" w:sz="0" w:space="0" w:color="auto"/>
        <w:right w:val="none" w:sz="0" w:space="0" w:color="auto"/>
      </w:divBdr>
    </w:div>
    <w:div w:id="134832945">
      <w:bodyDiv w:val="1"/>
      <w:marLeft w:val="0"/>
      <w:marRight w:val="0"/>
      <w:marTop w:val="0"/>
      <w:marBottom w:val="0"/>
      <w:divBdr>
        <w:top w:val="none" w:sz="0" w:space="0" w:color="auto"/>
        <w:left w:val="none" w:sz="0" w:space="0" w:color="auto"/>
        <w:bottom w:val="none" w:sz="0" w:space="0" w:color="auto"/>
        <w:right w:val="none" w:sz="0" w:space="0" w:color="auto"/>
      </w:divBdr>
    </w:div>
    <w:div w:id="135681708">
      <w:bodyDiv w:val="1"/>
      <w:marLeft w:val="0"/>
      <w:marRight w:val="0"/>
      <w:marTop w:val="0"/>
      <w:marBottom w:val="0"/>
      <w:divBdr>
        <w:top w:val="none" w:sz="0" w:space="0" w:color="auto"/>
        <w:left w:val="none" w:sz="0" w:space="0" w:color="auto"/>
        <w:bottom w:val="none" w:sz="0" w:space="0" w:color="auto"/>
        <w:right w:val="none" w:sz="0" w:space="0" w:color="auto"/>
      </w:divBdr>
    </w:div>
    <w:div w:id="137112943">
      <w:bodyDiv w:val="1"/>
      <w:marLeft w:val="0"/>
      <w:marRight w:val="0"/>
      <w:marTop w:val="0"/>
      <w:marBottom w:val="0"/>
      <w:divBdr>
        <w:top w:val="none" w:sz="0" w:space="0" w:color="auto"/>
        <w:left w:val="none" w:sz="0" w:space="0" w:color="auto"/>
        <w:bottom w:val="none" w:sz="0" w:space="0" w:color="auto"/>
        <w:right w:val="none" w:sz="0" w:space="0" w:color="auto"/>
      </w:divBdr>
    </w:div>
    <w:div w:id="139545044">
      <w:bodyDiv w:val="1"/>
      <w:marLeft w:val="0"/>
      <w:marRight w:val="0"/>
      <w:marTop w:val="0"/>
      <w:marBottom w:val="0"/>
      <w:divBdr>
        <w:top w:val="none" w:sz="0" w:space="0" w:color="auto"/>
        <w:left w:val="none" w:sz="0" w:space="0" w:color="auto"/>
        <w:bottom w:val="none" w:sz="0" w:space="0" w:color="auto"/>
        <w:right w:val="none" w:sz="0" w:space="0" w:color="auto"/>
      </w:divBdr>
    </w:div>
    <w:div w:id="140467916">
      <w:bodyDiv w:val="1"/>
      <w:marLeft w:val="0"/>
      <w:marRight w:val="0"/>
      <w:marTop w:val="0"/>
      <w:marBottom w:val="0"/>
      <w:divBdr>
        <w:top w:val="none" w:sz="0" w:space="0" w:color="auto"/>
        <w:left w:val="none" w:sz="0" w:space="0" w:color="auto"/>
        <w:bottom w:val="none" w:sz="0" w:space="0" w:color="auto"/>
        <w:right w:val="none" w:sz="0" w:space="0" w:color="auto"/>
      </w:divBdr>
    </w:div>
    <w:div w:id="141242650">
      <w:bodyDiv w:val="1"/>
      <w:marLeft w:val="0"/>
      <w:marRight w:val="0"/>
      <w:marTop w:val="0"/>
      <w:marBottom w:val="0"/>
      <w:divBdr>
        <w:top w:val="none" w:sz="0" w:space="0" w:color="auto"/>
        <w:left w:val="none" w:sz="0" w:space="0" w:color="auto"/>
        <w:bottom w:val="none" w:sz="0" w:space="0" w:color="auto"/>
        <w:right w:val="none" w:sz="0" w:space="0" w:color="auto"/>
      </w:divBdr>
    </w:div>
    <w:div w:id="141655099">
      <w:bodyDiv w:val="1"/>
      <w:marLeft w:val="0"/>
      <w:marRight w:val="0"/>
      <w:marTop w:val="0"/>
      <w:marBottom w:val="0"/>
      <w:divBdr>
        <w:top w:val="none" w:sz="0" w:space="0" w:color="auto"/>
        <w:left w:val="none" w:sz="0" w:space="0" w:color="auto"/>
        <w:bottom w:val="none" w:sz="0" w:space="0" w:color="auto"/>
        <w:right w:val="none" w:sz="0" w:space="0" w:color="auto"/>
      </w:divBdr>
    </w:div>
    <w:div w:id="142310209">
      <w:bodyDiv w:val="1"/>
      <w:marLeft w:val="0"/>
      <w:marRight w:val="0"/>
      <w:marTop w:val="0"/>
      <w:marBottom w:val="0"/>
      <w:divBdr>
        <w:top w:val="none" w:sz="0" w:space="0" w:color="auto"/>
        <w:left w:val="none" w:sz="0" w:space="0" w:color="auto"/>
        <w:bottom w:val="none" w:sz="0" w:space="0" w:color="auto"/>
        <w:right w:val="none" w:sz="0" w:space="0" w:color="auto"/>
      </w:divBdr>
    </w:div>
    <w:div w:id="142476145">
      <w:bodyDiv w:val="1"/>
      <w:marLeft w:val="0"/>
      <w:marRight w:val="0"/>
      <w:marTop w:val="0"/>
      <w:marBottom w:val="0"/>
      <w:divBdr>
        <w:top w:val="none" w:sz="0" w:space="0" w:color="auto"/>
        <w:left w:val="none" w:sz="0" w:space="0" w:color="auto"/>
        <w:bottom w:val="none" w:sz="0" w:space="0" w:color="auto"/>
        <w:right w:val="none" w:sz="0" w:space="0" w:color="auto"/>
      </w:divBdr>
    </w:div>
    <w:div w:id="142700565">
      <w:bodyDiv w:val="1"/>
      <w:marLeft w:val="0"/>
      <w:marRight w:val="0"/>
      <w:marTop w:val="0"/>
      <w:marBottom w:val="0"/>
      <w:divBdr>
        <w:top w:val="none" w:sz="0" w:space="0" w:color="auto"/>
        <w:left w:val="none" w:sz="0" w:space="0" w:color="auto"/>
        <w:bottom w:val="none" w:sz="0" w:space="0" w:color="auto"/>
        <w:right w:val="none" w:sz="0" w:space="0" w:color="auto"/>
      </w:divBdr>
    </w:div>
    <w:div w:id="143014355">
      <w:bodyDiv w:val="1"/>
      <w:marLeft w:val="0"/>
      <w:marRight w:val="0"/>
      <w:marTop w:val="0"/>
      <w:marBottom w:val="0"/>
      <w:divBdr>
        <w:top w:val="none" w:sz="0" w:space="0" w:color="auto"/>
        <w:left w:val="none" w:sz="0" w:space="0" w:color="auto"/>
        <w:bottom w:val="none" w:sz="0" w:space="0" w:color="auto"/>
        <w:right w:val="none" w:sz="0" w:space="0" w:color="auto"/>
      </w:divBdr>
    </w:div>
    <w:div w:id="143090609">
      <w:bodyDiv w:val="1"/>
      <w:marLeft w:val="0"/>
      <w:marRight w:val="0"/>
      <w:marTop w:val="0"/>
      <w:marBottom w:val="0"/>
      <w:divBdr>
        <w:top w:val="none" w:sz="0" w:space="0" w:color="auto"/>
        <w:left w:val="none" w:sz="0" w:space="0" w:color="auto"/>
        <w:bottom w:val="none" w:sz="0" w:space="0" w:color="auto"/>
        <w:right w:val="none" w:sz="0" w:space="0" w:color="auto"/>
      </w:divBdr>
    </w:div>
    <w:div w:id="143205680">
      <w:bodyDiv w:val="1"/>
      <w:marLeft w:val="0"/>
      <w:marRight w:val="0"/>
      <w:marTop w:val="0"/>
      <w:marBottom w:val="0"/>
      <w:divBdr>
        <w:top w:val="none" w:sz="0" w:space="0" w:color="auto"/>
        <w:left w:val="none" w:sz="0" w:space="0" w:color="auto"/>
        <w:bottom w:val="none" w:sz="0" w:space="0" w:color="auto"/>
        <w:right w:val="none" w:sz="0" w:space="0" w:color="auto"/>
      </w:divBdr>
    </w:div>
    <w:div w:id="144206992">
      <w:bodyDiv w:val="1"/>
      <w:marLeft w:val="0"/>
      <w:marRight w:val="0"/>
      <w:marTop w:val="0"/>
      <w:marBottom w:val="0"/>
      <w:divBdr>
        <w:top w:val="none" w:sz="0" w:space="0" w:color="auto"/>
        <w:left w:val="none" w:sz="0" w:space="0" w:color="auto"/>
        <w:bottom w:val="none" w:sz="0" w:space="0" w:color="auto"/>
        <w:right w:val="none" w:sz="0" w:space="0" w:color="auto"/>
      </w:divBdr>
    </w:div>
    <w:div w:id="144275813">
      <w:bodyDiv w:val="1"/>
      <w:marLeft w:val="0"/>
      <w:marRight w:val="0"/>
      <w:marTop w:val="0"/>
      <w:marBottom w:val="0"/>
      <w:divBdr>
        <w:top w:val="none" w:sz="0" w:space="0" w:color="auto"/>
        <w:left w:val="none" w:sz="0" w:space="0" w:color="auto"/>
        <w:bottom w:val="none" w:sz="0" w:space="0" w:color="auto"/>
        <w:right w:val="none" w:sz="0" w:space="0" w:color="auto"/>
      </w:divBdr>
    </w:div>
    <w:div w:id="146869086">
      <w:bodyDiv w:val="1"/>
      <w:marLeft w:val="0"/>
      <w:marRight w:val="0"/>
      <w:marTop w:val="0"/>
      <w:marBottom w:val="0"/>
      <w:divBdr>
        <w:top w:val="none" w:sz="0" w:space="0" w:color="auto"/>
        <w:left w:val="none" w:sz="0" w:space="0" w:color="auto"/>
        <w:bottom w:val="none" w:sz="0" w:space="0" w:color="auto"/>
        <w:right w:val="none" w:sz="0" w:space="0" w:color="auto"/>
      </w:divBdr>
    </w:div>
    <w:div w:id="147475612">
      <w:bodyDiv w:val="1"/>
      <w:marLeft w:val="0"/>
      <w:marRight w:val="0"/>
      <w:marTop w:val="0"/>
      <w:marBottom w:val="0"/>
      <w:divBdr>
        <w:top w:val="none" w:sz="0" w:space="0" w:color="auto"/>
        <w:left w:val="none" w:sz="0" w:space="0" w:color="auto"/>
        <w:bottom w:val="none" w:sz="0" w:space="0" w:color="auto"/>
        <w:right w:val="none" w:sz="0" w:space="0" w:color="auto"/>
      </w:divBdr>
    </w:div>
    <w:div w:id="148131680">
      <w:bodyDiv w:val="1"/>
      <w:marLeft w:val="0"/>
      <w:marRight w:val="0"/>
      <w:marTop w:val="0"/>
      <w:marBottom w:val="0"/>
      <w:divBdr>
        <w:top w:val="none" w:sz="0" w:space="0" w:color="auto"/>
        <w:left w:val="none" w:sz="0" w:space="0" w:color="auto"/>
        <w:bottom w:val="none" w:sz="0" w:space="0" w:color="auto"/>
        <w:right w:val="none" w:sz="0" w:space="0" w:color="auto"/>
      </w:divBdr>
    </w:div>
    <w:div w:id="148836610">
      <w:bodyDiv w:val="1"/>
      <w:marLeft w:val="0"/>
      <w:marRight w:val="0"/>
      <w:marTop w:val="0"/>
      <w:marBottom w:val="0"/>
      <w:divBdr>
        <w:top w:val="none" w:sz="0" w:space="0" w:color="auto"/>
        <w:left w:val="none" w:sz="0" w:space="0" w:color="auto"/>
        <w:bottom w:val="none" w:sz="0" w:space="0" w:color="auto"/>
        <w:right w:val="none" w:sz="0" w:space="0" w:color="auto"/>
      </w:divBdr>
    </w:div>
    <w:div w:id="148912024">
      <w:bodyDiv w:val="1"/>
      <w:marLeft w:val="0"/>
      <w:marRight w:val="0"/>
      <w:marTop w:val="0"/>
      <w:marBottom w:val="0"/>
      <w:divBdr>
        <w:top w:val="none" w:sz="0" w:space="0" w:color="auto"/>
        <w:left w:val="none" w:sz="0" w:space="0" w:color="auto"/>
        <w:bottom w:val="none" w:sz="0" w:space="0" w:color="auto"/>
        <w:right w:val="none" w:sz="0" w:space="0" w:color="auto"/>
      </w:divBdr>
    </w:div>
    <w:div w:id="149442094">
      <w:bodyDiv w:val="1"/>
      <w:marLeft w:val="0"/>
      <w:marRight w:val="0"/>
      <w:marTop w:val="0"/>
      <w:marBottom w:val="0"/>
      <w:divBdr>
        <w:top w:val="none" w:sz="0" w:space="0" w:color="auto"/>
        <w:left w:val="none" w:sz="0" w:space="0" w:color="auto"/>
        <w:bottom w:val="none" w:sz="0" w:space="0" w:color="auto"/>
        <w:right w:val="none" w:sz="0" w:space="0" w:color="auto"/>
      </w:divBdr>
    </w:div>
    <w:div w:id="150829472">
      <w:bodyDiv w:val="1"/>
      <w:marLeft w:val="0"/>
      <w:marRight w:val="0"/>
      <w:marTop w:val="0"/>
      <w:marBottom w:val="0"/>
      <w:divBdr>
        <w:top w:val="none" w:sz="0" w:space="0" w:color="auto"/>
        <w:left w:val="none" w:sz="0" w:space="0" w:color="auto"/>
        <w:bottom w:val="none" w:sz="0" w:space="0" w:color="auto"/>
        <w:right w:val="none" w:sz="0" w:space="0" w:color="auto"/>
      </w:divBdr>
    </w:div>
    <w:div w:id="152186458">
      <w:bodyDiv w:val="1"/>
      <w:marLeft w:val="0"/>
      <w:marRight w:val="0"/>
      <w:marTop w:val="0"/>
      <w:marBottom w:val="0"/>
      <w:divBdr>
        <w:top w:val="none" w:sz="0" w:space="0" w:color="auto"/>
        <w:left w:val="none" w:sz="0" w:space="0" w:color="auto"/>
        <w:bottom w:val="none" w:sz="0" w:space="0" w:color="auto"/>
        <w:right w:val="none" w:sz="0" w:space="0" w:color="auto"/>
      </w:divBdr>
    </w:div>
    <w:div w:id="152381860">
      <w:bodyDiv w:val="1"/>
      <w:marLeft w:val="0"/>
      <w:marRight w:val="0"/>
      <w:marTop w:val="0"/>
      <w:marBottom w:val="0"/>
      <w:divBdr>
        <w:top w:val="none" w:sz="0" w:space="0" w:color="auto"/>
        <w:left w:val="none" w:sz="0" w:space="0" w:color="auto"/>
        <w:bottom w:val="none" w:sz="0" w:space="0" w:color="auto"/>
        <w:right w:val="none" w:sz="0" w:space="0" w:color="auto"/>
      </w:divBdr>
    </w:div>
    <w:div w:id="153229380">
      <w:bodyDiv w:val="1"/>
      <w:marLeft w:val="0"/>
      <w:marRight w:val="0"/>
      <w:marTop w:val="0"/>
      <w:marBottom w:val="0"/>
      <w:divBdr>
        <w:top w:val="none" w:sz="0" w:space="0" w:color="auto"/>
        <w:left w:val="none" w:sz="0" w:space="0" w:color="auto"/>
        <w:bottom w:val="none" w:sz="0" w:space="0" w:color="auto"/>
        <w:right w:val="none" w:sz="0" w:space="0" w:color="auto"/>
      </w:divBdr>
    </w:div>
    <w:div w:id="154490934">
      <w:bodyDiv w:val="1"/>
      <w:marLeft w:val="0"/>
      <w:marRight w:val="0"/>
      <w:marTop w:val="0"/>
      <w:marBottom w:val="0"/>
      <w:divBdr>
        <w:top w:val="none" w:sz="0" w:space="0" w:color="auto"/>
        <w:left w:val="none" w:sz="0" w:space="0" w:color="auto"/>
        <w:bottom w:val="none" w:sz="0" w:space="0" w:color="auto"/>
        <w:right w:val="none" w:sz="0" w:space="0" w:color="auto"/>
      </w:divBdr>
    </w:div>
    <w:div w:id="154732725">
      <w:bodyDiv w:val="1"/>
      <w:marLeft w:val="0"/>
      <w:marRight w:val="0"/>
      <w:marTop w:val="0"/>
      <w:marBottom w:val="0"/>
      <w:divBdr>
        <w:top w:val="none" w:sz="0" w:space="0" w:color="auto"/>
        <w:left w:val="none" w:sz="0" w:space="0" w:color="auto"/>
        <w:bottom w:val="none" w:sz="0" w:space="0" w:color="auto"/>
        <w:right w:val="none" w:sz="0" w:space="0" w:color="auto"/>
      </w:divBdr>
    </w:div>
    <w:div w:id="154952921">
      <w:bodyDiv w:val="1"/>
      <w:marLeft w:val="0"/>
      <w:marRight w:val="0"/>
      <w:marTop w:val="0"/>
      <w:marBottom w:val="0"/>
      <w:divBdr>
        <w:top w:val="none" w:sz="0" w:space="0" w:color="auto"/>
        <w:left w:val="none" w:sz="0" w:space="0" w:color="auto"/>
        <w:bottom w:val="none" w:sz="0" w:space="0" w:color="auto"/>
        <w:right w:val="none" w:sz="0" w:space="0" w:color="auto"/>
      </w:divBdr>
    </w:div>
    <w:div w:id="155150735">
      <w:bodyDiv w:val="1"/>
      <w:marLeft w:val="0"/>
      <w:marRight w:val="0"/>
      <w:marTop w:val="0"/>
      <w:marBottom w:val="0"/>
      <w:divBdr>
        <w:top w:val="none" w:sz="0" w:space="0" w:color="auto"/>
        <w:left w:val="none" w:sz="0" w:space="0" w:color="auto"/>
        <w:bottom w:val="none" w:sz="0" w:space="0" w:color="auto"/>
        <w:right w:val="none" w:sz="0" w:space="0" w:color="auto"/>
      </w:divBdr>
    </w:div>
    <w:div w:id="156196552">
      <w:bodyDiv w:val="1"/>
      <w:marLeft w:val="0"/>
      <w:marRight w:val="0"/>
      <w:marTop w:val="0"/>
      <w:marBottom w:val="0"/>
      <w:divBdr>
        <w:top w:val="none" w:sz="0" w:space="0" w:color="auto"/>
        <w:left w:val="none" w:sz="0" w:space="0" w:color="auto"/>
        <w:bottom w:val="none" w:sz="0" w:space="0" w:color="auto"/>
        <w:right w:val="none" w:sz="0" w:space="0" w:color="auto"/>
      </w:divBdr>
    </w:div>
    <w:div w:id="156501809">
      <w:bodyDiv w:val="1"/>
      <w:marLeft w:val="0"/>
      <w:marRight w:val="0"/>
      <w:marTop w:val="0"/>
      <w:marBottom w:val="0"/>
      <w:divBdr>
        <w:top w:val="none" w:sz="0" w:space="0" w:color="auto"/>
        <w:left w:val="none" w:sz="0" w:space="0" w:color="auto"/>
        <w:bottom w:val="none" w:sz="0" w:space="0" w:color="auto"/>
        <w:right w:val="none" w:sz="0" w:space="0" w:color="auto"/>
      </w:divBdr>
      <w:divsChild>
        <w:div w:id="620577904">
          <w:marLeft w:val="0"/>
          <w:marRight w:val="0"/>
          <w:marTop w:val="0"/>
          <w:marBottom w:val="0"/>
          <w:divBdr>
            <w:top w:val="none" w:sz="0" w:space="0" w:color="auto"/>
            <w:left w:val="none" w:sz="0" w:space="0" w:color="auto"/>
            <w:bottom w:val="none" w:sz="0" w:space="0" w:color="auto"/>
            <w:right w:val="none" w:sz="0" w:space="0" w:color="auto"/>
          </w:divBdr>
        </w:div>
      </w:divsChild>
    </w:div>
    <w:div w:id="157694946">
      <w:bodyDiv w:val="1"/>
      <w:marLeft w:val="0"/>
      <w:marRight w:val="0"/>
      <w:marTop w:val="0"/>
      <w:marBottom w:val="0"/>
      <w:divBdr>
        <w:top w:val="none" w:sz="0" w:space="0" w:color="auto"/>
        <w:left w:val="none" w:sz="0" w:space="0" w:color="auto"/>
        <w:bottom w:val="none" w:sz="0" w:space="0" w:color="auto"/>
        <w:right w:val="none" w:sz="0" w:space="0" w:color="auto"/>
      </w:divBdr>
    </w:div>
    <w:div w:id="157817828">
      <w:bodyDiv w:val="1"/>
      <w:marLeft w:val="0"/>
      <w:marRight w:val="0"/>
      <w:marTop w:val="0"/>
      <w:marBottom w:val="0"/>
      <w:divBdr>
        <w:top w:val="none" w:sz="0" w:space="0" w:color="auto"/>
        <w:left w:val="none" w:sz="0" w:space="0" w:color="auto"/>
        <w:bottom w:val="none" w:sz="0" w:space="0" w:color="auto"/>
        <w:right w:val="none" w:sz="0" w:space="0" w:color="auto"/>
      </w:divBdr>
    </w:div>
    <w:div w:id="158078287">
      <w:bodyDiv w:val="1"/>
      <w:marLeft w:val="0"/>
      <w:marRight w:val="0"/>
      <w:marTop w:val="0"/>
      <w:marBottom w:val="0"/>
      <w:divBdr>
        <w:top w:val="none" w:sz="0" w:space="0" w:color="auto"/>
        <w:left w:val="none" w:sz="0" w:space="0" w:color="auto"/>
        <w:bottom w:val="none" w:sz="0" w:space="0" w:color="auto"/>
        <w:right w:val="none" w:sz="0" w:space="0" w:color="auto"/>
      </w:divBdr>
    </w:div>
    <w:div w:id="158078631">
      <w:bodyDiv w:val="1"/>
      <w:marLeft w:val="0"/>
      <w:marRight w:val="0"/>
      <w:marTop w:val="0"/>
      <w:marBottom w:val="0"/>
      <w:divBdr>
        <w:top w:val="none" w:sz="0" w:space="0" w:color="auto"/>
        <w:left w:val="none" w:sz="0" w:space="0" w:color="auto"/>
        <w:bottom w:val="none" w:sz="0" w:space="0" w:color="auto"/>
        <w:right w:val="none" w:sz="0" w:space="0" w:color="auto"/>
      </w:divBdr>
    </w:div>
    <w:div w:id="158616234">
      <w:bodyDiv w:val="1"/>
      <w:marLeft w:val="0"/>
      <w:marRight w:val="0"/>
      <w:marTop w:val="0"/>
      <w:marBottom w:val="0"/>
      <w:divBdr>
        <w:top w:val="none" w:sz="0" w:space="0" w:color="auto"/>
        <w:left w:val="none" w:sz="0" w:space="0" w:color="auto"/>
        <w:bottom w:val="none" w:sz="0" w:space="0" w:color="auto"/>
        <w:right w:val="none" w:sz="0" w:space="0" w:color="auto"/>
      </w:divBdr>
    </w:div>
    <w:div w:id="159587200">
      <w:bodyDiv w:val="1"/>
      <w:marLeft w:val="0"/>
      <w:marRight w:val="0"/>
      <w:marTop w:val="0"/>
      <w:marBottom w:val="0"/>
      <w:divBdr>
        <w:top w:val="none" w:sz="0" w:space="0" w:color="auto"/>
        <w:left w:val="none" w:sz="0" w:space="0" w:color="auto"/>
        <w:bottom w:val="none" w:sz="0" w:space="0" w:color="auto"/>
        <w:right w:val="none" w:sz="0" w:space="0" w:color="auto"/>
      </w:divBdr>
    </w:div>
    <w:div w:id="161438432">
      <w:bodyDiv w:val="1"/>
      <w:marLeft w:val="0"/>
      <w:marRight w:val="0"/>
      <w:marTop w:val="0"/>
      <w:marBottom w:val="0"/>
      <w:divBdr>
        <w:top w:val="none" w:sz="0" w:space="0" w:color="auto"/>
        <w:left w:val="none" w:sz="0" w:space="0" w:color="auto"/>
        <w:bottom w:val="none" w:sz="0" w:space="0" w:color="auto"/>
        <w:right w:val="none" w:sz="0" w:space="0" w:color="auto"/>
      </w:divBdr>
    </w:div>
    <w:div w:id="162086775">
      <w:bodyDiv w:val="1"/>
      <w:marLeft w:val="0"/>
      <w:marRight w:val="0"/>
      <w:marTop w:val="0"/>
      <w:marBottom w:val="0"/>
      <w:divBdr>
        <w:top w:val="none" w:sz="0" w:space="0" w:color="auto"/>
        <w:left w:val="none" w:sz="0" w:space="0" w:color="auto"/>
        <w:bottom w:val="none" w:sz="0" w:space="0" w:color="auto"/>
        <w:right w:val="none" w:sz="0" w:space="0" w:color="auto"/>
      </w:divBdr>
    </w:div>
    <w:div w:id="163672517">
      <w:bodyDiv w:val="1"/>
      <w:marLeft w:val="0"/>
      <w:marRight w:val="0"/>
      <w:marTop w:val="0"/>
      <w:marBottom w:val="0"/>
      <w:divBdr>
        <w:top w:val="none" w:sz="0" w:space="0" w:color="auto"/>
        <w:left w:val="none" w:sz="0" w:space="0" w:color="auto"/>
        <w:bottom w:val="none" w:sz="0" w:space="0" w:color="auto"/>
        <w:right w:val="none" w:sz="0" w:space="0" w:color="auto"/>
      </w:divBdr>
    </w:div>
    <w:div w:id="163789133">
      <w:bodyDiv w:val="1"/>
      <w:marLeft w:val="0"/>
      <w:marRight w:val="0"/>
      <w:marTop w:val="0"/>
      <w:marBottom w:val="0"/>
      <w:divBdr>
        <w:top w:val="none" w:sz="0" w:space="0" w:color="auto"/>
        <w:left w:val="none" w:sz="0" w:space="0" w:color="auto"/>
        <w:bottom w:val="none" w:sz="0" w:space="0" w:color="auto"/>
        <w:right w:val="none" w:sz="0" w:space="0" w:color="auto"/>
      </w:divBdr>
    </w:div>
    <w:div w:id="164706833">
      <w:bodyDiv w:val="1"/>
      <w:marLeft w:val="0"/>
      <w:marRight w:val="0"/>
      <w:marTop w:val="0"/>
      <w:marBottom w:val="0"/>
      <w:divBdr>
        <w:top w:val="none" w:sz="0" w:space="0" w:color="auto"/>
        <w:left w:val="none" w:sz="0" w:space="0" w:color="auto"/>
        <w:bottom w:val="none" w:sz="0" w:space="0" w:color="auto"/>
        <w:right w:val="none" w:sz="0" w:space="0" w:color="auto"/>
      </w:divBdr>
    </w:div>
    <w:div w:id="165826808">
      <w:bodyDiv w:val="1"/>
      <w:marLeft w:val="0"/>
      <w:marRight w:val="0"/>
      <w:marTop w:val="0"/>
      <w:marBottom w:val="0"/>
      <w:divBdr>
        <w:top w:val="none" w:sz="0" w:space="0" w:color="auto"/>
        <w:left w:val="none" w:sz="0" w:space="0" w:color="auto"/>
        <w:bottom w:val="none" w:sz="0" w:space="0" w:color="auto"/>
        <w:right w:val="none" w:sz="0" w:space="0" w:color="auto"/>
      </w:divBdr>
    </w:div>
    <w:div w:id="166867525">
      <w:bodyDiv w:val="1"/>
      <w:marLeft w:val="0"/>
      <w:marRight w:val="0"/>
      <w:marTop w:val="0"/>
      <w:marBottom w:val="0"/>
      <w:divBdr>
        <w:top w:val="none" w:sz="0" w:space="0" w:color="auto"/>
        <w:left w:val="none" w:sz="0" w:space="0" w:color="auto"/>
        <w:bottom w:val="none" w:sz="0" w:space="0" w:color="auto"/>
        <w:right w:val="none" w:sz="0" w:space="0" w:color="auto"/>
      </w:divBdr>
    </w:div>
    <w:div w:id="168253213">
      <w:bodyDiv w:val="1"/>
      <w:marLeft w:val="0"/>
      <w:marRight w:val="0"/>
      <w:marTop w:val="0"/>
      <w:marBottom w:val="0"/>
      <w:divBdr>
        <w:top w:val="none" w:sz="0" w:space="0" w:color="auto"/>
        <w:left w:val="none" w:sz="0" w:space="0" w:color="auto"/>
        <w:bottom w:val="none" w:sz="0" w:space="0" w:color="auto"/>
        <w:right w:val="none" w:sz="0" w:space="0" w:color="auto"/>
      </w:divBdr>
    </w:div>
    <w:div w:id="168378055">
      <w:bodyDiv w:val="1"/>
      <w:marLeft w:val="0"/>
      <w:marRight w:val="0"/>
      <w:marTop w:val="0"/>
      <w:marBottom w:val="0"/>
      <w:divBdr>
        <w:top w:val="none" w:sz="0" w:space="0" w:color="auto"/>
        <w:left w:val="none" w:sz="0" w:space="0" w:color="auto"/>
        <w:bottom w:val="none" w:sz="0" w:space="0" w:color="auto"/>
        <w:right w:val="none" w:sz="0" w:space="0" w:color="auto"/>
      </w:divBdr>
    </w:div>
    <w:div w:id="169177597">
      <w:bodyDiv w:val="1"/>
      <w:marLeft w:val="0"/>
      <w:marRight w:val="0"/>
      <w:marTop w:val="0"/>
      <w:marBottom w:val="0"/>
      <w:divBdr>
        <w:top w:val="none" w:sz="0" w:space="0" w:color="auto"/>
        <w:left w:val="none" w:sz="0" w:space="0" w:color="auto"/>
        <w:bottom w:val="none" w:sz="0" w:space="0" w:color="auto"/>
        <w:right w:val="none" w:sz="0" w:space="0" w:color="auto"/>
      </w:divBdr>
    </w:div>
    <w:div w:id="169880233">
      <w:bodyDiv w:val="1"/>
      <w:marLeft w:val="0"/>
      <w:marRight w:val="0"/>
      <w:marTop w:val="0"/>
      <w:marBottom w:val="0"/>
      <w:divBdr>
        <w:top w:val="none" w:sz="0" w:space="0" w:color="auto"/>
        <w:left w:val="none" w:sz="0" w:space="0" w:color="auto"/>
        <w:bottom w:val="none" w:sz="0" w:space="0" w:color="auto"/>
        <w:right w:val="none" w:sz="0" w:space="0" w:color="auto"/>
      </w:divBdr>
    </w:div>
    <w:div w:id="169949209">
      <w:bodyDiv w:val="1"/>
      <w:marLeft w:val="0"/>
      <w:marRight w:val="0"/>
      <w:marTop w:val="0"/>
      <w:marBottom w:val="0"/>
      <w:divBdr>
        <w:top w:val="none" w:sz="0" w:space="0" w:color="auto"/>
        <w:left w:val="none" w:sz="0" w:space="0" w:color="auto"/>
        <w:bottom w:val="none" w:sz="0" w:space="0" w:color="auto"/>
        <w:right w:val="none" w:sz="0" w:space="0" w:color="auto"/>
      </w:divBdr>
    </w:div>
    <w:div w:id="170339045">
      <w:bodyDiv w:val="1"/>
      <w:marLeft w:val="0"/>
      <w:marRight w:val="0"/>
      <w:marTop w:val="0"/>
      <w:marBottom w:val="0"/>
      <w:divBdr>
        <w:top w:val="none" w:sz="0" w:space="0" w:color="auto"/>
        <w:left w:val="none" w:sz="0" w:space="0" w:color="auto"/>
        <w:bottom w:val="none" w:sz="0" w:space="0" w:color="auto"/>
        <w:right w:val="none" w:sz="0" w:space="0" w:color="auto"/>
      </w:divBdr>
    </w:div>
    <w:div w:id="170418301">
      <w:bodyDiv w:val="1"/>
      <w:marLeft w:val="0"/>
      <w:marRight w:val="0"/>
      <w:marTop w:val="0"/>
      <w:marBottom w:val="0"/>
      <w:divBdr>
        <w:top w:val="none" w:sz="0" w:space="0" w:color="auto"/>
        <w:left w:val="none" w:sz="0" w:space="0" w:color="auto"/>
        <w:bottom w:val="none" w:sz="0" w:space="0" w:color="auto"/>
        <w:right w:val="none" w:sz="0" w:space="0" w:color="auto"/>
      </w:divBdr>
    </w:div>
    <w:div w:id="170999311">
      <w:bodyDiv w:val="1"/>
      <w:marLeft w:val="0"/>
      <w:marRight w:val="0"/>
      <w:marTop w:val="0"/>
      <w:marBottom w:val="0"/>
      <w:divBdr>
        <w:top w:val="none" w:sz="0" w:space="0" w:color="auto"/>
        <w:left w:val="none" w:sz="0" w:space="0" w:color="auto"/>
        <w:bottom w:val="none" w:sz="0" w:space="0" w:color="auto"/>
        <w:right w:val="none" w:sz="0" w:space="0" w:color="auto"/>
      </w:divBdr>
    </w:div>
    <w:div w:id="171650225">
      <w:bodyDiv w:val="1"/>
      <w:marLeft w:val="0"/>
      <w:marRight w:val="0"/>
      <w:marTop w:val="0"/>
      <w:marBottom w:val="0"/>
      <w:divBdr>
        <w:top w:val="none" w:sz="0" w:space="0" w:color="auto"/>
        <w:left w:val="none" w:sz="0" w:space="0" w:color="auto"/>
        <w:bottom w:val="none" w:sz="0" w:space="0" w:color="auto"/>
        <w:right w:val="none" w:sz="0" w:space="0" w:color="auto"/>
      </w:divBdr>
    </w:div>
    <w:div w:id="172452434">
      <w:bodyDiv w:val="1"/>
      <w:marLeft w:val="0"/>
      <w:marRight w:val="0"/>
      <w:marTop w:val="0"/>
      <w:marBottom w:val="0"/>
      <w:divBdr>
        <w:top w:val="none" w:sz="0" w:space="0" w:color="auto"/>
        <w:left w:val="none" w:sz="0" w:space="0" w:color="auto"/>
        <w:bottom w:val="none" w:sz="0" w:space="0" w:color="auto"/>
        <w:right w:val="none" w:sz="0" w:space="0" w:color="auto"/>
      </w:divBdr>
    </w:div>
    <w:div w:id="172571773">
      <w:bodyDiv w:val="1"/>
      <w:marLeft w:val="0"/>
      <w:marRight w:val="0"/>
      <w:marTop w:val="0"/>
      <w:marBottom w:val="0"/>
      <w:divBdr>
        <w:top w:val="none" w:sz="0" w:space="0" w:color="auto"/>
        <w:left w:val="none" w:sz="0" w:space="0" w:color="auto"/>
        <w:bottom w:val="none" w:sz="0" w:space="0" w:color="auto"/>
        <w:right w:val="none" w:sz="0" w:space="0" w:color="auto"/>
      </w:divBdr>
    </w:div>
    <w:div w:id="173346088">
      <w:bodyDiv w:val="1"/>
      <w:marLeft w:val="0"/>
      <w:marRight w:val="0"/>
      <w:marTop w:val="0"/>
      <w:marBottom w:val="0"/>
      <w:divBdr>
        <w:top w:val="none" w:sz="0" w:space="0" w:color="auto"/>
        <w:left w:val="none" w:sz="0" w:space="0" w:color="auto"/>
        <w:bottom w:val="none" w:sz="0" w:space="0" w:color="auto"/>
        <w:right w:val="none" w:sz="0" w:space="0" w:color="auto"/>
      </w:divBdr>
    </w:div>
    <w:div w:id="175079378">
      <w:bodyDiv w:val="1"/>
      <w:marLeft w:val="0"/>
      <w:marRight w:val="0"/>
      <w:marTop w:val="0"/>
      <w:marBottom w:val="0"/>
      <w:divBdr>
        <w:top w:val="none" w:sz="0" w:space="0" w:color="auto"/>
        <w:left w:val="none" w:sz="0" w:space="0" w:color="auto"/>
        <w:bottom w:val="none" w:sz="0" w:space="0" w:color="auto"/>
        <w:right w:val="none" w:sz="0" w:space="0" w:color="auto"/>
      </w:divBdr>
    </w:div>
    <w:div w:id="175387874">
      <w:bodyDiv w:val="1"/>
      <w:marLeft w:val="0"/>
      <w:marRight w:val="0"/>
      <w:marTop w:val="0"/>
      <w:marBottom w:val="0"/>
      <w:divBdr>
        <w:top w:val="none" w:sz="0" w:space="0" w:color="auto"/>
        <w:left w:val="none" w:sz="0" w:space="0" w:color="auto"/>
        <w:bottom w:val="none" w:sz="0" w:space="0" w:color="auto"/>
        <w:right w:val="none" w:sz="0" w:space="0" w:color="auto"/>
      </w:divBdr>
    </w:div>
    <w:div w:id="176428092">
      <w:bodyDiv w:val="1"/>
      <w:marLeft w:val="0"/>
      <w:marRight w:val="0"/>
      <w:marTop w:val="0"/>
      <w:marBottom w:val="0"/>
      <w:divBdr>
        <w:top w:val="none" w:sz="0" w:space="0" w:color="auto"/>
        <w:left w:val="none" w:sz="0" w:space="0" w:color="auto"/>
        <w:bottom w:val="none" w:sz="0" w:space="0" w:color="auto"/>
        <w:right w:val="none" w:sz="0" w:space="0" w:color="auto"/>
      </w:divBdr>
    </w:div>
    <w:div w:id="178783966">
      <w:bodyDiv w:val="1"/>
      <w:marLeft w:val="0"/>
      <w:marRight w:val="0"/>
      <w:marTop w:val="0"/>
      <w:marBottom w:val="0"/>
      <w:divBdr>
        <w:top w:val="none" w:sz="0" w:space="0" w:color="auto"/>
        <w:left w:val="none" w:sz="0" w:space="0" w:color="auto"/>
        <w:bottom w:val="none" w:sz="0" w:space="0" w:color="auto"/>
        <w:right w:val="none" w:sz="0" w:space="0" w:color="auto"/>
      </w:divBdr>
    </w:div>
    <w:div w:id="178814125">
      <w:bodyDiv w:val="1"/>
      <w:marLeft w:val="0"/>
      <w:marRight w:val="0"/>
      <w:marTop w:val="0"/>
      <w:marBottom w:val="0"/>
      <w:divBdr>
        <w:top w:val="none" w:sz="0" w:space="0" w:color="auto"/>
        <w:left w:val="none" w:sz="0" w:space="0" w:color="auto"/>
        <w:bottom w:val="none" w:sz="0" w:space="0" w:color="auto"/>
        <w:right w:val="none" w:sz="0" w:space="0" w:color="auto"/>
      </w:divBdr>
    </w:div>
    <w:div w:id="179861875">
      <w:bodyDiv w:val="1"/>
      <w:marLeft w:val="0"/>
      <w:marRight w:val="0"/>
      <w:marTop w:val="0"/>
      <w:marBottom w:val="0"/>
      <w:divBdr>
        <w:top w:val="none" w:sz="0" w:space="0" w:color="auto"/>
        <w:left w:val="none" w:sz="0" w:space="0" w:color="auto"/>
        <w:bottom w:val="none" w:sz="0" w:space="0" w:color="auto"/>
        <w:right w:val="none" w:sz="0" w:space="0" w:color="auto"/>
      </w:divBdr>
    </w:div>
    <w:div w:id="180314659">
      <w:bodyDiv w:val="1"/>
      <w:marLeft w:val="0"/>
      <w:marRight w:val="0"/>
      <w:marTop w:val="0"/>
      <w:marBottom w:val="0"/>
      <w:divBdr>
        <w:top w:val="none" w:sz="0" w:space="0" w:color="auto"/>
        <w:left w:val="none" w:sz="0" w:space="0" w:color="auto"/>
        <w:bottom w:val="none" w:sz="0" w:space="0" w:color="auto"/>
        <w:right w:val="none" w:sz="0" w:space="0" w:color="auto"/>
      </w:divBdr>
    </w:div>
    <w:div w:id="180628227">
      <w:bodyDiv w:val="1"/>
      <w:marLeft w:val="0"/>
      <w:marRight w:val="0"/>
      <w:marTop w:val="0"/>
      <w:marBottom w:val="0"/>
      <w:divBdr>
        <w:top w:val="none" w:sz="0" w:space="0" w:color="auto"/>
        <w:left w:val="none" w:sz="0" w:space="0" w:color="auto"/>
        <w:bottom w:val="none" w:sz="0" w:space="0" w:color="auto"/>
        <w:right w:val="none" w:sz="0" w:space="0" w:color="auto"/>
      </w:divBdr>
    </w:div>
    <w:div w:id="181239739">
      <w:bodyDiv w:val="1"/>
      <w:marLeft w:val="0"/>
      <w:marRight w:val="0"/>
      <w:marTop w:val="0"/>
      <w:marBottom w:val="0"/>
      <w:divBdr>
        <w:top w:val="none" w:sz="0" w:space="0" w:color="auto"/>
        <w:left w:val="none" w:sz="0" w:space="0" w:color="auto"/>
        <w:bottom w:val="none" w:sz="0" w:space="0" w:color="auto"/>
        <w:right w:val="none" w:sz="0" w:space="0" w:color="auto"/>
      </w:divBdr>
    </w:div>
    <w:div w:id="182742926">
      <w:bodyDiv w:val="1"/>
      <w:marLeft w:val="0"/>
      <w:marRight w:val="0"/>
      <w:marTop w:val="0"/>
      <w:marBottom w:val="0"/>
      <w:divBdr>
        <w:top w:val="none" w:sz="0" w:space="0" w:color="auto"/>
        <w:left w:val="none" w:sz="0" w:space="0" w:color="auto"/>
        <w:bottom w:val="none" w:sz="0" w:space="0" w:color="auto"/>
        <w:right w:val="none" w:sz="0" w:space="0" w:color="auto"/>
      </w:divBdr>
    </w:div>
    <w:div w:id="185020830">
      <w:bodyDiv w:val="1"/>
      <w:marLeft w:val="0"/>
      <w:marRight w:val="0"/>
      <w:marTop w:val="0"/>
      <w:marBottom w:val="0"/>
      <w:divBdr>
        <w:top w:val="none" w:sz="0" w:space="0" w:color="auto"/>
        <w:left w:val="none" w:sz="0" w:space="0" w:color="auto"/>
        <w:bottom w:val="none" w:sz="0" w:space="0" w:color="auto"/>
        <w:right w:val="none" w:sz="0" w:space="0" w:color="auto"/>
      </w:divBdr>
    </w:div>
    <w:div w:id="185293839">
      <w:bodyDiv w:val="1"/>
      <w:marLeft w:val="0"/>
      <w:marRight w:val="0"/>
      <w:marTop w:val="0"/>
      <w:marBottom w:val="0"/>
      <w:divBdr>
        <w:top w:val="none" w:sz="0" w:space="0" w:color="auto"/>
        <w:left w:val="none" w:sz="0" w:space="0" w:color="auto"/>
        <w:bottom w:val="none" w:sz="0" w:space="0" w:color="auto"/>
        <w:right w:val="none" w:sz="0" w:space="0" w:color="auto"/>
      </w:divBdr>
    </w:div>
    <w:div w:id="185682076">
      <w:bodyDiv w:val="1"/>
      <w:marLeft w:val="0"/>
      <w:marRight w:val="0"/>
      <w:marTop w:val="0"/>
      <w:marBottom w:val="0"/>
      <w:divBdr>
        <w:top w:val="none" w:sz="0" w:space="0" w:color="auto"/>
        <w:left w:val="none" w:sz="0" w:space="0" w:color="auto"/>
        <w:bottom w:val="none" w:sz="0" w:space="0" w:color="auto"/>
        <w:right w:val="none" w:sz="0" w:space="0" w:color="auto"/>
      </w:divBdr>
    </w:div>
    <w:div w:id="186217714">
      <w:bodyDiv w:val="1"/>
      <w:marLeft w:val="0"/>
      <w:marRight w:val="0"/>
      <w:marTop w:val="0"/>
      <w:marBottom w:val="0"/>
      <w:divBdr>
        <w:top w:val="none" w:sz="0" w:space="0" w:color="auto"/>
        <w:left w:val="none" w:sz="0" w:space="0" w:color="auto"/>
        <w:bottom w:val="none" w:sz="0" w:space="0" w:color="auto"/>
        <w:right w:val="none" w:sz="0" w:space="0" w:color="auto"/>
      </w:divBdr>
    </w:div>
    <w:div w:id="186914085">
      <w:bodyDiv w:val="1"/>
      <w:marLeft w:val="0"/>
      <w:marRight w:val="0"/>
      <w:marTop w:val="0"/>
      <w:marBottom w:val="0"/>
      <w:divBdr>
        <w:top w:val="none" w:sz="0" w:space="0" w:color="auto"/>
        <w:left w:val="none" w:sz="0" w:space="0" w:color="auto"/>
        <w:bottom w:val="none" w:sz="0" w:space="0" w:color="auto"/>
        <w:right w:val="none" w:sz="0" w:space="0" w:color="auto"/>
      </w:divBdr>
    </w:div>
    <w:div w:id="187062498">
      <w:bodyDiv w:val="1"/>
      <w:marLeft w:val="0"/>
      <w:marRight w:val="0"/>
      <w:marTop w:val="0"/>
      <w:marBottom w:val="0"/>
      <w:divBdr>
        <w:top w:val="none" w:sz="0" w:space="0" w:color="auto"/>
        <w:left w:val="none" w:sz="0" w:space="0" w:color="auto"/>
        <w:bottom w:val="none" w:sz="0" w:space="0" w:color="auto"/>
        <w:right w:val="none" w:sz="0" w:space="0" w:color="auto"/>
      </w:divBdr>
    </w:div>
    <w:div w:id="188955401">
      <w:bodyDiv w:val="1"/>
      <w:marLeft w:val="0"/>
      <w:marRight w:val="0"/>
      <w:marTop w:val="0"/>
      <w:marBottom w:val="0"/>
      <w:divBdr>
        <w:top w:val="none" w:sz="0" w:space="0" w:color="auto"/>
        <w:left w:val="none" w:sz="0" w:space="0" w:color="auto"/>
        <w:bottom w:val="none" w:sz="0" w:space="0" w:color="auto"/>
        <w:right w:val="none" w:sz="0" w:space="0" w:color="auto"/>
      </w:divBdr>
    </w:div>
    <w:div w:id="190268576">
      <w:bodyDiv w:val="1"/>
      <w:marLeft w:val="0"/>
      <w:marRight w:val="0"/>
      <w:marTop w:val="0"/>
      <w:marBottom w:val="0"/>
      <w:divBdr>
        <w:top w:val="none" w:sz="0" w:space="0" w:color="auto"/>
        <w:left w:val="none" w:sz="0" w:space="0" w:color="auto"/>
        <w:bottom w:val="none" w:sz="0" w:space="0" w:color="auto"/>
        <w:right w:val="none" w:sz="0" w:space="0" w:color="auto"/>
      </w:divBdr>
    </w:div>
    <w:div w:id="191845786">
      <w:bodyDiv w:val="1"/>
      <w:marLeft w:val="0"/>
      <w:marRight w:val="0"/>
      <w:marTop w:val="0"/>
      <w:marBottom w:val="0"/>
      <w:divBdr>
        <w:top w:val="none" w:sz="0" w:space="0" w:color="auto"/>
        <w:left w:val="none" w:sz="0" w:space="0" w:color="auto"/>
        <w:bottom w:val="none" w:sz="0" w:space="0" w:color="auto"/>
        <w:right w:val="none" w:sz="0" w:space="0" w:color="auto"/>
      </w:divBdr>
    </w:div>
    <w:div w:id="191918807">
      <w:bodyDiv w:val="1"/>
      <w:marLeft w:val="0"/>
      <w:marRight w:val="0"/>
      <w:marTop w:val="0"/>
      <w:marBottom w:val="0"/>
      <w:divBdr>
        <w:top w:val="none" w:sz="0" w:space="0" w:color="auto"/>
        <w:left w:val="none" w:sz="0" w:space="0" w:color="auto"/>
        <w:bottom w:val="none" w:sz="0" w:space="0" w:color="auto"/>
        <w:right w:val="none" w:sz="0" w:space="0" w:color="auto"/>
      </w:divBdr>
    </w:div>
    <w:div w:id="192765324">
      <w:bodyDiv w:val="1"/>
      <w:marLeft w:val="0"/>
      <w:marRight w:val="0"/>
      <w:marTop w:val="0"/>
      <w:marBottom w:val="0"/>
      <w:divBdr>
        <w:top w:val="none" w:sz="0" w:space="0" w:color="auto"/>
        <w:left w:val="none" w:sz="0" w:space="0" w:color="auto"/>
        <w:bottom w:val="none" w:sz="0" w:space="0" w:color="auto"/>
        <w:right w:val="none" w:sz="0" w:space="0" w:color="auto"/>
      </w:divBdr>
    </w:div>
    <w:div w:id="193471487">
      <w:bodyDiv w:val="1"/>
      <w:marLeft w:val="0"/>
      <w:marRight w:val="0"/>
      <w:marTop w:val="0"/>
      <w:marBottom w:val="0"/>
      <w:divBdr>
        <w:top w:val="none" w:sz="0" w:space="0" w:color="auto"/>
        <w:left w:val="none" w:sz="0" w:space="0" w:color="auto"/>
        <w:bottom w:val="none" w:sz="0" w:space="0" w:color="auto"/>
        <w:right w:val="none" w:sz="0" w:space="0" w:color="auto"/>
      </w:divBdr>
    </w:div>
    <w:div w:id="193809741">
      <w:bodyDiv w:val="1"/>
      <w:marLeft w:val="0"/>
      <w:marRight w:val="0"/>
      <w:marTop w:val="0"/>
      <w:marBottom w:val="0"/>
      <w:divBdr>
        <w:top w:val="none" w:sz="0" w:space="0" w:color="auto"/>
        <w:left w:val="none" w:sz="0" w:space="0" w:color="auto"/>
        <w:bottom w:val="none" w:sz="0" w:space="0" w:color="auto"/>
        <w:right w:val="none" w:sz="0" w:space="0" w:color="auto"/>
      </w:divBdr>
    </w:div>
    <w:div w:id="195702452">
      <w:bodyDiv w:val="1"/>
      <w:marLeft w:val="0"/>
      <w:marRight w:val="0"/>
      <w:marTop w:val="0"/>
      <w:marBottom w:val="0"/>
      <w:divBdr>
        <w:top w:val="none" w:sz="0" w:space="0" w:color="auto"/>
        <w:left w:val="none" w:sz="0" w:space="0" w:color="auto"/>
        <w:bottom w:val="none" w:sz="0" w:space="0" w:color="auto"/>
        <w:right w:val="none" w:sz="0" w:space="0" w:color="auto"/>
      </w:divBdr>
    </w:div>
    <w:div w:id="196742712">
      <w:bodyDiv w:val="1"/>
      <w:marLeft w:val="0"/>
      <w:marRight w:val="0"/>
      <w:marTop w:val="0"/>
      <w:marBottom w:val="0"/>
      <w:divBdr>
        <w:top w:val="none" w:sz="0" w:space="0" w:color="auto"/>
        <w:left w:val="none" w:sz="0" w:space="0" w:color="auto"/>
        <w:bottom w:val="none" w:sz="0" w:space="0" w:color="auto"/>
        <w:right w:val="none" w:sz="0" w:space="0" w:color="auto"/>
      </w:divBdr>
    </w:div>
    <w:div w:id="196819678">
      <w:bodyDiv w:val="1"/>
      <w:marLeft w:val="0"/>
      <w:marRight w:val="0"/>
      <w:marTop w:val="0"/>
      <w:marBottom w:val="0"/>
      <w:divBdr>
        <w:top w:val="none" w:sz="0" w:space="0" w:color="auto"/>
        <w:left w:val="none" w:sz="0" w:space="0" w:color="auto"/>
        <w:bottom w:val="none" w:sz="0" w:space="0" w:color="auto"/>
        <w:right w:val="none" w:sz="0" w:space="0" w:color="auto"/>
      </w:divBdr>
    </w:div>
    <w:div w:id="197281411">
      <w:bodyDiv w:val="1"/>
      <w:marLeft w:val="0"/>
      <w:marRight w:val="0"/>
      <w:marTop w:val="0"/>
      <w:marBottom w:val="0"/>
      <w:divBdr>
        <w:top w:val="none" w:sz="0" w:space="0" w:color="auto"/>
        <w:left w:val="none" w:sz="0" w:space="0" w:color="auto"/>
        <w:bottom w:val="none" w:sz="0" w:space="0" w:color="auto"/>
        <w:right w:val="none" w:sz="0" w:space="0" w:color="auto"/>
      </w:divBdr>
    </w:div>
    <w:div w:id="197861494">
      <w:bodyDiv w:val="1"/>
      <w:marLeft w:val="0"/>
      <w:marRight w:val="0"/>
      <w:marTop w:val="0"/>
      <w:marBottom w:val="0"/>
      <w:divBdr>
        <w:top w:val="none" w:sz="0" w:space="0" w:color="auto"/>
        <w:left w:val="none" w:sz="0" w:space="0" w:color="auto"/>
        <w:bottom w:val="none" w:sz="0" w:space="0" w:color="auto"/>
        <w:right w:val="none" w:sz="0" w:space="0" w:color="auto"/>
      </w:divBdr>
    </w:div>
    <w:div w:id="199246426">
      <w:bodyDiv w:val="1"/>
      <w:marLeft w:val="0"/>
      <w:marRight w:val="0"/>
      <w:marTop w:val="0"/>
      <w:marBottom w:val="0"/>
      <w:divBdr>
        <w:top w:val="none" w:sz="0" w:space="0" w:color="auto"/>
        <w:left w:val="none" w:sz="0" w:space="0" w:color="auto"/>
        <w:bottom w:val="none" w:sz="0" w:space="0" w:color="auto"/>
        <w:right w:val="none" w:sz="0" w:space="0" w:color="auto"/>
      </w:divBdr>
    </w:div>
    <w:div w:id="199318557">
      <w:bodyDiv w:val="1"/>
      <w:marLeft w:val="0"/>
      <w:marRight w:val="0"/>
      <w:marTop w:val="0"/>
      <w:marBottom w:val="0"/>
      <w:divBdr>
        <w:top w:val="none" w:sz="0" w:space="0" w:color="auto"/>
        <w:left w:val="none" w:sz="0" w:space="0" w:color="auto"/>
        <w:bottom w:val="none" w:sz="0" w:space="0" w:color="auto"/>
        <w:right w:val="none" w:sz="0" w:space="0" w:color="auto"/>
      </w:divBdr>
    </w:div>
    <w:div w:id="199368739">
      <w:bodyDiv w:val="1"/>
      <w:marLeft w:val="0"/>
      <w:marRight w:val="0"/>
      <w:marTop w:val="0"/>
      <w:marBottom w:val="0"/>
      <w:divBdr>
        <w:top w:val="none" w:sz="0" w:space="0" w:color="auto"/>
        <w:left w:val="none" w:sz="0" w:space="0" w:color="auto"/>
        <w:bottom w:val="none" w:sz="0" w:space="0" w:color="auto"/>
        <w:right w:val="none" w:sz="0" w:space="0" w:color="auto"/>
      </w:divBdr>
    </w:div>
    <w:div w:id="199512186">
      <w:bodyDiv w:val="1"/>
      <w:marLeft w:val="0"/>
      <w:marRight w:val="0"/>
      <w:marTop w:val="0"/>
      <w:marBottom w:val="0"/>
      <w:divBdr>
        <w:top w:val="none" w:sz="0" w:space="0" w:color="auto"/>
        <w:left w:val="none" w:sz="0" w:space="0" w:color="auto"/>
        <w:bottom w:val="none" w:sz="0" w:space="0" w:color="auto"/>
        <w:right w:val="none" w:sz="0" w:space="0" w:color="auto"/>
      </w:divBdr>
    </w:div>
    <w:div w:id="202794208">
      <w:bodyDiv w:val="1"/>
      <w:marLeft w:val="0"/>
      <w:marRight w:val="0"/>
      <w:marTop w:val="0"/>
      <w:marBottom w:val="0"/>
      <w:divBdr>
        <w:top w:val="none" w:sz="0" w:space="0" w:color="auto"/>
        <w:left w:val="none" w:sz="0" w:space="0" w:color="auto"/>
        <w:bottom w:val="none" w:sz="0" w:space="0" w:color="auto"/>
        <w:right w:val="none" w:sz="0" w:space="0" w:color="auto"/>
      </w:divBdr>
    </w:div>
    <w:div w:id="203103524">
      <w:bodyDiv w:val="1"/>
      <w:marLeft w:val="0"/>
      <w:marRight w:val="0"/>
      <w:marTop w:val="0"/>
      <w:marBottom w:val="0"/>
      <w:divBdr>
        <w:top w:val="none" w:sz="0" w:space="0" w:color="auto"/>
        <w:left w:val="none" w:sz="0" w:space="0" w:color="auto"/>
        <w:bottom w:val="none" w:sz="0" w:space="0" w:color="auto"/>
        <w:right w:val="none" w:sz="0" w:space="0" w:color="auto"/>
      </w:divBdr>
    </w:div>
    <w:div w:id="203373459">
      <w:bodyDiv w:val="1"/>
      <w:marLeft w:val="0"/>
      <w:marRight w:val="0"/>
      <w:marTop w:val="0"/>
      <w:marBottom w:val="0"/>
      <w:divBdr>
        <w:top w:val="none" w:sz="0" w:space="0" w:color="auto"/>
        <w:left w:val="none" w:sz="0" w:space="0" w:color="auto"/>
        <w:bottom w:val="none" w:sz="0" w:space="0" w:color="auto"/>
        <w:right w:val="none" w:sz="0" w:space="0" w:color="auto"/>
      </w:divBdr>
    </w:div>
    <w:div w:id="203564603">
      <w:bodyDiv w:val="1"/>
      <w:marLeft w:val="0"/>
      <w:marRight w:val="0"/>
      <w:marTop w:val="0"/>
      <w:marBottom w:val="0"/>
      <w:divBdr>
        <w:top w:val="none" w:sz="0" w:space="0" w:color="auto"/>
        <w:left w:val="none" w:sz="0" w:space="0" w:color="auto"/>
        <w:bottom w:val="none" w:sz="0" w:space="0" w:color="auto"/>
        <w:right w:val="none" w:sz="0" w:space="0" w:color="auto"/>
      </w:divBdr>
    </w:div>
    <w:div w:id="203754638">
      <w:bodyDiv w:val="1"/>
      <w:marLeft w:val="0"/>
      <w:marRight w:val="0"/>
      <w:marTop w:val="0"/>
      <w:marBottom w:val="0"/>
      <w:divBdr>
        <w:top w:val="none" w:sz="0" w:space="0" w:color="auto"/>
        <w:left w:val="none" w:sz="0" w:space="0" w:color="auto"/>
        <w:bottom w:val="none" w:sz="0" w:space="0" w:color="auto"/>
        <w:right w:val="none" w:sz="0" w:space="0" w:color="auto"/>
      </w:divBdr>
    </w:div>
    <w:div w:id="204290901">
      <w:bodyDiv w:val="1"/>
      <w:marLeft w:val="0"/>
      <w:marRight w:val="0"/>
      <w:marTop w:val="0"/>
      <w:marBottom w:val="0"/>
      <w:divBdr>
        <w:top w:val="none" w:sz="0" w:space="0" w:color="auto"/>
        <w:left w:val="none" w:sz="0" w:space="0" w:color="auto"/>
        <w:bottom w:val="none" w:sz="0" w:space="0" w:color="auto"/>
        <w:right w:val="none" w:sz="0" w:space="0" w:color="auto"/>
      </w:divBdr>
    </w:div>
    <w:div w:id="204368642">
      <w:bodyDiv w:val="1"/>
      <w:marLeft w:val="0"/>
      <w:marRight w:val="0"/>
      <w:marTop w:val="0"/>
      <w:marBottom w:val="0"/>
      <w:divBdr>
        <w:top w:val="none" w:sz="0" w:space="0" w:color="auto"/>
        <w:left w:val="none" w:sz="0" w:space="0" w:color="auto"/>
        <w:bottom w:val="none" w:sz="0" w:space="0" w:color="auto"/>
        <w:right w:val="none" w:sz="0" w:space="0" w:color="auto"/>
      </w:divBdr>
    </w:div>
    <w:div w:id="205139066">
      <w:bodyDiv w:val="1"/>
      <w:marLeft w:val="0"/>
      <w:marRight w:val="0"/>
      <w:marTop w:val="0"/>
      <w:marBottom w:val="0"/>
      <w:divBdr>
        <w:top w:val="none" w:sz="0" w:space="0" w:color="auto"/>
        <w:left w:val="none" w:sz="0" w:space="0" w:color="auto"/>
        <w:bottom w:val="none" w:sz="0" w:space="0" w:color="auto"/>
        <w:right w:val="none" w:sz="0" w:space="0" w:color="auto"/>
      </w:divBdr>
    </w:div>
    <w:div w:id="206264644">
      <w:bodyDiv w:val="1"/>
      <w:marLeft w:val="0"/>
      <w:marRight w:val="0"/>
      <w:marTop w:val="0"/>
      <w:marBottom w:val="0"/>
      <w:divBdr>
        <w:top w:val="none" w:sz="0" w:space="0" w:color="auto"/>
        <w:left w:val="none" w:sz="0" w:space="0" w:color="auto"/>
        <w:bottom w:val="none" w:sz="0" w:space="0" w:color="auto"/>
        <w:right w:val="none" w:sz="0" w:space="0" w:color="auto"/>
      </w:divBdr>
    </w:div>
    <w:div w:id="206338895">
      <w:bodyDiv w:val="1"/>
      <w:marLeft w:val="0"/>
      <w:marRight w:val="0"/>
      <w:marTop w:val="0"/>
      <w:marBottom w:val="0"/>
      <w:divBdr>
        <w:top w:val="none" w:sz="0" w:space="0" w:color="auto"/>
        <w:left w:val="none" w:sz="0" w:space="0" w:color="auto"/>
        <w:bottom w:val="none" w:sz="0" w:space="0" w:color="auto"/>
        <w:right w:val="none" w:sz="0" w:space="0" w:color="auto"/>
      </w:divBdr>
    </w:div>
    <w:div w:id="206380580">
      <w:bodyDiv w:val="1"/>
      <w:marLeft w:val="0"/>
      <w:marRight w:val="0"/>
      <w:marTop w:val="0"/>
      <w:marBottom w:val="0"/>
      <w:divBdr>
        <w:top w:val="none" w:sz="0" w:space="0" w:color="auto"/>
        <w:left w:val="none" w:sz="0" w:space="0" w:color="auto"/>
        <w:bottom w:val="none" w:sz="0" w:space="0" w:color="auto"/>
        <w:right w:val="none" w:sz="0" w:space="0" w:color="auto"/>
      </w:divBdr>
    </w:div>
    <w:div w:id="207573772">
      <w:bodyDiv w:val="1"/>
      <w:marLeft w:val="0"/>
      <w:marRight w:val="0"/>
      <w:marTop w:val="0"/>
      <w:marBottom w:val="0"/>
      <w:divBdr>
        <w:top w:val="none" w:sz="0" w:space="0" w:color="auto"/>
        <w:left w:val="none" w:sz="0" w:space="0" w:color="auto"/>
        <w:bottom w:val="none" w:sz="0" w:space="0" w:color="auto"/>
        <w:right w:val="none" w:sz="0" w:space="0" w:color="auto"/>
      </w:divBdr>
    </w:div>
    <w:div w:id="208801953">
      <w:bodyDiv w:val="1"/>
      <w:marLeft w:val="0"/>
      <w:marRight w:val="0"/>
      <w:marTop w:val="0"/>
      <w:marBottom w:val="0"/>
      <w:divBdr>
        <w:top w:val="none" w:sz="0" w:space="0" w:color="auto"/>
        <w:left w:val="none" w:sz="0" w:space="0" w:color="auto"/>
        <w:bottom w:val="none" w:sz="0" w:space="0" w:color="auto"/>
        <w:right w:val="none" w:sz="0" w:space="0" w:color="auto"/>
      </w:divBdr>
    </w:div>
    <w:div w:id="209919492">
      <w:bodyDiv w:val="1"/>
      <w:marLeft w:val="0"/>
      <w:marRight w:val="0"/>
      <w:marTop w:val="0"/>
      <w:marBottom w:val="0"/>
      <w:divBdr>
        <w:top w:val="none" w:sz="0" w:space="0" w:color="auto"/>
        <w:left w:val="none" w:sz="0" w:space="0" w:color="auto"/>
        <w:bottom w:val="none" w:sz="0" w:space="0" w:color="auto"/>
        <w:right w:val="none" w:sz="0" w:space="0" w:color="auto"/>
      </w:divBdr>
    </w:div>
    <w:div w:id="209995046">
      <w:bodyDiv w:val="1"/>
      <w:marLeft w:val="0"/>
      <w:marRight w:val="0"/>
      <w:marTop w:val="0"/>
      <w:marBottom w:val="0"/>
      <w:divBdr>
        <w:top w:val="none" w:sz="0" w:space="0" w:color="auto"/>
        <w:left w:val="none" w:sz="0" w:space="0" w:color="auto"/>
        <w:bottom w:val="none" w:sz="0" w:space="0" w:color="auto"/>
        <w:right w:val="none" w:sz="0" w:space="0" w:color="auto"/>
      </w:divBdr>
    </w:div>
    <w:div w:id="211036379">
      <w:bodyDiv w:val="1"/>
      <w:marLeft w:val="0"/>
      <w:marRight w:val="0"/>
      <w:marTop w:val="0"/>
      <w:marBottom w:val="0"/>
      <w:divBdr>
        <w:top w:val="none" w:sz="0" w:space="0" w:color="auto"/>
        <w:left w:val="none" w:sz="0" w:space="0" w:color="auto"/>
        <w:bottom w:val="none" w:sz="0" w:space="0" w:color="auto"/>
        <w:right w:val="none" w:sz="0" w:space="0" w:color="auto"/>
      </w:divBdr>
    </w:div>
    <w:div w:id="211844759">
      <w:bodyDiv w:val="1"/>
      <w:marLeft w:val="0"/>
      <w:marRight w:val="0"/>
      <w:marTop w:val="0"/>
      <w:marBottom w:val="0"/>
      <w:divBdr>
        <w:top w:val="none" w:sz="0" w:space="0" w:color="auto"/>
        <w:left w:val="none" w:sz="0" w:space="0" w:color="auto"/>
        <w:bottom w:val="none" w:sz="0" w:space="0" w:color="auto"/>
        <w:right w:val="none" w:sz="0" w:space="0" w:color="auto"/>
      </w:divBdr>
    </w:div>
    <w:div w:id="212230472">
      <w:bodyDiv w:val="1"/>
      <w:marLeft w:val="0"/>
      <w:marRight w:val="0"/>
      <w:marTop w:val="0"/>
      <w:marBottom w:val="0"/>
      <w:divBdr>
        <w:top w:val="none" w:sz="0" w:space="0" w:color="auto"/>
        <w:left w:val="none" w:sz="0" w:space="0" w:color="auto"/>
        <w:bottom w:val="none" w:sz="0" w:space="0" w:color="auto"/>
        <w:right w:val="none" w:sz="0" w:space="0" w:color="auto"/>
      </w:divBdr>
    </w:div>
    <w:div w:id="212280825">
      <w:bodyDiv w:val="1"/>
      <w:marLeft w:val="0"/>
      <w:marRight w:val="0"/>
      <w:marTop w:val="0"/>
      <w:marBottom w:val="0"/>
      <w:divBdr>
        <w:top w:val="none" w:sz="0" w:space="0" w:color="auto"/>
        <w:left w:val="none" w:sz="0" w:space="0" w:color="auto"/>
        <w:bottom w:val="none" w:sz="0" w:space="0" w:color="auto"/>
        <w:right w:val="none" w:sz="0" w:space="0" w:color="auto"/>
      </w:divBdr>
    </w:div>
    <w:div w:id="212425575">
      <w:bodyDiv w:val="1"/>
      <w:marLeft w:val="0"/>
      <w:marRight w:val="0"/>
      <w:marTop w:val="0"/>
      <w:marBottom w:val="0"/>
      <w:divBdr>
        <w:top w:val="none" w:sz="0" w:space="0" w:color="auto"/>
        <w:left w:val="none" w:sz="0" w:space="0" w:color="auto"/>
        <w:bottom w:val="none" w:sz="0" w:space="0" w:color="auto"/>
        <w:right w:val="none" w:sz="0" w:space="0" w:color="auto"/>
      </w:divBdr>
    </w:div>
    <w:div w:id="213391764">
      <w:bodyDiv w:val="1"/>
      <w:marLeft w:val="0"/>
      <w:marRight w:val="0"/>
      <w:marTop w:val="0"/>
      <w:marBottom w:val="0"/>
      <w:divBdr>
        <w:top w:val="none" w:sz="0" w:space="0" w:color="auto"/>
        <w:left w:val="none" w:sz="0" w:space="0" w:color="auto"/>
        <w:bottom w:val="none" w:sz="0" w:space="0" w:color="auto"/>
        <w:right w:val="none" w:sz="0" w:space="0" w:color="auto"/>
      </w:divBdr>
    </w:div>
    <w:div w:id="213584247">
      <w:bodyDiv w:val="1"/>
      <w:marLeft w:val="0"/>
      <w:marRight w:val="0"/>
      <w:marTop w:val="0"/>
      <w:marBottom w:val="0"/>
      <w:divBdr>
        <w:top w:val="none" w:sz="0" w:space="0" w:color="auto"/>
        <w:left w:val="none" w:sz="0" w:space="0" w:color="auto"/>
        <w:bottom w:val="none" w:sz="0" w:space="0" w:color="auto"/>
        <w:right w:val="none" w:sz="0" w:space="0" w:color="auto"/>
      </w:divBdr>
    </w:div>
    <w:div w:id="214585537">
      <w:bodyDiv w:val="1"/>
      <w:marLeft w:val="0"/>
      <w:marRight w:val="0"/>
      <w:marTop w:val="0"/>
      <w:marBottom w:val="0"/>
      <w:divBdr>
        <w:top w:val="none" w:sz="0" w:space="0" w:color="auto"/>
        <w:left w:val="none" w:sz="0" w:space="0" w:color="auto"/>
        <w:bottom w:val="none" w:sz="0" w:space="0" w:color="auto"/>
        <w:right w:val="none" w:sz="0" w:space="0" w:color="auto"/>
      </w:divBdr>
    </w:div>
    <w:div w:id="215623361">
      <w:bodyDiv w:val="1"/>
      <w:marLeft w:val="0"/>
      <w:marRight w:val="0"/>
      <w:marTop w:val="0"/>
      <w:marBottom w:val="0"/>
      <w:divBdr>
        <w:top w:val="none" w:sz="0" w:space="0" w:color="auto"/>
        <w:left w:val="none" w:sz="0" w:space="0" w:color="auto"/>
        <w:bottom w:val="none" w:sz="0" w:space="0" w:color="auto"/>
        <w:right w:val="none" w:sz="0" w:space="0" w:color="auto"/>
      </w:divBdr>
    </w:div>
    <w:div w:id="216017293">
      <w:bodyDiv w:val="1"/>
      <w:marLeft w:val="0"/>
      <w:marRight w:val="0"/>
      <w:marTop w:val="0"/>
      <w:marBottom w:val="0"/>
      <w:divBdr>
        <w:top w:val="none" w:sz="0" w:space="0" w:color="auto"/>
        <w:left w:val="none" w:sz="0" w:space="0" w:color="auto"/>
        <w:bottom w:val="none" w:sz="0" w:space="0" w:color="auto"/>
        <w:right w:val="none" w:sz="0" w:space="0" w:color="auto"/>
      </w:divBdr>
    </w:div>
    <w:div w:id="216165681">
      <w:bodyDiv w:val="1"/>
      <w:marLeft w:val="0"/>
      <w:marRight w:val="0"/>
      <w:marTop w:val="0"/>
      <w:marBottom w:val="0"/>
      <w:divBdr>
        <w:top w:val="none" w:sz="0" w:space="0" w:color="auto"/>
        <w:left w:val="none" w:sz="0" w:space="0" w:color="auto"/>
        <w:bottom w:val="none" w:sz="0" w:space="0" w:color="auto"/>
        <w:right w:val="none" w:sz="0" w:space="0" w:color="auto"/>
      </w:divBdr>
    </w:div>
    <w:div w:id="216623572">
      <w:bodyDiv w:val="1"/>
      <w:marLeft w:val="0"/>
      <w:marRight w:val="0"/>
      <w:marTop w:val="0"/>
      <w:marBottom w:val="0"/>
      <w:divBdr>
        <w:top w:val="none" w:sz="0" w:space="0" w:color="auto"/>
        <w:left w:val="none" w:sz="0" w:space="0" w:color="auto"/>
        <w:bottom w:val="none" w:sz="0" w:space="0" w:color="auto"/>
        <w:right w:val="none" w:sz="0" w:space="0" w:color="auto"/>
      </w:divBdr>
    </w:div>
    <w:div w:id="216861825">
      <w:bodyDiv w:val="1"/>
      <w:marLeft w:val="0"/>
      <w:marRight w:val="0"/>
      <w:marTop w:val="0"/>
      <w:marBottom w:val="0"/>
      <w:divBdr>
        <w:top w:val="none" w:sz="0" w:space="0" w:color="auto"/>
        <w:left w:val="none" w:sz="0" w:space="0" w:color="auto"/>
        <w:bottom w:val="none" w:sz="0" w:space="0" w:color="auto"/>
        <w:right w:val="none" w:sz="0" w:space="0" w:color="auto"/>
      </w:divBdr>
    </w:div>
    <w:div w:id="217135371">
      <w:bodyDiv w:val="1"/>
      <w:marLeft w:val="0"/>
      <w:marRight w:val="0"/>
      <w:marTop w:val="0"/>
      <w:marBottom w:val="0"/>
      <w:divBdr>
        <w:top w:val="none" w:sz="0" w:space="0" w:color="auto"/>
        <w:left w:val="none" w:sz="0" w:space="0" w:color="auto"/>
        <w:bottom w:val="none" w:sz="0" w:space="0" w:color="auto"/>
        <w:right w:val="none" w:sz="0" w:space="0" w:color="auto"/>
      </w:divBdr>
    </w:div>
    <w:div w:id="217480604">
      <w:bodyDiv w:val="1"/>
      <w:marLeft w:val="0"/>
      <w:marRight w:val="0"/>
      <w:marTop w:val="0"/>
      <w:marBottom w:val="0"/>
      <w:divBdr>
        <w:top w:val="none" w:sz="0" w:space="0" w:color="auto"/>
        <w:left w:val="none" w:sz="0" w:space="0" w:color="auto"/>
        <w:bottom w:val="none" w:sz="0" w:space="0" w:color="auto"/>
        <w:right w:val="none" w:sz="0" w:space="0" w:color="auto"/>
      </w:divBdr>
    </w:div>
    <w:div w:id="219947883">
      <w:bodyDiv w:val="1"/>
      <w:marLeft w:val="0"/>
      <w:marRight w:val="0"/>
      <w:marTop w:val="0"/>
      <w:marBottom w:val="0"/>
      <w:divBdr>
        <w:top w:val="none" w:sz="0" w:space="0" w:color="auto"/>
        <w:left w:val="none" w:sz="0" w:space="0" w:color="auto"/>
        <w:bottom w:val="none" w:sz="0" w:space="0" w:color="auto"/>
        <w:right w:val="none" w:sz="0" w:space="0" w:color="auto"/>
      </w:divBdr>
    </w:div>
    <w:div w:id="220560523">
      <w:bodyDiv w:val="1"/>
      <w:marLeft w:val="0"/>
      <w:marRight w:val="0"/>
      <w:marTop w:val="0"/>
      <w:marBottom w:val="0"/>
      <w:divBdr>
        <w:top w:val="none" w:sz="0" w:space="0" w:color="auto"/>
        <w:left w:val="none" w:sz="0" w:space="0" w:color="auto"/>
        <w:bottom w:val="none" w:sz="0" w:space="0" w:color="auto"/>
        <w:right w:val="none" w:sz="0" w:space="0" w:color="auto"/>
      </w:divBdr>
    </w:div>
    <w:div w:id="221720472">
      <w:bodyDiv w:val="1"/>
      <w:marLeft w:val="0"/>
      <w:marRight w:val="0"/>
      <w:marTop w:val="0"/>
      <w:marBottom w:val="0"/>
      <w:divBdr>
        <w:top w:val="none" w:sz="0" w:space="0" w:color="auto"/>
        <w:left w:val="none" w:sz="0" w:space="0" w:color="auto"/>
        <w:bottom w:val="none" w:sz="0" w:space="0" w:color="auto"/>
        <w:right w:val="none" w:sz="0" w:space="0" w:color="auto"/>
      </w:divBdr>
    </w:div>
    <w:div w:id="223954279">
      <w:bodyDiv w:val="1"/>
      <w:marLeft w:val="0"/>
      <w:marRight w:val="0"/>
      <w:marTop w:val="0"/>
      <w:marBottom w:val="0"/>
      <w:divBdr>
        <w:top w:val="none" w:sz="0" w:space="0" w:color="auto"/>
        <w:left w:val="none" w:sz="0" w:space="0" w:color="auto"/>
        <w:bottom w:val="none" w:sz="0" w:space="0" w:color="auto"/>
        <w:right w:val="none" w:sz="0" w:space="0" w:color="auto"/>
      </w:divBdr>
    </w:div>
    <w:div w:id="225530946">
      <w:bodyDiv w:val="1"/>
      <w:marLeft w:val="0"/>
      <w:marRight w:val="0"/>
      <w:marTop w:val="0"/>
      <w:marBottom w:val="0"/>
      <w:divBdr>
        <w:top w:val="none" w:sz="0" w:space="0" w:color="auto"/>
        <w:left w:val="none" w:sz="0" w:space="0" w:color="auto"/>
        <w:bottom w:val="none" w:sz="0" w:space="0" w:color="auto"/>
        <w:right w:val="none" w:sz="0" w:space="0" w:color="auto"/>
      </w:divBdr>
    </w:div>
    <w:div w:id="226038831">
      <w:bodyDiv w:val="1"/>
      <w:marLeft w:val="0"/>
      <w:marRight w:val="0"/>
      <w:marTop w:val="0"/>
      <w:marBottom w:val="0"/>
      <w:divBdr>
        <w:top w:val="none" w:sz="0" w:space="0" w:color="auto"/>
        <w:left w:val="none" w:sz="0" w:space="0" w:color="auto"/>
        <w:bottom w:val="none" w:sz="0" w:space="0" w:color="auto"/>
        <w:right w:val="none" w:sz="0" w:space="0" w:color="auto"/>
      </w:divBdr>
    </w:div>
    <w:div w:id="227810091">
      <w:bodyDiv w:val="1"/>
      <w:marLeft w:val="0"/>
      <w:marRight w:val="0"/>
      <w:marTop w:val="0"/>
      <w:marBottom w:val="0"/>
      <w:divBdr>
        <w:top w:val="none" w:sz="0" w:space="0" w:color="auto"/>
        <w:left w:val="none" w:sz="0" w:space="0" w:color="auto"/>
        <w:bottom w:val="none" w:sz="0" w:space="0" w:color="auto"/>
        <w:right w:val="none" w:sz="0" w:space="0" w:color="auto"/>
      </w:divBdr>
    </w:div>
    <w:div w:id="228349688">
      <w:bodyDiv w:val="1"/>
      <w:marLeft w:val="0"/>
      <w:marRight w:val="0"/>
      <w:marTop w:val="0"/>
      <w:marBottom w:val="0"/>
      <w:divBdr>
        <w:top w:val="none" w:sz="0" w:space="0" w:color="auto"/>
        <w:left w:val="none" w:sz="0" w:space="0" w:color="auto"/>
        <w:bottom w:val="none" w:sz="0" w:space="0" w:color="auto"/>
        <w:right w:val="none" w:sz="0" w:space="0" w:color="auto"/>
      </w:divBdr>
    </w:div>
    <w:div w:id="229116112">
      <w:bodyDiv w:val="1"/>
      <w:marLeft w:val="0"/>
      <w:marRight w:val="0"/>
      <w:marTop w:val="0"/>
      <w:marBottom w:val="0"/>
      <w:divBdr>
        <w:top w:val="none" w:sz="0" w:space="0" w:color="auto"/>
        <w:left w:val="none" w:sz="0" w:space="0" w:color="auto"/>
        <w:bottom w:val="none" w:sz="0" w:space="0" w:color="auto"/>
        <w:right w:val="none" w:sz="0" w:space="0" w:color="auto"/>
      </w:divBdr>
    </w:div>
    <w:div w:id="229855568">
      <w:bodyDiv w:val="1"/>
      <w:marLeft w:val="0"/>
      <w:marRight w:val="0"/>
      <w:marTop w:val="0"/>
      <w:marBottom w:val="0"/>
      <w:divBdr>
        <w:top w:val="none" w:sz="0" w:space="0" w:color="auto"/>
        <w:left w:val="none" w:sz="0" w:space="0" w:color="auto"/>
        <w:bottom w:val="none" w:sz="0" w:space="0" w:color="auto"/>
        <w:right w:val="none" w:sz="0" w:space="0" w:color="auto"/>
      </w:divBdr>
    </w:div>
    <w:div w:id="230240047">
      <w:bodyDiv w:val="1"/>
      <w:marLeft w:val="0"/>
      <w:marRight w:val="0"/>
      <w:marTop w:val="0"/>
      <w:marBottom w:val="0"/>
      <w:divBdr>
        <w:top w:val="none" w:sz="0" w:space="0" w:color="auto"/>
        <w:left w:val="none" w:sz="0" w:space="0" w:color="auto"/>
        <w:bottom w:val="none" w:sz="0" w:space="0" w:color="auto"/>
        <w:right w:val="none" w:sz="0" w:space="0" w:color="auto"/>
      </w:divBdr>
    </w:div>
    <w:div w:id="230426660">
      <w:bodyDiv w:val="1"/>
      <w:marLeft w:val="0"/>
      <w:marRight w:val="0"/>
      <w:marTop w:val="0"/>
      <w:marBottom w:val="0"/>
      <w:divBdr>
        <w:top w:val="none" w:sz="0" w:space="0" w:color="auto"/>
        <w:left w:val="none" w:sz="0" w:space="0" w:color="auto"/>
        <w:bottom w:val="none" w:sz="0" w:space="0" w:color="auto"/>
        <w:right w:val="none" w:sz="0" w:space="0" w:color="auto"/>
      </w:divBdr>
    </w:div>
    <w:div w:id="232014501">
      <w:bodyDiv w:val="1"/>
      <w:marLeft w:val="0"/>
      <w:marRight w:val="0"/>
      <w:marTop w:val="0"/>
      <w:marBottom w:val="0"/>
      <w:divBdr>
        <w:top w:val="none" w:sz="0" w:space="0" w:color="auto"/>
        <w:left w:val="none" w:sz="0" w:space="0" w:color="auto"/>
        <w:bottom w:val="none" w:sz="0" w:space="0" w:color="auto"/>
        <w:right w:val="none" w:sz="0" w:space="0" w:color="auto"/>
      </w:divBdr>
    </w:div>
    <w:div w:id="233005980">
      <w:bodyDiv w:val="1"/>
      <w:marLeft w:val="0"/>
      <w:marRight w:val="0"/>
      <w:marTop w:val="0"/>
      <w:marBottom w:val="0"/>
      <w:divBdr>
        <w:top w:val="none" w:sz="0" w:space="0" w:color="auto"/>
        <w:left w:val="none" w:sz="0" w:space="0" w:color="auto"/>
        <w:bottom w:val="none" w:sz="0" w:space="0" w:color="auto"/>
        <w:right w:val="none" w:sz="0" w:space="0" w:color="auto"/>
      </w:divBdr>
    </w:div>
    <w:div w:id="234049905">
      <w:bodyDiv w:val="1"/>
      <w:marLeft w:val="0"/>
      <w:marRight w:val="0"/>
      <w:marTop w:val="0"/>
      <w:marBottom w:val="0"/>
      <w:divBdr>
        <w:top w:val="none" w:sz="0" w:space="0" w:color="auto"/>
        <w:left w:val="none" w:sz="0" w:space="0" w:color="auto"/>
        <w:bottom w:val="none" w:sz="0" w:space="0" w:color="auto"/>
        <w:right w:val="none" w:sz="0" w:space="0" w:color="auto"/>
      </w:divBdr>
    </w:div>
    <w:div w:id="234558346">
      <w:bodyDiv w:val="1"/>
      <w:marLeft w:val="0"/>
      <w:marRight w:val="0"/>
      <w:marTop w:val="0"/>
      <w:marBottom w:val="0"/>
      <w:divBdr>
        <w:top w:val="none" w:sz="0" w:space="0" w:color="auto"/>
        <w:left w:val="none" w:sz="0" w:space="0" w:color="auto"/>
        <w:bottom w:val="none" w:sz="0" w:space="0" w:color="auto"/>
        <w:right w:val="none" w:sz="0" w:space="0" w:color="auto"/>
      </w:divBdr>
    </w:div>
    <w:div w:id="237709040">
      <w:bodyDiv w:val="1"/>
      <w:marLeft w:val="0"/>
      <w:marRight w:val="0"/>
      <w:marTop w:val="0"/>
      <w:marBottom w:val="0"/>
      <w:divBdr>
        <w:top w:val="none" w:sz="0" w:space="0" w:color="auto"/>
        <w:left w:val="none" w:sz="0" w:space="0" w:color="auto"/>
        <w:bottom w:val="none" w:sz="0" w:space="0" w:color="auto"/>
        <w:right w:val="none" w:sz="0" w:space="0" w:color="auto"/>
      </w:divBdr>
    </w:div>
    <w:div w:id="240137510">
      <w:bodyDiv w:val="1"/>
      <w:marLeft w:val="0"/>
      <w:marRight w:val="0"/>
      <w:marTop w:val="0"/>
      <w:marBottom w:val="0"/>
      <w:divBdr>
        <w:top w:val="none" w:sz="0" w:space="0" w:color="auto"/>
        <w:left w:val="none" w:sz="0" w:space="0" w:color="auto"/>
        <w:bottom w:val="none" w:sz="0" w:space="0" w:color="auto"/>
        <w:right w:val="none" w:sz="0" w:space="0" w:color="auto"/>
      </w:divBdr>
    </w:div>
    <w:div w:id="240339587">
      <w:bodyDiv w:val="1"/>
      <w:marLeft w:val="0"/>
      <w:marRight w:val="0"/>
      <w:marTop w:val="0"/>
      <w:marBottom w:val="0"/>
      <w:divBdr>
        <w:top w:val="none" w:sz="0" w:space="0" w:color="auto"/>
        <w:left w:val="none" w:sz="0" w:space="0" w:color="auto"/>
        <w:bottom w:val="none" w:sz="0" w:space="0" w:color="auto"/>
        <w:right w:val="none" w:sz="0" w:space="0" w:color="auto"/>
      </w:divBdr>
    </w:div>
    <w:div w:id="241332185">
      <w:bodyDiv w:val="1"/>
      <w:marLeft w:val="0"/>
      <w:marRight w:val="0"/>
      <w:marTop w:val="0"/>
      <w:marBottom w:val="0"/>
      <w:divBdr>
        <w:top w:val="none" w:sz="0" w:space="0" w:color="auto"/>
        <w:left w:val="none" w:sz="0" w:space="0" w:color="auto"/>
        <w:bottom w:val="none" w:sz="0" w:space="0" w:color="auto"/>
        <w:right w:val="none" w:sz="0" w:space="0" w:color="auto"/>
      </w:divBdr>
    </w:div>
    <w:div w:id="242420001">
      <w:bodyDiv w:val="1"/>
      <w:marLeft w:val="0"/>
      <w:marRight w:val="0"/>
      <w:marTop w:val="0"/>
      <w:marBottom w:val="0"/>
      <w:divBdr>
        <w:top w:val="none" w:sz="0" w:space="0" w:color="auto"/>
        <w:left w:val="none" w:sz="0" w:space="0" w:color="auto"/>
        <w:bottom w:val="none" w:sz="0" w:space="0" w:color="auto"/>
        <w:right w:val="none" w:sz="0" w:space="0" w:color="auto"/>
      </w:divBdr>
    </w:div>
    <w:div w:id="242685231">
      <w:bodyDiv w:val="1"/>
      <w:marLeft w:val="0"/>
      <w:marRight w:val="0"/>
      <w:marTop w:val="0"/>
      <w:marBottom w:val="0"/>
      <w:divBdr>
        <w:top w:val="none" w:sz="0" w:space="0" w:color="auto"/>
        <w:left w:val="none" w:sz="0" w:space="0" w:color="auto"/>
        <w:bottom w:val="none" w:sz="0" w:space="0" w:color="auto"/>
        <w:right w:val="none" w:sz="0" w:space="0" w:color="auto"/>
      </w:divBdr>
    </w:div>
    <w:div w:id="246967773">
      <w:bodyDiv w:val="1"/>
      <w:marLeft w:val="0"/>
      <w:marRight w:val="0"/>
      <w:marTop w:val="0"/>
      <w:marBottom w:val="0"/>
      <w:divBdr>
        <w:top w:val="none" w:sz="0" w:space="0" w:color="auto"/>
        <w:left w:val="none" w:sz="0" w:space="0" w:color="auto"/>
        <w:bottom w:val="none" w:sz="0" w:space="0" w:color="auto"/>
        <w:right w:val="none" w:sz="0" w:space="0" w:color="auto"/>
      </w:divBdr>
    </w:div>
    <w:div w:id="247933902">
      <w:bodyDiv w:val="1"/>
      <w:marLeft w:val="0"/>
      <w:marRight w:val="0"/>
      <w:marTop w:val="0"/>
      <w:marBottom w:val="0"/>
      <w:divBdr>
        <w:top w:val="none" w:sz="0" w:space="0" w:color="auto"/>
        <w:left w:val="none" w:sz="0" w:space="0" w:color="auto"/>
        <w:bottom w:val="none" w:sz="0" w:space="0" w:color="auto"/>
        <w:right w:val="none" w:sz="0" w:space="0" w:color="auto"/>
      </w:divBdr>
    </w:div>
    <w:div w:id="248075561">
      <w:bodyDiv w:val="1"/>
      <w:marLeft w:val="0"/>
      <w:marRight w:val="0"/>
      <w:marTop w:val="0"/>
      <w:marBottom w:val="0"/>
      <w:divBdr>
        <w:top w:val="none" w:sz="0" w:space="0" w:color="auto"/>
        <w:left w:val="none" w:sz="0" w:space="0" w:color="auto"/>
        <w:bottom w:val="none" w:sz="0" w:space="0" w:color="auto"/>
        <w:right w:val="none" w:sz="0" w:space="0" w:color="auto"/>
      </w:divBdr>
    </w:div>
    <w:div w:id="252664025">
      <w:bodyDiv w:val="1"/>
      <w:marLeft w:val="0"/>
      <w:marRight w:val="0"/>
      <w:marTop w:val="0"/>
      <w:marBottom w:val="0"/>
      <w:divBdr>
        <w:top w:val="none" w:sz="0" w:space="0" w:color="auto"/>
        <w:left w:val="none" w:sz="0" w:space="0" w:color="auto"/>
        <w:bottom w:val="none" w:sz="0" w:space="0" w:color="auto"/>
        <w:right w:val="none" w:sz="0" w:space="0" w:color="auto"/>
      </w:divBdr>
    </w:div>
    <w:div w:id="252666267">
      <w:bodyDiv w:val="1"/>
      <w:marLeft w:val="0"/>
      <w:marRight w:val="0"/>
      <w:marTop w:val="0"/>
      <w:marBottom w:val="0"/>
      <w:divBdr>
        <w:top w:val="none" w:sz="0" w:space="0" w:color="auto"/>
        <w:left w:val="none" w:sz="0" w:space="0" w:color="auto"/>
        <w:bottom w:val="none" w:sz="0" w:space="0" w:color="auto"/>
        <w:right w:val="none" w:sz="0" w:space="0" w:color="auto"/>
      </w:divBdr>
    </w:div>
    <w:div w:id="253898229">
      <w:bodyDiv w:val="1"/>
      <w:marLeft w:val="0"/>
      <w:marRight w:val="0"/>
      <w:marTop w:val="0"/>
      <w:marBottom w:val="0"/>
      <w:divBdr>
        <w:top w:val="none" w:sz="0" w:space="0" w:color="auto"/>
        <w:left w:val="none" w:sz="0" w:space="0" w:color="auto"/>
        <w:bottom w:val="none" w:sz="0" w:space="0" w:color="auto"/>
        <w:right w:val="none" w:sz="0" w:space="0" w:color="auto"/>
      </w:divBdr>
    </w:div>
    <w:div w:id="254705629">
      <w:bodyDiv w:val="1"/>
      <w:marLeft w:val="0"/>
      <w:marRight w:val="0"/>
      <w:marTop w:val="0"/>
      <w:marBottom w:val="0"/>
      <w:divBdr>
        <w:top w:val="none" w:sz="0" w:space="0" w:color="auto"/>
        <w:left w:val="none" w:sz="0" w:space="0" w:color="auto"/>
        <w:bottom w:val="none" w:sz="0" w:space="0" w:color="auto"/>
        <w:right w:val="none" w:sz="0" w:space="0" w:color="auto"/>
      </w:divBdr>
    </w:div>
    <w:div w:id="256404931">
      <w:bodyDiv w:val="1"/>
      <w:marLeft w:val="0"/>
      <w:marRight w:val="0"/>
      <w:marTop w:val="0"/>
      <w:marBottom w:val="0"/>
      <w:divBdr>
        <w:top w:val="none" w:sz="0" w:space="0" w:color="auto"/>
        <w:left w:val="none" w:sz="0" w:space="0" w:color="auto"/>
        <w:bottom w:val="none" w:sz="0" w:space="0" w:color="auto"/>
        <w:right w:val="none" w:sz="0" w:space="0" w:color="auto"/>
      </w:divBdr>
    </w:div>
    <w:div w:id="257177201">
      <w:bodyDiv w:val="1"/>
      <w:marLeft w:val="0"/>
      <w:marRight w:val="0"/>
      <w:marTop w:val="0"/>
      <w:marBottom w:val="0"/>
      <w:divBdr>
        <w:top w:val="none" w:sz="0" w:space="0" w:color="auto"/>
        <w:left w:val="none" w:sz="0" w:space="0" w:color="auto"/>
        <w:bottom w:val="none" w:sz="0" w:space="0" w:color="auto"/>
        <w:right w:val="none" w:sz="0" w:space="0" w:color="auto"/>
      </w:divBdr>
    </w:div>
    <w:div w:id="257182354">
      <w:bodyDiv w:val="1"/>
      <w:marLeft w:val="0"/>
      <w:marRight w:val="0"/>
      <w:marTop w:val="0"/>
      <w:marBottom w:val="0"/>
      <w:divBdr>
        <w:top w:val="none" w:sz="0" w:space="0" w:color="auto"/>
        <w:left w:val="none" w:sz="0" w:space="0" w:color="auto"/>
        <w:bottom w:val="none" w:sz="0" w:space="0" w:color="auto"/>
        <w:right w:val="none" w:sz="0" w:space="0" w:color="auto"/>
      </w:divBdr>
    </w:div>
    <w:div w:id="257712724">
      <w:bodyDiv w:val="1"/>
      <w:marLeft w:val="0"/>
      <w:marRight w:val="0"/>
      <w:marTop w:val="0"/>
      <w:marBottom w:val="0"/>
      <w:divBdr>
        <w:top w:val="none" w:sz="0" w:space="0" w:color="auto"/>
        <w:left w:val="none" w:sz="0" w:space="0" w:color="auto"/>
        <w:bottom w:val="none" w:sz="0" w:space="0" w:color="auto"/>
        <w:right w:val="none" w:sz="0" w:space="0" w:color="auto"/>
      </w:divBdr>
    </w:div>
    <w:div w:id="259264566">
      <w:bodyDiv w:val="1"/>
      <w:marLeft w:val="0"/>
      <w:marRight w:val="0"/>
      <w:marTop w:val="0"/>
      <w:marBottom w:val="0"/>
      <w:divBdr>
        <w:top w:val="none" w:sz="0" w:space="0" w:color="auto"/>
        <w:left w:val="none" w:sz="0" w:space="0" w:color="auto"/>
        <w:bottom w:val="none" w:sz="0" w:space="0" w:color="auto"/>
        <w:right w:val="none" w:sz="0" w:space="0" w:color="auto"/>
      </w:divBdr>
    </w:div>
    <w:div w:id="262229002">
      <w:bodyDiv w:val="1"/>
      <w:marLeft w:val="0"/>
      <w:marRight w:val="0"/>
      <w:marTop w:val="0"/>
      <w:marBottom w:val="0"/>
      <w:divBdr>
        <w:top w:val="none" w:sz="0" w:space="0" w:color="auto"/>
        <w:left w:val="none" w:sz="0" w:space="0" w:color="auto"/>
        <w:bottom w:val="none" w:sz="0" w:space="0" w:color="auto"/>
        <w:right w:val="none" w:sz="0" w:space="0" w:color="auto"/>
      </w:divBdr>
    </w:div>
    <w:div w:id="262961882">
      <w:bodyDiv w:val="1"/>
      <w:marLeft w:val="0"/>
      <w:marRight w:val="0"/>
      <w:marTop w:val="0"/>
      <w:marBottom w:val="0"/>
      <w:divBdr>
        <w:top w:val="none" w:sz="0" w:space="0" w:color="auto"/>
        <w:left w:val="none" w:sz="0" w:space="0" w:color="auto"/>
        <w:bottom w:val="none" w:sz="0" w:space="0" w:color="auto"/>
        <w:right w:val="none" w:sz="0" w:space="0" w:color="auto"/>
      </w:divBdr>
    </w:div>
    <w:div w:id="263612702">
      <w:bodyDiv w:val="1"/>
      <w:marLeft w:val="0"/>
      <w:marRight w:val="0"/>
      <w:marTop w:val="0"/>
      <w:marBottom w:val="0"/>
      <w:divBdr>
        <w:top w:val="none" w:sz="0" w:space="0" w:color="auto"/>
        <w:left w:val="none" w:sz="0" w:space="0" w:color="auto"/>
        <w:bottom w:val="none" w:sz="0" w:space="0" w:color="auto"/>
        <w:right w:val="none" w:sz="0" w:space="0" w:color="auto"/>
      </w:divBdr>
    </w:div>
    <w:div w:id="264969462">
      <w:bodyDiv w:val="1"/>
      <w:marLeft w:val="0"/>
      <w:marRight w:val="0"/>
      <w:marTop w:val="0"/>
      <w:marBottom w:val="0"/>
      <w:divBdr>
        <w:top w:val="none" w:sz="0" w:space="0" w:color="auto"/>
        <w:left w:val="none" w:sz="0" w:space="0" w:color="auto"/>
        <w:bottom w:val="none" w:sz="0" w:space="0" w:color="auto"/>
        <w:right w:val="none" w:sz="0" w:space="0" w:color="auto"/>
      </w:divBdr>
    </w:div>
    <w:div w:id="265889455">
      <w:bodyDiv w:val="1"/>
      <w:marLeft w:val="0"/>
      <w:marRight w:val="0"/>
      <w:marTop w:val="0"/>
      <w:marBottom w:val="0"/>
      <w:divBdr>
        <w:top w:val="none" w:sz="0" w:space="0" w:color="auto"/>
        <w:left w:val="none" w:sz="0" w:space="0" w:color="auto"/>
        <w:bottom w:val="none" w:sz="0" w:space="0" w:color="auto"/>
        <w:right w:val="none" w:sz="0" w:space="0" w:color="auto"/>
      </w:divBdr>
    </w:div>
    <w:div w:id="266274307">
      <w:bodyDiv w:val="1"/>
      <w:marLeft w:val="0"/>
      <w:marRight w:val="0"/>
      <w:marTop w:val="0"/>
      <w:marBottom w:val="0"/>
      <w:divBdr>
        <w:top w:val="none" w:sz="0" w:space="0" w:color="auto"/>
        <w:left w:val="none" w:sz="0" w:space="0" w:color="auto"/>
        <w:bottom w:val="none" w:sz="0" w:space="0" w:color="auto"/>
        <w:right w:val="none" w:sz="0" w:space="0" w:color="auto"/>
      </w:divBdr>
    </w:div>
    <w:div w:id="266278382">
      <w:bodyDiv w:val="1"/>
      <w:marLeft w:val="0"/>
      <w:marRight w:val="0"/>
      <w:marTop w:val="0"/>
      <w:marBottom w:val="0"/>
      <w:divBdr>
        <w:top w:val="none" w:sz="0" w:space="0" w:color="auto"/>
        <w:left w:val="none" w:sz="0" w:space="0" w:color="auto"/>
        <w:bottom w:val="none" w:sz="0" w:space="0" w:color="auto"/>
        <w:right w:val="none" w:sz="0" w:space="0" w:color="auto"/>
      </w:divBdr>
    </w:div>
    <w:div w:id="267280138">
      <w:bodyDiv w:val="1"/>
      <w:marLeft w:val="0"/>
      <w:marRight w:val="0"/>
      <w:marTop w:val="0"/>
      <w:marBottom w:val="0"/>
      <w:divBdr>
        <w:top w:val="none" w:sz="0" w:space="0" w:color="auto"/>
        <w:left w:val="none" w:sz="0" w:space="0" w:color="auto"/>
        <w:bottom w:val="none" w:sz="0" w:space="0" w:color="auto"/>
        <w:right w:val="none" w:sz="0" w:space="0" w:color="auto"/>
      </w:divBdr>
    </w:div>
    <w:div w:id="267936418">
      <w:bodyDiv w:val="1"/>
      <w:marLeft w:val="0"/>
      <w:marRight w:val="0"/>
      <w:marTop w:val="0"/>
      <w:marBottom w:val="0"/>
      <w:divBdr>
        <w:top w:val="none" w:sz="0" w:space="0" w:color="auto"/>
        <w:left w:val="none" w:sz="0" w:space="0" w:color="auto"/>
        <w:bottom w:val="none" w:sz="0" w:space="0" w:color="auto"/>
        <w:right w:val="none" w:sz="0" w:space="0" w:color="auto"/>
      </w:divBdr>
    </w:div>
    <w:div w:id="269239971">
      <w:bodyDiv w:val="1"/>
      <w:marLeft w:val="0"/>
      <w:marRight w:val="0"/>
      <w:marTop w:val="0"/>
      <w:marBottom w:val="0"/>
      <w:divBdr>
        <w:top w:val="none" w:sz="0" w:space="0" w:color="auto"/>
        <w:left w:val="none" w:sz="0" w:space="0" w:color="auto"/>
        <w:bottom w:val="none" w:sz="0" w:space="0" w:color="auto"/>
        <w:right w:val="none" w:sz="0" w:space="0" w:color="auto"/>
      </w:divBdr>
    </w:div>
    <w:div w:id="269318565">
      <w:bodyDiv w:val="1"/>
      <w:marLeft w:val="0"/>
      <w:marRight w:val="0"/>
      <w:marTop w:val="0"/>
      <w:marBottom w:val="0"/>
      <w:divBdr>
        <w:top w:val="none" w:sz="0" w:space="0" w:color="auto"/>
        <w:left w:val="none" w:sz="0" w:space="0" w:color="auto"/>
        <w:bottom w:val="none" w:sz="0" w:space="0" w:color="auto"/>
        <w:right w:val="none" w:sz="0" w:space="0" w:color="auto"/>
      </w:divBdr>
    </w:div>
    <w:div w:id="269551786">
      <w:bodyDiv w:val="1"/>
      <w:marLeft w:val="0"/>
      <w:marRight w:val="0"/>
      <w:marTop w:val="0"/>
      <w:marBottom w:val="0"/>
      <w:divBdr>
        <w:top w:val="none" w:sz="0" w:space="0" w:color="auto"/>
        <w:left w:val="none" w:sz="0" w:space="0" w:color="auto"/>
        <w:bottom w:val="none" w:sz="0" w:space="0" w:color="auto"/>
        <w:right w:val="none" w:sz="0" w:space="0" w:color="auto"/>
      </w:divBdr>
    </w:div>
    <w:div w:id="271134673">
      <w:bodyDiv w:val="1"/>
      <w:marLeft w:val="0"/>
      <w:marRight w:val="0"/>
      <w:marTop w:val="0"/>
      <w:marBottom w:val="0"/>
      <w:divBdr>
        <w:top w:val="none" w:sz="0" w:space="0" w:color="auto"/>
        <w:left w:val="none" w:sz="0" w:space="0" w:color="auto"/>
        <w:bottom w:val="none" w:sz="0" w:space="0" w:color="auto"/>
        <w:right w:val="none" w:sz="0" w:space="0" w:color="auto"/>
      </w:divBdr>
    </w:div>
    <w:div w:id="272321711">
      <w:bodyDiv w:val="1"/>
      <w:marLeft w:val="0"/>
      <w:marRight w:val="0"/>
      <w:marTop w:val="0"/>
      <w:marBottom w:val="0"/>
      <w:divBdr>
        <w:top w:val="none" w:sz="0" w:space="0" w:color="auto"/>
        <w:left w:val="none" w:sz="0" w:space="0" w:color="auto"/>
        <w:bottom w:val="none" w:sz="0" w:space="0" w:color="auto"/>
        <w:right w:val="none" w:sz="0" w:space="0" w:color="auto"/>
      </w:divBdr>
    </w:div>
    <w:div w:id="272707040">
      <w:bodyDiv w:val="1"/>
      <w:marLeft w:val="0"/>
      <w:marRight w:val="0"/>
      <w:marTop w:val="0"/>
      <w:marBottom w:val="0"/>
      <w:divBdr>
        <w:top w:val="none" w:sz="0" w:space="0" w:color="auto"/>
        <w:left w:val="none" w:sz="0" w:space="0" w:color="auto"/>
        <w:bottom w:val="none" w:sz="0" w:space="0" w:color="auto"/>
        <w:right w:val="none" w:sz="0" w:space="0" w:color="auto"/>
      </w:divBdr>
    </w:div>
    <w:div w:id="274169495">
      <w:bodyDiv w:val="1"/>
      <w:marLeft w:val="0"/>
      <w:marRight w:val="0"/>
      <w:marTop w:val="0"/>
      <w:marBottom w:val="0"/>
      <w:divBdr>
        <w:top w:val="none" w:sz="0" w:space="0" w:color="auto"/>
        <w:left w:val="none" w:sz="0" w:space="0" w:color="auto"/>
        <w:bottom w:val="none" w:sz="0" w:space="0" w:color="auto"/>
        <w:right w:val="none" w:sz="0" w:space="0" w:color="auto"/>
      </w:divBdr>
    </w:div>
    <w:div w:id="274604912">
      <w:bodyDiv w:val="1"/>
      <w:marLeft w:val="0"/>
      <w:marRight w:val="0"/>
      <w:marTop w:val="0"/>
      <w:marBottom w:val="0"/>
      <w:divBdr>
        <w:top w:val="none" w:sz="0" w:space="0" w:color="auto"/>
        <w:left w:val="none" w:sz="0" w:space="0" w:color="auto"/>
        <w:bottom w:val="none" w:sz="0" w:space="0" w:color="auto"/>
        <w:right w:val="none" w:sz="0" w:space="0" w:color="auto"/>
      </w:divBdr>
    </w:div>
    <w:div w:id="275332048">
      <w:bodyDiv w:val="1"/>
      <w:marLeft w:val="0"/>
      <w:marRight w:val="0"/>
      <w:marTop w:val="0"/>
      <w:marBottom w:val="0"/>
      <w:divBdr>
        <w:top w:val="none" w:sz="0" w:space="0" w:color="auto"/>
        <w:left w:val="none" w:sz="0" w:space="0" w:color="auto"/>
        <w:bottom w:val="none" w:sz="0" w:space="0" w:color="auto"/>
        <w:right w:val="none" w:sz="0" w:space="0" w:color="auto"/>
      </w:divBdr>
    </w:div>
    <w:div w:id="276331222">
      <w:bodyDiv w:val="1"/>
      <w:marLeft w:val="0"/>
      <w:marRight w:val="0"/>
      <w:marTop w:val="0"/>
      <w:marBottom w:val="0"/>
      <w:divBdr>
        <w:top w:val="none" w:sz="0" w:space="0" w:color="auto"/>
        <w:left w:val="none" w:sz="0" w:space="0" w:color="auto"/>
        <w:bottom w:val="none" w:sz="0" w:space="0" w:color="auto"/>
        <w:right w:val="none" w:sz="0" w:space="0" w:color="auto"/>
      </w:divBdr>
    </w:div>
    <w:div w:id="277875520">
      <w:bodyDiv w:val="1"/>
      <w:marLeft w:val="0"/>
      <w:marRight w:val="0"/>
      <w:marTop w:val="0"/>
      <w:marBottom w:val="0"/>
      <w:divBdr>
        <w:top w:val="none" w:sz="0" w:space="0" w:color="auto"/>
        <w:left w:val="none" w:sz="0" w:space="0" w:color="auto"/>
        <w:bottom w:val="none" w:sz="0" w:space="0" w:color="auto"/>
        <w:right w:val="none" w:sz="0" w:space="0" w:color="auto"/>
      </w:divBdr>
    </w:div>
    <w:div w:id="279386609">
      <w:bodyDiv w:val="1"/>
      <w:marLeft w:val="0"/>
      <w:marRight w:val="0"/>
      <w:marTop w:val="0"/>
      <w:marBottom w:val="0"/>
      <w:divBdr>
        <w:top w:val="none" w:sz="0" w:space="0" w:color="auto"/>
        <w:left w:val="none" w:sz="0" w:space="0" w:color="auto"/>
        <w:bottom w:val="none" w:sz="0" w:space="0" w:color="auto"/>
        <w:right w:val="none" w:sz="0" w:space="0" w:color="auto"/>
      </w:divBdr>
    </w:div>
    <w:div w:id="279387139">
      <w:bodyDiv w:val="1"/>
      <w:marLeft w:val="0"/>
      <w:marRight w:val="0"/>
      <w:marTop w:val="0"/>
      <w:marBottom w:val="0"/>
      <w:divBdr>
        <w:top w:val="none" w:sz="0" w:space="0" w:color="auto"/>
        <w:left w:val="none" w:sz="0" w:space="0" w:color="auto"/>
        <w:bottom w:val="none" w:sz="0" w:space="0" w:color="auto"/>
        <w:right w:val="none" w:sz="0" w:space="0" w:color="auto"/>
      </w:divBdr>
    </w:div>
    <w:div w:id="280189893">
      <w:bodyDiv w:val="1"/>
      <w:marLeft w:val="0"/>
      <w:marRight w:val="0"/>
      <w:marTop w:val="0"/>
      <w:marBottom w:val="0"/>
      <w:divBdr>
        <w:top w:val="none" w:sz="0" w:space="0" w:color="auto"/>
        <w:left w:val="none" w:sz="0" w:space="0" w:color="auto"/>
        <w:bottom w:val="none" w:sz="0" w:space="0" w:color="auto"/>
        <w:right w:val="none" w:sz="0" w:space="0" w:color="auto"/>
      </w:divBdr>
    </w:div>
    <w:div w:id="280456739">
      <w:bodyDiv w:val="1"/>
      <w:marLeft w:val="0"/>
      <w:marRight w:val="0"/>
      <w:marTop w:val="0"/>
      <w:marBottom w:val="0"/>
      <w:divBdr>
        <w:top w:val="none" w:sz="0" w:space="0" w:color="auto"/>
        <w:left w:val="none" w:sz="0" w:space="0" w:color="auto"/>
        <w:bottom w:val="none" w:sz="0" w:space="0" w:color="auto"/>
        <w:right w:val="none" w:sz="0" w:space="0" w:color="auto"/>
      </w:divBdr>
    </w:div>
    <w:div w:id="280497145">
      <w:bodyDiv w:val="1"/>
      <w:marLeft w:val="0"/>
      <w:marRight w:val="0"/>
      <w:marTop w:val="0"/>
      <w:marBottom w:val="0"/>
      <w:divBdr>
        <w:top w:val="none" w:sz="0" w:space="0" w:color="auto"/>
        <w:left w:val="none" w:sz="0" w:space="0" w:color="auto"/>
        <w:bottom w:val="none" w:sz="0" w:space="0" w:color="auto"/>
        <w:right w:val="none" w:sz="0" w:space="0" w:color="auto"/>
      </w:divBdr>
    </w:div>
    <w:div w:id="281503297">
      <w:bodyDiv w:val="1"/>
      <w:marLeft w:val="0"/>
      <w:marRight w:val="0"/>
      <w:marTop w:val="0"/>
      <w:marBottom w:val="0"/>
      <w:divBdr>
        <w:top w:val="none" w:sz="0" w:space="0" w:color="auto"/>
        <w:left w:val="none" w:sz="0" w:space="0" w:color="auto"/>
        <w:bottom w:val="none" w:sz="0" w:space="0" w:color="auto"/>
        <w:right w:val="none" w:sz="0" w:space="0" w:color="auto"/>
      </w:divBdr>
    </w:div>
    <w:div w:id="281690930">
      <w:bodyDiv w:val="1"/>
      <w:marLeft w:val="0"/>
      <w:marRight w:val="0"/>
      <w:marTop w:val="0"/>
      <w:marBottom w:val="0"/>
      <w:divBdr>
        <w:top w:val="none" w:sz="0" w:space="0" w:color="auto"/>
        <w:left w:val="none" w:sz="0" w:space="0" w:color="auto"/>
        <w:bottom w:val="none" w:sz="0" w:space="0" w:color="auto"/>
        <w:right w:val="none" w:sz="0" w:space="0" w:color="auto"/>
      </w:divBdr>
    </w:div>
    <w:div w:id="282810423">
      <w:bodyDiv w:val="1"/>
      <w:marLeft w:val="0"/>
      <w:marRight w:val="0"/>
      <w:marTop w:val="0"/>
      <w:marBottom w:val="0"/>
      <w:divBdr>
        <w:top w:val="none" w:sz="0" w:space="0" w:color="auto"/>
        <w:left w:val="none" w:sz="0" w:space="0" w:color="auto"/>
        <w:bottom w:val="none" w:sz="0" w:space="0" w:color="auto"/>
        <w:right w:val="none" w:sz="0" w:space="0" w:color="auto"/>
      </w:divBdr>
    </w:div>
    <w:div w:id="285162826">
      <w:bodyDiv w:val="1"/>
      <w:marLeft w:val="0"/>
      <w:marRight w:val="0"/>
      <w:marTop w:val="0"/>
      <w:marBottom w:val="0"/>
      <w:divBdr>
        <w:top w:val="none" w:sz="0" w:space="0" w:color="auto"/>
        <w:left w:val="none" w:sz="0" w:space="0" w:color="auto"/>
        <w:bottom w:val="none" w:sz="0" w:space="0" w:color="auto"/>
        <w:right w:val="none" w:sz="0" w:space="0" w:color="auto"/>
      </w:divBdr>
    </w:div>
    <w:div w:id="285738244">
      <w:bodyDiv w:val="1"/>
      <w:marLeft w:val="0"/>
      <w:marRight w:val="0"/>
      <w:marTop w:val="0"/>
      <w:marBottom w:val="0"/>
      <w:divBdr>
        <w:top w:val="none" w:sz="0" w:space="0" w:color="auto"/>
        <w:left w:val="none" w:sz="0" w:space="0" w:color="auto"/>
        <w:bottom w:val="none" w:sz="0" w:space="0" w:color="auto"/>
        <w:right w:val="none" w:sz="0" w:space="0" w:color="auto"/>
      </w:divBdr>
    </w:div>
    <w:div w:id="286201669">
      <w:bodyDiv w:val="1"/>
      <w:marLeft w:val="0"/>
      <w:marRight w:val="0"/>
      <w:marTop w:val="0"/>
      <w:marBottom w:val="0"/>
      <w:divBdr>
        <w:top w:val="none" w:sz="0" w:space="0" w:color="auto"/>
        <w:left w:val="none" w:sz="0" w:space="0" w:color="auto"/>
        <w:bottom w:val="none" w:sz="0" w:space="0" w:color="auto"/>
        <w:right w:val="none" w:sz="0" w:space="0" w:color="auto"/>
      </w:divBdr>
    </w:div>
    <w:div w:id="288584274">
      <w:bodyDiv w:val="1"/>
      <w:marLeft w:val="0"/>
      <w:marRight w:val="0"/>
      <w:marTop w:val="0"/>
      <w:marBottom w:val="0"/>
      <w:divBdr>
        <w:top w:val="none" w:sz="0" w:space="0" w:color="auto"/>
        <w:left w:val="none" w:sz="0" w:space="0" w:color="auto"/>
        <w:bottom w:val="none" w:sz="0" w:space="0" w:color="auto"/>
        <w:right w:val="none" w:sz="0" w:space="0" w:color="auto"/>
      </w:divBdr>
    </w:div>
    <w:div w:id="288783540">
      <w:bodyDiv w:val="1"/>
      <w:marLeft w:val="0"/>
      <w:marRight w:val="0"/>
      <w:marTop w:val="0"/>
      <w:marBottom w:val="0"/>
      <w:divBdr>
        <w:top w:val="none" w:sz="0" w:space="0" w:color="auto"/>
        <w:left w:val="none" w:sz="0" w:space="0" w:color="auto"/>
        <w:bottom w:val="none" w:sz="0" w:space="0" w:color="auto"/>
        <w:right w:val="none" w:sz="0" w:space="0" w:color="auto"/>
      </w:divBdr>
    </w:div>
    <w:div w:id="289481929">
      <w:bodyDiv w:val="1"/>
      <w:marLeft w:val="0"/>
      <w:marRight w:val="0"/>
      <w:marTop w:val="0"/>
      <w:marBottom w:val="0"/>
      <w:divBdr>
        <w:top w:val="none" w:sz="0" w:space="0" w:color="auto"/>
        <w:left w:val="none" w:sz="0" w:space="0" w:color="auto"/>
        <w:bottom w:val="none" w:sz="0" w:space="0" w:color="auto"/>
        <w:right w:val="none" w:sz="0" w:space="0" w:color="auto"/>
      </w:divBdr>
    </w:div>
    <w:div w:id="289897963">
      <w:bodyDiv w:val="1"/>
      <w:marLeft w:val="0"/>
      <w:marRight w:val="0"/>
      <w:marTop w:val="0"/>
      <w:marBottom w:val="0"/>
      <w:divBdr>
        <w:top w:val="none" w:sz="0" w:space="0" w:color="auto"/>
        <w:left w:val="none" w:sz="0" w:space="0" w:color="auto"/>
        <w:bottom w:val="none" w:sz="0" w:space="0" w:color="auto"/>
        <w:right w:val="none" w:sz="0" w:space="0" w:color="auto"/>
      </w:divBdr>
    </w:div>
    <w:div w:id="290988013">
      <w:bodyDiv w:val="1"/>
      <w:marLeft w:val="0"/>
      <w:marRight w:val="0"/>
      <w:marTop w:val="0"/>
      <w:marBottom w:val="0"/>
      <w:divBdr>
        <w:top w:val="none" w:sz="0" w:space="0" w:color="auto"/>
        <w:left w:val="none" w:sz="0" w:space="0" w:color="auto"/>
        <w:bottom w:val="none" w:sz="0" w:space="0" w:color="auto"/>
        <w:right w:val="none" w:sz="0" w:space="0" w:color="auto"/>
      </w:divBdr>
    </w:div>
    <w:div w:id="291131241">
      <w:bodyDiv w:val="1"/>
      <w:marLeft w:val="0"/>
      <w:marRight w:val="0"/>
      <w:marTop w:val="0"/>
      <w:marBottom w:val="0"/>
      <w:divBdr>
        <w:top w:val="none" w:sz="0" w:space="0" w:color="auto"/>
        <w:left w:val="none" w:sz="0" w:space="0" w:color="auto"/>
        <w:bottom w:val="none" w:sz="0" w:space="0" w:color="auto"/>
        <w:right w:val="none" w:sz="0" w:space="0" w:color="auto"/>
      </w:divBdr>
    </w:div>
    <w:div w:id="293486498">
      <w:bodyDiv w:val="1"/>
      <w:marLeft w:val="0"/>
      <w:marRight w:val="0"/>
      <w:marTop w:val="0"/>
      <w:marBottom w:val="0"/>
      <w:divBdr>
        <w:top w:val="none" w:sz="0" w:space="0" w:color="auto"/>
        <w:left w:val="none" w:sz="0" w:space="0" w:color="auto"/>
        <w:bottom w:val="none" w:sz="0" w:space="0" w:color="auto"/>
        <w:right w:val="none" w:sz="0" w:space="0" w:color="auto"/>
      </w:divBdr>
    </w:div>
    <w:div w:id="293682783">
      <w:bodyDiv w:val="1"/>
      <w:marLeft w:val="0"/>
      <w:marRight w:val="0"/>
      <w:marTop w:val="0"/>
      <w:marBottom w:val="0"/>
      <w:divBdr>
        <w:top w:val="none" w:sz="0" w:space="0" w:color="auto"/>
        <w:left w:val="none" w:sz="0" w:space="0" w:color="auto"/>
        <w:bottom w:val="none" w:sz="0" w:space="0" w:color="auto"/>
        <w:right w:val="none" w:sz="0" w:space="0" w:color="auto"/>
      </w:divBdr>
    </w:div>
    <w:div w:id="295448977">
      <w:bodyDiv w:val="1"/>
      <w:marLeft w:val="0"/>
      <w:marRight w:val="0"/>
      <w:marTop w:val="0"/>
      <w:marBottom w:val="0"/>
      <w:divBdr>
        <w:top w:val="none" w:sz="0" w:space="0" w:color="auto"/>
        <w:left w:val="none" w:sz="0" w:space="0" w:color="auto"/>
        <w:bottom w:val="none" w:sz="0" w:space="0" w:color="auto"/>
        <w:right w:val="none" w:sz="0" w:space="0" w:color="auto"/>
      </w:divBdr>
    </w:div>
    <w:div w:id="296498622">
      <w:bodyDiv w:val="1"/>
      <w:marLeft w:val="0"/>
      <w:marRight w:val="0"/>
      <w:marTop w:val="0"/>
      <w:marBottom w:val="0"/>
      <w:divBdr>
        <w:top w:val="none" w:sz="0" w:space="0" w:color="auto"/>
        <w:left w:val="none" w:sz="0" w:space="0" w:color="auto"/>
        <w:bottom w:val="none" w:sz="0" w:space="0" w:color="auto"/>
        <w:right w:val="none" w:sz="0" w:space="0" w:color="auto"/>
      </w:divBdr>
    </w:div>
    <w:div w:id="298806541">
      <w:bodyDiv w:val="1"/>
      <w:marLeft w:val="0"/>
      <w:marRight w:val="0"/>
      <w:marTop w:val="0"/>
      <w:marBottom w:val="0"/>
      <w:divBdr>
        <w:top w:val="none" w:sz="0" w:space="0" w:color="auto"/>
        <w:left w:val="none" w:sz="0" w:space="0" w:color="auto"/>
        <w:bottom w:val="none" w:sz="0" w:space="0" w:color="auto"/>
        <w:right w:val="none" w:sz="0" w:space="0" w:color="auto"/>
      </w:divBdr>
    </w:div>
    <w:div w:id="299842066">
      <w:bodyDiv w:val="1"/>
      <w:marLeft w:val="0"/>
      <w:marRight w:val="0"/>
      <w:marTop w:val="0"/>
      <w:marBottom w:val="0"/>
      <w:divBdr>
        <w:top w:val="none" w:sz="0" w:space="0" w:color="auto"/>
        <w:left w:val="none" w:sz="0" w:space="0" w:color="auto"/>
        <w:bottom w:val="none" w:sz="0" w:space="0" w:color="auto"/>
        <w:right w:val="none" w:sz="0" w:space="0" w:color="auto"/>
      </w:divBdr>
    </w:div>
    <w:div w:id="300041755">
      <w:bodyDiv w:val="1"/>
      <w:marLeft w:val="0"/>
      <w:marRight w:val="0"/>
      <w:marTop w:val="0"/>
      <w:marBottom w:val="0"/>
      <w:divBdr>
        <w:top w:val="none" w:sz="0" w:space="0" w:color="auto"/>
        <w:left w:val="none" w:sz="0" w:space="0" w:color="auto"/>
        <w:bottom w:val="none" w:sz="0" w:space="0" w:color="auto"/>
        <w:right w:val="none" w:sz="0" w:space="0" w:color="auto"/>
      </w:divBdr>
    </w:div>
    <w:div w:id="301085762">
      <w:bodyDiv w:val="1"/>
      <w:marLeft w:val="0"/>
      <w:marRight w:val="0"/>
      <w:marTop w:val="0"/>
      <w:marBottom w:val="0"/>
      <w:divBdr>
        <w:top w:val="none" w:sz="0" w:space="0" w:color="auto"/>
        <w:left w:val="none" w:sz="0" w:space="0" w:color="auto"/>
        <w:bottom w:val="none" w:sz="0" w:space="0" w:color="auto"/>
        <w:right w:val="none" w:sz="0" w:space="0" w:color="auto"/>
      </w:divBdr>
    </w:div>
    <w:div w:id="301548576">
      <w:bodyDiv w:val="1"/>
      <w:marLeft w:val="0"/>
      <w:marRight w:val="0"/>
      <w:marTop w:val="0"/>
      <w:marBottom w:val="0"/>
      <w:divBdr>
        <w:top w:val="none" w:sz="0" w:space="0" w:color="auto"/>
        <w:left w:val="none" w:sz="0" w:space="0" w:color="auto"/>
        <w:bottom w:val="none" w:sz="0" w:space="0" w:color="auto"/>
        <w:right w:val="none" w:sz="0" w:space="0" w:color="auto"/>
      </w:divBdr>
    </w:div>
    <w:div w:id="302076546">
      <w:bodyDiv w:val="1"/>
      <w:marLeft w:val="0"/>
      <w:marRight w:val="0"/>
      <w:marTop w:val="0"/>
      <w:marBottom w:val="0"/>
      <w:divBdr>
        <w:top w:val="none" w:sz="0" w:space="0" w:color="auto"/>
        <w:left w:val="none" w:sz="0" w:space="0" w:color="auto"/>
        <w:bottom w:val="none" w:sz="0" w:space="0" w:color="auto"/>
        <w:right w:val="none" w:sz="0" w:space="0" w:color="auto"/>
      </w:divBdr>
    </w:div>
    <w:div w:id="305399109">
      <w:bodyDiv w:val="1"/>
      <w:marLeft w:val="0"/>
      <w:marRight w:val="0"/>
      <w:marTop w:val="0"/>
      <w:marBottom w:val="0"/>
      <w:divBdr>
        <w:top w:val="none" w:sz="0" w:space="0" w:color="auto"/>
        <w:left w:val="none" w:sz="0" w:space="0" w:color="auto"/>
        <w:bottom w:val="none" w:sz="0" w:space="0" w:color="auto"/>
        <w:right w:val="none" w:sz="0" w:space="0" w:color="auto"/>
      </w:divBdr>
    </w:div>
    <w:div w:id="305671649">
      <w:bodyDiv w:val="1"/>
      <w:marLeft w:val="0"/>
      <w:marRight w:val="0"/>
      <w:marTop w:val="0"/>
      <w:marBottom w:val="0"/>
      <w:divBdr>
        <w:top w:val="none" w:sz="0" w:space="0" w:color="auto"/>
        <w:left w:val="none" w:sz="0" w:space="0" w:color="auto"/>
        <w:bottom w:val="none" w:sz="0" w:space="0" w:color="auto"/>
        <w:right w:val="none" w:sz="0" w:space="0" w:color="auto"/>
      </w:divBdr>
    </w:div>
    <w:div w:id="309528939">
      <w:bodyDiv w:val="1"/>
      <w:marLeft w:val="0"/>
      <w:marRight w:val="0"/>
      <w:marTop w:val="0"/>
      <w:marBottom w:val="0"/>
      <w:divBdr>
        <w:top w:val="none" w:sz="0" w:space="0" w:color="auto"/>
        <w:left w:val="none" w:sz="0" w:space="0" w:color="auto"/>
        <w:bottom w:val="none" w:sz="0" w:space="0" w:color="auto"/>
        <w:right w:val="none" w:sz="0" w:space="0" w:color="auto"/>
      </w:divBdr>
    </w:div>
    <w:div w:id="310863505">
      <w:bodyDiv w:val="1"/>
      <w:marLeft w:val="0"/>
      <w:marRight w:val="0"/>
      <w:marTop w:val="0"/>
      <w:marBottom w:val="0"/>
      <w:divBdr>
        <w:top w:val="none" w:sz="0" w:space="0" w:color="auto"/>
        <w:left w:val="none" w:sz="0" w:space="0" w:color="auto"/>
        <w:bottom w:val="none" w:sz="0" w:space="0" w:color="auto"/>
        <w:right w:val="none" w:sz="0" w:space="0" w:color="auto"/>
      </w:divBdr>
    </w:div>
    <w:div w:id="314140099">
      <w:bodyDiv w:val="1"/>
      <w:marLeft w:val="0"/>
      <w:marRight w:val="0"/>
      <w:marTop w:val="0"/>
      <w:marBottom w:val="0"/>
      <w:divBdr>
        <w:top w:val="none" w:sz="0" w:space="0" w:color="auto"/>
        <w:left w:val="none" w:sz="0" w:space="0" w:color="auto"/>
        <w:bottom w:val="none" w:sz="0" w:space="0" w:color="auto"/>
        <w:right w:val="none" w:sz="0" w:space="0" w:color="auto"/>
      </w:divBdr>
    </w:div>
    <w:div w:id="314721654">
      <w:bodyDiv w:val="1"/>
      <w:marLeft w:val="0"/>
      <w:marRight w:val="0"/>
      <w:marTop w:val="0"/>
      <w:marBottom w:val="0"/>
      <w:divBdr>
        <w:top w:val="none" w:sz="0" w:space="0" w:color="auto"/>
        <w:left w:val="none" w:sz="0" w:space="0" w:color="auto"/>
        <w:bottom w:val="none" w:sz="0" w:space="0" w:color="auto"/>
        <w:right w:val="none" w:sz="0" w:space="0" w:color="auto"/>
      </w:divBdr>
    </w:div>
    <w:div w:id="314991021">
      <w:bodyDiv w:val="1"/>
      <w:marLeft w:val="0"/>
      <w:marRight w:val="0"/>
      <w:marTop w:val="0"/>
      <w:marBottom w:val="0"/>
      <w:divBdr>
        <w:top w:val="none" w:sz="0" w:space="0" w:color="auto"/>
        <w:left w:val="none" w:sz="0" w:space="0" w:color="auto"/>
        <w:bottom w:val="none" w:sz="0" w:space="0" w:color="auto"/>
        <w:right w:val="none" w:sz="0" w:space="0" w:color="auto"/>
      </w:divBdr>
    </w:div>
    <w:div w:id="315955303">
      <w:bodyDiv w:val="1"/>
      <w:marLeft w:val="0"/>
      <w:marRight w:val="0"/>
      <w:marTop w:val="0"/>
      <w:marBottom w:val="0"/>
      <w:divBdr>
        <w:top w:val="none" w:sz="0" w:space="0" w:color="auto"/>
        <w:left w:val="none" w:sz="0" w:space="0" w:color="auto"/>
        <w:bottom w:val="none" w:sz="0" w:space="0" w:color="auto"/>
        <w:right w:val="none" w:sz="0" w:space="0" w:color="auto"/>
      </w:divBdr>
    </w:div>
    <w:div w:id="316299981">
      <w:bodyDiv w:val="1"/>
      <w:marLeft w:val="0"/>
      <w:marRight w:val="0"/>
      <w:marTop w:val="0"/>
      <w:marBottom w:val="0"/>
      <w:divBdr>
        <w:top w:val="none" w:sz="0" w:space="0" w:color="auto"/>
        <w:left w:val="none" w:sz="0" w:space="0" w:color="auto"/>
        <w:bottom w:val="none" w:sz="0" w:space="0" w:color="auto"/>
        <w:right w:val="none" w:sz="0" w:space="0" w:color="auto"/>
      </w:divBdr>
    </w:div>
    <w:div w:id="318772076">
      <w:bodyDiv w:val="1"/>
      <w:marLeft w:val="0"/>
      <w:marRight w:val="0"/>
      <w:marTop w:val="0"/>
      <w:marBottom w:val="0"/>
      <w:divBdr>
        <w:top w:val="none" w:sz="0" w:space="0" w:color="auto"/>
        <w:left w:val="none" w:sz="0" w:space="0" w:color="auto"/>
        <w:bottom w:val="none" w:sz="0" w:space="0" w:color="auto"/>
        <w:right w:val="none" w:sz="0" w:space="0" w:color="auto"/>
      </w:divBdr>
    </w:div>
    <w:div w:id="319695004">
      <w:bodyDiv w:val="1"/>
      <w:marLeft w:val="0"/>
      <w:marRight w:val="0"/>
      <w:marTop w:val="0"/>
      <w:marBottom w:val="0"/>
      <w:divBdr>
        <w:top w:val="none" w:sz="0" w:space="0" w:color="auto"/>
        <w:left w:val="none" w:sz="0" w:space="0" w:color="auto"/>
        <w:bottom w:val="none" w:sz="0" w:space="0" w:color="auto"/>
        <w:right w:val="none" w:sz="0" w:space="0" w:color="auto"/>
      </w:divBdr>
    </w:div>
    <w:div w:id="319698308">
      <w:bodyDiv w:val="1"/>
      <w:marLeft w:val="0"/>
      <w:marRight w:val="0"/>
      <w:marTop w:val="0"/>
      <w:marBottom w:val="0"/>
      <w:divBdr>
        <w:top w:val="none" w:sz="0" w:space="0" w:color="auto"/>
        <w:left w:val="none" w:sz="0" w:space="0" w:color="auto"/>
        <w:bottom w:val="none" w:sz="0" w:space="0" w:color="auto"/>
        <w:right w:val="none" w:sz="0" w:space="0" w:color="auto"/>
      </w:divBdr>
    </w:div>
    <w:div w:id="320352670">
      <w:bodyDiv w:val="1"/>
      <w:marLeft w:val="0"/>
      <w:marRight w:val="0"/>
      <w:marTop w:val="0"/>
      <w:marBottom w:val="0"/>
      <w:divBdr>
        <w:top w:val="none" w:sz="0" w:space="0" w:color="auto"/>
        <w:left w:val="none" w:sz="0" w:space="0" w:color="auto"/>
        <w:bottom w:val="none" w:sz="0" w:space="0" w:color="auto"/>
        <w:right w:val="none" w:sz="0" w:space="0" w:color="auto"/>
      </w:divBdr>
    </w:div>
    <w:div w:id="323168398">
      <w:bodyDiv w:val="1"/>
      <w:marLeft w:val="0"/>
      <w:marRight w:val="0"/>
      <w:marTop w:val="0"/>
      <w:marBottom w:val="0"/>
      <w:divBdr>
        <w:top w:val="none" w:sz="0" w:space="0" w:color="auto"/>
        <w:left w:val="none" w:sz="0" w:space="0" w:color="auto"/>
        <w:bottom w:val="none" w:sz="0" w:space="0" w:color="auto"/>
        <w:right w:val="none" w:sz="0" w:space="0" w:color="auto"/>
      </w:divBdr>
    </w:div>
    <w:div w:id="326326350">
      <w:bodyDiv w:val="1"/>
      <w:marLeft w:val="0"/>
      <w:marRight w:val="0"/>
      <w:marTop w:val="0"/>
      <w:marBottom w:val="0"/>
      <w:divBdr>
        <w:top w:val="none" w:sz="0" w:space="0" w:color="auto"/>
        <w:left w:val="none" w:sz="0" w:space="0" w:color="auto"/>
        <w:bottom w:val="none" w:sz="0" w:space="0" w:color="auto"/>
        <w:right w:val="none" w:sz="0" w:space="0" w:color="auto"/>
      </w:divBdr>
    </w:div>
    <w:div w:id="326976819">
      <w:bodyDiv w:val="1"/>
      <w:marLeft w:val="0"/>
      <w:marRight w:val="0"/>
      <w:marTop w:val="0"/>
      <w:marBottom w:val="0"/>
      <w:divBdr>
        <w:top w:val="none" w:sz="0" w:space="0" w:color="auto"/>
        <w:left w:val="none" w:sz="0" w:space="0" w:color="auto"/>
        <w:bottom w:val="none" w:sz="0" w:space="0" w:color="auto"/>
        <w:right w:val="none" w:sz="0" w:space="0" w:color="auto"/>
      </w:divBdr>
    </w:div>
    <w:div w:id="326979930">
      <w:bodyDiv w:val="1"/>
      <w:marLeft w:val="0"/>
      <w:marRight w:val="0"/>
      <w:marTop w:val="0"/>
      <w:marBottom w:val="0"/>
      <w:divBdr>
        <w:top w:val="none" w:sz="0" w:space="0" w:color="auto"/>
        <w:left w:val="none" w:sz="0" w:space="0" w:color="auto"/>
        <w:bottom w:val="none" w:sz="0" w:space="0" w:color="auto"/>
        <w:right w:val="none" w:sz="0" w:space="0" w:color="auto"/>
      </w:divBdr>
    </w:div>
    <w:div w:id="327368960">
      <w:bodyDiv w:val="1"/>
      <w:marLeft w:val="0"/>
      <w:marRight w:val="0"/>
      <w:marTop w:val="0"/>
      <w:marBottom w:val="0"/>
      <w:divBdr>
        <w:top w:val="none" w:sz="0" w:space="0" w:color="auto"/>
        <w:left w:val="none" w:sz="0" w:space="0" w:color="auto"/>
        <w:bottom w:val="none" w:sz="0" w:space="0" w:color="auto"/>
        <w:right w:val="none" w:sz="0" w:space="0" w:color="auto"/>
      </w:divBdr>
    </w:div>
    <w:div w:id="327371196">
      <w:bodyDiv w:val="1"/>
      <w:marLeft w:val="0"/>
      <w:marRight w:val="0"/>
      <w:marTop w:val="0"/>
      <w:marBottom w:val="0"/>
      <w:divBdr>
        <w:top w:val="none" w:sz="0" w:space="0" w:color="auto"/>
        <w:left w:val="none" w:sz="0" w:space="0" w:color="auto"/>
        <w:bottom w:val="none" w:sz="0" w:space="0" w:color="auto"/>
        <w:right w:val="none" w:sz="0" w:space="0" w:color="auto"/>
      </w:divBdr>
    </w:div>
    <w:div w:id="327488731">
      <w:bodyDiv w:val="1"/>
      <w:marLeft w:val="0"/>
      <w:marRight w:val="0"/>
      <w:marTop w:val="0"/>
      <w:marBottom w:val="0"/>
      <w:divBdr>
        <w:top w:val="none" w:sz="0" w:space="0" w:color="auto"/>
        <w:left w:val="none" w:sz="0" w:space="0" w:color="auto"/>
        <w:bottom w:val="none" w:sz="0" w:space="0" w:color="auto"/>
        <w:right w:val="none" w:sz="0" w:space="0" w:color="auto"/>
      </w:divBdr>
    </w:div>
    <w:div w:id="327908879">
      <w:bodyDiv w:val="1"/>
      <w:marLeft w:val="0"/>
      <w:marRight w:val="0"/>
      <w:marTop w:val="0"/>
      <w:marBottom w:val="0"/>
      <w:divBdr>
        <w:top w:val="none" w:sz="0" w:space="0" w:color="auto"/>
        <w:left w:val="none" w:sz="0" w:space="0" w:color="auto"/>
        <w:bottom w:val="none" w:sz="0" w:space="0" w:color="auto"/>
        <w:right w:val="none" w:sz="0" w:space="0" w:color="auto"/>
      </w:divBdr>
    </w:div>
    <w:div w:id="327950246">
      <w:bodyDiv w:val="1"/>
      <w:marLeft w:val="0"/>
      <w:marRight w:val="0"/>
      <w:marTop w:val="0"/>
      <w:marBottom w:val="0"/>
      <w:divBdr>
        <w:top w:val="none" w:sz="0" w:space="0" w:color="auto"/>
        <w:left w:val="none" w:sz="0" w:space="0" w:color="auto"/>
        <w:bottom w:val="none" w:sz="0" w:space="0" w:color="auto"/>
        <w:right w:val="none" w:sz="0" w:space="0" w:color="auto"/>
      </w:divBdr>
    </w:div>
    <w:div w:id="329601707">
      <w:bodyDiv w:val="1"/>
      <w:marLeft w:val="0"/>
      <w:marRight w:val="0"/>
      <w:marTop w:val="0"/>
      <w:marBottom w:val="0"/>
      <w:divBdr>
        <w:top w:val="none" w:sz="0" w:space="0" w:color="auto"/>
        <w:left w:val="none" w:sz="0" w:space="0" w:color="auto"/>
        <w:bottom w:val="none" w:sz="0" w:space="0" w:color="auto"/>
        <w:right w:val="none" w:sz="0" w:space="0" w:color="auto"/>
      </w:divBdr>
    </w:div>
    <w:div w:id="330835167">
      <w:bodyDiv w:val="1"/>
      <w:marLeft w:val="0"/>
      <w:marRight w:val="0"/>
      <w:marTop w:val="0"/>
      <w:marBottom w:val="0"/>
      <w:divBdr>
        <w:top w:val="none" w:sz="0" w:space="0" w:color="auto"/>
        <w:left w:val="none" w:sz="0" w:space="0" w:color="auto"/>
        <w:bottom w:val="none" w:sz="0" w:space="0" w:color="auto"/>
        <w:right w:val="none" w:sz="0" w:space="0" w:color="auto"/>
      </w:divBdr>
    </w:div>
    <w:div w:id="331420275">
      <w:bodyDiv w:val="1"/>
      <w:marLeft w:val="0"/>
      <w:marRight w:val="0"/>
      <w:marTop w:val="0"/>
      <w:marBottom w:val="0"/>
      <w:divBdr>
        <w:top w:val="none" w:sz="0" w:space="0" w:color="auto"/>
        <w:left w:val="none" w:sz="0" w:space="0" w:color="auto"/>
        <w:bottom w:val="none" w:sz="0" w:space="0" w:color="auto"/>
        <w:right w:val="none" w:sz="0" w:space="0" w:color="auto"/>
      </w:divBdr>
    </w:div>
    <w:div w:id="335694630">
      <w:bodyDiv w:val="1"/>
      <w:marLeft w:val="0"/>
      <w:marRight w:val="0"/>
      <w:marTop w:val="0"/>
      <w:marBottom w:val="0"/>
      <w:divBdr>
        <w:top w:val="none" w:sz="0" w:space="0" w:color="auto"/>
        <w:left w:val="none" w:sz="0" w:space="0" w:color="auto"/>
        <w:bottom w:val="none" w:sz="0" w:space="0" w:color="auto"/>
        <w:right w:val="none" w:sz="0" w:space="0" w:color="auto"/>
      </w:divBdr>
    </w:div>
    <w:div w:id="335964252">
      <w:bodyDiv w:val="1"/>
      <w:marLeft w:val="0"/>
      <w:marRight w:val="0"/>
      <w:marTop w:val="0"/>
      <w:marBottom w:val="0"/>
      <w:divBdr>
        <w:top w:val="none" w:sz="0" w:space="0" w:color="auto"/>
        <w:left w:val="none" w:sz="0" w:space="0" w:color="auto"/>
        <w:bottom w:val="none" w:sz="0" w:space="0" w:color="auto"/>
        <w:right w:val="none" w:sz="0" w:space="0" w:color="auto"/>
      </w:divBdr>
    </w:div>
    <w:div w:id="336157840">
      <w:bodyDiv w:val="1"/>
      <w:marLeft w:val="0"/>
      <w:marRight w:val="0"/>
      <w:marTop w:val="0"/>
      <w:marBottom w:val="0"/>
      <w:divBdr>
        <w:top w:val="none" w:sz="0" w:space="0" w:color="auto"/>
        <w:left w:val="none" w:sz="0" w:space="0" w:color="auto"/>
        <w:bottom w:val="none" w:sz="0" w:space="0" w:color="auto"/>
        <w:right w:val="none" w:sz="0" w:space="0" w:color="auto"/>
      </w:divBdr>
    </w:div>
    <w:div w:id="342823456">
      <w:bodyDiv w:val="1"/>
      <w:marLeft w:val="0"/>
      <w:marRight w:val="0"/>
      <w:marTop w:val="0"/>
      <w:marBottom w:val="0"/>
      <w:divBdr>
        <w:top w:val="none" w:sz="0" w:space="0" w:color="auto"/>
        <w:left w:val="none" w:sz="0" w:space="0" w:color="auto"/>
        <w:bottom w:val="none" w:sz="0" w:space="0" w:color="auto"/>
        <w:right w:val="none" w:sz="0" w:space="0" w:color="auto"/>
      </w:divBdr>
    </w:div>
    <w:div w:id="342980622">
      <w:bodyDiv w:val="1"/>
      <w:marLeft w:val="0"/>
      <w:marRight w:val="0"/>
      <w:marTop w:val="0"/>
      <w:marBottom w:val="0"/>
      <w:divBdr>
        <w:top w:val="none" w:sz="0" w:space="0" w:color="auto"/>
        <w:left w:val="none" w:sz="0" w:space="0" w:color="auto"/>
        <w:bottom w:val="none" w:sz="0" w:space="0" w:color="auto"/>
        <w:right w:val="none" w:sz="0" w:space="0" w:color="auto"/>
      </w:divBdr>
    </w:div>
    <w:div w:id="344216191">
      <w:bodyDiv w:val="1"/>
      <w:marLeft w:val="0"/>
      <w:marRight w:val="0"/>
      <w:marTop w:val="0"/>
      <w:marBottom w:val="0"/>
      <w:divBdr>
        <w:top w:val="none" w:sz="0" w:space="0" w:color="auto"/>
        <w:left w:val="none" w:sz="0" w:space="0" w:color="auto"/>
        <w:bottom w:val="none" w:sz="0" w:space="0" w:color="auto"/>
        <w:right w:val="none" w:sz="0" w:space="0" w:color="auto"/>
      </w:divBdr>
    </w:div>
    <w:div w:id="344864655">
      <w:bodyDiv w:val="1"/>
      <w:marLeft w:val="0"/>
      <w:marRight w:val="0"/>
      <w:marTop w:val="0"/>
      <w:marBottom w:val="0"/>
      <w:divBdr>
        <w:top w:val="none" w:sz="0" w:space="0" w:color="auto"/>
        <w:left w:val="none" w:sz="0" w:space="0" w:color="auto"/>
        <w:bottom w:val="none" w:sz="0" w:space="0" w:color="auto"/>
        <w:right w:val="none" w:sz="0" w:space="0" w:color="auto"/>
      </w:divBdr>
    </w:div>
    <w:div w:id="345060610">
      <w:bodyDiv w:val="1"/>
      <w:marLeft w:val="0"/>
      <w:marRight w:val="0"/>
      <w:marTop w:val="0"/>
      <w:marBottom w:val="0"/>
      <w:divBdr>
        <w:top w:val="none" w:sz="0" w:space="0" w:color="auto"/>
        <w:left w:val="none" w:sz="0" w:space="0" w:color="auto"/>
        <w:bottom w:val="none" w:sz="0" w:space="0" w:color="auto"/>
        <w:right w:val="none" w:sz="0" w:space="0" w:color="auto"/>
      </w:divBdr>
    </w:div>
    <w:div w:id="345251539">
      <w:bodyDiv w:val="1"/>
      <w:marLeft w:val="0"/>
      <w:marRight w:val="0"/>
      <w:marTop w:val="0"/>
      <w:marBottom w:val="0"/>
      <w:divBdr>
        <w:top w:val="none" w:sz="0" w:space="0" w:color="auto"/>
        <w:left w:val="none" w:sz="0" w:space="0" w:color="auto"/>
        <w:bottom w:val="none" w:sz="0" w:space="0" w:color="auto"/>
        <w:right w:val="none" w:sz="0" w:space="0" w:color="auto"/>
      </w:divBdr>
    </w:div>
    <w:div w:id="346563527">
      <w:bodyDiv w:val="1"/>
      <w:marLeft w:val="0"/>
      <w:marRight w:val="0"/>
      <w:marTop w:val="0"/>
      <w:marBottom w:val="0"/>
      <w:divBdr>
        <w:top w:val="none" w:sz="0" w:space="0" w:color="auto"/>
        <w:left w:val="none" w:sz="0" w:space="0" w:color="auto"/>
        <w:bottom w:val="none" w:sz="0" w:space="0" w:color="auto"/>
        <w:right w:val="none" w:sz="0" w:space="0" w:color="auto"/>
      </w:divBdr>
    </w:div>
    <w:div w:id="347029929">
      <w:bodyDiv w:val="1"/>
      <w:marLeft w:val="0"/>
      <w:marRight w:val="0"/>
      <w:marTop w:val="0"/>
      <w:marBottom w:val="0"/>
      <w:divBdr>
        <w:top w:val="none" w:sz="0" w:space="0" w:color="auto"/>
        <w:left w:val="none" w:sz="0" w:space="0" w:color="auto"/>
        <w:bottom w:val="none" w:sz="0" w:space="0" w:color="auto"/>
        <w:right w:val="none" w:sz="0" w:space="0" w:color="auto"/>
      </w:divBdr>
    </w:div>
    <w:div w:id="347176440">
      <w:bodyDiv w:val="1"/>
      <w:marLeft w:val="0"/>
      <w:marRight w:val="0"/>
      <w:marTop w:val="0"/>
      <w:marBottom w:val="0"/>
      <w:divBdr>
        <w:top w:val="none" w:sz="0" w:space="0" w:color="auto"/>
        <w:left w:val="none" w:sz="0" w:space="0" w:color="auto"/>
        <w:bottom w:val="none" w:sz="0" w:space="0" w:color="auto"/>
        <w:right w:val="none" w:sz="0" w:space="0" w:color="auto"/>
      </w:divBdr>
    </w:div>
    <w:div w:id="350109089">
      <w:bodyDiv w:val="1"/>
      <w:marLeft w:val="0"/>
      <w:marRight w:val="0"/>
      <w:marTop w:val="0"/>
      <w:marBottom w:val="0"/>
      <w:divBdr>
        <w:top w:val="none" w:sz="0" w:space="0" w:color="auto"/>
        <w:left w:val="none" w:sz="0" w:space="0" w:color="auto"/>
        <w:bottom w:val="none" w:sz="0" w:space="0" w:color="auto"/>
        <w:right w:val="none" w:sz="0" w:space="0" w:color="auto"/>
      </w:divBdr>
    </w:div>
    <w:div w:id="350765811">
      <w:bodyDiv w:val="1"/>
      <w:marLeft w:val="0"/>
      <w:marRight w:val="0"/>
      <w:marTop w:val="0"/>
      <w:marBottom w:val="0"/>
      <w:divBdr>
        <w:top w:val="none" w:sz="0" w:space="0" w:color="auto"/>
        <w:left w:val="none" w:sz="0" w:space="0" w:color="auto"/>
        <w:bottom w:val="none" w:sz="0" w:space="0" w:color="auto"/>
        <w:right w:val="none" w:sz="0" w:space="0" w:color="auto"/>
      </w:divBdr>
    </w:div>
    <w:div w:id="351347155">
      <w:bodyDiv w:val="1"/>
      <w:marLeft w:val="0"/>
      <w:marRight w:val="0"/>
      <w:marTop w:val="0"/>
      <w:marBottom w:val="0"/>
      <w:divBdr>
        <w:top w:val="none" w:sz="0" w:space="0" w:color="auto"/>
        <w:left w:val="none" w:sz="0" w:space="0" w:color="auto"/>
        <w:bottom w:val="none" w:sz="0" w:space="0" w:color="auto"/>
        <w:right w:val="none" w:sz="0" w:space="0" w:color="auto"/>
      </w:divBdr>
    </w:div>
    <w:div w:id="351611634">
      <w:bodyDiv w:val="1"/>
      <w:marLeft w:val="0"/>
      <w:marRight w:val="0"/>
      <w:marTop w:val="0"/>
      <w:marBottom w:val="0"/>
      <w:divBdr>
        <w:top w:val="none" w:sz="0" w:space="0" w:color="auto"/>
        <w:left w:val="none" w:sz="0" w:space="0" w:color="auto"/>
        <w:bottom w:val="none" w:sz="0" w:space="0" w:color="auto"/>
        <w:right w:val="none" w:sz="0" w:space="0" w:color="auto"/>
      </w:divBdr>
    </w:div>
    <w:div w:id="352609372">
      <w:bodyDiv w:val="1"/>
      <w:marLeft w:val="0"/>
      <w:marRight w:val="0"/>
      <w:marTop w:val="0"/>
      <w:marBottom w:val="0"/>
      <w:divBdr>
        <w:top w:val="none" w:sz="0" w:space="0" w:color="auto"/>
        <w:left w:val="none" w:sz="0" w:space="0" w:color="auto"/>
        <w:bottom w:val="none" w:sz="0" w:space="0" w:color="auto"/>
        <w:right w:val="none" w:sz="0" w:space="0" w:color="auto"/>
      </w:divBdr>
    </w:div>
    <w:div w:id="353463953">
      <w:bodyDiv w:val="1"/>
      <w:marLeft w:val="0"/>
      <w:marRight w:val="0"/>
      <w:marTop w:val="0"/>
      <w:marBottom w:val="0"/>
      <w:divBdr>
        <w:top w:val="none" w:sz="0" w:space="0" w:color="auto"/>
        <w:left w:val="none" w:sz="0" w:space="0" w:color="auto"/>
        <w:bottom w:val="none" w:sz="0" w:space="0" w:color="auto"/>
        <w:right w:val="none" w:sz="0" w:space="0" w:color="auto"/>
      </w:divBdr>
    </w:div>
    <w:div w:id="355230346">
      <w:bodyDiv w:val="1"/>
      <w:marLeft w:val="0"/>
      <w:marRight w:val="0"/>
      <w:marTop w:val="0"/>
      <w:marBottom w:val="0"/>
      <w:divBdr>
        <w:top w:val="none" w:sz="0" w:space="0" w:color="auto"/>
        <w:left w:val="none" w:sz="0" w:space="0" w:color="auto"/>
        <w:bottom w:val="none" w:sz="0" w:space="0" w:color="auto"/>
        <w:right w:val="none" w:sz="0" w:space="0" w:color="auto"/>
      </w:divBdr>
    </w:div>
    <w:div w:id="356855534">
      <w:bodyDiv w:val="1"/>
      <w:marLeft w:val="0"/>
      <w:marRight w:val="0"/>
      <w:marTop w:val="0"/>
      <w:marBottom w:val="0"/>
      <w:divBdr>
        <w:top w:val="none" w:sz="0" w:space="0" w:color="auto"/>
        <w:left w:val="none" w:sz="0" w:space="0" w:color="auto"/>
        <w:bottom w:val="none" w:sz="0" w:space="0" w:color="auto"/>
        <w:right w:val="none" w:sz="0" w:space="0" w:color="auto"/>
      </w:divBdr>
    </w:div>
    <w:div w:id="357006314">
      <w:bodyDiv w:val="1"/>
      <w:marLeft w:val="0"/>
      <w:marRight w:val="0"/>
      <w:marTop w:val="0"/>
      <w:marBottom w:val="0"/>
      <w:divBdr>
        <w:top w:val="none" w:sz="0" w:space="0" w:color="auto"/>
        <w:left w:val="none" w:sz="0" w:space="0" w:color="auto"/>
        <w:bottom w:val="none" w:sz="0" w:space="0" w:color="auto"/>
        <w:right w:val="none" w:sz="0" w:space="0" w:color="auto"/>
      </w:divBdr>
    </w:div>
    <w:div w:id="357119100">
      <w:bodyDiv w:val="1"/>
      <w:marLeft w:val="0"/>
      <w:marRight w:val="0"/>
      <w:marTop w:val="0"/>
      <w:marBottom w:val="0"/>
      <w:divBdr>
        <w:top w:val="none" w:sz="0" w:space="0" w:color="auto"/>
        <w:left w:val="none" w:sz="0" w:space="0" w:color="auto"/>
        <w:bottom w:val="none" w:sz="0" w:space="0" w:color="auto"/>
        <w:right w:val="none" w:sz="0" w:space="0" w:color="auto"/>
      </w:divBdr>
    </w:div>
    <w:div w:id="357246465">
      <w:bodyDiv w:val="1"/>
      <w:marLeft w:val="0"/>
      <w:marRight w:val="0"/>
      <w:marTop w:val="0"/>
      <w:marBottom w:val="0"/>
      <w:divBdr>
        <w:top w:val="none" w:sz="0" w:space="0" w:color="auto"/>
        <w:left w:val="none" w:sz="0" w:space="0" w:color="auto"/>
        <w:bottom w:val="none" w:sz="0" w:space="0" w:color="auto"/>
        <w:right w:val="none" w:sz="0" w:space="0" w:color="auto"/>
      </w:divBdr>
    </w:div>
    <w:div w:id="357312442">
      <w:bodyDiv w:val="1"/>
      <w:marLeft w:val="0"/>
      <w:marRight w:val="0"/>
      <w:marTop w:val="0"/>
      <w:marBottom w:val="0"/>
      <w:divBdr>
        <w:top w:val="none" w:sz="0" w:space="0" w:color="auto"/>
        <w:left w:val="none" w:sz="0" w:space="0" w:color="auto"/>
        <w:bottom w:val="none" w:sz="0" w:space="0" w:color="auto"/>
        <w:right w:val="none" w:sz="0" w:space="0" w:color="auto"/>
      </w:divBdr>
    </w:div>
    <w:div w:id="357317797">
      <w:bodyDiv w:val="1"/>
      <w:marLeft w:val="0"/>
      <w:marRight w:val="0"/>
      <w:marTop w:val="0"/>
      <w:marBottom w:val="0"/>
      <w:divBdr>
        <w:top w:val="none" w:sz="0" w:space="0" w:color="auto"/>
        <w:left w:val="none" w:sz="0" w:space="0" w:color="auto"/>
        <w:bottom w:val="none" w:sz="0" w:space="0" w:color="auto"/>
        <w:right w:val="none" w:sz="0" w:space="0" w:color="auto"/>
      </w:divBdr>
    </w:div>
    <w:div w:id="358706665">
      <w:bodyDiv w:val="1"/>
      <w:marLeft w:val="0"/>
      <w:marRight w:val="0"/>
      <w:marTop w:val="0"/>
      <w:marBottom w:val="0"/>
      <w:divBdr>
        <w:top w:val="none" w:sz="0" w:space="0" w:color="auto"/>
        <w:left w:val="none" w:sz="0" w:space="0" w:color="auto"/>
        <w:bottom w:val="none" w:sz="0" w:space="0" w:color="auto"/>
        <w:right w:val="none" w:sz="0" w:space="0" w:color="auto"/>
      </w:divBdr>
    </w:div>
    <w:div w:id="359287202">
      <w:bodyDiv w:val="1"/>
      <w:marLeft w:val="0"/>
      <w:marRight w:val="0"/>
      <w:marTop w:val="0"/>
      <w:marBottom w:val="0"/>
      <w:divBdr>
        <w:top w:val="none" w:sz="0" w:space="0" w:color="auto"/>
        <w:left w:val="none" w:sz="0" w:space="0" w:color="auto"/>
        <w:bottom w:val="none" w:sz="0" w:space="0" w:color="auto"/>
        <w:right w:val="none" w:sz="0" w:space="0" w:color="auto"/>
      </w:divBdr>
    </w:div>
    <w:div w:id="359401866">
      <w:bodyDiv w:val="1"/>
      <w:marLeft w:val="0"/>
      <w:marRight w:val="0"/>
      <w:marTop w:val="0"/>
      <w:marBottom w:val="0"/>
      <w:divBdr>
        <w:top w:val="none" w:sz="0" w:space="0" w:color="auto"/>
        <w:left w:val="none" w:sz="0" w:space="0" w:color="auto"/>
        <w:bottom w:val="none" w:sz="0" w:space="0" w:color="auto"/>
        <w:right w:val="none" w:sz="0" w:space="0" w:color="auto"/>
      </w:divBdr>
    </w:div>
    <w:div w:id="360083937">
      <w:bodyDiv w:val="1"/>
      <w:marLeft w:val="0"/>
      <w:marRight w:val="0"/>
      <w:marTop w:val="0"/>
      <w:marBottom w:val="0"/>
      <w:divBdr>
        <w:top w:val="none" w:sz="0" w:space="0" w:color="auto"/>
        <w:left w:val="none" w:sz="0" w:space="0" w:color="auto"/>
        <w:bottom w:val="none" w:sz="0" w:space="0" w:color="auto"/>
        <w:right w:val="none" w:sz="0" w:space="0" w:color="auto"/>
      </w:divBdr>
    </w:div>
    <w:div w:id="361370139">
      <w:bodyDiv w:val="1"/>
      <w:marLeft w:val="0"/>
      <w:marRight w:val="0"/>
      <w:marTop w:val="0"/>
      <w:marBottom w:val="0"/>
      <w:divBdr>
        <w:top w:val="none" w:sz="0" w:space="0" w:color="auto"/>
        <w:left w:val="none" w:sz="0" w:space="0" w:color="auto"/>
        <w:bottom w:val="none" w:sz="0" w:space="0" w:color="auto"/>
        <w:right w:val="none" w:sz="0" w:space="0" w:color="auto"/>
      </w:divBdr>
    </w:div>
    <w:div w:id="362244302">
      <w:bodyDiv w:val="1"/>
      <w:marLeft w:val="0"/>
      <w:marRight w:val="0"/>
      <w:marTop w:val="0"/>
      <w:marBottom w:val="0"/>
      <w:divBdr>
        <w:top w:val="none" w:sz="0" w:space="0" w:color="auto"/>
        <w:left w:val="none" w:sz="0" w:space="0" w:color="auto"/>
        <w:bottom w:val="none" w:sz="0" w:space="0" w:color="auto"/>
        <w:right w:val="none" w:sz="0" w:space="0" w:color="auto"/>
      </w:divBdr>
    </w:div>
    <w:div w:id="363600574">
      <w:bodyDiv w:val="1"/>
      <w:marLeft w:val="0"/>
      <w:marRight w:val="0"/>
      <w:marTop w:val="0"/>
      <w:marBottom w:val="0"/>
      <w:divBdr>
        <w:top w:val="none" w:sz="0" w:space="0" w:color="auto"/>
        <w:left w:val="none" w:sz="0" w:space="0" w:color="auto"/>
        <w:bottom w:val="none" w:sz="0" w:space="0" w:color="auto"/>
        <w:right w:val="none" w:sz="0" w:space="0" w:color="auto"/>
      </w:divBdr>
    </w:div>
    <w:div w:id="364135151">
      <w:bodyDiv w:val="1"/>
      <w:marLeft w:val="0"/>
      <w:marRight w:val="0"/>
      <w:marTop w:val="0"/>
      <w:marBottom w:val="0"/>
      <w:divBdr>
        <w:top w:val="none" w:sz="0" w:space="0" w:color="auto"/>
        <w:left w:val="none" w:sz="0" w:space="0" w:color="auto"/>
        <w:bottom w:val="none" w:sz="0" w:space="0" w:color="auto"/>
        <w:right w:val="none" w:sz="0" w:space="0" w:color="auto"/>
      </w:divBdr>
    </w:div>
    <w:div w:id="365181825">
      <w:bodyDiv w:val="1"/>
      <w:marLeft w:val="0"/>
      <w:marRight w:val="0"/>
      <w:marTop w:val="0"/>
      <w:marBottom w:val="0"/>
      <w:divBdr>
        <w:top w:val="none" w:sz="0" w:space="0" w:color="auto"/>
        <w:left w:val="none" w:sz="0" w:space="0" w:color="auto"/>
        <w:bottom w:val="none" w:sz="0" w:space="0" w:color="auto"/>
        <w:right w:val="none" w:sz="0" w:space="0" w:color="auto"/>
      </w:divBdr>
    </w:div>
    <w:div w:id="365760077">
      <w:bodyDiv w:val="1"/>
      <w:marLeft w:val="0"/>
      <w:marRight w:val="0"/>
      <w:marTop w:val="0"/>
      <w:marBottom w:val="0"/>
      <w:divBdr>
        <w:top w:val="none" w:sz="0" w:space="0" w:color="auto"/>
        <w:left w:val="none" w:sz="0" w:space="0" w:color="auto"/>
        <w:bottom w:val="none" w:sz="0" w:space="0" w:color="auto"/>
        <w:right w:val="none" w:sz="0" w:space="0" w:color="auto"/>
      </w:divBdr>
    </w:div>
    <w:div w:id="366805535">
      <w:bodyDiv w:val="1"/>
      <w:marLeft w:val="0"/>
      <w:marRight w:val="0"/>
      <w:marTop w:val="0"/>
      <w:marBottom w:val="0"/>
      <w:divBdr>
        <w:top w:val="none" w:sz="0" w:space="0" w:color="auto"/>
        <w:left w:val="none" w:sz="0" w:space="0" w:color="auto"/>
        <w:bottom w:val="none" w:sz="0" w:space="0" w:color="auto"/>
        <w:right w:val="none" w:sz="0" w:space="0" w:color="auto"/>
      </w:divBdr>
    </w:div>
    <w:div w:id="366837589">
      <w:bodyDiv w:val="1"/>
      <w:marLeft w:val="0"/>
      <w:marRight w:val="0"/>
      <w:marTop w:val="0"/>
      <w:marBottom w:val="0"/>
      <w:divBdr>
        <w:top w:val="none" w:sz="0" w:space="0" w:color="auto"/>
        <w:left w:val="none" w:sz="0" w:space="0" w:color="auto"/>
        <w:bottom w:val="none" w:sz="0" w:space="0" w:color="auto"/>
        <w:right w:val="none" w:sz="0" w:space="0" w:color="auto"/>
      </w:divBdr>
    </w:div>
    <w:div w:id="367679275">
      <w:bodyDiv w:val="1"/>
      <w:marLeft w:val="0"/>
      <w:marRight w:val="0"/>
      <w:marTop w:val="0"/>
      <w:marBottom w:val="0"/>
      <w:divBdr>
        <w:top w:val="none" w:sz="0" w:space="0" w:color="auto"/>
        <w:left w:val="none" w:sz="0" w:space="0" w:color="auto"/>
        <w:bottom w:val="none" w:sz="0" w:space="0" w:color="auto"/>
        <w:right w:val="none" w:sz="0" w:space="0" w:color="auto"/>
      </w:divBdr>
    </w:div>
    <w:div w:id="367724242">
      <w:bodyDiv w:val="1"/>
      <w:marLeft w:val="0"/>
      <w:marRight w:val="0"/>
      <w:marTop w:val="0"/>
      <w:marBottom w:val="0"/>
      <w:divBdr>
        <w:top w:val="none" w:sz="0" w:space="0" w:color="auto"/>
        <w:left w:val="none" w:sz="0" w:space="0" w:color="auto"/>
        <w:bottom w:val="none" w:sz="0" w:space="0" w:color="auto"/>
        <w:right w:val="none" w:sz="0" w:space="0" w:color="auto"/>
      </w:divBdr>
    </w:div>
    <w:div w:id="367874167">
      <w:bodyDiv w:val="1"/>
      <w:marLeft w:val="0"/>
      <w:marRight w:val="0"/>
      <w:marTop w:val="0"/>
      <w:marBottom w:val="0"/>
      <w:divBdr>
        <w:top w:val="none" w:sz="0" w:space="0" w:color="auto"/>
        <w:left w:val="none" w:sz="0" w:space="0" w:color="auto"/>
        <w:bottom w:val="none" w:sz="0" w:space="0" w:color="auto"/>
        <w:right w:val="none" w:sz="0" w:space="0" w:color="auto"/>
      </w:divBdr>
    </w:div>
    <w:div w:id="370303304">
      <w:bodyDiv w:val="1"/>
      <w:marLeft w:val="0"/>
      <w:marRight w:val="0"/>
      <w:marTop w:val="0"/>
      <w:marBottom w:val="0"/>
      <w:divBdr>
        <w:top w:val="none" w:sz="0" w:space="0" w:color="auto"/>
        <w:left w:val="none" w:sz="0" w:space="0" w:color="auto"/>
        <w:bottom w:val="none" w:sz="0" w:space="0" w:color="auto"/>
        <w:right w:val="none" w:sz="0" w:space="0" w:color="auto"/>
      </w:divBdr>
    </w:div>
    <w:div w:id="371341336">
      <w:bodyDiv w:val="1"/>
      <w:marLeft w:val="0"/>
      <w:marRight w:val="0"/>
      <w:marTop w:val="0"/>
      <w:marBottom w:val="0"/>
      <w:divBdr>
        <w:top w:val="none" w:sz="0" w:space="0" w:color="auto"/>
        <w:left w:val="none" w:sz="0" w:space="0" w:color="auto"/>
        <w:bottom w:val="none" w:sz="0" w:space="0" w:color="auto"/>
        <w:right w:val="none" w:sz="0" w:space="0" w:color="auto"/>
      </w:divBdr>
    </w:div>
    <w:div w:id="371347566">
      <w:bodyDiv w:val="1"/>
      <w:marLeft w:val="0"/>
      <w:marRight w:val="0"/>
      <w:marTop w:val="0"/>
      <w:marBottom w:val="0"/>
      <w:divBdr>
        <w:top w:val="none" w:sz="0" w:space="0" w:color="auto"/>
        <w:left w:val="none" w:sz="0" w:space="0" w:color="auto"/>
        <w:bottom w:val="none" w:sz="0" w:space="0" w:color="auto"/>
        <w:right w:val="none" w:sz="0" w:space="0" w:color="auto"/>
      </w:divBdr>
    </w:div>
    <w:div w:id="371613586">
      <w:bodyDiv w:val="1"/>
      <w:marLeft w:val="0"/>
      <w:marRight w:val="0"/>
      <w:marTop w:val="0"/>
      <w:marBottom w:val="0"/>
      <w:divBdr>
        <w:top w:val="none" w:sz="0" w:space="0" w:color="auto"/>
        <w:left w:val="none" w:sz="0" w:space="0" w:color="auto"/>
        <w:bottom w:val="none" w:sz="0" w:space="0" w:color="auto"/>
        <w:right w:val="none" w:sz="0" w:space="0" w:color="auto"/>
      </w:divBdr>
    </w:div>
    <w:div w:id="374547772">
      <w:bodyDiv w:val="1"/>
      <w:marLeft w:val="0"/>
      <w:marRight w:val="0"/>
      <w:marTop w:val="0"/>
      <w:marBottom w:val="0"/>
      <w:divBdr>
        <w:top w:val="none" w:sz="0" w:space="0" w:color="auto"/>
        <w:left w:val="none" w:sz="0" w:space="0" w:color="auto"/>
        <w:bottom w:val="none" w:sz="0" w:space="0" w:color="auto"/>
        <w:right w:val="none" w:sz="0" w:space="0" w:color="auto"/>
      </w:divBdr>
    </w:div>
    <w:div w:id="377365316">
      <w:bodyDiv w:val="1"/>
      <w:marLeft w:val="0"/>
      <w:marRight w:val="0"/>
      <w:marTop w:val="0"/>
      <w:marBottom w:val="0"/>
      <w:divBdr>
        <w:top w:val="none" w:sz="0" w:space="0" w:color="auto"/>
        <w:left w:val="none" w:sz="0" w:space="0" w:color="auto"/>
        <w:bottom w:val="none" w:sz="0" w:space="0" w:color="auto"/>
        <w:right w:val="none" w:sz="0" w:space="0" w:color="auto"/>
      </w:divBdr>
    </w:div>
    <w:div w:id="378094715">
      <w:bodyDiv w:val="1"/>
      <w:marLeft w:val="0"/>
      <w:marRight w:val="0"/>
      <w:marTop w:val="0"/>
      <w:marBottom w:val="0"/>
      <w:divBdr>
        <w:top w:val="none" w:sz="0" w:space="0" w:color="auto"/>
        <w:left w:val="none" w:sz="0" w:space="0" w:color="auto"/>
        <w:bottom w:val="none" w:sz="0" w:space="0" w:color="auto"/>
        <w:right w:val="none" w:sz="0" w:space="0" w:color="auto"/>
      </w:divBdr>
    </w:div>
    <w:div w:id="378626578">
      <w:bodyDiv w:val="1"/>
      <w:marLeft w:val="0"/>
      <w:marRight w:val="0"/>
      <w:marTop w:val="0"/>
      <w:marBottom w:val="0"/>
      <w:divBdr>
        <w:top w:val="none" w:sz="0" w:space="0" w:color="auto"/>
        <w:left w:val="none" w:sz="0" w:space="0" w:color="auto"/>
        <w:bottom w:val="none" w:sz="0" w:space="0" w:color="auto"/>
        <w:right w:val="none" w:sz="0" w:space="0" w:color="auto"/>
      </w:divBdr>
    </w:div>
    <w:div w:id="378669672">
      <w:bodyDiv w:val="1"/>
      <w:marLeft w:val="0"/>
      <w:marRight w:val="0"/>
      <w:marTop w:val="0"/>
      <w:marBottom w:val="0"/>
      <w:divBdr>
        <w:top w:val="none" w:sz="0" w:space="0" w:color="auto"/>
        <w:left w:val="none" w:sz="0" w:space="0" w:color="auto"/>
        <w:bottom w:val="none" w:sz="0" w:space="0" w:color="auto"/>
        <w:right w:val="none" w:sz="0" w:space="0" w:color="auto"/>
      </w:divBdr>
    </w:div>
    <w:div w:id="380520351">
      <w:bodyDiv w:val="1"/>
      <w:marLeft w:val="0"/>
      <w:marRight w:val="0"/>
      <w:marTop w:val="0"/>
      <w:marBottom w:val="0"/>
      <w:divBdr>
        <w:top w:val="none" w:sz="0" w:space="0" w:color="auto"/>
        <w:left w:val="none" w:sz="0" w:space="0" w:color="auto"/>
        <w:bottom w:val="none" w:sz="0" w:space="0" w:color="auto"/>
        <w:right w:val="none" w:sz="0" w:space="0" w:color="auto"/>
      </w:divBdr>
    </w:div>
    <w:div w:id="380977588">
      <w:bodyDiv w:val="1"/>
      <w:marLeft w:val="0"/>
      <w:marRight w:val="0"/>
      <w:marTop w:val="0"/>
      <w:marBottom w:val="0"/>
      <w:divBdr>
        <w:top w:val="none" w:sz="0" w:space="0" w:color="auto"/>
        <w:left w:val="none" w:sz="0" w:space="0" w:color="auto"/>
        <w:bottom w:val="none" w:sz="0" w:space="0" w:color="auto"/>
        <w:right w:val="none" w:sz="0" w:space="0" w:color="auto"/>
      </w:divBdr>
    </w:div>
    <w:div w:id="381562615">
      <w:bodyDiv w:val="1"/>
      <w:marLeft w:val="0"/>
      <w:marRight w:val="0"/>
      <w:marTop w:val="0"/>
      <w:marBottom w:val="0"/>
      <w:divBdr>
        <w:top w:val="none" w:sz="0" w:space="0" w:color="auto"/>
        <w:left w:val="none" w:sz="0" w:space="0" w:color="auto"/>
        <w:bottom w:val="none" w:sz="0" w:space="0" w:color="auto"/>
        <w:right w:val="none" w:sz="0" w:space="0" w:color="auto"/>
      </w:divBdr>
    </w:div>
    <w:div w:id="381710853">
      <w:bodyDiv w:val="1"/>
      <w:marLeft w:val="0"/>
      <w:marRight w:val="0"/>
      <w:marTop w:val="0"/>
      <w:marBottom w:val="0"/>
      <w:divBdr>
        <w:top w:val="none" w:sz="0" w:space="0" w:color="auto"/>
        <w:left w:val="none" w:sz="0" w:space="0" w:color="auto"/>
        <w:bottom w:val="none" w:sz="0" w:space="0" w:color="auto"/>
        <w:right w:val="none" w:sz="0" w:space="0" w:color="auto"/>
      </w:divBdr>
    </w:div>
    <w:div w:id="385298064">
      <w:bodyDiv w:val="1"/>
      <w:marLeft w:val="0"/>
      <w:marRight w:val="0"/>
      <w:marTop w:val="0"/>
      <w:marBottom w:val="0"/>
      <w:divBdr>
        <w:top w:val="none" w:sz="0" w:space="0" w:color="auto"/>
        <w:left w:val="none" w:sz="0" w:space="0" w:color="auto"/>
        <w:bottom w:val="none" w:sz="0" w:space="0" w:color="auto"/>
        <w:right w:val="none" w:sz="0" w:space="0" w:color="auto"/>
      </w:divBdr>
    </w:div>
    <w:div w:id="386344947">
      <w:bodyDiv w:val="1"/>
      <w:marLeft w:val="0"/>
      <w:marRight w:val="0"/>
      <w:marTop w:val="0"/>
      <w:marBottom w:val="0"/>
      <w:divBdr>
        <w:top w:val="none" w:sz="0" w:space="0" w:color="auto"/>
        <w:left w:val="none" w:sz="0" w:space="0" w:color="auto"/>
        <w:bottom w:val="none" w:sz="0" w:space="0" w:color="auto"/>
        <w:right w:val="none" w:sz="0" w:space="0" w:color="auto"/>
      </w:divBdr>
    </w:div>
    <w:div w:id="386926834">
      <w:bodyDiv w:val="1"/>
      <w:marLeft w:val="0"/>
      <w:marRight w:val="0"/>
      <w:marTop w:val="0"/>
      <w:marBottom w:val="0"/>
      <w:divBdr>
        <w:top w:val="none" w:sz="0" w:space="0" w:color="auto"/>
        <w:left w:val="none" w:sz="0" w:space="0" w:color="auto"/>
        <w:bottom w:val="none" w:sz="0" w:space="0" w:color="auto"/>
        <w:right w:val="none" w:sz="0" w:space="0" w:color="auto"/>
      </w:divBdr>
    </w:div>
    <w:div w:id="387727243">
      <w:bodyDiv w:val="1"/>
      <w:marLeft w:val="0"/>
      <w:marRight w:val="0"/>
      <w:marTop w:val="0"/>
      <w:marBottom w:val="0"/>
      <w:divBdr>
        <w:top w:val="none" w:sz="0" w:space="0" w:color="auto"/>
        <w:left w:val="none" w:sz="0" w:space="0" w:color="auto"/>
        <w:bottom w:val="none" w:sz="0" w:space="0" w:color="auto"/>
        <w:right w:val="none" w:sz="0" w:space="0" w:color="auto"/>
      </w:divBdr>
    </w:div>
    <w:div w:id="388192137">
      <w:bodyDiv w:val="1"/>
      <w:marLeft w:val="0"/>
      <w:marRight w:val="0"/>
      <w:marTop w:val="0"/>
      <w:marBottom w:val="0"/>
      <w:divBdr>
        <w:top w:val="none" w:sz="0" w:space="0" w:color="auto"/>
        <w:left w:val="none" w:sz="0" w:space="0" w:color="auto"/>
        <w:bottom w:val="none" w:sz="0" w:space="0" w:color="auto"/>
        <w:right w:val="none" w:sz="0" w:space="0" w:color="auto"/>
      </w:divBdr>
    </w:div>
    <w:div w:id="388726583">
      <w:bodyDiv w:val="1"/>
      <w:marLeft w:val="0"/>
      <w:marRight w:val="0"/>
      <w:marTop w:val="0"/>
      <w:marBottom w:val="0"/>
      <w:divBdr>
        <w:top w:val="none" w:sz="0" w:space="0" w:color="auto"/>
        <w:left w:val="none" w:sz="0" w:space="0" w:color="auto"/>
        <w:bottom w:val="none" w:sz="0" w:space="0" w:color="auto"/>
        <w:right w:val="none" w:sz="0" w:space="0" w:color="auto"/>
      </w:divBdr>
    </w:div>
    <w:div w:id="388843346">
      <w:bodyDiv w:val="1"/>
      <w:marLeft w:val="0"/>
      <w:marRight w:val="0"/>
      <w:marTop w:val="0"/>
      <w:marBottom w:val="0"/>
      <w:divBdr>
        <w:top w:val="none" w:sz="0" w:space="0" w:color="auto"/>
        <w:left w:val="none" w:sz="0" w:space="0" w:color="auto"/>
        <w:bottom w:val="none" w:sz="0" w:space="0" w:color="auto"/>
        <w:right w:val="none" w:sz="0" w:space="0" w:color="auto"/>
      </w:divBdr>
    </w:div>
    <w:div w:id="388845757">
      <w:bodyDiv w:val="1"/>
      <w:marLeft w:val="0"/>
      <w:marRight w:val="0"/>
      <w:marTop w:val="0"/>
      <w:marBottom w:val="0"/>
      <w:divBdr>
        <w:top w:val="none" w:sz="0" w:space="0" w:color="auto"/>
        <w:left w:val="none" w:sz="0" w:space="0" w:color="auto"/>
        <w:bottom w:val="none" w:sz="0" w:space="0" w:color="auto"/>
        <w:right w:val="none" w:sz="0" w:space="0" w:color="auto"/>
      </w:divBdr>
    </w:div>
    <w:div w:id="389420366">
      <w:bodyDiv w:val="1"/>
      <w:marLeft w:val="0"/>
      <w:marRight w:val="0"/>
      <w:marTop w:val="0"/>
      <w:marBottom w:val="0"/>
      <w:divBdr>
        <w:top w:val="none" w:sz="0" w:space="0" w:color="auto"/>
        <w:left w:val="none" w:sz="0" w:space="0" w:color="auto"/>
        <w:bottom w:val="none" w:sz="0" w:space="0" w:color="auto"/>
        <w:right w:val="none" w:sz="0" w:space="0" w:color="auto"/>
      </w:divBdr>
    </w:div>
    <w:div w:id="389421484">
      <w:bodyDiv w:val="1"/>
      <w:marLeft w:val="0"/>
      <w:marRight w:val="0"/>
      <w:marTop w:val="0"/>
      <w:marBottom w:val="0"/>
      <w:divBdr>
        <w:top w:val="none" w:sz="0" w:space="0" w:color="auto"/>
        <w:left w:val="none" w:sz="0" w:space="0" w:color="auto"/>
        <w:bottom w:val="none" w:sz="0" w:space="0" w:color="auto"/>
        <w:right w:val="none" w:sz="0" w:space="0" w:color="auto"/>
      </w:divBdr>
    </w:div>
    <w:div w:id="390351124">
      <w:bodyDiv w:val="1"/>
      <w:marLeft w:val="0"/>
      <w:marRight w:val="0"/>
      <w:marTop w:val="0"/>
      <w:marBottom w:val="0"/>
      <w:divBdr>
        <w:top w:val="none" w:sz="0" w:space="0" w:color="auto"/>
        <w:left w:val="none" w:sz="0" w:space="0" w:color="auto"/>
        <w:bottom w:val="none" w:sz="0" w:space="0" w:color="auto"/>
        <w:right w:val="none" w:sz="0" w:space="0" w:color="auto"/>
      </w:divBdr>
    </w:div>
    <w:div w:id="390468069">
      <w:bodyDiv w:val="1"/>
      <w:marLeft w:val="0"/>
      <w:marRight w:val="0"/>
      <w:marTop w:val="0"/>
      <w:marBottom w:val="0"/>
      <w:divBdr>
        <w:top w:val="none" w:sz="0" w:space="0" w:color="auto"/>
        <w:left w:val="none" w:sz="0" w:space="0" w:color="auto"/>
        <w:bottom w:val="none" w:sz="0" w:space="0" w:color="auto"/>
        <w:right w:val="none" w:sz="0" w:space="0" w:color="auto"/>
      </w:divBdr>
    </w:div>
    <w:div w:id="391462644">
      <w:bodyDiv w:val="1"/>
      <w:marLeft w:val="0"/>
      <w:marRight w:val="0"/>
      <w:marTop w:val="0"/>
      <w:marBottom w:val="0"/>
      <w:divBdr>
        <w:top w:val="none" w:sz="0" w:space="0" w:color="auto"/>
        <w:left w:val="none" w:sz="0" w:space="0" w:color="auto"/>
        <w:bottom w:val="none" w:sz="0" w:space="0" w:color="auto"/>
        <w:right w:val="none" w:sz="0" w:space="0" w:color="auto"/>
      </w:divBdr>
    </w:div>
    <w:div w:id="392001716">
      <w:bodyDiv w:val="1"/>
      <w:marLeft w:val="0"/>
      <w:marRight w:val="0"/>
      <w:marTop w:val="0"/>
      <w:marBottom w:val="0"/>
      <w:divBdr>
        <w:top w:val="none" w:sz="0" w:space="0" w:color="auto"/>
        <w:left w:val="none" w:sz="0" w:space="0" w:color="auto"/>
        <w:bottom w:val="none" w:sz="0" w:space="0" w:color="auto"/>
        <w:right w:val="none" w:sz="0" w:space="0" w:color="auto"/>
      </w:divBdr>
    </w:div>
    <w:div w:id="392823559">
      <w:bodyDiv w:val="1"/>
      <w:marLeft w:val="0"/>
      <w:marRight w:val="0"/>
      <w:marTop w:val="0"/>
      <w:marBottom w:val="0"/>
      <w:divBdr>
        <w:top w:val="none" w:sz="0" w:space="0" w:color="auto"/>
        <w:left w:val="none" w:sz="0" w:space="0" w:color="auto"/>
        <w:bottom w:val="none" w:sz="0" w:space="0" w:color="auto"/>
        <w:right w:val="none" w:sz="0" w:space="0" w:color="auto"/>
      </w:divBdr>
    </w:div>
    <w:div w:id="393701644">
      <w:bodyDiv w:val="1"/>
      <w:marLeft w:val="0"/>
      <w:marRight w:val="0"/>
      <w:marTop w:val="0"/>
      <w:marBottom w:val="0"/>
      <w:divBdr>
        <w:top w:val="none" w:sz="0" w:space="0" w:color="auto"/>
        <w:left w:val="none" w:sz="0" w:space="0" w:color="auto"/>
        <w:bottom w:val="none" w:sz="0" w:space="0" w:color="auto"/>
        <w:right w:val="none" w:sz="0" w:space="0" w:color="auto"/>
      </w:divBdr>
    </w:div>
    <w:div w:id="394668561">
      <w:bodyDiv w:val="1"/>
      <w:marLeft w:val="0"/>
      <w:marRight w:val="0"/>
      <w:marTop w:val="0"/>
      <w:marBottom w:val="0"/>
      <w:divBdr>
        <w:top w:val="none" w:sz="0" w:space="0" w:color="auto"/>
        <w:left w:val="none" w:sz="0" w:space="0" w:color="auto"/>
        <w:bottom w:val="none" w:sz="0" w:space="0" w:color="auto"/>
        <w:right w:val="none" w:sz="0" w:space="0" w:color="auto"/>
      </w:divBdr>
    </w:div>
    <w:div w:id="394745685">
      <w:bodyDiv w:val="1"/>
      <w:marLeft w:val="0"/>
      <w:marRight w:val="0"/>
      <w:marTop w:val="0"/>
      <w:marBottom w:val="0"/>
      <w:divBdr>
        <w:top w:val="none" w:sz="0" w:space="0" w:color="auto"/>
        <w:left w:val="none" w:sz="0" w:space="0" w:color="auto"/>
        <w:bottom w:val="none" w:sz="0" w:space="0" w:color="auto"/>
        <w:right w:val="none" w:sz="0" w:space="0" w:color="auto"/>
      </w:divBdr>
    </w:div>
    <w:div w:id="395275097">
      <w:bodyDiv w:val="1"/>
      <w:marLeft w:val="0"/>
      <w:marRight w:val="0"/>
      <w:marTop w:val="0"/>
      <w:marBottom w:val="0"/>
      <w:divBdr>
        <w:top w:val="none" w:sz="0" w:space="0" w:color="auto"/>
        <w:left w:val="none" w:sz="0" w:space="0" w:color="auto"/>
        <w:bottom w:val="none" w:sz="0" w:space="0" w:color="auto"/>
        <w:right w:val="none" w:sz="0" w:space="0" w:color="auto"/>
      </w:divBdr>
    </w:div>
    <w:div w:id="395857464">
      <w:bodyDiv w:val="1"/>
      <w:marLeft w:val="0"/>
      <w:marRight w:val="0"/>
      <w:marTop w:val="0"/>
      <w:marBottom w:val="0"/>
      <w:divBdr>
        <w:top w:val="none" w:sz="0" w:space="0" w:color="auto"/>
        <w:left w:val="none" w:sz="0" w:space="0" w:color="auto"/>
        <w:bottom w:val="none" w:sz="0" w:space="0" w:color="auto"/>
        <w:right w:val="none" w:sz="0" w:space="0" w:color="auto"/>
      </w:divBdr>
    </w:div>
    <w:div w:id="396393341">
      <w:bodyDiv w:val="1"/>
      <w:marLeft w:val="0"/>
      <w:marRight w:val="0"/>
      <w:marTop w:val="0"/>
      <w:marBottom w:val="0"/>
      <w:divBdr>
        <w:top w:val="none" w:sz="0" w:space="0" w:color="auto"/>
        <w:left w:val="none" w:sz="0" w:space="0" w:color="auto"/>
        <w:bottom w:val="none" w:sz="0" w:space="0" w:color="auto"/>
        <w:right w:val="none" w:sz="0" w:space="0" w:color="auto"/>
      </w:divBdr>
    </w:div>
    <w:div w:id="396628647">
      <w:bodyDiv w:val="1"/>
      <w:marLeft w:val="0"/>
      <w:marRight w:val="0"/>
      <w:marTop w:val="0"/>
      <w:marBottom w:val="0"/>
      <w:divBdr>
        <w:top w:val="none" w:sz="0" w:space="0" w:color="auto"/>
        <w:left w:val="none" w:sz="0" w:space="0" w:color="auto"/>
        <w:bottom w:val="none" w:sz="0" w:space="0" w:color="auto"/>
        <w:right w:val="none" w:sz="0" w:space="0" w:color="auto"/>
      </w:divBdr>
    </w:div>
    <w:div w:id="396787639">
      <w:bodyDiv w:val="1"/>
      <w:marLeft w:val="0"/>
      <w:marRight w:val="0"/>
      <w:marTop w:val="0"/>
      <w:marBottom w:val="0"/>
      <w:divBdr>
        <w:top w:val="none" w:sz="0" w:space="0" w:color="auto"/>
        <w:left w:val="none" w:sz="0" w:space="0" w:color="auto"/>
        <w:bottom w:val="none" w:sz="0" w:space="0" w:color="auto"/>
        <w:right w:val="none" w:sz="0" w:space="0" w:color="auto"/>
      </w:divBdr>
    </w:div>
    <w:div w:id="396825001">
      <w:bodyDiv w:val="1"/>
      <w:marLeft w:val="0"/>
      <w:marRight w:val="0"/>
      <w:marTop w:val="0"/>
      <w:marBottom w:val="0"/>
      <w:divBdr>
        <w:top w:val="none" w:sz="0" w:space="0" w:color="auto"/>
        <w:left w:val="none" w:sz="0" w:space="0" w:color="auto"/>
        <w:bottom w:val="none" w:sz="0" w:space="0" w:color="auto"/>
        <w:right w:val="none" w:sz="0" w:space="0" w:color="auto"/>
      </w:divBdr>
    </w:div>
    <w:div w:id="397096027">
      <w:bodyDiv w:val="1"/>
      <w:marLeft w:val="0"/>
      <w:marRight w:val="0"/>
      <w:marTop w:val="0"/>
      <w:marBottom w:val="0"/>
      <w:divBdr>
        <w:top w:val="none" w:sz="0" w:space="0" w:color="auto"/>
        <w:left w:val="none" w:sz="0" w:space="0" w:color="auto"/>
        <w:bottom w:val="none" w:sz="0" w:space="0" w:color="auto"/>
        <w:right w:val="none" w:sz="0" w:space="0" w:color="auto"/>
      </w:divBdr>
    </w:div>
    <w:div w:id="400366495">
      <w:bodyDiv w:val="1"/>
      <w:marLeft w:val="0"/>
      <w:marRight w:val="0"/>
      <w:marTop w:val="0"/>
      <w:marBottom w:val="0"/>
      <w:divBdr>
        <w:top w:val="none" w:sz="0" w:space="0" w:color="auto"/>
        <w:left w:val="none" w:sz="0" w:space="0" w:color="auto"/>
        <w:bottom w:val="none" w:sz="0" w:space="0" w:color="auto"/>
        <w:right w:val="none" w:sz="0" w:space="0" w:color="auto"/>
      </w:divBdr>
    </w:div>
    <w:div w:id="400560133">
      <w:bodyDiv w:val="1"/>
      <w:marLeft w:val="0"/>
      <w:marRight w:val="0"/>
      <w:marTop w:val="0"/>
      <w:marBottom w:val="0"/>
      <w:divBdr>
        <w:top w:val="none" w:sz="0" w:space="0" w:color="auto"/>
        <w:left w:val="none" w:sz="0" w:space="0" w:color="auto"/>
        <w:bottom w:val="none" w:sz="0" w:space="0" w:color="auto"/>
        <w:right w:val="none" w:sz="0" w:space="0" w:color="auto"/>
      </w:divBdr>
    </w:div>
    <w:div w:id="401298083">
      <w:bodyDiv w:val="1"/>
      <w:marLeft w:val="0"/>
      <w:marRight w:val="0"/>
      <w:marTop w:val="0"/>
      <w:marBottom w:val="0"/>
      <w:divBdr>
        <w:top w:val="none" w:sz="0" w:space="0" w:color="auto"/>
        <w:left w:val="none" w:sz="0" w:space="0" w:color="auto"/>
        <w:bottom w:val="none" w:sz="0" w:space="0" w:color="auto"/>
        <w:right w:val="none" w:sz="0" w:space="0" w:color="auto"/>
      </w:divBdr>
    </w:div>
    <w:div w:id="401677275">
      <w:bodyDiv w:val="1"/>
      <w:marLeft w:val="0"/>
      <w:marRight w:val="0"/>
      <w:marTop w:val="0"/>
      <w:marBottom w:val="0"/>
      <w:divBdr>
        <w:top w:val="none" w:sz="0" w:space="0" w:color="auto"/>
        <w:left w:val="none" w:sz="0" w:space="0" w:color="auto"/>
        <w:bottom w:val="none" w:sz="0" w:space="0" w:color="auto"/>
        <w:right w:val="none" w:sz="0" w:space="0" w:color="auto"/>
      </w:divBdr>
    </w:div>
    <w:div w:id="402029803">
      <w:bodyDiv w:val="1"/>
      <w:marLeft w:val="0"/>
      <w:marRight w:val="0"/>
      <w:marTop w:val="0"/>
      <w:marBottom w:val="0"/>
      <w:divBdr>
        <w:top w:val="none" w:sz="0" w:space="0" w:color="auto"/>
        <w:left w:val="none" w:sz="0" w:space="0" w:color="auto"/>
        <w:bottom w:val="none" w:sz="0" w:space="0" w:color="auto"/>
        <w:right w:val="none" w:sz="0" w:space="0" w:color="auto"/>
      </w:divBdr>
    </w:div>
    <w:div w:id="402728490">
      <w:bodyDiv w:val="1"/>
      <w:marLeft w:val="0"/>
      <w:marRight w:val="0"/>
      <w:marTop w:val="0"/>
      <w:marBottom w:val="0"/>
      <w:divBdr>
        <w:top w:val="none" w:sz="0" w:space="0" w:color="auto"/>
        <w:left w:val="none" w:sz="0" w:space="0" w:color="auto"/>
        <w:bottom w:val="none" w:sz="0" w:space="0" w:color="auto"/>
        <w:right w:val="none" w:sz="0" w:space="0" w:color="auto"/>
      </w:divBdr>
    </w:div>
    <w:div w:id="403530317">
      <w:bodyDiv w:val="1"/>
      <w:marLeft w:val="0"/>
      <w:marRight w:val="0"/>
      <w:marTop w:val="0"/>
      <w:marBottom w:val="0"/>
      <w:divBdr>
        <w:top w:val="none" w:sz="0" w:space="0" w:color="auto"/>
        <w:left w:val="none" w:sz="0" w:space="0" w:color="auto"/>
        <w:bottom w:val="none" w:sz="0" w:space="0" w:color="auto"/>
        <w:right w:val="none" w:sz="0" w:space="0" w:color="auto"/>
      </w:divBdr>
    </w:div>
    <w:div w:id="403797316">
      <w:bodyDiv w:val="1"/>
      <w:marLeft w:val="0"/>
      <w:marRight w:val="0"/>
      <w:marTop w:val="0"/>
      <w:marBottom w:val="0"/>
      <w:divBdr>
        <w:top w:val="none" w:sz="0" w:space="0" w:color="auto"/>
        <w:left w:val="none" w:sz="0" w:space="0" w:color="auto"/>
        <w:bottom w:val="none" w:sz="0" w:space="0" w:color="auto"/>
        <w:right w:val="none" w:sz="0" w:space="0" w:color="auto"/>
      </w:divBdr>
    </w:div>
    <w:div w:id="404687361">
      <w:bodyDiv w:val="1"/>
      <w:marLeft w:val="0"/>
      <w:marRight w:val="0"/>
      <w:marTop w:val="0"/>
      <w:marBottom w:val="0"/>
      <w:divBdr>
        <w:top w:val="none" w:sz="0" w:space="0" w:color="auto"/>
        <w:left w:val="none" w:sz="0" w:space="0" w:color="auto"/>
        <w:bottom w:val="none" w:sz="0" w:space="0" w:color="auto"/>
        <w:right w:val="none" w:sz="0" w:space="0" w:color="auto"/>
      </w:divBdr>
    </w:div>
    <w:div w:id="405152762">
      <w:bodyDiv w:val="1"/>
      <w:marLeft w:val="0"/>
      <w:marRight w:val="0"/>
      <w:marTop w:val="0"/>
      <w:marBottom w:val="0"/>
      <w:divBdr>
        <w:top w:val="none" w:sz="0" w:space="0" w:color="auto"/>
        <w:left w:val="none" w:sz="0" w:space="0" w:color="auto"/>
        <w:bottom w:val="none" w:sz="0" w:space="0" w:color="auto"/>
        <w:right w:val="none" w:sz="0" w:space="0" w:color="auto"/>
      </w:divBdr>
    </w:div>
    <w:div w:id="405880241">
      <w:bodyDiv w:val="1"/>
      <w:marLeft w:val="0"/>
      <w:marRight w:val="0"/>
      <w:marTop w:val="0"/>
      <w:marBottom w:val="0"/>
      <w:divBdr>
        <w:top w:val="none" w:sz="0" w:space="0" w:color="auto"/>
        <w:left w:val="none" w:sz="0" w:space="0" w:color="auto"/>
        <w:bottom w:val="none" w:sz="0" w:space="0" w:color="auto"/>
        <w:right w:val="none" w:sz="0" w:space="0" w:color="auto"/>
      </w:divBdr>
    </w:div>
    <w:div w:id="406273623">
      <w:bodyDiv w:val="1"/>
      <w:marLeft w:val="0"/>
      <w:marRight w:val="0"/>
      <w:marTop w:val="0"/>
      <w:marBottom w:val="0"/>
      <w:divBdr>
        <w:top w:val="none" w:sz="0" w:space="0" w:color="auto"/>
        <w:left w:val="none" w:sz="0" w:space="0" w:color="auto"/>
        <w:bottom w:val="none" w:sz="0" w:space="0" w:color="auto"/>
        <w:right w:val="none" w:sz="0" w:space="0" w:color="auto"/>
      </w:divBdr>
    </w:div>
    <w:div w:id="408113185">
      <w:bodyDiv w:val="1"/>
      <w:marLeft w:val="0"/>
      <w:marRight w:val="0"/>
      <w:marTop w:val="0"/>
      <w:marBottom w:val="0"/>
      <w:divBdr>
        <w:top w:val="none" w:sz="0" w:space="0" w:color="auto"/>
        <w:left w:val="none" w:sz="0" w:space="0" w:color="auto"/>
        <w:bottom w:val="none" w:sz="0" w:space="0" w:color="auto"/>
        <w:right w:val="none" w:sz="0" w:space="0" w:color="auto"/>
      </w:divBdr>
    </w:div>
    <w:div w:id="408311476">
      <w:bodyDiv w:val="1"/>
      <w:marLeft w:val="0"/>
      <w:marRight w:val="0"/>
      <w:marTop w:val="0"/>
      <w:marBottom w:val="0"/>
      <w:divBdr>
        <w:top w:val="none" w:sz="0" w:space="0" w:color="auto"/>
        <w:left w:val="none" w:sz="0" w:space="0" w:color="auto"/>
        <w:bottom w:val="none" w:sz="0" w:space="0" w:color="auto"/>
        <w:right w:val="none" w:sz="0" w:space="0" w:color="auto"/>
      </w:divBdr>
    </w:div>
    <w:div w:id="408432529">
      <w:bodyDiv w:val="1"/>
      <w:marLeft w:val="0"/>
      <w:marRight w:val="0"/>
      <w:marTop w:val="0"/>
      <w:marBottom w:val="0"/>
      <w:divBdr>
        <w:top w:val="none" w:sz="0" w:space="0" w:color="auto"/>
        <w:left w:val="none" w:sz="0" w:space="0" w:color="auto"/>
        <w:bottom w:val="none" w:sz="0" w:space="0" w:color="auto"/>
        <w:right w:val="none" w:sz="0" w:space="0" w:color="auto"/>
      </w:divBdr>
    </w:div>
    <w:div w:id="411313032">
      <w:bodyDiv w:val="1"/>
      <w:marLeft w:val="0"/>
      <w:marRight w:val="0"/>
      <w:marTop w:val="0"/>
      <w:marBottom w:val="0"/>
      <w:divBdr>
        <w:top w:val="none" w:sz="0" w:space="0" w:color="auto"/>
        <w:left w:val="none" w:sz="0" w:space="0" w:color="auto"/>
        <w:bottom w:val="none" w:sz="0" w:space="0" w:color="auto"/>
        <w:right w:val="none" w:sz="0" w:space="0" w:color="auto"/>
      </w:divBdr>
    </w:div>
    <w:div w:id="414934307">
      <w:bodyDiv w:val="1"/>
      <w:marLeft w:val="0"/>
      <w:marRight w:val="0"/>
      <w:marTop w:val="0"/>
      <w:marBottom w:val="0"/>
      <w:divBdr>
        <w:top w:val="none" w:sz="0" w:space="0" w:color="auto"/>
        <w:left w:val="none" w:sz="0" w:space="0" w:color="auto"/>
        <w:bottom w:val="none" w:sz="0" w:space="0" w:color="auto"/>
        <w:right w:val="none" w:sz="0" w:space="0" w:color="auto"/>
      </w:divBdr>
    </w:div>
    <w:div w:id="415396387">
      <w:bodyDiv w:val="1"/>
      <w:marLeft w:val="0"/>
      <w:marRight w:val="0"/>
      <w:marTop w:val="0"/>
      <w:marBottom w:val="0"/>
      <w:divBdr>
        <w:top w:val="none" w:sz="0" w:space="0" w:color="auto"/>
        <w:left w:val="none" w:sz="0" w:space="0" w:color="auto"/>
        <w:bottom w:val="none" w:sz="0" w:space="0" w:color="auto"/>
        <w:right w:val="none" w:sz="0" w:space="0" w:color="auto"/>
      </w:divBdr>
    </w:div>
    <w:div w:id="416751317">
      <w:bodyDiv w:val="1"/>
      <w:marLeft w:val="0"/>
      <w:marRight w:val="0"/>
      <w:marTop w:val="0"/>
      <w:marBottom w:val="0"/>
      <w:divBdr>
        <w:top w:val="none" w:sz="0" w:space="0" w:color="auto"/>
        <w:left w:val="none" w:sz="0" w:space="0" w:color="auto"/>
        <w:bottom w:val="none" w:sz="0" w:space="0" w:color="auto"/>
        <w:right w:val="none" w:sz="0" w:space="0" w:color="auto"/>
      </w:divBdr>
    </w:div>
    <w:div w:id="417409154">
      <w:bodyDiv w:val="1"/>
      <w:marLeft w:val="0"/>
      <w:marRight w:val="0"/>
      <w:marTop w:val="0"/>
      <w:marBottom w:val="0"/>
      <w:divBdr>
        <w:top w:val="none" w:sz="0" w:space="0" w:color="auto"/>
        <w:left w:val="none" w:sz="0" w:space="0" w:color="auto"/>
        <w:bottom w:val="none" w:sz="0" w:space="0" w:color="auto"/>
        <w:right w:val="none" w:sz="0" w:space="0" w:color="auto"/>
      </w:divBdr>
    </w:div>
    <w:div w:id="418216610">
      <w:bodyDiv w:val="1"/>
      <w:marLeft w:val="0"/>
      <w:marRight w:val="0"/>
      <w:marTop w:val="0"/>
      <w:marBottom w:val="0"/>
      <w:divBdr>
        <w:top w:val="none" w:sz="0" w:space="0" w:color="auto"/>
        <w:left w:val="none" w:sz="0" w:space="0" w:color="auto"/>
        <w:bottom w:val="none" w:sz="0" w:space="0" w:color="auto"/>
        <w:right w:val="none" w:sz="0" w:space="0" w:color="auto"/>
      </w:divBdr>
    </w:div>
    <w:div w:id="420221935">
      <w:bodyDiv w:val="1"/>
      <w:marLeft w:val="0"/>
      <w:marRight w:val="0"/>
      <w:marTop w:val="0"/>
      <w:marBottom w:val="0"/>
      <w:divBdr>
        <w:top w:val="none" w:sz="0" w:space="0" w:color="auto"/>
        <w:left w:val="none" w:sz="0" w:space="0" w:color="auto"/>
        <w:bottom w:val="none" w:sz="0" w:space="0" w:color="auto"/>
        <w:right w:val="none" w:sz="0" w:space="0" w:color="auto"/>
      </w:divBdr>
    </w:div>
    <w:div w:id="420226294">
      <w:bodyDiv w:val="1"/>
      <w:marLeft w:val="0"/>
      <w:marRight w:val="0"/>
      <w:marTop w:val="0"/>
      <w:marBottom w:val="0"/>
      <w:divBdr>
        <w:top w:val="none" w:sz="0" w:space="0" w:color="auto"/>
        <w:left w:val="none" w:sz="0" w:space="0" w:color="auto"/>
        <w:bottom w:val="none" w:sz="0" w:space="0" w:color="auto"/>
        <w:right w:val="none" w:sz="0" w:space="0" w:color="auto"/>
      </w:divBdr>
    </w:div>
    <w:div w:id="420297607">
      <w:bodyDiv w:val="1"/>
      <w:marLeft w:val="0"/>
      <w:marRight w:val="0"/>
      <w:marTop w:val="0"/>
      <w:marBottom w:val="0"/>
      <w:divBdr>
        <w:top w:val="none" w:sz="0" w:space="0" w:color="auto"/>
        <w:left w:val="none" w:sz="0" w:space="0" w:color="auto"/>
        <w:bottom w:val="none" w:sz="0" w:space="0" w:color="auto"/>
        <w:right w:val="none" w:sz="0" w:space="0" w:color="auto"/>
      </w:divBdr>
    </w:div>
    <w:div w:id="421952040">
      <w:bodyDiv w:val="1"/>
      <w:marLeft w:val="0"/>
      <w:marRight w:val="0"/>
      <w:marTop w:val="0"/>
      <w:marBottom w:val="0"/>
      <w:divBdr>
        <w:top w:val="none" w:sz="0" w:space="0" w:color="auto"/>
        <w:left w:val="none" w:sz="0" w:space="0" w:color="auto"/>
        <w:bottom w:val="none" w:sz="0" w:space="0" w:color="auto"/>
        <w:right w:val="none" w:sz="0" w:space="0" w:color="auto"/>
      </w:divBdr>
    </w:div>
    <w:div w:id="423040051">
      <w:bodyDiv w:val="1"/>
      <w:marLeft w:val="0"/>
      <w:marRight w:val="0"/>
      <w:marTop w:val="0"/>
      <w:marBottom w:val="0"/>
      <w:divBdr>
        <w:top w:val="none" w:sz="0" w:space="0" w:color="auto"/>
        <w:left w:val="none" w:sz="0" w:space="0" w:color="auto"/>
        <w:bottom w:val="none" w:sz="0" w:space="0" w:color="auto"/>
        <w:right w:val="none" w:sz="0" w:space="0" w:color="auto"/>
      </w:divBdr>
    </w:div>
    <w:div w:id="423692317">
      <w:bodyDiv w:val="1"/>
      <w:marLeft w:val="0"/>
      <w:marRight w:val="0"/>
      <w:marTop w:val="0"/>
      <w:marBottom w:val="0"/>
      <w:divBdr>
        <w:top w:val="none" w:sz="0" w:space="0" w:color="auto"/>
        <w:left w:val="none" w:sz="0" w:space="0" w:color="auto"/>
        <w:bottom w:val="none" w:sz="0" w:space="0" w:color="auto"/>
        <w:right w:val="none" w:sz="0" w:space="0" w:color="auto"/>
      </w:divBdr>
    </w:div>
    <w:div w:id="423771519">
      <w:bodyDiv w:val="1"/>
      <w:marLeft w:val="0"/>
      <w:marRight w:val="0"/>
      <w:marTop w:val="0"/>
      <w:marBottom w:val="0"/>
      <w:divBdr>
        <w:top w:val="none" w:sz="0" w:space="0" w:color="auto"/>
        <w:left w:val="none" w:sz="0" w:space="0" w:color="auto"/>
        <w:bottom w:val="none" w:sz="0" w:space="0" w:color="auto"/>
        <w:right w:val="none" w:sz="0" w:space="0" w:color="auto"/>
      </w:divBdr>
    </w:div>
    <w:div w:id="424031821">
      <w:bodyDiv w:val="1"/>
      <w:marLeft w:val="0"/>
      <w:marRight w:val="0"/>
      <w:marTop w:val="0"/>
      <w:marBottom w:val="0"/>
      <w:divBdr>
        <w:top w:val="none" w:sz="0" w:space="0" w:color="auto"/>
        <w:left w:val="none" w:sz="0" w:space="0" w:color="auto"/>
        <w:bottom w:val="none" w:sz="0" w:space="0" w:color="auto"/>
        <w:right w:val="none" w:sz="0" w:space="0" w:color="auto"/>
      </w:divBdr>
    </w:div>
    <w:div w:id="424155239">
      <w:bodyDiv w:val="1"/>
      <w:marLeft w:val="0"/>
      <w:marRight w:val="0"/>
      <w:marTop w:val="0"/>
      <w:marBottom w:val="0"/>
      <w:divBdr>
        <w:top w:val="none" w:sz="0" w:space="0" w:color="auto"/>
        <w:left w:val="none" w:sz="0" w:space="0" w:color="auto"/>
        <w:bottom w:val="none" w:sz="0" w:space="0" w:color="auto"/>
        <w:right w:val="none" w:sz="0" w:space="0" w:color="auto"/>
      </w:divBdr>
    </w:div>
    <w:div w:id="424498476">
      <w:bodyDiv w:val="1"/>
      <w:marLeft w:val="0"/>
      <w:marRight w:val="0"/>
      <w:marTop w:val="0"/>
      <w:marBottom w:val="0"/>
      <w:divBdr>
        <w:top w:val="none" w:sz="0" w:space="0" w:color="auto"/>
        <w:left w:val="none" w:sz="0" w:space="0" w:color="auto"/>
        <w:bottom w:val="none" w:sz="0" w:space="0" w:color="auto"/>
        <w:right w:val="none" w:sz="0" w:space="0" w:color="auto"/>
      </w:divBdr>
    </w:div>
    <w:div w:id="424958820">
      <w:bodyDiv w:val="1"/>
      <w:marLeft w:val="0"/>
      <w:marRight w:val="0"/>
      <w:marTop w:val="0"/>
      <w:marBottom w:val="0"/>
      <w:divBdr>
        <w:top w:val="none" w:sz="0" w:space="0" w:color="auto"/>
        <w:left w:val="none" w:sz="0" w:space="0" w:color="auto"/>
        <w:bottom w:val="none" w:sz="0" w:space="0" w:color="auto"/>
        <w:right w:val="none" w:sz="0" w:space="0" w:color="auto"/>
      </w:divBdr>
    </w:div>
    <w:div w:id="428742237">
      <w:bodyDiv w:val="1"/>
      <w:marLeft w:val="0"/>
      <w:marRight w:val="0"/>
      <w:marTop w:val="0"/>
      <w:marBottom w:val="0"/>
      <w:divBdr>
        <w:top w:val="none" w:sz="0" w:space="0" w:color="auto"/>
        <w:left w:val="none" w:sz="0" w:space="0" w:color="auto"/>
        <w:bottom w:val="none" w:sz="0" w:space="0" w:color="auto"/>
        <w:right w:val="none" w:sz="0" w:space="0" w:color="auto"/>
      </w:divBdr>
    </w:div>
    <w:div w:id="430899831">
      <w:bodyDiv w:val="1"/>
      <w:marLeft w:val="0"/>
      <w:marRight w:val="0"/>
      <w:marTop w:val="0"/>
      <w:marBottom w:val="0"/>
      <w:divBdr>
        <w:top w:val="none" w:sz="0" w:space="0" w:color="auto"/>
        <w:left w:val="none" w:sz="0" w:space="0" w:color="auto"/>
        <w:bottom w:val="none" w:sz="0" w:space="0" w:color="auto"/>
        <w:right w:val="none" w:sz="0" w:space="0" w:color="auto"/>
      </w:divBdr>
    </w:div>
    <w:div w:id="430931368">
      <w:bodyDiv w:val="1"/>
      <w:marLeft w:val="0"/>
      <w:marRight w:val="0"/>
      <w:marTop w:val="0"/>
      <w:marBottom w:val="0"/>
      <w:divBdr>
        <w:top w:val="none" w:sz="0" w:space="0" w:color="auto"/>
        <w:left w:val="none" w:sz="0" w:space="0" w:color="auto"/>
        <w:bottom w:val="none" w:sz="0" w:space="0" w:color="auto"/>
        <w:right w:val="none" w:sz="0" w:space="0" w:color="auto"/>
      </w:divBdr>
    </w:div>
    <w:div w:id="431704024">
      <w:bodyDiv w:val="1"/>
      <w:marLeft w:val="0"/>
      <w:marRight w:val="0"/>
      <w:marTop w:val="0"/>
      <w:marBottom w:val="0"/>
      <w:divBdr>
        <w:top w:val="none" w:sz="0" w:space="0" w:color="auto"/>
        <w:left w:val="none" w:sz="0" w:space="0" w:color="auto"/>
        <w:bottom w:val="none" w:sz="0" w:space="0" w:color="auto"/>
        <w:right w:val="none" w:sz="0" w:space="0" w:color="auto"/>
      </w:divBdr>
    </w:div>
    <w:div w:id="432091912">
      <w:bodyDiv w:val="1"/>
      <w:marLeft w:val="0"/>
      <w:marRight w:val="0"/>
      <w:marTop w:val="0"/>
      <w:marBottom w:val="0"/>
      <w:divBdr>
        <w:top w:val="none" w:sz="0" w:space="0" w:color="auto"/>
        <w:left w:val="none" w:sz="0" w:space="0" w:color="auto"/>
        <w:bottom w:val="none" w:sz="0" w:space="0" w:color="auto"/>
        <w:right w:val="none" w:sz="0" w:space="0" w:color="auto"/>
      </w:divBdr>
    </w:div>
    <w:div w:id="433018328">
      <w:bodyDiv w:val="1"/>
      <w:marLeft w:val="0"/>
      <w:marRight w:val="0"/>
      <w:marTop w:val="0"/>
      <w:marBottom w:val="0"/>
      <w:divBdr>
        <w:top w:val="none" w:sz="0" w:space="0" w:color="auto"/>
        <w:left w:val="none" w:sz="0" w:space="0" w:color="auto"/>
        <w:bottom w:val="none" w:sz="0" w:space="0" w:color="auto"/>
        <w:right w:val="none" w:sz="0" w:space="0" w:color="auto"/>
      </w:divBdr>
    </w:div>
    <w:div w:id="433283714">
      <w:bodyDiv w:val="1"/>
      <w:marLeft w:val="0"/>
      <w:marRight w:val="0"/>
      <w:marTop w:val="0"/>
      <w:marBottom w:val="0"/>
      <w:divBdr>
        <w:top w:val="none" w:sz="0" w:space="0" w:color="auto"/>
        <w:left w:val="none" w:sz="0" w:space="0" w:color="auto"/>
        <w:bottom w:val="none" w:sz="0" w:space="0" w:color="auto"/>
        <w:right w:val="none" w:sz="0" w:space="0" w:color="auto"/>
      </w:divBdr>
    </w:div>
    <w:div w:id="433744191">
      <w:bodyDiv w:val="1"/>
      <w:marLeft w:val="0"/>
      <w:marRight w:val="0"/>
      <w:marTop w:val="0"/>
      <w:marBottom w:val="0"/>
      <w:divBdr>
        <w:top w:val="none" w:sz="0" w:space="0" w:color="auto"/>
        <w:left w:val="none" w:sz="0" w:space="0" w:color="auto"/>
        <w:bottom w:val="none" w:sz="0" w:space="0" w:color="auto"/>
        <w:right w:val="none" w:sz="0" w:space="0" w:color="auto"/>
      </w:divBdr>
    </w:div>
    <w:div w:id="433794153">
      <w:bodyDiv w:val="1"/>
      <w:marLeft w:val="0"/>
      <w:marRight w:val="0"/>
      <w:marTop w:val="0"/>
      <w:marBottom w:val="0"/>
      <w:divBdr>
        <w:top w:val="none" w:sz="0" w:space="0" w:color="auto"/>
        <w:left w:val="none" w:sz="0" w:space="0" w:color="auto"/>
        <w:bottom w:val="none" w:sz="0" w:space="0" w:color="auto"/>
        <w:right w:val="none" w:sz="0" w:space="0" w:color="auto"/>
      </w:divBdr>
    </w:div>
    <w:div w:id="434322589">
      <w:bodyDiv w:val="1"/>
      <w:marLeft w:val="0"/>
      <w:marRight w:val="0"/>
      <w:marTop w:val="0"/>
      <w:marBottom w:val="0"/>
      <w:divBdr>
        <w:top w:val="none" w:sz="0" w:space="0" w:color="auto"/>
        <w:left w:val="none" w:sz="0" w:space="0" w:color="auto"/>
        <w:bottom w:val="none" w:sz="0" w:space="0" w:color="auto"/>
        <w:right w:val="none" w:sz="0" w:space="0" w:color="auto"/>
      </w:divBdr>
    </w:div>
    <w:div w:id="434643295">
      <w:bodyDiv w:val="1"/>
      <w:marLeft w:val="0"/>
      <w:marRight w:val="0"/>
      <w:marTop w:val="0"/>
      <w:marBottom w:val="0"/>
      <w:divBdr>
        <w:top w:val="none" w:sz="0" w:space="0" w:color="auto"/>
        <w:left w:val="none" w:sz="0" w:space="0" w:color="auto"/>
        <w:bottom w:val="none" w:sz="0" w:space="0" w:color="auto"/>
        <w:right w:val="none" w:sz="0" w:space="0" w:color="auto"/>
      </w:divBdr>
    </w:div>
    <w:div w:id="435904927">
      <w:bodyDiv w:val="1"/>
      <w:marLeft w:val="0"/>
      <w:marRight w:val="0"/>
      <w:marTop w:val="0"/>
      <w:marBottom w:val="0"/>
      <w:divBdr>
        <w:top w:val="none" w:sz="0" w:space="0" w:color="auto"/>
        <w:left w:val="none" w:sz="0" w:space="0" w:color="auto"/>
        <w:bottom w:val="none" w:sz="0" w:space="0" w:color="auto"/>
        <w:right w:val="none" w:sz="0" w:space="0" w:color="auto"/>
      </w:divBdr>
    </w:div>
    <w:div w:id="437137333">
      <w:bodyDiv w:val="1"/>
      <w:marLeft w:val="0"/>
      <w:marRight w:val="0"/>
      <w:marTop w:val="0"/>
      <w:marBottom w:val="0"/>
      <w:divBdr>
        <w:top w:val="none" w:sz="0" w:space="0" w:color="auto"/>
        <w:left w:val="none" w:sz="0" w:space="0" w:color="auto"/>
        <w:bottom w:val="none" w:sz="0" w:space="0" w:color="auto"/>
        <w:right w:val="none" w:sz="0" w:space="0" w:color="auto"/>
      </w:divBdr>
    </w:div>
    <w:div w:id="437142099">
      <w:bodyDiv w:val="1"/>
      <w:marLeft w:val="0"/>
      <w:marRight w:val="0"/>
      <w:marTop w:val="0"/>
      <w:marBottom w:val="0"/>
      <w:divBdr>
        <w:top w:val="none" w:sz="0" w:space="0" w:color="auto"/>
        <w:left w:val="none" w:sz="0" w:space="0" w:color="auto"/>
        <w:bottom w:val="none" w:sz="0" w:space="0" w:color="auto"/>
        <w:right w:val="none" w:sz="0" w:space="0" w:color="auto"/>
      </w:divBdr>
    </w:div>
    <w:div w:id="437407012">
      <w:bodyDiv w:val="1"/>
      <w:marLeft w:val="0"/>
      <w:marRight w:val="0"/>
      <w:marTop w:val="0"/>
      <w:marBottom w:val="0"/>
      <w:divBdr>
        <w:top w:val="none" w:sz="0" w:space="0" w:color="auto"/>
        <w:left w:val="none" w:sz="0" w:space="0" w:color="auto"/>
        <w:bottom w:val="none" w:sz="0" w:space="0" w:color="auto"/>
        <w:right w:val="none" w:sz="0" w:space="0" w:color="auto"/>
      </w:divBdr>
    </w:div>
    <w:div w:id="438069811">
      <w:bodyDiv w:val="1"/>
      <w:marLeft w:val="0"/>
      <w:marRight w:val="0"/>
      <w:marTop w:val="0"/>
      <w:marBottom w:val="0"/>
      <w:divBdr>
        <w:top w:val="none" w:sz="0" w:space="0" w:color="auto"/>
        <w:left w:val="none" w:sz="0" w:space="0" w:color="auto"/>
        <w:bottom w:val="none" w:sz="0" w:space="0" w:color="auto"/>
        <w:right w:val="none" w:sz="0" w:space="0" w:color="auto"/>
      </w:divBdr>
    </w:div>
    <w:div w:id="438305024">
      <w:bodyDiv w:val="1"/>
      <w:marLeft w:val="0"/>
      <w:marRight w:val="0"/>
      <w:marTop w:val="0"/>
      <w:marBottom w:val="0"/>
      <w:divBdr>
        <w:top w:val="none" w:sz="0" w:space="0" w:color="auto"/>
        <w:left w:val="none" w:sz="0" w:space="0" w:color="auto"/>
        <w:bottom w:val="none" w:sz="0" w:space="0" w:color="auto"/>
        <w:right w:val="none" w:sz="0" w:space="0" w:color="auto"/>
      </w:divBdr>
    </w:div>
    <w:div w:id="439684939">
      <w:bodyDiv w:val="1"/>
      <w:marLeft w:val="0"/>
      <w:marRight w:val="0"/>
      <w:marTop w:val="0"/>
      <w:marBottom w:val="0"/>
      <w:divBdr>
        <w:top w:val="none" w:sz="0" w:space="0" w:color="auto"/>
        <w:left w:val="none" w:sz="0" w:space="0" w:color="auto"/>
        <w:bottom w:val="none" w:sz="0" w:space="0" w:color="auto"/>
        <w:right w:val="none" w:sz="0" w:space="0" w:color="auto"/>
      </w:divBdr>
    </w:div>
    <w:div w:id="439684981">
      <w:bodyDiv w:val="1"/>
      <w:marLeft w:val="0"/>
      <w:marRight w:val="0"/>
      <w:marTop w:val="0"/>
      <w:marBottom w:val="0"/>
      <w:divBdr>
        <w:top w:val="none" w:sz="0" w:space="0" w:color="auto"/>
        <w:left w:val="none" w:sz="0" w:space="0" w:color="auto"/>
        <w:bottom w:val="none" w:sz="0" w:space="0" w:color="auto"/>
        <w:right w:val="none" w:sz="0" w:space="0" w:color="auto"/>
      </w:divBdr>
    </w:div>
    <w:div w:id="440809002">
      <w:bodyDiv w:val="1"/>
      <w:marLeft w:val="0"/>
      <w:marRight w:val="0"/>
      <w:marTop w:val="0"/>
      <w:marBottom w:val="0"/>
      <w:divBdr>
        <w:top w:val="none" w:sz="0" w:space="0" w:color="auto"/>
        <w:left w:val="none" w:sz="0" w:space="0" w:color="auto"/>
        <w:bottom w:val="none" w:sz="0" w:space="0" w:color="auto"/>
        <w:right w:val="none" w:sz="0" w:space="0" w:color="auto"/>
      </w:divBdr>
    </w:div>
    <w:div w:id="440952014">
      <w:bodyDiv w:val="1"/>
      <w:marLeft w:val="0"/>
      <w:marRight w:val="0"/>
      <w:marTop w:val="0"/>
      <w:marBottom w:val="0"/>
      <w:divBdr>
        <w:top w:val="none" w:sz="0" w:space="0" w:color="auto"/>
        <w:left w:val="none" w:sz="0" w:space="0" w:color="auto"/>
        <w:bottom w:val="none" w:sz="0" w:space="0" w:color="auto"/>
        <w:right w:val="none" w:sz="0" w:space="0" w:color="auto"/>
      </w:divBdr>
    </w:div>
    <w:div w:id="442186144">
      <w:bodyDiv w:val="1"/>
      <w:marLeft w:val="0"/>
      <w:marRight w:val="0"/>
      <w:marTop w:val="0"/>
      <w:marBottom w:val="0"/>
      <w:divBdr>
        <w:top w:val="none" w:sz="0" w:space="0" w:color="auto"/>
        <w:left w:val="none" w:sz="0" w:space="0" w:color="auto"/>
        <w:bottom w:val="none" w:sz="0" w:space="0" w:color="auto"/>
        <w:right w:val="none" w:sz="0" w:space="0" w:color="auto"/>
      </w:divBdr>
    </w:div>
    <w:div w:id="442655530">
      <w:bodyDiv w:val="1"/>
      <w:marLeft w:val="0"/>
      <w:marRight w:val="0"/>
      <w:marTop w:val="0"/>
      <w:marBottom w:val="0"/>
      <w:divBdr>
        <w:top w:val="none" w:sz="0" w:space="0" w:color="auto"/>
        <w:left w:val="none" w:sz="0" w:space="0" w:color="auto"/>
        <w:bottom w:val="none" w:sz="0" w:space="0" w:color="auto"/>
        <w:right w:val="none" w:sz="0" w:space="0" w:color="auto"/>
      </w:divBdr>
    </w:div>
    <w:div w:id="442657368">
      <w:bodyDiv w:val="1"/>
      <w:marLeft w:val="0"/>
      <w:marRight w:val="0"/>
      <w:marTop w:val="0"/>
      <w:marBottom w:val="0"/>
      <w:divBdr>
        <w:top w:val="none" w:sz="0" w:space="0" w:color="auto"/>
        <w:left w:val="none" w:sz="0" w:space="0" w:color="auto"/>
        <w:bottom w:val="none" w:sz="0" w:space="0" w:color="auto"/>
        <w:right w:val="none" w:sz="0" w:space="0" w:color="auto"/>
      </w:divBdr>
    </w:div>
    <w:div w:id="442770257">
      <w:bodyDiv w:val="1"/>
      <w:marLeft w:val="0"/>
      <w:marRight w:val="0"/>
      <w:marTop w:val="0"/>
      <w:marBottom w:val="0"/>
      <w:divBdr>
        <w:top w:val="none" w:sz="0" w:space="0" w:color="auto"/>
        <w:left w:val="none" w:sz="0" w:space="0" w:color="auto"/>
        <w:bottom w:val="none" w:sz="0" w:space="0" w:color="auto"/>
        <w:right w:val="none" w:sz="0" w:space="0" w:color="auto"/>
      </w:divBdr>
    </w:div>
    <w:div w:id="444345499">
      <w:bodyDiv w:val="1"/>
      <w:marLeft w:val="0"/>
      <w:marRight w:val="0"/>
      <w:marTop w:val="0"/>
      <w:marBottom w:val="0"/>
      <w:divBdr>
        <w:top w:val="none" w:sz="0" w:space="0" w:color="auto"/>
        <w:left w:val="none" w:sz="0" w:space="0" w:color="auto"/>
        <w:bottom w:val="none" w:sz="0" w:space="0" w:color="auto"/>
        <w:right w:val="none" w:sz="0" w:space="0" w:color="auto"/>
      </w:divBdr>
    </w:div>
    <w:div w:id="444539102">
      <w:bodyDiv w:val="1"/>
      <w:marLeft w:val="0"/>
      <w:marRight w:val="0"/>
      <w:marTop w:val="0"/>
      <w:marBottom w:val="0"/>
      <w:divBdr>
        <w:top w:val="none" w:sz="0" w:space="0" w:color="auto"/>
        <w:left w:val="none" w:sz="0" w:space="0" w:color="auto"/>
        <w:bottom w:val="none" w:sz="0" w:space="0" w:color="auto"/>
        <w:right w:val="none" w:sz="0" w:space="0" w:color="auto"/>
      </w:divBdr>
    </w:div>
    <w:div w:id="444807085">
      <w:bodyDiv w:val="1"/>
      <w:marLeft w:val="0"/>
      <w:marRight w:val="0"/>
      <w:marTop w:val="0"/>
      <w:marBottom w:val="0"/>
      <w:divBdr>
        <w:top w:val="none" w:sz="0" w:space="0" w:color="auto"/>
        <w:left w:val="none" w:sz="0" w:space="0" w:color="auto"/>
        <w:bottom w:val="none" w:sz="0" w:space="0" w:color="auto"/>
        <w:right w:val="none" w:sz="0" w:space="0" w:color="auto"/>
      </w:divBdr>
    </w:div>
    <w:div w:id="445469538">
      <w:bodyDiv w:val="1"/>
      <w:marLeft w:val="0"/>
      <w:marRight w:val="0"/>
      <w:marTop w:val="0"/>
      <w:marBottom w:val="0"/>
      <w:divBdr>
        <w:top w:val="none" w:sz="0" w:space="0" w:color="auto"/>
        <w:left w:val="none" w:sz="0" w:space="0" w:color="auto"/>
        <w:bottom w:val="none" w:sz="0" w:space="0" w:color="auto"/>
        <w:right w:val="none" w:sz="0" w:space="0" w:color="auto"/>
      </w:divBdr>
    </w:div>
    <w:div w:id="445665169">
      <w:bodyDiv w:val="1"/>
      <w:marLeft w:val="0"/>
      <w:marRight w:val="0"/>
      <w:marTop w:val="0"/>
      <w:marBottom w:val="0"/>
      <w:divBdr>
        <w:top w:val="none" w:sz="0" w:space="0" w:color="auto"/>
        <w:left w:val="none" w:sz="0" w:space="0" w:color="auto"/>
        <w:bottom w:val="none" w:sz="0" w:space="0" w:color="auto"/>
        <w:right w:val="none" w:sz="0" w:space="0" w:color="auto"/>
      </w:divBdr>
    </w:div>
    <w:div w:id="447742565">
      <w:bodyDiv w:val="1"/>
      <w:marLeft w:val="0"/>
      <w:marRight w:val="0"/>
      <w:marTop w:val="0"/>
      <w:marBottom w:val="0"/>
      <w:divBdr>
        <w:top w:val="none" w:sz="0" w:space="0" w:color="auto"/>
        <w:left w:val="none" w:sz="0" w:space="0" w:color="auto"/>
        <w:bottom w:val="none" w:sz="0" w:space="0" w:color="auto"/>
        <w:right w:val="none" w:sz="0" w:space="0" w:color="auto"/>
      </w:divBdr>
    </w:div>
    <w:div w:id="448091865">
      <w:bodyDiv w:val="1"/>
      <w:marLeft w:val="0"/>
      <w:marRight w:val="0"/>
      <w:marTop w:val="0"/>
      <w:marBottom w:val="0"/>
      <w:divBdr>
        <w:top w:val="none" w:sz="0" w:space="0" w:color="auto"/>
        <w:left w:val="none" w:sz="0" w:space="0" w:color="auto"/>
        <w:bottom w:val="none" w:sz="0" w:space="0" w:color="auto"/>
        <w:right w:val="none" w:sz="0" w:space="0" w:color="auto"/>
      </w:divBdr>
    </w:div>
    <w:div w:id="448935489">
      <w:bodyDiv w:val="1"/>
      <w:marLeft w:val="0"/>
      <w:marRight w:val="0"/>
      <w:marTop w:val="0"/>
      <w:marBottom w:val="0"/>
      <w:divBdr>
        <w:top w:val="none" w:sz="0" w:space="0" w:color="auto"/>
        <w:left w:val="none" w:sz="0" w:space="0" w:color="auto"/>
        <w:bottom w:val="none" w:sz="0" w:space="0" w:color="auto"/>
        <w:right w:val="none" w:sz="0" w:space="0" w:color="auto"/>
      </w:divBdr>
    </w:div>
    <w:div w:id="452672782">
      <w:bodyDiv w:val="1"/>
      <w:marLeft w:val="0"/>
      <w:marRight w:val="0"/>
      <w:marTop w:val="0"/>
      <w:marBottom w:val="0"/>
      <w:divBdr>
        <w:top w:val="none" w:sz="0" w:space="0" w:color="auto"/>
        <w:left w:val="none" w:sz="0" w:space="0" w:color="auto"/>
        <w:bottom w:val="none" w:sz="0" w:space="0" w:color="auto"/>
        <w:right w:val="none" w:sz="0" w:space="0" w:color="auto"/>
      </w:divBdr>
    </w:div>
    <w:div w:id="454450981">
      <w:bodyDiv w:val="1"/>
      <w:marLeft w:val="0"/>
      <w:marRight w:val="0"/>
      <w:marTop w:val="0"/>
      <w:marBottom w:val="0"/>
      <w:divBdr>
        <w:top w:val="none" w:sz="0" w:space="0" w:color="auto"/>
        <w:left w:val="none" w:sz="0" w:space="0" w:color="auto"/>
        <w:bottom w:val="none" w:sz="0" w:space="0" w:color="auto"/>
        <w:right w:val="none" w:sz="0" w:space="0" w:color="auto"/>
      </w:divBdr>
    </w:div>
    <w:div w:id="455296535">
      <w:bodyDiv w:val="1"/>
      <w:marLeft w:val="0"/>
      <w:marRight w:val="0"/>
      <w:marTop w:val="0"/>
      <w:marBottom w:val="0"/>
      <w:divBdr>
        <w:top w:val="none" w:sz="0" w:space="0" w:color="auto"/>
        <w:left w:val="none" w:sz="0" w:space="0" w:color="auto"/>
        <w:bottom w:val="none" w:sz="0" w:space="0" w:color="auto"/>
        <w:right w:val="none" w:sz="0" w:space="0" w:color="auto"/>
      </w:divBdr>
    </w:div>
    <w:div w:id="455874226">
      <w:bodyDiv w:val="1"/>
      <w:marLeft w:val="0"/>
      <w:marRight w:val="0"/>
      <w:marTop w:val="0"/>
      <w:marBottom w:val="0"/>
      <w:divBdr>
        <w:top w:val="none" w:sz="0" w:space="0" w:color="auto"/>
        <w:left w:val="none" w:sz="0" w:space="0" w:color="auto"/>
        <w:bottom w:val="none" w:sz="0" w:space="0" w:color="auto"/>
        <w:right w:val="none" w:sz="0" w:space="0" w:color="auto"/>
      </w:divBdr>
    </w:div>
    <w:div w:id="455953266">
      <w:bodyDiv w:val="1"/>
      <w:marLeft w:val="0"/>
      <w:marRight w:val="0"/>
      <w:marTop w:val="0"/>
      <w:marBottom w:val="0"/>
      <w:divBdr>
        <w:top w:val="none" w:sz="0" w:space="0" w:color="auto"/>
        <w:left w:val="none" w:sz="0" w:space="0" w:color="auto"/>
        <w:bottom w:val="none" w:sz="0" w:space="0" w:color="auto"/>
        <w:right w:val="none" w:sz="0" w:space="0" w:color="auto"/>
      </w:divBdr>
    </w:div>
    <w:div w:id="456215595">
      <w:bodyDiv w:val="1"/>
      <w:marLeft w:val="0"/>
      <w:marRight w:val="0"/>
      <w:marTop w:val="0"/>
      <w:marBottom w:val="0"/>
      <w:divBdr>
        <w:top w:val="none" w:sz="0" w:space="0" w:color="auto"/>
        <w:left w:val="none" w:sz="0" w:space="0" w:color="auto"/>
        <w:bottom w:val="none" w:sz="0" w:space="0" w:color="auto"/>
        <w:right w:val="none" w:sz="0" w:space="0" w:color="auto"/>
      </w:divBdr>
    </w:div>
    <w:div w:id="456752990">
      <w:bodyDiv w:val="1"/>
      <w:marLeft w:val="0"/>
      <w:marRight w:val="0"/>
      <w:marTop w:val="0"/>
      <w:marBottom w:val="0"/>
      <w:divBdr>
        <w:top w:val="none" w:sz="0" w:space="0" w:color="auto"/>
        <w:left w:val="none" w:sz="0" w:space="0" w:color="auto"/>
        <w:bottom w:val="none" w:sz="0" w:space="0" w:color="auto"/>
        <w:right w:val="none" w:sz="0" w:space="0" w:color="auto"/>
      </w:divBdr>
    </w:div>
    <w:div w:id="459111963">
      <w:bodyDiv w:val="1"/>
      <w:marLeft w:val="0"/>
      <w:marRight w:val="0"/>
      <w:marTop w:val="0"/>
      <w:marBottom w:val="0"/>
      <w:divBdr>
        <w:top w:val="none" w:sz="0" w:space="0" w:color="auto"/>
        <w:left w:val="none" w:sz="0" w:space="0" w:color="auto"/>
        <w:bottom w:val="none" w:sz="0" w:space="0" w:color="auto"/>
        <w:right w:val="none" w:sz="0" w:space="0" w:color="auto"/>
      </w:divBdr>
    </w:div>
    <w:div w:id="459149004">
      <w:bodyDiv w:val="1"/>
      <w:marLeft w:val="0"/>
      <w:marRight w:val="0"/>
      <w:marTop w:val="0"/>
      <w:marBottom w:val="0"/>
      <w:divBdr>
        <w:top w:val="none" w:sz="0" w:space="0" w:color="auto"/>
        <w:left w:val="none" w:sz="0" w:space="0" w:color="auto"/>
        <w:bottom w:val="none" w:sz="0" w:space="0" w:color="auto"/>
        <w:right w:val="none" w:sz="0" w:space="0" w:color="auto"/>
      </w:divBdr>
    </w:div>
    <w:div w:id="460152267">
      <w:bodyDiv w:val="1"/>
      <w:marLeft w:val="0"/>
      <w:marRight w:val="0"/>
      <w:marTop w:val="0"/>
      <w:marBottom w:val="0"/>
      <w:divBdr>
        <w:top w:val="none" w:sz="0" w:space="0" w:color="auto"/>
        <w:left w:val="none" w:sz="0" w:space="0" w:color="auto"/>
        <w:bottom w:val="none" w:sz="0" w:space="0" w:color="auto"/>
        <w:right w:val="none" w:sz="0" w:space="0" w:color="auto"/>
      </w:divBdr>
    </w:div>
    <w:div w:id="460154531">
      <w:bodyDiv w:val="1"/>
      <w:marLeft w:val="0"/>
      <w:marRight w:val="0"/>
      <w:marTop w:val="0"/>
      <w:marBottom w:val="0"/>
      <w:divBdr>
        <w:top w:val="none" w:sz="0" w:space="0" w:color="auto"/>
        <w:left w:val="none" w:sz="0" w:space="0" w:color="auto"/>
        <w:bottom w:val="none" w:sz="0" w:space="0" w:color="auto"/>
        <w:right w:val="none" w:sz="0" w:space="0" w:color="auto"/>
      </w:divBdr>
    </w:div>
    <w:div w:id="460274007">
      <w:bodyDiv w:val="1"/>
      <w:marLeft w:val="0"/>
      <w:marRight w:val="0"/>
      <w:marTop w:val="0"/>
      <w:marBottom w:val="0"/>
      <w:divBdr>
        <w:top w:val="none" w:sz="0" w:space="0" w:color="auto"/>
        <w:left w:val="none" w:sz="0" w:space="0" w:color="auto"/>
        <w:bottom w:val="none" w:sz="0" w:space="0" w:color="auto"/>
        <w:right w:val="none" w:sz="0" w:space="0" w:color="auto"/>
      </w:divBdr>
    </w:div>
    <w:div w:id="461727421">
      <w:bodyDiv w:val="1"/>
      <w:marLeft w:val="0"/>
      <w:marRight w:val="0"/>
      <w:marTop w:val="0"/>
      <w:marBottom w:val="0"/>
      <w:divBdr>
        <w:top w:val="none" w:sz="0" w:space="0" w:color="auto"/>
        <w:left w:val="none" w:sz="0" w:space="0" w:color="auto"/>
        <w:bottom w:val="none" w:sz="0" w:space="0" w:color="auto"/>
        <w:right w:val="none" w:sz="0" w:space="0" w:color="auto"/>
      </w:divBdr>
    </w:div>
    <w:div w:id="464277474">
      <w:bodyDiv w:val="1"/>
      <w:marLeft w:val="0"/>
      <w:marRight w:val="0"/>
      <w:marTop w:val="0"/>
      <w:marBottom w:val="0"/>
      <w:divBdr>
        <w:top w:val="none" w:sz="0" w:space="0" w:color="auto"/>
        <w:left w:val="none" w:sz="0" w:space="0" w:color="auto"/>
        <w:bottom w:val="none" w:sz="0" w:space="0" w:color="auto"/>
        <w:right w:val="none" w:sz="0" w:space="0" w:color="auto"/>
      </w:divBdr>
    </w:div>
    <w:div w:id="464592201">
      <w:bodyDiv w:val="1"/>
      <w:marLeft w:val="0"/>
      <w:marRight w:val="0"/>
      <w:marTop w:val="0"/>
      <w:marBottom w:val="0"/>
      <w:divBdr>
        <w:top w:val="none" w:sz="0" w:space="0" w:color="auto"/>
        <w:left w:val="none" w:sz="0" w:space="0" w:color="auto"/>
        <w:bottom w:val="none" w:sz="0" w:space="0" w:color="auto"/>
        <w:right w:val="none" w:sz="0" w:space="0" w:color="auto"/>
      </w:divBdr>
    </w:div>
    <w:div w:id="466707467">
      <w:bodyDiv w:val="1"/>
      <w:marLeft w:val="0"/>
      <w:marRight w:val="0"/>
      <w:marTop w:val="0"/>
      <w:marBottom w:val="0"/>
      <w:divBdr>
        <w:top w:val="none" w:sz="0" w:space="0" w:color="auto"/>
        <w:left w:val="none" w:sz="0" w:space="0" w:color="auto"/>
        <w:bottom w:val="none" w:sz="0" w:space="0" w:color="auto"/>
        <w:right w:val="none" w:sz="0" w:space="0" w:color="auto"/>
      </w:divBdr>
    </w:div>
    <w:div w:id="467822758">
      <w:bodyDiv w:val="1"/>
      <w:marLeft w:val="0"/>
      <w:marRight w:val="0"/>
      <w:marTop w:val="0"/>
      <w:marBottom w:val="0"/>
      <w:divBdr>
        <w:top w:val="none" w:sz="0" w:space="0" w:color="auto"/>
        <w:left w:val="none" w:sz="0" w:space="0" w:color="auto"/>
        <w:bottom w:val="none" w:sz="0" w:space="0" w:color="auto"/>
        <w:right w:val="none" w:sz="0" w:space="0" w:color="auto"/>
      </w:divBdr>
    </w:div>
    <w:div w:id="468475191">
      <w:bodyDiv w:val="1"/>
      <w:marLeft w:val="0"/>
      <w:marRight w:val="0"/>
      <w:marTop w:val="0"/>
      <w:marBottom w:val="0"/>
      <w:divBdr>
        <w:top w:val="none" w:sz="0" w:space="0" w:color="auto"/>
        <w:left w:val="none" w:sz="0" w:space="0" w:color="auto"/>
        <w:bottom w:val="none" w:sz="0" w:space="0" w:color="auto"/>
        <w:right w:val="none" w:sz="0" w:space="0" w:color="auto"/>
      </w:divBdr>
    </w:div>
    <w:div w:id="469597123">
      <w:bodyDiv w:val="1"/>
      <w:marLeft w:val="0"/>
      <w:marRight w:val="0"/>
      <w:marTop w:val="0"/>
      <w:marBottom w:val="0"/>
      <w:divBdr>
        <w:top w:val="none" w:sz="0" w:space="0" w:color="auto"/>
        <w:left w:val="none" w:sz="0" w:space="0" w:color="auto"/>
        <w:bottom w:val="none" w:sz="0" w:space="0" w:color="auto"/>
        <w:right w:val="none" w:sz="0" w:space="0" w:color="auto"/>
      </w:divBdr>
    </w:div>
    <w:div w:id="470632995">
      <w:bodyDiv w:val="1"/>
      <w:marLeft w:val="0"/>
      <w:marRight w:val="0"/>
      <w:marTop w:val="0"/>
      <w:marBottom w:val="0"/>
      <w:divBdr>
        <w:top w:val="none" w:sz="0" w:space="0" w:color="auto"/>
        <w:left w:val="none" w:sz="0" w:space="0" w:color="auto"/>
        <w:bottom w:val="none" w:sz="0" w:space="0" w:color="auto"/>
        <w:right w:val="none" w:sz="0" w:space="0" w:color="auto"/>
      </w:divBdr>
    </w:div>
    <w:div w:id="470906380">
      <w:bodyDiv w:val="1"/>
      <w:marLeft w:val="0"/>
      <w:marRight w:val="0"/>
      <w:marTop w:val="0"/>
      <w:marBottom w:val="0"/>
      <w:divBdr>
        <w:top w:val="none" w:sz="0" w:space="0" w:color="auto"/>
        <w:left w:val="none" w:sz="0" w:space="0" w:color="auto"/>
        <w:bottom w:val="none" w:sz="0" w:space="0" w:color="auto"/>
        <w:right w:val="none" w:sz="0" w:space="0" w:color="auto"/>
      </w:divBdr>
    </w:div>
    <w:div w:id="471338342">
      <w:bodyDiv w:val="1"/>
      <w:marLeft w:val="0"/>
      <w:marRight w:val="0"/>
      <w:marTop w:val="0"/>
      <w:marBottom w:val="0"/>
      <w:divBdr>
        <w:top w:val="none" w:sz="0" w:space="0" w:color="auto"/>
        <w:left w:val="none" w:sz="0" w:space="0" w:color="auto"/>
        <w:bottom w:val="none" w:sz="0" w:space="0" w:color="auto"/>
        <w:right w:val="none" w:sz="0" w:space="0" w:color="auto"/>
      </w:divBdr>
    </w:div>
    <w:div w:id="472219007">
      <w:bodyDiv w:val="1"/>
      <w:marLeft w:val="0"/>
      <w:marRight w:val="0"/>
      <w:marTop w:val="0"/>
      <w:marBottom w:val="0"/>
      <w:divBdr>
        <w:top w:val="none" w:sz="0" w:space="0" w:color="auto"/>
        <w:left w:val="none" w:sz="0" w:space="0" w:color="auto"/>
        <w:bottom w:val="none" w:sz="0" w:space="0" w:color="auto"/>
        <w:right w:val="none" w:sz="0" w:space="0" w:color="auto"/>
      </w:divBdr>
    </w:div>
    <w:div w:id="474297673">
      <w:bodyDiv w:val="1"/>
      <w:marLeft w:val="0"/>
      <w:marRight w:val="0"/>
      <w:marTop w:val="0"/>
      <w:marBottom w:val="0"/>
      <w:divBdr>
        <w:top w:val="none" w:sz="0" w:space="0" w:color="auto"/>
        <w:left w:val="none" w:sz="0" w:space="0" w:color="auto"/>
        <w:bottom w:val="none" w:sz="0" w:space="0" w:color="auto"/>
        <w:right w:val="none" w:sz="0" w:space="0" w:color="auto"/>
      </w:divBdr>
    </w:div>
    <w:div w:id="476845060">
      <w:bodyDiv w:val="1"/>
      <w:marLeft w:val="0"/>
      <w:marRight w:val="0"/>
      <w:marTop w:val="0"/>
      <w:marBottom w:val="0"/>
      <w:divBdr>
        <w:top w:val="none" w:sz="0" w:space="0" w:color="auto"/>
        <w:left w:val="none" w:sz="0" w:space="0" w:color="auto"/>
        <w:bottom w:val="none" w:sz="0" w:space="0" w:color="auto"/>
        <w:right w:val="none" w:sz="0" w:space="0" w:color="auto"/>
      </w:divBdr>
    </w:div>
    <w:div w:id="477693966">
      <w:bodyDiv w:val="1"/>
      <w:marLeft w:val="0"/>
      <w:marRight w:val="0"/>
      <w:marTop w:val="0"/>
      <w:marBottom w:val="0"/>
      <w:divBdr>
        <w:top w:val="none" w:sz="0" w:space="0" w:color="auto"/>
        <w:left w:val="none" w:sz="0" w:space="0" w:color="auto"/>
        <w:bottom w:val="none" w:sz="0" w:space="0" w:color="auto"/>
        <w:right w:val="none" w:sz="0" w:space="0" w:color="auto"/>
      </w:divBdr>
    </w:div>
    <w:div w:id="477839502">
      <w:bodyDiv w:val="1"/>
      <w:marLeft w:val="0"/>
      <w:marRight w:val="0"/>
      <w:marTop w:val="0"/>
      <w:marBottom w:val="0"/>
      <w:divBdr>
        <w:top w:val="none" w:sz="0" w:space="0" w:color="auto"/>
        <w:left w:val="none" w:sz="0" w:space="0" w:color="auto"/>
        <w:bottom w:val="none" w:sz="0" w:space="0" w:color="auto"/>
        <w:right w:val="none" w:sz="0" w:space="0" w:color="auto"/>
      </w:divBdr>
    </w:div>
    <w:div w:id="478109598">
      <w:bodyDiv w:val="1"/>
      <w:marLeft w:val="0"/>
      <w:marRight w:val="0"/>
      <w:marTop w:val="0"/>
      <w:marBottom w:val="0"/>
      <w:divBdr>
        <w:top w:val="none" w:sz="0" w:space="0" w:color="auto"/>
        <w:left w:val="none" w:sz="0" w:space="0" w:color="auto"/>
        <w:bottom w:val="none" w:sz="0" w:space="0" w:color="auto"/>
        <w:right w:val="none" w:sz="0" w:space="0" w:color="auto"/>
      </w:divBdr>
    </w:div>
    <w:div w:id="478613639">
      <w:bodyDiv w:val="1"/>
      <w:marLeft w:val="0"/>
      <w:marRight w:val="0"/>
      <w:marTop w:val="0"/>
      <w:marBottom w:val="0"/>
      <w:divBdr>
        <w:top w:val="none" w:sz="0" w:space="0" w:color="auto"/>
        <w:left w:val="none" w:sz="0" w:space="0" w:color="auto"/>
        <w:bottom w:val="none" w:sz="0" w:space="0" w:color="auto"/>
        <w:right w:val="none" w:sz="0" w:space="0" w:color="auto"/>
      </w:divBdr>
    </w:div>
    <w:div w:id="478808404">
      <w:bodyDiv w:val="1"/>
      <w:marLeft w:val="0"/>
      <w:marRight w:val="0"/>
      <w:marTop w:val="0"/>
      <w:marBottom w:val="0"/>
      <w:divBdr>
        <w:top w:val="none" w:sz="0" w:space="0" w:color="auto"/>
        <w:left w:val="none" w:sz="0" w:space="0" w:color="auto"/>
        <w:bottom w:val="none" w:sz="0" w:space="0" w:color="auto"/>
        <w:right w:val="none" w:sz="0" w:space="0" w:color="auto"/>
      </w:divBdr>
    </w:div>
    <w:div w:id="480005201">
      <w:bodyDiv w:val="1"/>
      <w:marLeft w:val="0"/>
      <w:marRight w:val="0"/>
      <w:marTop w:val="0"/>
      <w:marBottom w:val="0"/>
      <w:divBdr>
        <w:top w:val="none" w:sz="0" w:space="0" w:color="auto"/>
        <w:left w:val="none" w:sz="0" w:space="0" w:color="auto"/>
        <w:bottom w:val="none" w:sz="0" w:space="0" w:color="auto"/>
        <w:right w:val="none" w:sz="0" w:space="0" w:color="auto"/>
      </w:divBdr>
    </w:div>
    <w:div w:id="482086585">
      <w:bodyDiv w:val="1"/>
      <w:marLeft w:val="0"/>
      <w:marRight w:val="0"/>
      <w:marTop w:val="0"/>
      <w:marBottom w:val="0"/>
      <w:divBdr>
        <w:top w:val="none" w:sz="0" w:space="0" w:color="auto"/>
        <w:left w:val="none" w:sz="0" w:space="0" w:color="auto"/>
        <w:bottom w:val="none" w:sz="0" w:space="0" w:color="auto"/>
        <w:right w:val="none" w:sz="0" w:space="0" w:color="auto"/>
      </w:divBdr>
    </w:div>
    <w:div w:id="483088303">
      <w:bodyDiv w:val="1"/>
      <w:marLeft w:val="0"/>
      <w:marRight w:val="0"/>
      <w:marTop w:val="0"/>
      <w:marBottom w:val="0"/>
      <w:divBdr>
        <w:top w:val="none" w:sz="0" w:space="0" w:color="auto"/>
        <w:left w:val="none" w:sz="0" w:space="0" w:color="auto"/>
        <w:bottom w:val="none" w:sz="0" w:space="0" w:color="auto"/>
        <w:right w:val="none" w:sz="0" w:space="0" w:color="auto"/>
      </w:divBdr>
    </w:div>
    <w:div w:id="484277026">
      <w:bodyDiv w:val="1"/>
      <w:marLeft w:val="0"/>
      <w:marRight w:val="0"/>
      <w:marTop w:val="0"/>
      <w:marBottom w:val="0"/>
      <w:divBdr>
        <w:top w:val="none" w:sz="0" w:space="0" w:color="auto"/>
        <w:left w:val="none" w:sz="0" w:space="0" w:color="auto"/>
        <w:bottom w:val="none" w:sz="0" w:space="0" w:color="auto"/>
        <w:right w:val="none" w:sz="0" w:space="0" w:color="auto"/>
      </w:divBdr>
    </w:div>
    <w:div w:id="484861154">
      <w:bodyDiv w:val="1"/>
      <w:marLeft w:val="0"/>
      <w:marRight w:val="0"/>
      <w:marTop w:val="0"/>
      <w:marBottom w:val="0"/>
      <w:divBdr>
        <w:top w:val="none" w:sz="0" w:space="0" w:color="auto"/>
        <w:left w:val="none" w:sz="0" w:space="0" w:color="auto"/>
        <w:bottom w:val="none" w:sz="0" w:space="0" w:color="auto"/>
        <w:right w:val="none" w:sz="0" w:space="0" w:color="auto"/>
      </w:divBdr>
    </w:div>
    <w:div w:id="486558552">
      <w:bodyDiv w:val="1"/>
      <w:marLeft w:val="0"/>
      <w:marRight w:val="0"/>
      <w:marTop w:val="0"/>
      <w:marBottom w:val="0"/>
      <w:divBdr>
        <w:top w:val="none" w:sz="0" w:space="0" w:color="auto"/>
        <w:left w:val="none" w:sz="0" w:space="0" w:color="auto"/>
        <w:bottom w:val="none" w:sz="0" w:space="0" w:color="auto"/>
        <w:right w:val="none" w:sz="0" w:space="0" w:color="auto"/>
      </w:divBdr>
    </w:div>
    <w:div w:id="488055173">
      <w:bodyDiv w:val="1"/>
      <w:marLeft w:val="0"/>
      <w:marRight w:val="0"/>
      <w:marTop w:val="0"/>
      <w:marBottom w:val="0"/>
      <w:divBdr>
        <w:top w:val="none" w:sz="0" w:space="0" w:color="auto"/>
        <w:left w:val="none" w:sz="0" w:space="0" w:color="auto"/>
        <w:bottom w:val="none" w:sz="0" w:space="0" w:color="auto"/>
        <w:right w:val="none" w:sz="0" w:space="0" w:color="auto"/>
      </w:divBdr>
    </w:div>
    <w:div w:id="488250724">
      <w:bodyDiv w:val="1"/>
      <w:marLeft w:val="0"/>
      <w:marRight w:val="0"/>
      <w:marTop w:val="0"/>
      <w:marBottom w:val="0"/>
      <w:divBdr>
        <w:top w:val="none" w:sz="0" w:space="0" w:color="auto"/>
        <w:left w:val="none" w:sz="0" w:space="0" w:color="auto"/>
        <w:bottom w:val="none" w:sz="0" w:space="0" w:color="auto"/>
        <w:right w:val="none" w:sz="0" w:space="0" w:color="auto"/>
      </w:divBdr>
    </w:div>
    <w:div w:id="490609953">
      <w:bodyDiv w:val="1"/>
      <w:marLeft w:val="0"/>
      <w:marRight w:val="0"/>
      <w:marTop w:val="0"/>
      <w:marBottom w:val="0"/>
      <w:divBdr>
        <w:top w:val="none" w:sz="0" w:space="0" w:color="auto"/>
        <w:left w:val="none" w:sz="0" w:space="0" w:color="auto"/>
        <w:bottom w:val="none" w:sz="0" w:space="0" w:color="auto"/>
        <w:right w:val="none" w:sz="0" w:space="0" w:color="auto"/>
      </w:divBdr>
    </w:div>
    <w:div w:id="491876531">
      <w:bodyDiv w:val="1"/>
      <w:marLeft w:val="0"/>
      <w:marRight w:val="0"/>
      <w:marTop w:val="0"/>
      <w:marBottom w:val="0"/>
      <w:divBdr>
        <w:top w:val="none" w:sz="0" w:space="0" w:color="auto"/>
        <w:left w:val="none" w:sz="0" w:space="0" w:color="auto"/>
        <w:bottom w:val="none" w:sz="0" w:space="0" w:color="auto"/>
        <w:right w:val="none" w:sz="0" w:space="0" w:color="auto"/>
      </w:divBdr>
    </w:div>
    <w:div w:id="492646144">
      <w:bodyDiv w:val="1"/>
      <w:marLeft w:val="0"/>
      <w:marRight w:val="0"/>
      <w:marTop w:val="0"/>
      <w:marBottom w:val="0"/>
      <w:divBdr>
        <w:top w:val="none" w:sz="0" w:space="0" w:color="auto"/>
        <w:left w:val="none" w:sz="0" w:space="0" w:color="auto"/>
        <w:bottom w:val="none" w:sz="0" w:space="0" w:color="auto"/>
        <w:right w:val="none" w:sz="0" w:space="0" w:color="auto"/>
      </w:divBdr>
    </w:div>
    <w:div w:id="493572804">
      <w:bodyDiv w:val="1"/>
      <w:marLeft w:val="0"/>
      <w:marRight w:val="0"/>
      <w:marTop w:val="0"/>
      <w:marBottom w:val="0"/>
      <w:divBdr>
        <w:top w:val="none" w:sz="0" w:space="0" w:color="auto"/>
        <w:left w:val="none" w:sz="0" w:space="0" w:color="auto"/>
        <w:bottom w:val="none" w:sz="0" w:space="0" w:color="auto"/>
        <w:right w:val="none" w:sz="0" w:space="0" w:color="auto"/>
      </w:divBdr>
    </w:div>
    <w:div w:id="494616316">
      <w:bodyDiv w:val="1"/>
      <w:marLeft w:val="0"/>
      <w:marRight w:val="0"/>
      <w:marTop w:val="0"/>
      <w:marBottom w:val="0"/>
      <w:divBdr>
        <w:top w:val="none" w:sz="0" w:space="0" w:color="auto"/>
        <w:left w:val="none" w:sz="0" w:space="0" w:color="auto"/>
        <w:bottom w:val="none" w:sz="0" w:space="0" w:color="auto"/>
        <w:right w:val="none" w:sz="0" w:space="0" w:color="auto"/>
      </w:divBdr>
    </w:div>
    <w:div w:id="494763708">
      <w:bodyDiv w:val="1"/>
      <w:marLeft w:val="0"/>
      <w:marRight w:val="0"/>
      <w:marTop w:val="0"/>
      <w:marBottom w:val="0"/>
      <w:divBdr>
        <w:top w:val="none" w:sz="0" w:space="0" w:color="auto"/>
        <w:left w:val="none" w:sz="0" w:space="0" w:color="auto"/>
        <w:bottom w:val="none" w:sz="0" w:space="0" w:color="auto"/>
        <w:right w:val="none" w:sz="0" w:space="0" w:color="auto"/>
      </w:divBdr>
    </w:div>
    <w:div w:id="495339064">
      <w:bodyDiv w:val="1"/>
      <w:marLeft w:val="0"/>
      <w:marRight w:val="0"/>
      <w:marTop w:val="0"/>
      <w:marBottom w:val="0"/>
      <w:divBdr>
        <w:top w:val="none" w:sz="0" w:space="0" w:color="auto"/>
        <w:left w:val="none" w:sz="0" w:space="0" w:color="auto"/>
        <w:bottom w:val="none" w:sz="0" w:space="0" w:color="auto"/>
        <w:right w:val="none" w:sz="0" w:space="0" w:color="auto"/>
      </w:divBdr>
    </w:div>
    <w:div w:id="496656934">
      <w:bodyDiv w:val="1"/>
      <w:marLeft w:val="0"/>
      <w:marRight w:val="0"/>
      <w:marTop w:val="0"/>
      <w:marBottom w:val="0"/>
      <w:divBdr>
        <w:top w:val="none" w:sz="0" w:space="0" w:color="auto"/>
        <w:left w:val="none" w:sz="0" w:space="0" w:color="auto"/>
        <w:bottom w:val="none" w:sz="0" w:space="0" w:color="auto"/>
        <w:right w:val="none" w:sz="0" w:space="0" w:color="auto"/>
      </w:divBdr>
    </w:div>
    <w:div w:id="497307848">
      <w:bodyDiv w:val="1"/>
      <w:marLeft w:val="0"/>
      <w:marRight w:val="0"/>
      <w:marTop w:val="0"/>
      <w:marBottom w:val="0"/>
      <w:divBdr>
        <w:top w:val="none" w:sz="0" w:space="0" w:color="auto"/>
        <w:left w:val="none" w:sz="0" w:space="0" w:color="auto"/>
        <w:bottom w:val="none" w:sz="0" w:space="0" w:color="auto"/>
        <w:right w:val="none" w:sz="0" w:space="0" w:color="auto"/>
      </w:divBdr>
    </w:div>
    <w:div w:id="497430530">
      <w:bodyDiv w:val="1"/>
      <w:marLeft w:val="0"/>
      <w:marRight w:val="0"/>
      <w:marTop w:val="0"/>
      <w:marBottom w:val="0"/>
      <w:divBdr>
        <w:top w:val="none" w:sz="0" w:space="0" w:color="auto"/>
        <w:left w:val="none" w:sz="0" w:space="0" w:color="auto"/>
        <w:bottom w:val="none" w:sz="0" w:space="0" w:color="auto"/>
        <w:right w:val="none" w:sz="0" w:space="0" w:color="auto"/>
      </w:divBdr>
    </w:div>
    <w:div w:id="497816242">
      <w:bodyDiv w:val="1"/>
      <w:marLeft w:val="0"/>
      <w:marRight w:val="0"/>
      <w:marTop w:val="0"/>
      <w:marBottom w:val="0"/>
      <w:divBdr>
        <w:top w:val="none" w:sz="0" w:space="0" w:color="auto"/>
        <w:left w:val="none" w:sz="0" w:space="0" w:color="auto"/>
        <w:bottom w:val="none" w:sz="0" w:space="0" w:color="auto"/>
        <w:right w:val="none" w:sz="0" w:space="0" w:color="auto"/>
      </w:divBdr>
    </w:div>
    <w:div w:id="497888931">
      <w:bodyDiv w:val="1"/>
      <w:marLeft w:val="0"/>
      <w:marRight w:val="0"/>
      <w:marTop w:val="0"/>
      <w:marBottom w:val="0"/>
      <w:divBdr>
        <w:top w:val="none" w:sz="0" w:space="0" w:color="auto"/>
        <w:left w:val="none" w:sz="0" w:space="0" w:color="auto"/>
        <w:bottom w:val="none" w:sz="0" w:space="0" w:color="auto"/>
        <w:right w:val="none" w:sz="0" w:space="0" w:color="auto"/>
      </w:divBdr>
    </w:div>
    <w:div w:id="499547044">
      <w:bodyDiv w:val="1"/>
      <w:marLeft w:val="0"/>
      <w:marRight w:val="0"/>
      <w:marTop w:val="0"/>
      <w:marBottom w:val="0"/>
      <w:divBdr>
        <w:top w:val="none" w:sz="0" w:space="0" w:color="auto"/>
        <w:left w:val="none" w:sz="0" w:space="0" w:color="auto"/>
        <w:bottom w:val="none" w:sz="0" w:space="0" w:color="auto"/>
        <w:right w:val="none" w:sz="0" w:space="0" w:color="auto"/>
      </w:divBdr>
    </w:div>
    <w:div w:id="500312917">
      <w:bodyDiv w:val="1"/>
      <w:marLeft w:val="0"/>
      <w:marRight w:val="0"/>
      <w:marTop w:val="0"/>
      <w:marBottom w:val="0"/>
      <w:divBdr>
        <w:top w:val="none" w:sz="0" w:space="0" w:color="auto"/>
        <w:left w:val="none" w:sz="0" w:space="0" w:color="auto"/>
        <w:bottom w:val="none" w:sz="0" w:space="0" w:color="auto"/>
        <w:right w:val="none" w:sz="0" w:space="0" w:color="auto"/>
      </w:divBdr>
    </w:div>
    <w:div w:id="501166648">
      <w:bodyDiv w:val="1"/>
      <w:marLeft w:val="0"/>
      <w:marRight w:val="0"/>
      <w:marTop w:val="0"/>
      <w:marBottom w:val="0"/>
      <w:divBdr>
        <w:top w:val="none" w:sz="0" w:space="0" w:color="auto"/>
        <w:left w:val="none" w:sz="0" w:space="0" w:color="auto"/>
        <w:bottom w:val="none" w:sz="0" w:space="0" w:color="auto"/>
        <w:right w:val="none" w:sz="0" w:space="0" w:color="auto"/>
      </w:divBdr>
    </w:div>
    <w:div w:id="502745557">
      <w:bodyDiv w:val="1"/>
      <w:marLeft w:val="0"/>
      <w:marRight w:val="0"/>
      <w:marTop w:val="0"/>
      <w:marBottom w:val="0"/>
      <w:divBdr>
        <w:top w:val="none" w:sz="0" w:space="0" w:color="auto"/>
        <w:left w:val="none" w:sz="0" w:space="0" w:color="auto"/>
        <w:bottom w:val="none" w:sz="0" w:space="0" w:color="auto"/>
        <w:right w:val="none" w:sz="0" w:space="0" w:color="auto"/>
      </w:divBdr>
    </w:div>
    <w:div w:id="503055963">
      <w:bodyDiv w:val="1"/>
      <w:marLeft w:val="0"/>
      <w:marRight w:val="0"/>
      <w:marTop w:val="0"/>
      <w:marBottom w:val="0"/>
      <w:divBdr>
        <w:top w:val="none" w:sz="0" w:space="0" w:color="auto"/>
        <w:left w:val="none" w:sz="0" w:space="0" w:color="auto"/>
        <w:bottom w:val="none" w:sz="0" w:space="0" w:color="auto"/>
        <w:right w:val="none" w:sz="0" w:space="0" w:color="auto"/>
      </w:divBdr>
    </w:div>
    <w:div w:id="503056802">
      <w:bodyDiv w:val="1"/>
      <w:marLeft w:val="0"/>
      <w:marRight w:val="0"/>
      <w:marTop w:val="0"/>
      <w:marBottom w:val="0"/>
      <w:divBdr>
        <w:top w:val="none" w:sz="0" w:space="0" w:color="auto"/>
        <w:left w:val="none" w:sz="0" w:space="0" w:color="auto"/>
        <w:bottom w:val="none" w:sz="0" w:space="0" w:color="auto"/>
        <w:right w:val="none" w:sz="0" w:space="0" w:color="auto"/>
      </w:divBdr>
    </w:div>
    <w:div w:id="503279134">
      <w:bodyDiv w:val="1"/>
      <w:marLeft w:val="0"/>
      <w:marRight w:val="0"/>
      <w:marTop w:val="0"/>
      <w:marBottom w:val="0"/>
      <w:divBdr>
        <w:top w:val="none" w:sz="0" w:space="0" w:color="auto"/>
        <w:left w:val="none" w:sz="0" w:space="0" w:color="auto"/>
        <w:bottom w:val="none" w:sz="0" w:space="0" w:color="auto"/>
        <w:right w:val="none" w:sz="0" w:space="0" w:color="auto"/>
      </w:divBdr>
    </w:div>
    <w:div w:id="503978895">
      <w:bodyDiv w:val="1"/>
      <w:marLeft w:val="0"/>
      <w:marRight w:val="0"/>
      <w:marTop w:val="0"/>
      <w:marBottom w:val="0"/>
      <w:divBdr>
        <w:top w:val="none" w:sz="0" w:space="0" w:color="auto"/>
        <w:left w:val="none" w:sz="0" w:space="0" w:color="auto"/>
        <w:bottom w:val="none" w:sz="0" w:space="0" w:color="auto"/>
        <w:right w:val="none" w:sz="0" w:space="0" w:color="auto"/>
      </w:divBdr>
    </w:div>
    <w:div w:id="503979739">
      <w:bodyDiv w:val="1"/>
      <w:marLeft w:val="0"/>
      <w:marRight w:val="0"/>
      <w:marTop w:val="0"/>
      <w:marBottom w:val="0"/>
      <w:divBdr>
        <w:top w:val="none" w:sz="0" w:space="0" w:color="auto"/>
        <w:left w:val="none" w:sz="0" w:space="0" w:color="auto"/>
        <w:bottom w:val="none" w:sz="0" w:space="0" w:color="auto"/>
        <w:right w:val="none" w:sz="0" w:space="0" w:color="auto"/>
      </w:divBdr>
    </w:div>
    <w:div w:id="504133415">
      <w:bodyDiv w:val="1"/>
      <w:marLeft w:val="0"/>
      <w:marRight w:val="0"/>
      <w:marTop w:val="0"/>
      <w:marBottom w:val="0"/>
      <w:divBdr>
        <w:top w:val="none" w:sz="0" w:space="0" w:color="auto"/>
        <w:left w:val="none" w:sz="0" w:space="0" w:color="auto"/>
        <w:bottom w:val="none" w:sz="0" w:space="0" w:color="auto"/>
        <w:right w:val="none" w:sz="0" w:space="0" w:color="auto"/>
      </w:divBdr>
    </w:div>
    <w:div w:id="504831014">
      <w:bodyDiv w:val="1"/>
      <w:marLeft w:val="0"/>
      <w:marRight w:val="0"/>
      <w:marTop w:val="0"/>
      <w:marBottom w:val="0"/>
      <w:divBdr>
        <w:top w:val="none" w:sz="0" w:space="0" w:color="auto"/>
        <w:left w:val="none" w:sz="0" w:space="0" w:color="auto"/>
        <w:bottom w:val="none" w:sz="0" w:space="0" w:color="auto"/>
        <w:right w:val="none" w:sz="0" w:space="0" w:color="auto"/>
      </w:divBdr>
    </w:div>
    <w:div w:id="505242575">
      <w:bodyDiv w:val="1"/>
      <w:marLeft w:val="0"/>
      <w:marRight w:val="0"/>
      <w:marTop w:val="0"/>
      <w:marBottom w:val="0"/>
      <w:divBdr>
        <w:top w:val="none" w:sz="0" w:space="0" w:color="auto"/>
        <w:left w:val="none" w:sz="0" w:space="0" w:color="auto"/>
        <w:bottom w:val="none" w:sz="0" w:space="0" w:color="auto"/>
        <w:right w:val="none" w:sz="0" w:space="0" w:color="auto"/>
      </w:divBdr>
    </w:div>
    <w:div w:id="505632439">
      <w:bodyDiv w:val="1"/>
      <w:marLeft w:val="0"/>
      <w:marRight w:val="0"/>
      <w:marTop w:val="0"/>
      <w:marBottom w:val="0"/>
      <w:divBdr>
        <w:top w:val="none" w:sz="0" w:space="0" w:color="auto"/>
        <w:left w:val="none" w:sz="0" w:space="0" w:color="auto"/>
        <w:bottom w:val="none" w:sz="0" w:space="0" w:color="auto"/>
        <w:right w:val="none" w:sz="0" w:space="0" w:color="auto"/>
      </w:divBdr>
    </w:div>
    <w:div w:id="507066488">
      <w:bodyDiv w:val="1"/>
      <w:marLeft w:val="0"/>
      <w:marRight w:val="0"/>
      <w:marTop w:val="0"/>
      <w:marBottom w:val="0"/>
      <w:divBdr>
        <w:top w:val="none" w:sz="0" w:space="0" w:color="auto"/>
        <w:left w:val="none" w:sz="0" w:space="0" w:color="auto"/>
        <w:bottom w:val="none" w:sz="0" w:space="0" w:color="auto"/>
        <w:right w:val="none" w:sz="0" w:space="0" w:color="auto"/>
      </w:divBdr>
    </w:div>
    <w:div w:id="507983691">
      <w:bodyDiv w:val="1"/>
      <w:marLeft w:val="0"/>
      <w:marRight w:val="0"/>
      <w:marTop w:val="0"/>
      <w:marBottom w:val="0"/>
      <w:divBdr>
        <w:top w:val="none" w:sz="0" w:space="0" w:color="auto"/>
        <w:left w:val="none" w:sz="0" w:space="0" w:color="auto"/>
        <w:bottom w:val="none" w:sz="0" w:space="0" w:color="auto"/>
        <w:right w:val="none" w:sz="0" w:space="0" w:color="auto"/>
      </w:divBdr>
    </w:div>
    <w:div w:id="507989638">
      <w:bodyDiv w:val="1"/>
      <w:marLeft w:val="0"/>
      <w:marRight w:val="0"/>
      <w:marTop w:val="0"/>
      <w:marBottom w:val="0"/>
      <w:divBdr>
        <w:top w:val="none" w:sz="0" w:space="0" w:color="auto"/>
        <w:left w:val="none" w:sz="0" w:space="0" w:color="auto"/>
        <w:bottom w:val="none" w:sz="0" w:space="0" w:color="auto"/>
        <w:right w:val="none" w:sz="0" w:space="0" w:color="auto"/>
      </w:divBdr>
    </w:div>
    <w:div w:id="508981379">
      <w:bodyDiv w:val="1"/>
      <w:marLeft w:val="0"/>
      <w:marRight w:val="0"/>
      <w:marTop w:val="0"/>
      <w:marBottom w:val="0"/>
      <w:divBdr>
        <w:top w:val="none" w:sz="0" w:space="0" w:color="auto"/>
        <w:left w:val="none" w:sz="0" w:space="0" w:color="auto"/>
        <w:bottom w:val="none" w:sz="0" w:space="0" w:color="auto"/>
        <w:right w:val="none" w:sz="0" w:space="0" w:color="auto"/>
      </w:divBdr>
    </w:div>
    <w:div w:id="509174438">
      <w:bodyDiv w:val="1"/>
      <w:marLeft w:val="0"/>
      <w:marRight w:val="0"/>
      <w:marTop w:val="0"/>
      <w:marBottom w:val="0"/>
      <w:divBdr>
        <w:top w:val="none" w:sz="0" w:space="0" w:color="auto"/>
        <w:left w:val="none" w:sz="0" w:space="0" w:color="auto"/>
        <w:bottom w:val="none" w:sz="0" w:space="0" w:color="auto"/>
        <w:right w:val="none" w:sz="0" w:space="0" w:color="auto"/>
      </w:divBdr>
    </w:div>
    <w:div w:id="509758073">
      <w:bodyDiv w:val="1"/>
      <w:marLeft w:val="0"/>
      <w:marRight w:val="0"/>
      <w:marTop w:val="0"/>
      <w:marBottom w:val="0"/>
      <w:divBdr>
        <w:top w:val="none" w:sz="0" w:space="0" w:color="auto"/>
        <w:left w:val="none" w:sz="0" w:space="0" w:color="auto"/>
        <w:bottom w:val="none" w:sz="0" w:space="0" w:color="auto"/>
        <w:right w:val="none" w:sz="0" w:space="0" w:color="auto"/>
      </w:divBdr>
    </w:div>
    <w:div w:id="510072957">
      <w:bodyDiv w:val="1"/>
      <w:marLeft w:val="0"/>
      <w:marRight w:val="0"/>
      <w:marTop w:val="0"/>
      <w:marBottom w:val="0"/>
      <w:divBdr>
        <w:top w:val="none" w:sz="0" w:space="0" w:color="auto"/>
        <w:left w:val="none" w:sz="0" w:space="0" w:color="auto"/>
        <w:bottom w:val="none" w:sz="0" w:space="0" w:color="auto"/>
        <w:right w:val="none" w:sz="0" w:space="0" w:color="auto"/>
      </w:divBdr>
    </w:div>
    <w:div w:id="511996634">
      <w:bodyDiv w:val="1"/>
      <w:marLeft w:val="0"/>
      <w:marRight w:val="0"/>
      <w:marTop w:val="0"/>
      <w:marBottom w:val="0"/>
      <w:divBdr>
        <w:top w:val="none" w:sz="0" w:space="0" w:color="auto"/>
        <w:left w:val="none" w:sz="0" w:space="0" w:color="auto"/>
        <w:bottom w:val="none" w:sz="0" w:space="0" w:color="auto"/>
        <w:right w:val="none" w:sz="0" w:space="0" w:color="auto"/>
      </w:divBdr>
    </w:div>
    <w:div w:id="512762538">
      <w:bodyDiv w:val="1"/>
      <w:marLeft w:val="0"/>
      <w:marRight w:val="0"/>
      <w:marTop w:val="0"/>
      <w:marBottom w:val="0"/>
      <w:divBdr>
        <w:top w:val="none" w:sz="0" w:space="0" w:color="auto"/>
        <w:left w:val="none" w:sz="0" w:space="0" w:color="auto"/>
        <w:bottom w:val="none" w:sz="0" w:space="0" w:color="auto"/>
        <w:right w:val="none" w:sz="0" w:space="0" w:color="auto"/>
      </w:divBdr>
    </w:div>
    <w:div w:id="512957088">
      <w:bodyDiv w:val="1"/>
      <w:marLeft w:val="0"/>
      <w:marRight w:val="0"/>
      <w:marTop w:val="0"/>
      <w:marBottom w:val="0"/>
      <w:divBdr>
        <w:top w:val="none" w:sz="0" w:space="0" w:color="auto"/>
        <w:left w:val="none" w:sz="0" w:space="0" w:color="auto"/>
        <w:bottom w:val="none" w:sz="0" w:space="0" w:color="auto"/>
        <w:right w:val="none" w:sz="0" w:space="0" w:color="auto"/>
      </w:divBdr>
    </w:div>
    <w:div w:id="513807816">
      <w:bodyDiv w:val="1"/>
      <w:marLeft w:val="0"/>
      <w:marRight w:val="0"/>
      <w:marTop w:val="0"/>
      <w:marBottom w:val="0"/>
      <w:divBdr>
        <w:top w:val="none" w:sz="0" w:space="0" w:color="auto"/>
        <w:left w:val="none" w:sz="0" w:space="0" w:color="auto"/>
        <w:bottom w:val="none" w:sz="0" w:space="0" w:color="auto"/>
        <w:right w:val="none" w:sz="0" w:space="0" w:color="auto"/>
      </w:divBdr>
    </w:div>
    <w:div w:id="515584006">
      <w:bodyDiv w:val="1"/>
      <w:marLeft w:val="0"/>
      <w:marRight w:val="0"/>
      <w:marTop w:val="0"/>
      <w:marBottom w:val="0"/>
      <w:divBdr>
        <w:top w:val="none" w:sz="0" w:space="0" w:color="auto"/>
        <w:left w:val="none" w:sz="0" w:space="0" w:color="auto"/>
        <w:bottom w:val="none" w:sz="0" w:space="0" w:color="auto"/>
        <w:right w:val="none" w:sz="0" w:space="0" w:color="auto"/>
      </w:divBdr>
    </w:div>
    <w:div w:id="516044104">
      <w:bodyDiv w:val="1"/>
      <w:marLeft w:val="0"/>
      <w:marRight w:val="0"/>
      <w:marTop w:val="0"/>
      <w:marBottom w:val="0"/>
      <w:divBdr>
        <w:top w:val="none" w:sz="0" w:space="0" w:color="auto"/>
        <w:left w:val="none" w:sz="0" w:space="0" w:color="auto"/>
        <w:bottom w:val="none" w:sz="0" w:space="0" w:color="auto"/>
        <w:right w:val="none" w:sz="0" w:space="0" w:color="auto"/>
      </w:divBdr>
    </w:div>
    <w:div w:id="516114540">
      <w:bodyDiv w:val="1"/>
      <w:marLeft w:val="0"/>
      <w:marRight w:val="0"/>
      <w:marTop w:val="0"/>
      <w:marBottom w:val="0"/>
      <w:divBdr>
        <w:top w:val="none" w:sz="0" w:space="0" w:color="auto"/>
        <w:left w:val="none" w:sz="0" w:space="0" w:color="auto"/>
        <w:bottom w:val="none" w:sz="0" w:space="0" w:color="auto"/>
        <w:right w:val="none" w:sz="0" w:space="0" w:color="auto"/>
      </w:divBdr>
    </w:div>
    <w:div w:id="517888717">
      <w:bodyDiv w:val="1"/>
      <w:marLeft w:val="0"/>
      <w:marRight w:val="0"/>
      <w:marTop w:val="0"/>
      <w:marBottom w:val="0"/>
      <w:divBdr>
        <w:top w:val="none" w:sz="0" w:space="0" w:color="auto"/>
        <w:left w:val="none" w:sz="0" w:space="0" w:color="auto"/>
        <w:bottom w:val="none" w:sz="0" w:space="0" w:color="auto"/>
        <w:right w:val="none" w:sz="0" w:space="0" w:color="auto"/>
      </w:divBdr>
    </w:div>
    <w:div w:id="518086393">
      <w:bodyDiv w:val="1"/>
      <w:marLeft w:val="0"/>
      <w:marRight w:val="0"/>
      <w:marTop w:val="0"/>
      <w:marBottom w:val="0"/>
      <w:divBdr>
        <w:top w:val="none" w:sz="0" w:space="0" w:color="auto"/>
        <w:left w:val="none" w:sz="0" w:space="0" w:color="auto"/>
        <w:bottom w:val="none" w:sz="0" w:space="0" w:color="auto"/>
        <w:right w:val="none" w:sz="0" w:space="0" w:color="auto"/>
      </w:divBdr>
    </w:div>
    <w:div w:id="518399481">
      <w:bodyDiv w:val="1"/>
      <w:marLeft w:val="0"/>
      <w:marRight w:val="0"/>
      <w:marTop w:val="0"/>
      <w:marBottom w:val="0"/>
      <w:divBdr>
        <w:top w:val="none" w:sz="0" w:space="0" w:color="auto"/>
        <w:left w:val="none" w:sz="0" w:space="0" w:color="auto"/>
        <w:bottom w:val="none" w:sz="0" w:space="0" w:color="auto"/>
        <w:right w:val="none" w:sz="0" w:space="0" w:color="auto"/>
      </w:divBdr>
    </w:div>
    <w:div w:id="518543736">
      <w:bodyDiv w:val="1"/>
      <w:marLeft w:val="0"/>
      <w:marRight w:val="0"/>
      <w:marTop w:val="0"/>
      <w:marBottom w:val="0"/>
      <w:divBdr>
        <w:top w:val="none" w:sz="0" w:space="0" w:color="auto"/>
        <w:left w:val="none" w:sz="0" w:space="0" w:color="auto"/>
        <w:bottom w:val="none" w:sz="0" w:space="0" w:color="auto"/>
        <w:right w:val="none" w:sz="0" w:space="0" w:color="auto"/>
      </w:divBdr>
    </w:div>
    <w:div w:id="518852652">
      <w:bodyDiv w:val="1"/>
      <w:marLeft w:val="0"/>
      <w:marRight w:val="0"/>
      <w:marTop w:val="0"/>
      <w:marBottom w:val="0"/>
      <w:divBdr>
        <w:top w:val="none" w:sz="0" w:space="0" w:color="auto"/>
        <w:left w:val="none" w:sz="0" w:space="0" w:color="auto"/>
        <w:bottom w:val="none" w:sz="0" w:space="0" w:color="auto"/>
        <w:right w:val="none" w:sz="0" w:space="0" w:color="auto"/>
      </w:divBdr>
    </w:div>
    <w:div w:id="519702183">
      <w:bodyDiv w:val="1"/>
      <w:marLeft w:val="0"/>
      <w:marRight w:val="0"/>
      <w:marTop w:val="0"/>
      <w:marBottom w:val="0"/>
      <w:divBdr>
        <w:top w:val="none" w:sz="0" w:space="0" w:color="auto"/>
        <w:left w:val="none" w:sz="0" w:space="0" w:color="auto"/>
        <w:bottom w:val="none" w:sz="0" w:space="0" w:color="auto"/>
        <w:right w:val="none" w:sz="0" w:space="0" w:color="auto"/>
      </w:divBdr>
    </w:div>
    <w:div w:id="519856180">
      <w:bodyDiv w:val="1"/>
      <w:marLeft w:val="0"/>
      <w:marRight w:val="0"/>
      <w:marTop w:val="0"/>
      <w:marBottom w:val="0"/>
      <w:divBdr>
        <w:top w:val="none" w:sz="0" w:space="0" w:color="auto"/>
        <w:left w:val="none" w:sz="0" w:space="0" w:color="auto"/>
        <w:bottom w:val="none" w:sz="0" w:space="0" w:color="auto"/>
        <w:right w:val="none" w:sz="0" w:space="0" w:color="auto"/>
      </w:divBdr>
    </w:div>
    <w:div w:id="520897444">
      <w:bodyDiv w:val="1"/>
      <w:marLeft w:val="0"/>
      <w:marRight w:val="0"/>
      <w:marTop w:val="0"/>
      <w:marBottom w:val="0"/>
      <w:divBdr>
        <w:top w:val="none" w:sz="0" w:space="0" w:color="auto"/>
        <w:left w:val="none" w:sz="0" w:space="0" w:color="auto"/>
        <w:bottom w:val="none" w:sz="0" w:space="0" w:color="auto"/>
        <w:right w:val="none" w:sz="0" w:space="0" w:color="auto"/>
      </w:divBdr>
    </w:div>
    <w:div w:id="521285279">
      <w:bodyDiv w:val="1"/>
      <w:marLeft w:val="0"/>
      <w:marRight w:val="0"/>
      <w:marTop w:val="0"/>
      <w:marBottom w:val="0"/>
      <w:divBdr>
        <w:top w:val="none" w:sz="0" w:space="0" w:color="auto"/>
        <w:left w:val="none" w:sz="0" w:space="0" w:color="auto"/>
        <w:bottom w:val="none" w:sz="0" w:space="0" w:color="auto"/>
        <w:right w:val="none" w:sz="0" w:space="0" w:color="auto"/>
      </w:divBdr>
    </w:div>
    <w:div w:id="521479372">
      <w:bodyDiv w:val="1"/>
      <w:marLeft w:val="0"/>
      <w:marRight w:val="0"/>
      <w:marTop w:val="0"/>
      <w:marBottom w:val="0"/>
      <w:divBdr>
        <w:top w:val="none" w:sz="0" w:space="0" w:color="auto"/>
        <w:left w:val="none" w:sz="0" w:space="0" w:color="auto"/>
        <w:bottom w:val="none" w:sz="0" w:space="0" w:color="auto"/>
        <w:right w:val="none" w:sz="0" w:space="0" w:color="auto"/>
      </w:divBdr>
    </w:div>
    <w:div w:id="522480602">
      <w:bodyDiv w:val="1"/>
      <w:marLeft w:val="0"/>
      <w:marRight w:val="0"/>
      <w:marTop w:val="0"/>
      <w:marBottom w:val="0"/>
      <w:divBdr>
        <w:top w:val="none" w:sz="0" w:space="0" w:color="auto"/>
        <w:left w:val="none" w:sz="0" w:space="0" w:color="auto"/>
        <w:bottom w:val="none" w:sz="0" w:space="0" w:color="auto"/>
        <w:right w:val="none" w:sz="0" w:space="0" w:color="auto"/>
      </w:divBdr>
    </w:div>
    <w:div w:id="522671836">
      <w:bodyDiv w:val="1"/>
      <w:marLeft w:val="0"/>
      <w:marRight w:val="0"/>
      <w:marTop w:val="0"/>
      <w:marBottom w:val="0"/>
      <w:divBdr>
        <w:top w:val="none" w:sz="0" w:space="0" w:color="auto"/>
        <w:left w:val="none" w:sz="0" w:space="0" w:color="auto"/>
        <w:bottom w:val="none" w:sz="0" w:space="0" w:color="auto"/>
        <w:right w:val="none" w:sz="0" w:space="0" w:color="auto"/>
      </w:divBdr>
    </w:div>
    <w:div w:id="522715329">
      <w:bodyDiv w:val="1"/>
      <w:marLeft w:val="0"/>
      <w:marRight w:val="0"/>
      <w:marTop w:val="0"/>
      <w:marBottom w:val="0"/>
      <w:divBdr>
        <w:top w:val="none" w:sz="0" w:space="0" w:color="auto"/>
        <w:left w:val="none" w:sz="0" w:space="0" w:color="auto"/>
        <w:bottom w:val="none" w:sz="0" w:space="0" w:color="auto"/>
        <w:right w:val="none" w:sz="0" w:space="0" w:color="auto"/>
      </w:divBdr>
    </w:div>
    <w:div w:id="523789053">
      <w:bodyDiv w:val="1"/>
      <w:marLeft w:val="0"/>
      <w:marRight w:val="0"/>
      <w:marTop w:val="0"/>
      <w:marBottom w:val="0"/>
      <w:divBdr>
        <w:top w:val="none" w:sz="0" w:space="0" w:color="auto"/>
        <w:left w:val="none" w:sz="0" w:space="0" w:color="auto"/>
        <w:bottom w:val="none" w:sz="0" w:space="0" w:color="auto"/>
        <w:right w:val="none" w:sz="0" w:space="0" w:color="auto"/>
      </w:divBdr>
    </w:div>
    <w:div w:id="524055829">
      <w:bodyDiv w:val="1"/>
      <w:marLeft w:val="0"/>
      <w:marRight w:val="0"/>
      <w:marTop w:val="0"/>
      <w:marBottom w:val="0"/>
      <w:divBdr>
        <w:top w:val="none" w:sz="0" w:space="0" w:color="auto"/>
        <w:left w:val="none" w:sz="0" w:space="0" w:color="auto"/>
        <w:bottom w:val="none" w:sz="0" w:space="0" w:color="auto"/>
        <w:right w:val="none" w:sz="0" w:space="0" w:color="auto"/>
      </w:divBdr>
    </w:div>
    <w:div w:id="525025429">
      <w:bodyDiv w:val="1"/>
      <w:marLeft w:val="0"/>
      <w:marRight w:val="0"/>
      <w:marTop w:val="0"/>
      <w:marBottom w:val="0"/>
      <w:divBdr>
        <w:top w:val="none" w:sz="0" w:space="0" w:color="auto"/>
        <w:left w:val="none" w:sz="0" w:space="0" w:color="auto"/>
        <w:bottom w:val="none" w:sz="0" w:space="0" w:color="auto"/>
        <w:right w:val="none" w:sz="0" w:space="0" w:color="auto"/>
      </w:divBdr>
    </w:div>
    <w:div w:id="526866525">
      <w:bodyDiv w:val="1"/>
      <w:marLeft w:val="0"/>
      <w:marRight w:val="0"/>
      <w:marTop w:val="0"/>
      <w:marBottom w:val="0"/>
      <w:divBdr>
        <w:top w:val="none" w:sz="0" w:space="0" w:color="auto"/>
        <w:left w:val="none" w:sz="0" w:space="0" w:color="auto"/>
        <w:bottom w:val="none" w:sz="0" w:space="0" w:color="auto"/>
        <w:right w:val="none" w:sz="0" w:space="0" w:color="auto"/>
      </w:divBdr>
    </w:div>
    <w:div w:id="528226291">
      <w:bodyDiv w:val="1"/>
      <w:marLeft w:val="0"/>
      <w:marRight w:val="0"/>
      <w:marTop w:val="0"/>
      <w:marBottom w:val="0"/>
      <w:divBdr>
        <w:top w:val="none" w:sz="0" w:space="0" w:color="auto"/>
        <w:left w:val="none" w:sz="0" w:space="0" w:color="auto"/>
        <w:bottom w:val="none" w:sz="0" w:space="0" w:color="auto"/>
        <w:right w:val="none" w:sz="0" w:space="0" w:color="auto"/>
      </w:divBdr>
    </w:div>
    <w:div w:id="528227004">
      <w:bodyDiv w:val="1"/>
      <w:marLeft w:val="0"/>
      <w:marRight w:val="0"/>
      <w:marTop w:val="0"/>
      <w:marBottom w:val="0"/>
      <w:divBdr>
        <w:top w:val="none" w:sz="0" w:space="0" w:color="auto"/>
        <w:left w:val="none" w:sz="0" w:space="0" w:color="auto"/>
        <w:bottom w:val="none" w:sz="0" w:space="0" w:color="auto"/>
        <w:right w:val="none" w:sz="0" w:space="0" w:color="auto"/>
      </w:divBdr>
    </w:div>
    <w:div w:id="530344672">
      <w:bodyDiv w:val="1"/>
      <w:marLeft w:val="0"/>
      <w:marRight w:val="0"/>
      <w:marTop w:val="0"/>
      <w:marBottom w:val="0"/>
      <w:divBdr>
        <w:top w:val="none" w:sz="0" w:space="0" w:color="auto"/>
        <w:left w:val="none" w:sz="0" w:space="0" w:color="auto"/>
        <w:bottom w:val="none" w:sz="0" w:space="0" w:color="auto"/>
        <w:right w:val="none" w:sz="0" w:space="0" w:color="auto"/>
      </w:divBdr>
    </w:div>
    <w:div w:id="531194008">
      <w:bodyDiv w:val="1"/>
      <w:marLeft w:val="0"/>
      <w:marRight w:val="0"/>
      <w:marTop w:val="0"/>
      <w:marBottom w:val="0"/>
      <w:divBdr>
        <w:top w:val="none" w:sz="0" w:space="0" w:color="auto"/>
        <w:left w:val="none" w:sz="0" w:space="0" w:color="auto"/>
        <w:bottom w:val="none" w:sz="0" w:space="0" w:color="auto"/>
        <w:right w:val="none" w:sz="0" w:space="0" w:color="auto"/>
      </w:divBdr>
    </w:div>
    <w:div w:id="532159310">
      <w:bodyDiv w:val="1"/>
      <w:marLeft w:val="0"/>
      <w:marRight w:val="0"/>
      <w:marTop w:val="0"/>
      <w:marBottom w:val="0"/>
      <w:divBdr>
        <w:top w:val="none" w:sz="0" w:space="0" w:color="auto"/>
        <w:left w:val="none" w:sz="0" w:space="0" w:color="auto"/>
        <w:bottom w:val="none" w:sz="0" w:space="0" w:color="auto"/>
        <w:right w:val="none" w:sz="0" w:space="0" w:color="auto"/>
      </w:divBdr>
    </w:div>
    <w:div w:id="533082919">
      <w:bodyDiv w:val="1"/>
      <w:marLeft w:val="0"/>
      <w:marRight w:val="0"/>
      <w:marTop w:val="0"/>
      <w:marBottom w:val="0"/>
      <w:divBdr>
        <w:top w:val="none" w:sz="0" w:space="0" w:color="auto"/>
        <w:left w:val="none" w:sz="0" w:space="0" w:color="auto"/>
        <w:bottom w:val="none" w:sz="0" w:space="0" w:color="auto"/>
        <w:right w:val="none" w:sz="0" w:space="0" w:color="auto"/>
      </w:divBdr>
    </w:div>
    <w:div w:id="533999920">
      <w:bodyDiv w:val="1"/>
      <w:marLeft w:val="0"/>
      <w:marRight w:val="0"/>
      <w:marTop w:val="0"/>
      <w:marBottom w:val="0"/>
      <w:divBdr>
        <w:top w:val="none" w:sz="0" w:space="0" w:color="auto"/>
        <w:left w:val="none" w:sz="0" w:space="0" w:color="auto"/>
        <w:bottom w:val="none" w:sz="0" w:space="0" w:color="auto"/>
        <w:right w:val="none" w:sz="0" w:space="0" w:color="auto"/>
      </w:divBdr>
    </w:div>
    <w:div w:id="534779640">
      <w:bodyDiv w:val="1"/>
      <w:marLeft w:val="0"/>
      <w:marRight w:val="0"/>
      <w:marTop w:val="0"/>
      <w:marBottom w:val="0"/>
      <w:divBdr>
        <w:top w:val="none" w:sz="0" w:space="0" w:color="auto"/>
        <w:left w:val="none" w:sz="0" w:space="0" w:color="auto"/>
        <w:bottom w:val="none" w:sz="0" w:space="0" w:color="auto"/>
        <w:right w:val="none" w:sz="0" w:space="0" w:color="auto"/>
      </w:divBdr>
    </w:div>
    <w:div w:id="536241314">
      <w:bodyDiv w:val="1"/>
      <w:marLeft w:val="0"/>
      <w:marRight w:val="0"/>
      <w:marTop w:val="0"/>
      <w:marBottom w:val="0"/>
      <w:divBdr>
        <w:top w:val="none" w:sz="0" w:space="0" w:color="auto"/>
        <w:left w:val="none" w:sz="0" w:space="0" w:color="auto"/>
        <w:bottom w:val="none" w:sz="0" w:space="0" w:color="auto"/>
        <w:right w:val="none" w:sz="0" w:space="0" w:color="auto"/>
      </w:divBdr>
    </w:div>
    <w:div w:id="536743093">
      <w:bodyDiv w:val="1"/>
      <w:marLeft w:val="0"/>
      <w:marRight w:val="0"/>
      <w:marTop w:val="0"/>
      <w:marBottom w:val="0"/>
      <w:divBdr>
        <w:top w:val="none" w:sz="0" w:space="0" w:color="auto"/>
        <w:left w:val="none" w:sz="0" w:space="0" w:color="auto"/>
        <w:bottom w:val="none" w:sz="0" w:space="0" w:color="auto"/>
        <w:right w:val="none" w:sz="0" w:space="0" w:color="auto"/>
      </w:divBdr>
    </w:div>
    <w:div w:id="537742561">
      <w:bodyDiv w:val="1"/>
      <w:marLeft w:val="0"/>
      <w:marRight w:val="0"/>
      <w:marTop w:val="0"/>
      <w:marBottom w:val="0"/>
      <w:divBdr>
        <w:top w:val="none" w:sz="0" w:space="0" w:color="auto"/>
        <w:left w:val="none" w:sz="0" w:space="0" w:color="auto"/>
        <w:bottom w:val="none" w:sz="0" w:space="0" w:color="auto"/>
        <w:right w:val="none" w:sz="0" w:space="0" w:color="auto"/>
      </w:divBdr>
    </w:div>
    <w:div w:id="537743705">
      <w:bodyDiv w:val="1"/>
      <w:marLeft w:val="0"/>
      <w:marRight w:val="0"/>
      <w:marTop w:val="0"/>
      <w:marBottom w:val="0"/>
      <w:divBdr>
        <w:top w:val="none" w:sz="0" w:space="0" w:color="auto"/>
        <w:left w:val="none" w:sz="0" w:space="0" w:color="auto"/>
        <w:bottom w:val="none" w:sz="0" w:space="0" w:color="auto"/>
        <w:right w:val="none" w:sz="0" w:space="0" w:color="auto"/>
      </w:divBdr>
    </w:div>
    <w:div w:id="539127024">
      <w:bodyDiv w:val="1"/>
      <w:marLeft w:val="0"/>
      <w:marRight w:val="0"/>
      <w:marTop w:val="0"/>
      <w:marBottom w:val="0"/>
      <w:divBdr>
        <w:top w:val="none" w:sz="0" w:space="0" w:color="auto"/>
        <w:left w:val="none" w:sz="0" w:space="0" w:color="auto"/>
        <w:bottom w:val="none" w:sz="0" w:space="0" w:color="auto"/>
        <w:right w:val="none" w:sz="0" w:space="0" w:color="auto"/>
      </w:divBdr>
    </w:div>
    <w:div w:id="539392953">
      <w:bodyDiv w:val="1"/>
      <w:marLeft w:val="0"/>
      <w:marRight w:val="0"/>
      <w:marTop w:val="0"/>
      <w:marBottom w:val="0"/>
      <w:divBdr>
        <w:top w:val="none" w:sz="0" w:space="0" w:color="auto"/>
        <w:left w:val="none" w:sz="0" w:space="0" w:color="auto"/>
        <w:bottom w:val="none" w:sz="0" w:space="0" w:color="auto"/>
        <w:right w:val="none" w:sz="0" w:space="0" w:color="auto"/>
      </w:divBdr>
    </w:div>
    <w:div w:id="540555779">
      <w:bodyDiv w:val="1"/>
      <w:marLeft w:val="0"/>
      <w:marRight w:val="0"/>
      <w:marTop w:val="0"/>
      <w:marBottom w:val="0"/>
      <w:divBdr>
        <w:top w:val="none" w:sz="0" w:space="0" w:color="auto"/>
        <w:left w:val="none" w:sz="0" w:space="0" w:color="auto"/>
        <w:bottom w:val="none" w:sz="0" w:space="0" w:color="auto"/>
        <w:right w:val="none" w:sz="0" w:space="0" w:color="auto"/>
      </w:divBdr>
    </w:div>
    <w:div w:id="542837281">
      <w:bodyDiv w:val="1"/>
      <w:marLeft w:val="0"/>
      <w:marRight w:val="0"/>
      <w:marTop w:val="0"/>
      <w:marBottom w:val="0"/>
      <w:divBdr>
        <w:top w:val="none" w:sz="0" w:space="0" w:color="auto"/>
        <w:left w:val="none" w:sz="0" w:space="0" w:color="auto"/>
        <w:bottom w:val="none" w:sz="0" w:space="0" w:color="auto"/>
        <w:right w:val="none" w:sz="0" w:space="0" w:color="auto"/>
      </w:divBdr>
    </w:div>
    <w:div w:id="543177819">
      <w:bodyDiv w:val="1"/>
      <w:marLeft w:val="0"/>
      <w:marRight w:val="0"/>
      <w:marTop w:val="0"/>
      <w:marBottom w:val="0"/>
      <w:divBdr>
        <w:top w:val="none" w:sz="0" w:space="0" w:color="auto"/>
        <w:left w:val="none" w:sz="0" w:space="0" w:color="auto"/>
        <w:bottom w:val="none" w:sz="0" w:space="0" w:color="auto"/>
        <w:right w:val="none" w:sz="0" w:space="0" w:color="auto"/>
      </w:divBdr>
    </w:div>
    <w:div w:id="544175214">
      <w:bodyDiv w:val="1"/>
      <w:marLeft w:val="0"/>
      <w:marRight w:val="0"/>
      <w:marTop w:val="0"/>
      <w:marBottom w:val="0"/>
      <w:divBdr>
        <w:top w:val="none" w:sz="0" w:space="0" w:color="auto"/>
        <w:left w:val="none" w:sz="0" w:space="0" w:color="auto"/>
        <w:bottom w:val="none" w:sz="0" w:space="0" w:color="auto"/>
        <w:right w:val="none" w:sz="0" w:space="0" w:color="auto"/>
      </w:divBdr>
    </w:div>
    <w:div w:id="545068199">
      <w:bodyDiv w:val="1"/>
      <w:marLeft w:val="0"/>
      <w:marRight w:val="0"/>
      <w:marTop w:val="0"/>
      <w:marBottom w:val="0"/>
      <w:divBdr>
        <w:top w:val="none" w:sz="0" w:space="0" w:color="auto"/>
        <w:left w:val="none" w:sz="0" w:space="0" w:color="auto"/>
        <w:bottom w:val="none" w:sz="0" w:space="0" w:color="auto"/>
        <w:right w:val="none" w:sz="0" w:space="0" w:color="auto"/>
      </w:divBdr>
    </w:div>
    <w:div w:id="547448941">
      <w:bodyDiv w:val="1"/>
      <w:marLeft w:val="0"/>
      <w:marRight w:val="0"/>
      <w:marTop w:val="0"/>
      <w:marBottom w:val="0"/>
      <w:divBdr>
        <w:top w:val="none" w:sz="0" w:space="0" w:color="auto"/>
        <w:left w:val="none" w:sz="0" w:space="0" w:color="auto"/>
        <w:bottom w:val="none" w:sz="0" w:space="0" w:color="auto"/>
        <w:right w:val="none" w:sz="0" w:space="0" w:color="auto"/>
      </w:divBdr>
    </w:div>
    <w:div w:id="548801813">
      <w:bodyDiv w:val="1"/>
      <w:marLeft w:val="0"/>
      <w:marRight w:val="0"/>
      <w:marTop w:val="0"/>
      <w:marBottom w:val="0"/>
      <w:divBdr>
        <w:top w:val="none" w:sz="0" w:space="0" w:color="auto"/>
        <w:left w:val="none" w:sz="0" w:space="0" w:color="auto"/>
        <w:bottom w:val="none" w:sz="0" w:space="0" w:color="auto"/>
        <w:right w:val="none" w:sz="0" w:space="0" w:color="auto"/>
      </w:divBdr>
    </w:div>
    <w:div w:id="549151240">
      <w:bodyDiv w:val="1"/>
      <w:marLeft w:val="0"/>
      <w:marRight w:val="0"/>
      <w:marTop w:val="0"/>
      <w:marBottom w:val="0"/>
      <w:divBdr>
        <w:top w:val="none" w:sz="0" w:space="0" w:color="auto"/>
        <w:left w:val="none" w:sz="0" w:space="0" w:color="auto"/>
        <w:bottom w:val="none" w:sz="0" w:space="0" w:color="auto"/>
        <w:right w:val="none" w:sz="0" w:space="0" w:color="auto"/>
      </w:divBdr>
    </w:div>
    <w:div w:id="550924162">
      <w:bodyDiv w:val="1"/>
      <w:marLeft w:val="0"/>
      <w:marRight w:val="0"/>
      <w:marTop w:val="0"/>
      <w:marBottom w:val="0"/>
      <w:divBdr>
        <w:top w:val="none" w:sz="0" w:space="0" w:color="auto"/>
        <w:left w:val="none" w:sz="0" w:space="0" w:color="auto"/>
        <w:bottom w:val="none" w:sz="0" w:space="0" w:color="auto"/>
        <w:right w:val="none" w:sz="0" w:space="0" w:color="auto"/>
      </w:divBdr>
    </w:div>
    <w:div w:id="551116901">
      <w:bodyDiv w:val="1"/>
      <w:marLeft w:val="0"/>
      <w:marRight w:val="0"/>
      <w:marTop w:val="0"/>
      <w:marBottom w:val="0"/>
      <w:divBdr>
        <w:top w:val="none" w:sz="0" w:space="0" w:color="auto"/>
        <w:left w:val="none" w:sz="0" w:space="0" w:color="auto"/>
        <w:bottom w:val="none" w:sz="0" w:space="0" w:color="auto"/>
        <w:right w:val="none" w:sz="0" w:space="0" w:color="auto"/>
      </w:divBdr>
    </w:div>
    <w:div w:id="552036898">
      <w:bodyDiv w:val="1"/>
      <w:marLeft w:val="0"/>
      <w:marRight w:val="0"/>
      <w:marTop w:val="0"/>
      <w:marBottom w:val="0"/>
      <w:divBdr>
        <w:top w:val="none" w:sz="0" w:space="0" w:color="auto"/>
        <w:left w:val="none" w:sz="0" w:space="0" w:color="auto"/>
        <w:bottom w:val="none" w:sz="0" w:space="0" w:color="auto"/>
        <w:right w:val="none" w:sz="0" w:space="0" w:color="auto"/>
      </w:divBdr>
    </w:div>
    <w:div w:id="552934969">
      <w:bodyDiv w:val="1"/>
      <w:marLeft w:val="0"/>
      <w:marRight w:val="0"/>
      <w:marTop w:val="0"/>
      <w:marBottom w:val="0"/>
      <w:divBdr>
        <w:top w:val="none" w:sz="0" w:space="0" w:color="auto"/>
        <w:left w:val="none" w:sz="0" w:space="0" w:color="auto"/>
        <w:bottom w:val="none" w:sz="0" w:space="0" w:color="auto"/>
        <w:right w:val="none" w:sz="0" w:space="0" w:color="auto"/>
      </w:divBdr>
    </w:div>
    <w:div w:id="554313385">
      <w:bodyDiv w:val="1"/>
      <w:marLeft w:val="0"/>
      <w:marRight w:val="0"/>
      <w:marTop w:val="0"/>
      <w:marBottom w:val="0"/>
      <w:divBdr>
        <w:top w:val="none" w:sz="0" w:space="0" w:color="auto"/>
        <w:left w:val="none" w:sz="0" w:space="0" w:color="auto"/>
        <w:bottom w:val="none" w:sz="0" w:space="0" w:color="auto"/>
        <w:right w:val="none" w:sz="0" w:space="0" w:color="auto"/>
      </w:divBdr>
    </w:div>
    <w:div w:id="554387908">
      <w:bodyDiv w:val="1"/>
      <w:marLeft w:val="0"/>
      <w:marRight w:val="0"/>
      <w:marTop w:val="0"/>
      <w:marBottom w:val="0"/>
      <w:divBdr>
        <w:top w:val="none" w:sz="0" w:space="0" w:color="auto"/>
        <w:left w:val="none" w:sz="0" w:space="0" w:color="auto"/>
        <w:bottom w:val="none" w:sz="0" w:space="0" w:color="auto"/>
        <w:right w:val="none" w:sz="0" w:space="0" w:color="auto"/>
      </w:divBdr>
    </w:div>
    <w:div w:id="554971772">
      <w:bodyDiv w:val="1"/>
      <w:marLeft w:val="0"/>
      <w:marRight w:val="0"/>
      <w:marTop w:val="0"/>
      <w:marBottom w:val="0"/>
      <w:divBdr>
        <w:top w:val="none" w:sz="0" w:space="0" w:color="auto"/>
        <w:left w:val="none" w:sz="0" w:space="0" w:color="auto"/>
        <w:bottom w:val="none" w:sz="0" w:space="0" w:color="auto"/>
        <w:right w:val="none" w:sz="0" w:space="0" w:color="auto"/>
      </w:divBdr>
    </w:div>
    <w:div w:id="555507090">
      <w:bodyDiv w:val="1"/>
      <w:marLeft w:val="0"/>
      <w:marRight w:val="0"/>
      <w:marTop w:val="0"/>
      <w:marBottom w:val="0"/>
      <w:divBdr>
        <w:top w:val="none" w:sz="0" w:space="0" w:color="auto"/>
        <w:left w:val="none" w:sz="0" w:space="0" w:color="auto"/>
        <w:bottom w:val="none" w:sz="0" w:space="0" w:color="auto"/>
        <w:right w:val="none" w:sz="0" w:space="0" w:color="auto"/>
      </w:divBdr>
    </w:div>
    <w:div w:id="555777839">
      <w:bodyDiv w:val="1"/>
      <w:marLeft w:val="0"/>
      <w:marRight w:val="0"/>
      <w:marTop w:val="0"/>
      <w:marBottom w:val="0"/>
      <w:divBdr>
        <w:top w:val="none" w:sz="0" w:space="0" w:color="auto"/>
        <w:left w:val="none" w:sz="0" w:space="0" w:color="auto"/>
        <w:bottom w:val="none" w:sz="0" w:space="0" w:color="auto"/>
        <w:right w:val="none" w:sz="0" w:space="0" w:color="auto"/>
      </w:divBdr>
    </w:div>
    <w:div w:id="556866623">
      <w:bodyDiv w:val="1"/>
      <w:marLeft w:val="0"/>
      <w:marRight w:val="0"/>
      <w:marTop w:val="0"/>
      <w:marBottom w:val="0"/>
      <w:divBdr>
        <w:top w:val="none" w:sz="0" w:space="0" w:color="auto"/>
        <w:left w:val="none" w:sz="0" w:space="0" w:color="auto"/>
        <w:bottom w:val="none" w:sz="0" w:space="0" w:color="auto"/>
        <w:right w:val="none" w:sz="0" w:space="0" w:color="auto"/>
      </w:divBdr>
    </w:div>
    <w:div w:id="558713403">
      <w:bodyDiv w:val="1"/>
      <w:marLeft w:val="0"/>
      <w:marRight w:val="0"/>
      <w:marTop w:val="0"/>
      <w:marBottom w:val="0"/>
      <w:divBdr>
        <w:top w:val="none" w:sz="0" w:space="0" w:color="auto"/>
        <w:left w:val="none" w:sz="0" w:space="0" w:color="auto"/>
        <w:bottom w:val="none" w:sz="0" w:space="0" w:color="auto"/>
        <w:right w:val="none" w:sz="0" w:space="0" w:color="auto"/>
      </w:divBdr>
    </w:div>
    <w:div w:id="564494294">
      <w:bodyDiv w:val="1"/>
      <w:marLeft w:val="0"/>
      <w:marRight w:val="0"/>
      <w:marTop w:val="0"/>
      <w:marBottom w:val="0"/>
      <w:divBdr>
        <w:top w:val="none" w:sz="0" w:space="0" w:color="auto"/>
        <w:left w:val="none" w:sz="0" w:space="0" w:color="auto"/>
        <w:bottom w:val="none" w:sz="0" w:space="0" w:color="auto"/>
        <w:right w:val="none" w:sz="0" w:space="0" w:color="auto"/>
      </w:divBdr>
    </w:div>
    <w:div w:id="564996274">
      <w:bodyDiv w:val="1"/>
      <w:marLeft w:val="0"/>
      <w:marRight w:val="0"/>
      <w:marTop w:val="0"/>
      <w:marBottom w:val="0"/>
      <w:divBdr>
        <w:top w:val="none" w:sz="0" w:space="0" w:color="auto"/>
        <w:left w:val="none" w:sz="0" w:space="0" w:color="auto"/>
        <w:bottom w:val="none" w:sz="0" w:space="0" w:color="auto"/>
        <w:right w:val="none" w:sz="0" w:space="0" w:color="auto"/>
      </w:divBdr>
    </w:div>
    <w:div w:id="565380721">
      <w:bodyDiv w:val="1"/>
      <w:marLeft w:val="0"/>
      <w:marRight w:val="0"/>
      <w:marTop w:val="0"/>
      <w:marBottom w:val="0"/>
      <w:divBdr>
        <w:top w:val="none" w:sz="0" w:space="0" w:color="auto"/>
        <w:left w:val="none" w:sz="0" w:space="0" w:color="auto"/>
        <w:bottom w:val="none" w:sz="0" w:space="0" w:color="auto"/>
        <w:right w:val="none" w:sz="0" w:space="0" w:color="auto"/>
      </w:divBdr>
    </w:div>
    <w:div w:id="566110801">
      <w:bodyDiv w:val="1"/>
      <w:marLeft w:val="0"/>
      <w:marRight w:val="0"/>
      <w:marTop w:val="0"/>
      <w:marBottom w:val="0"/>
      <w:divBdr>
        <w:top w:val="none" w:sz="0" w:space="0" w:color="auto"/>
        <w:left w:val="none" w:sz="0" w:space="0" w:color="auto"/>
        <w:bottom w:val="none" w:sz="0" w:space="0" w:color="auto"/>
        <w:right w:val="none" w:sz="0" w:space="0" w:color="auto"/>
      </w:divBdr>
    </w:div>
    <w:div w:id="566189708">
      <w:bodyDiv w:val="1"/>
      <w:marLeft w:val="0"/>
      <w:marRight w:val="0"/>
      <w:marTop w:val="0"/>
      <w:marBottom w:val="0"/>
      <w:divBdr>
        <w:top w:val="none" w:sz="0" w:space="0" w:color="auto"/>
        <w:left w:val="none" w:sz="0" w:space="0" w:color="auto"/>
        <w:bottom w:val="none" w:sz="0" w:space="0" w:color="auto"/>
        <w:right w:val="none" w:sz="0" w:space="0" w:color="auto"/>
      </w:divBdr>
    </w:div>
    <w:div w:id="566574202">
      <w:bodyDiv w:val="1"/>
      <w:marLeft w:val="0"/>
      <w:marRight w:val="0"/>
      <w:marTop w:val="0"/>
      <w:marBottom w:val="0"/>
      <w:divBdr>
        <w:top w:val="none" w:sz="0" w:space="0" w:color="auto"/>
        <w:left w:val="none" w:sz="0" w:space="0" w:color="auto"/>
        <w:bottom w:val="none" w:sz="0" w:space="0" w:color="auto"/>
        <w:right w:val="none" w:sz="0" w:space="0" w:color="auto"/>
      </w:divBdr>
    </w:div>
    <w:div w:id="566646109">
      <w:bodyDiv w:val="1"/>
      <w:marLeft w:val="0"/>
      <w:marRight w:val="0"/>
      <w:marTop w:val="0"/>
      <w:marBottom w:val="0"/>
      <w:divBdr>
        <w:top w:val="none" w:sz="0" w:space="0" w:color="auto"/>
        <w:left w:val="none" w:sz="0" w:space="0" w:color="auto"/>
        <w:bottom w:val="none" w:sz="0" w:space="0" w:color="auto"/>
        <w:right w:val="none" w:sz="0" w:space="0" w:color="auto"/>
      </w:divBdr>
    </w:div>
    <w:div w:id="567157929">
      <w:bodyDiv w:val="1"/>
      <w:marLeft w:val="0"/>
      <w:marRight w:val="0"/>
      <w:marTop w:val="0"/>
      <w:marBottom w:val="0"/>
      <w:divBdr>
        <w:top w:val="none" w:sz="0" w:space="0" w:color="auto"/>
        <w:left w:val="none" w:sz="0" w:space="0" w:color="auto"/>
        <w:bottom w:val="none" w:sz="0" w:space="0" w:color="auto"/>
        <w:right w:val="none" w:sz="0" w:space="0" w:color="auto"/>
      </w:divBdr>
    </w:div>
    <w:div w:id="567304468">
      <w:bodyDiv w:val="1"/>
      <w:marLeft w:val="0"/>
      <w:marRight w:val="0"/>
      <w:marTop w:val="0"/>
      <w:marBottom w:val="0"/>
      <w:divBdr>
        <w:top w:val="none" w:sz="0" w:space="0" w:color="auto"/>
        <w:left w:val="none" w:sz="0" w:space="0" w:color="auto"/>
        <w:bottom w:val="none" w:sz="0" w:space="0" w:color="auto"/>
        <w:right w:val="none" w:sz="0" w:space="0" w:color="auto"/>
      </w:divBdr>
    </w:div>
    <w:div w:id="567425959">
      <w:bodyDiv w:val="1"/>
      <w:marLeft w:val="0"/>
      <w:marRight w:val="0"/>
      <w:marTop w:val="0"/>
      <w:marBottom w:val="0"/>
      <w:divBdr>
        <w:top w:val="none" w:sz="0" w:space="0" w:color="auto"/>
        <w:left w:val="none" w:sz="0" w:space="0" w:color="auto"/>
        <w:bottom w:val="none" w:sz="0" w:space="0" w:color="auto"/>
        <w:right w:val="none" w:sz="0" w:space="0" w:color="auto"/>
      </w:divBdr>
    </w:div>
    <w:div w:id="567543087">
      <w:bodyDiv w:val="1"/>
      <w:marLeft w:val="0"/>
      <w:marRight w:val="0"/>
      <w:marTop w:val="0"/>
      <w:marBottom w:val="0"/>
      <w:divBdr>
        <w:top w:val="none" w:sz="0" w:space="0" w:color="auto"/>
        <w:left w:val="none" w:sz="0" w:space="0" w:color="auto"/>
        <w:bottom w:val="none" w:sz="0" w:space="0" w:color="auto"/>
        <w:right w:val="none" w:sz="0" w:space="0" w:color="auto"/>
      </w:divBdr>
    </w:div>
    <w:div w:id="567611380">
      <w:bodyDiv w:val="1"/>
      <w:marLeft w:val="0"/>
      <w:marRight w:val="0"/>
      <w:marTop w:val="0"/>
      <w:marBottom w:val="0"/>
      <w:divBdr>
        <w:top w:val="none" w:sz="0" w:space="0" w:color="auto"/>
        <w:left w:val="none" w:sz="0" w:space="0" w:color="auto"/>
        <w:bottom w:val="none" w:sz="0" w:space="0" w:color="auto"/>
        <w:right w:val="none" w:sz="0" w:space="0" w:color="auto"/>
      </w:divBdr>
    </w:div>
    <w:div w:id="567808589">
      <w:bodyDiv w:val="1"/>
      <w:marLeft w:val="0"/>
      <w:marRight w:val="0"/>
      <w:marTop w:val="0"/>
      <w:marBottom w:val="0"/>
      <w:divBdr>
        <w:top w:val="none" w:sz="0" w:space="0" w:color="auto"/>
        <w:left w:val="none" w:sz="0" w:space="0" w:color="auto"/>
        <w:bottom w:val="none" w:sz="0" w:space="0" w:color="auto"/>
        <w:right w:val="none" w:sz="0" w:space="0" w:color="auto"/>
      </w:divBdr>
    </w:div>
    <w:div w:id="567961664">
      <w:bodyDiv w:val="1"/>
      <w:marLeft w:val="0"/>
      <w:marRight w:val="0"/>
      <w:marTop w:val="0"/>
      <w:marBottom w:val="0"/>
      <w:divBdr>
        <w:top w:val="none" w:sz="0" w:space="0" w:color="auto"/>
        <w:left w:val="none" w:sz="0" w:space="0" w:color="auto"/>
        <w:bottom w:val="none" w:sz="0" w:space="0" w:color="auto"/>
        <w:right w:val="none" w:sz="0" w:space="0" w:color="auto"/>
      </w:divBdr>
    </w:div>
    <w:div w:id="568659761">
      <w:bodyDiv w:val="1"/>
      <w:marLeft w:val="0"/>
      <w:marRight w:val="0"/>
      <w:marTop w:val="0"/>
      <w:marBottom w:val="0"/>
      <w:divBdr>
        <w:top w:val="none" w:sz="0" w:space="0" w:color="auto"/>
        <w:left w:val="none" w:sz="0" w:space="0" w:color="auto"/>
        <w:bottom w:val="none" w:sz="0" w:space="0" w:color="auto"/>
        <w:right w:val="none" w:sz="0" w:space="0" w:color="auto"/>
      </w:divBdr>
    </w:div>
    <w:div w:id="569389509">
      <w:bodyDiv w:val="1"/>
      <w:marLeft w:val="0"/>
      <w:marRight w:val="0"/>
      <w:marTop w:val="0"/>
      <w:marBottom w:val="0"/>
      <w:divBdr>
        <w:top w:val="none" w:sz="0" w:space="0" w:color="auto"/>
        <w:left w:val="none" w:sz="0" w:space="0" w:color="auto"/>
        <w:bottom w:val="none" w:sz="0" w:space="0" w:color="auto"/>
        <w:right w:val="none" w:sz="0" w:space="0" w:color="auto"/>
      </w:divBdr>
    </w:div>
    <w:div w:id="570510122">
      <w:bodyDiv w:val="1"/>
      <w:marLeft w:val="0"/>
      <w:marRight w:val="0"/>
      <w:marTop w:val="0"/>
      <w:marBottom w:val="0"/>
      <w:divBdr>
        <w:top w:val="none" w:sz="0" w:space="0" w:color="auto"/>
        <w:left w:val="none" w:sz="0" w:space="0" w:color="auto"/>
        <w:bottom w:val="none" w:sz="0" w:space="0" w:color="auto"/>
        <w:right w:val="none" w:sz="0" w:space="0" w:color="auto"/>
      </w:divBdr>
    </w:div>
    <w:div w:id="570652251">
      <w:bodyDiv w:val="1"/>
      <w:marLeft w:val="0"/>
      <w:marRight w:val="0"/>
      <w:marTop w:val="0"/>
      <w:marBottom w:val="0"/>
      <w:divBdr>
        <w:top w:val="none" w:sz="0" w:space="0" w:color="auto"/>
        <w:left w:val="none" w:sz="0" w:space="0" w:color="auto"/>
        <w:bottom w:val="none" w:sz="0" w:space="0" w:color="auto"/>
        <w:right w:val="none" w:sz="0" w:space="0" w:color="auto"/>
      </w:divBdr>
    </w:div>
    <w:div w:id="570698512">
      <w:bodyDiv w:val="1"/>
      <w:marLeft w:val="0"/>
      <w:marRight w:val="0"/>
      <w:marTop w:val="0"/>
      <w:marBottom w:val="0"/>
      <w:divBdr>
        <w:top w:val="none" w:sz="0" w:space="0" w:color="auto"/>
        <w:left w:val="none" w:sz="0" w:space="0" w:color="auto"/>
        <w:bottom w:val="none" w:sz="0" w:space="0" w:color="auto"/>
        <w:right w:val="none" w:sz="0" w:space="0" w:color="auto"/>
      </w:divBdr>
    </w:div>
    <w:div w:id="570699432">
      <w:bodyDiv w:val="1"/>
      <w:marLeft w:val="0"/>
      <w:marRight w:val="0"/>
      <w:marTop w:val="0"/>
      <w:marBottom w:val="0"/>
      <w:divBdr>
        <w:top w:val="none" w:sz="0" w:space="0" w:color="auto"/>
        <w:left w:val="none" w:sz="0" w:space="0" w:color="auto"/>
        <w:bottom w:val="none" w:sz="0" w:space="0" w:color="auto"/>
        <w:right w:val="none" w:sz="0" w:space="0" w:color="auto"/>
      </w:divBdr>
    </w:div>
    <w:div w:id="571701538">
      <w:bodyDiv w:val="1"/>
      <w:marLeft w:val="0"/>
      <w:marRight w:val="0"/>
      <w:marTop w:val="0"/>
      <w:marBottom w:val="0"/>
      <w:divBdr>
        <w:top w:val="none" w:sz="0" w:space="0" w:color="auto"/>
        <w:left w:val="none" w:sz="0" w:space="0" w:color="auto"/>
        <w:bottom w:val="none" w:sz="0" w:space="0" w:color="auto"/>
        <w:right w:val="none" w:sz="0" w:space="0" w:color="auto"/>
      </w:divBdr>
    </w:div>
    <w:div w:id="572741410">
      <w:bodyDiv w:val="1"/>
      <w:marLeft w:val="0"/>
      <w:marRight w:val="0"/>
      <w:marTop w:val="0"/>
      <w:marBottom w:val="0"/>
      <w:divBdr>
        <w:top w:val="none" w:sz="0" w:space="0" w:color="auto"/>
        <w:left w:val="none" w:sz="0" w:space="0" w:color="auto"/>
        <w:bottom w:val="none" w:sz="0" w:space="0" w:color="auto"/>
        <w:right w:val="none" w:sz="0" w:space="0" w:color="auto"/>
      </w:divBdr>
    </w:div>
    <w:div w:id="573857664">
      <w:bodyDiv w:val="1"/>
      <w:marLeft w:val="0"/>
      <w:marRight w:val="0"/>
      <w:marTop w:val="0"/>
      <w:marBottom w:val="0"/>
      <w:divBdr>
        <w:top w:val="none" w:sz="0" w:space="0" w:color="auto"/>
        <w:left w:val="none" w:sz="0" w:space="0" w:color="auto"/>
        <w:bottom w:val="none" w:sz="0" w:space="0" w:color="auto"/>
        <w:right w:val="none" w:sz="0" w:space="0" w:color="auto"/>
      </w:divBdr>
    </w:div>
    <w:div w:id="573902662">
      <w:bodyDiv w:val="1"/>
      <w:marLeft w:val="0"/>
      <w:marRight w:val="0"/>
      <w:marTop w:val="0"/>
      <w:marBottom w:val="0"/>
      <w:divBdr>
        <w:top w:val="none" w:sz="0" w:space="0" w:color="auto"/>
        <w:left w:val="none" w:sz="0" w:space="0" w:color="auto"/>
        <w:bottom w:val="none" w:sz="0" w:space="0" w:color="auto"/>
        <w:right w:val="none" w:sz="0" w:space="0" w:color="auto"/>
      </w:divBdr>
    </w:div>
    <w:div w:id="573975580">
      <w:bodyDiv w:val="1"/>
      <w:marLeft w:val="0"/>
      <w:marRight w:val="0"/>
      <w:marTop w:val="0"/>
      <w:marBottom w:val="0"/>
      <w:divBdr>
        <w:top w:val="none" w:sz="0" w:space="0" w:color="auto"/>
        <w:left w:val="none" w:sz="0" w:space="0" w:color="auto"/>
        <w:bottom w:val="none" w:sz="0" w:space="0" w:color="auto"/>
        <w:right w:val="none" w:sz="0" w:space="0" w:color="auto"/>
      </w:divBdr>
    </w:div>
    <w:div w:id="574050514">
      <w:bodyDiv w:val="1"/>
      <w:marLeft w:val="0"/>
      <w:marRight w:val="0"/>
      <w:marTop w:val="0"/>
      <w:marBottom w:val="0"/>
      <w:divBdr>
        <w:top w:val="none" w:sz="0" w:space="0" w:color="auto"/>
        <w:left w:val="none" w:sz="0" w:space="0" w:color="auto"/>
        <w:bottom w:val="none" w:sz="0" w:space="0" w:color="auto"/>
        <w:right w:val="none" w:sz="0" w:space="0" w:color="auto"/>
      </w:divBdr>
    </w:div>
    <w:div w:id="574362117">
      <w:bodyDiv w:val="1"/>
      <w:marLeft w:val="0"/>
      <w:marRight w:val="0"/>
      <w:marTop w:val="0"/>
      <w:marBottom w:val="0"/>
      <w:divBdr>
        <w:top w:val="none" w:sz="0" w:space="0" w:color="auto"/>
        <w:left w:val="none" w:sz="0" w:space="0" w:color="auto"/>
        <w:bottom w:val="none" w:sz="0" w:space="0" w:color="auto"/>
        <w:right w:val="none" w:sz="0" w:space="0" w:color="auto"/>
      </w:divBdr>
    </w:div>
    <w:div w:id="575437117">
      <w:bodyDiv w:val="1"/>
      <w:marLeft w:val="0"/>
      <w:marRight w:val="0"/>
      <w:marTop w:val="0"/>
      <w:marBottom w:val="0"/>
      <w:divBdr>
        <w:top w:val="none" w:sz="0" w:space="0" w:color="auto"/>
        <w:left w:val="none" w:sz="0" w:space="0" w:color="auto"/>
        <w:bottom w:val="none" w:sz="0" w:space="0" w:color="auto"/>
        <w:right w:val="none" w:sz="0" w:space="0" w:color="auto"/>
      </w:divBdr>
    </w:div>
    <w:div w:id="575942027">
      <w:bodyDiv w:val="1"/>
      <w:marLeft w:val="0"/>
      <w:marRight w:val="0"/>
      <w:marTop w:val="0"/>
      <w:marBottom w:val="0"/>
      <w:divBdr>
        <w:top w:val="none" w:sz="0" w:space="0" w:color="auto"/>
        <w:left w:val="none" w:sz="0" w:space="0" w:color="auto"/>
        <w:bottom w:val="none" w:sz="0" w:space="0" w:color="auto"/>
        <w:right w:val="none" w:sz="0" w:space="0" w:color="auto"/>
      </w:divBdr>
    </w:div>
    <w:div w:id="577598378">
      <w:bodyDiv w:val="1"/>
      <w:marLeft w:val="0"/>
      <w:marRight w:val="0"/>
      <w:marTop w:val="0"/>
      <w:marBottom w:val="0"/>
      <w:divBdr>
        <w:top w:val="none" w:sz="0" w:space="0" w:color="auto"/>
        <w:left w:val="none" w:sz="0" w:space="0" w:color="auto"/>
        <w:bottom w:val="none" w:sz="0" w:space="0" w:color="auto"/>
        <w:right w:val="none" w:sz="0" w:space="0" w:color="auto"/>
      </w:divBdr>
    </w:div>
    <w:div w:id="577709783">
      <w:bodyDiv w:val="1"/>
      <w:marLeft w:val="0"/>
      <w:marRight w:val="0"/>
      <w:marTop w:val="0"/>
      <w:marBottom w:val="0"/>
      <w:divBdr>
        <w:top w:val="none" w:sz="0" w:space="0" w:color="auto"/>
        <w:left w:val="none" w:sz="0" w:space="0" w:color="auto"/>
        <w:bottom w:val="none" w:sz="0" w:space="0" w:color="auto"/>
        <w:right w:val="none" w:sz="0" w:space="0" w:color="auto"/>
      </w:divBdr>
    </w:div>
    <w:div w:id="578640474">
      <w:bodyDiv w:val="1"/>
      <w:marLeft w:val="0"/>
      <w:marRight w:val="0"/>
      <w:marTop w:val="0"/>
      <w:marBottom w:val="0"/>
      <w:divBdr>
        <w:top w:val="none" w:sz="0" w:space="0" w:color="auto"/>
        <w:left w:val="none" w:sz="0" w:space="0" w:color="auto"/>
        <w:bottom w:val="none" w:sz="0" w:space="0" w:color="auto"/>
        <w:right w:val="none" w:sz="0" w:space="0" w:color="auto"/>
      </w:divBdr>
    </w:div>
    <w:div w:id="579097320">
      <w:bodyDiv w:val="1"/>
      <w:marLeft w:val="0"/>
      <w:marRight w:val="0"/>
      <w:marTop w:val="0"/>
      <w:marBottom w:val="0"/>
      <w:divBdr>
        <w:top w:val="none" w:sz="0" w:space="0" w:color="auto"/>
        <w:left w:val="none" w:sz="0" w:space="0" w:color="auto"/>
        <w:bottom w:val="none" w:sz="0" w:space="0" w:color="auto"/>
        <w:right w:val="none" w:sz="0" w:space="0" w:color="auto"/>
      </w:divBdr>
    </w:div>
    <w:div w:id="581720475">
      <w:bodyDiv w:val="1"/>
      <w:marLeft w:val="0"/>
      <w:marRight w:val="0"/>
      <w:marTop w:val="0"/>
      <w:marBottom w:val="0"/>
      <w:divBdr>
        <w:top w:val="none" w:sz="0" w:space="0" w:color="auto"/>
        <w:left w:val="none" w:sz="0" w:space="0" w:color="auto"/>
        <w:bottom w:val="none" w:sz="0" w:space="0" w:color="auto"/>
        <w:right w:val="none" w:sz="0" w:space="0" w:color="auto"/>
      </w:divBdr>
    </w:div>
    <w:div w:id="583030567">
      <w:bodyDiv w:val="1"/>
      <w:marLeft w:val="0"/>
      <w:marRight w:val="0"/>
      <w:marTop w:val="0"/>
      <w:marBottom w:val="0"/>
      <w:divBdr>
        <w:top w:val="none" w:sz="0" w:space="0" w:color="auto"/>
        <w:left w:val="none" w:sz="0" w:space="0" w:color="auto"/>
        <w:bottom w:val="none" w:sz="0" w:space="0" w:color="auto"/>
        <w:right w:val="none" w:sz="0" w:space="0" w:color="auto"/>
      </w:divBdr>
    </w:div>
    <w:div w:id="584337659">
      <w:bodyDiv w:val="1"/>
      <w:marLeft w:val="0"/>
      <w:marRight w:val="0"/>
      <w:marTop w:val="0"/>
      <w:marBottom w:val="0"/>
      <w:divBdr>
        <w:top w:val="none" w:sz="0" w:space="0" w:color="auto"/>
        <w:left w:val="none" w:sz="0" w:space="0" w:color="auto"/>
        <w:bottom w:val="none" w:sz="0" w:space="0" w:color="auto"/>
        <w:right w:val="none" w:sz="0" w:space="0" w:color="auto"/>
      </w:divBdr>
    </w:div>
    <w:div w:id="585726029">
      <w:bodyDiv w:val="1"/>
      <w:marLeft w:val="0"/>
      <w:marRight w:val="0"/>
      <w:marTop w:val="0"/>
      <w:marBottom w:val="0"/>
      <w:divBdr>
        <w:top w:val="none" w:sz="0" w:space="0" w:color="auto"/>
        <w:left w:val="none" w:sz="0" w:space="0" w:color="auto"/>
        <w:bottom w:val="none" w:sz="0" w:space="0" w:color="auto"/>
        <w:right w:val="none" w:sz="0" w:space="0" w:color="auto"/>
      </w:divBdr>
    </w:div>
    <w:div w:id="586500704">
      <w:bodyDiv w:val="1"/>
      <w:marLeft w:val="0"/>
      <w:marRight w:val="0"/>
      <w:marTop w:val="0"/>
      <w:marBottom w:val="0"/>
      <w:divBdr>
        <w:top w:val="none" w:sz="0" w:space="0" w:color="auto"/>
        <w:left w:val="none" w:sz="0" w:space="0" w:color="auto"/>
        <w:bottom w:val="none" w:sz="0" w:space="0" w:color="auto"/>
        <w:right w:val="none" w:sz="0" w:space="0" w:color="auto"/>
      </w:divBdr>
    </w:div>
    <w:div w:id="586768524">
      <w:bodyDiv w:val="1"/>
      <w:marLeft w:val="0"/>
      <w:marRight w:val="0"/>
      <w:marTop w:val="0"/>
      <w:marBottom w:val="0"/>
      <w:divBdr>
        <w:top w:val="none" w:sz="0" w:space="0" w:color="auto"/>
        <w:left w:val="none" w:sz="0" w:space="0" w:color="auto"/>
        <w:bottom w:val="none" w:sz="0" w:space="0" w:color="auto"/>
        <w:right w:val="none" w:sz="0" w:space="0" w:color="auto"/>
      </w:divBdr>
    </w:div>
    <w:div w:id="587078128">
      <w:bodyDiv w:val="1"/>
      <w:marLeft w:val="0"/>
      <w:marRight w:val="0"/>
      <w:marTop w:val="0"/>
      <w:marBottom w:val="0"/>
      <w:divBdr>
        <w:top w:val="none" w:sz="0" w:space="0" w:color="auto"/>
        <w:left w:val="none" w:sz="0" w:space="0" w:color="auto"/>
        <w:bottom w:val="none" w:sz="0" w:space="0" w:color="auto"/>
        <w:right w:val="none" w:sz="0" w:space="0" w:color="auto"/>
      </w:divBdr>
    </w:div>
    <w:div w:id="587932541">
      <w:bodyDiv w:val="1"/>
      <w:marLeft w:val="0"/>
      <w:marRight w:val="0"/>
      <w:marTop w:val="0"/>
      <w:marBottom w:val="0"/>
      <w:divBdr>
        <w:top w:val="none" w:sz="0" w:space="0" w:color="auto"/>
        <w:left w:val="none" w:sz="0" w:space="0" w:color="auto"/>
        <w:bottom w:val="none" w:sz="0" w:space="0" w:color="auto"/>
        <w:right w:val="none" w:sz="0" w:space="0" w:color="auto"/>
      </w:divBdr>
    </w:div>
    <w:div w:id="588545906">
      <w:bodyDiv w:val="1"/>
      <w:marLeft w:val="0"/>
      <w:marRight w:val="0"/>
      <w:marTop w:val="0"/>
      <w:marBottom w:val="0"/>
      <w:divBdr>
        <w:top w:val="none" w:sz="0" w:space="0" w:color="auto"/>
        <w:left w:val="none" w:sz="0" w:space="0" w:color="auto"/>
        <w:bottom w:val="none" w:sz="0" w:space="0" w:color="auto"/>
        <w:right w:val="none" w:sz="0" w:space="0" w:color="auto"/>
      </w:divBdr>
    </w:div>
    <w:div w:id="589316819">
      <w:bodyDiv w:val="1"/>
      <w:marLeft w:val="0"/>
      <w:marRight w:val="0"/>
      <w:marTop w:val="0"/>
      <w:marBottom w:val="0"/>
      <w:divBdr>
        <w:top w:val="none" w:sz="0" w:space="0" w:color="auto"/>
        <w:left w:val="none" w:sz="0" w:space="0" w:color="auto"/>
        <w:bottom w:val="none" w:sz="0" w:space="0" w:color="auto"/>
        <w:right w:val="none" w:sz="0" w:space="0" w:color="auto"/>
      </w:divBdr>
    </w:div>
    <w:div w:id="589893825">
      <w:bodyDiv w:val="1"/>
      <w:marLeft w:val="0"/>
      <w:marRight w:val="0"/>
      <w:marTop w:val="0"/>
      <w:marBottom w:val="0"/>
      <w:divBdr>
        <w:top w:val="none" w:sz="0" w:space="0" w:color="auto"/>
        <w:left w:val="none" w:sz="0" w:space="0" w:color="auto"/>
        <w:bottom w:val="none" w:sz="0" w:space="0" w:color="auto"/>
        <w:right w:val="none" w:sz="0" w:space="0" w:color="auto"/>
      </w:divBdr>
    </w:div>
    <w:div w:id="589894222">
      <w:bodyDiv w:val="1"/>
      <w:marLeft w:val="0"/>
      <w:marRight w:val="0"/>
      <w:marTop w:val="0"/>
      <w:marBottom w:val="0"/>
      <w:divBdr>
        <w:top w:val="none" w:sz="0" w:space="0" w:color="auto"/>
        <w:left w:val="none" w:sz="0" w:space="0" w:color="auto"/>
        <w:bottom w:val="none" w:sz="0" w:space="0" w:color="auto"/>
        <w:right w:val="none" w:sz="0" w:space="0" w:color="auto"/>
      </w:divBdr>
    </w:div>
    <w:div w:id="590237607">
      <w:bodyDiv w:val="1"/>
      <w:marLeft w:val="0"/>
      <w:marRight w:val="0"/>
      <w:marTop w:val="0"/>
      <w:marBottom w:val="0"/>
      <w:divBdr>
        <w:top w:val="none" w:sz="0" w:space="0" w:color="auto"/>
        <w:left w:val="none" w:sz="0" w:space="0" w:color="auto"/>
        <w:bottom w:val="none" w:sz="0" w:space="0" w:color="auto"/>
        <w:right w:val="none" w:sz="0" w:space="0" w:color="auto"/>
      </w:divBdr>
    </w:div>
    <w:div w:id="590505109">
      <w:bodyDiv w:val="1"/>
      <w:marLeft w:val="0"/>
      <w:marRight w:val="0"/>
      <w:marTop w:val="0"/>
      <w:marBottom w:val="0"/>
      <w:divBdr>
        <w:top w:val="none" w:sz="0" w:space="0" w:color="auto"/>
        <w:left w:val="none" w:sz="0" w:space="0" w:color="auto"/>
        <w:bottom w:val="none" w:sz="0" w:space="0" w:color="auto"/>
        <w:right w:val="none" w:sz="0" w:space="0" w:color="auto"/>
      </w:divBdr>
    </w:div>
    <w:div w:id="590741962">
      <w:bodyDiv w:val="1"/>
      <w:marLeft w:val="0"/>
      <w:marRight w:val="0"/>
      <w:marTop w:val="0"/>
      <w:marBottom w:val="0"/>
      <w:divBdr>
        <w:top w:val="none" w:sz="0" w:space="0" w:color="auto"/>
        <w:left w:val="none" w:sz="0" w:space="0" w:color="auto"/>
        <w:bottom w:val="none" w:sz="0" w:space="0" w:color="auto"/>
        <w:right w:val="none" w:sz="0" w:space="0" w:color="auto"/>
      </w:divBdr>
    </w:div>
    <w:div w:id="591166421">
      <w:bodyDiv w:val="1"/>
      <w:marLeft w:val="0"/>
      <w:marRight w:val="0"/>
      <w:marTop w:val="0"/>
      <w:marBottom w:val="0"/>
      <w:divBdr>
        <w:top w:val="none" w:sz="0" w:space="0" w:color="auto"/>
        <w:left w:val="none" w:sz="0" w:space="0" w:color="auto"/>
        <w:bottom w:val="none" w:sz="0" w:space="0" w:color="auto"/>
        <w:right w:val="none" w:sz="0" w:space="0" w:color="auto"/>
      </w:divBdr>
    </w:div>
    <w:div w:id="591478777">
      <w:bodyDiv w:val="1"/>
      <w:marLeft w:val="0"/>
      <w:marRight w:val="0"/>
      <w:marTop w:val="0"/>
      <w:marBottom w:val="0"/>
      <w:divBdr>
        <w:top w:val="none" w:sz="0" w:space="0" w:color="auto"/>
        <w:left w:val="none" w:sz="0" w:space="0" w:color="auto"/>
        <w:bottom w:val="none" w:sz="0" w:space="0" w:color="auto"/>
        <w:right w:val="none" w:sz="0" w:space="0" w:color="auto"/>
      </w:divBdr>
    </w:div>
    <w:div w:id="591666694">
      <w:bodyDiv w:val="1"/>
      <w:marLeft w:val="0"/>
      <w:marRight w:val="0"/>
      <w:marTop w:val="0"/>
      <w:marBottom w:val="0"/>
      <w:divBdr>
        <w:top w:val="none" w:sz="0" w:space="0" w:color="auto"/>
        <w:left w:val="none" w:sz="0" w:space="0" w:color="auto"/>
        <w:bottom w:val="none" w:sz="0" w:space="0" w:color="auto"/>
        <w:right w:val="none" w:sz="0" w:space="0" w:color="auto"/>
      </w:divBdr>
    </w:div>
    <w:div w:id="591816429">
      <w:bodyDiv w:val="1"/>
      <w:marLeft w:val="0"/>
      <w:marRight w:val="0"/>
      <w:marTop w:val="0"/>
      <w:marBottom w:val="0"/>
      <w:divBdr>
        <w:top w:val="none" w:sz="0" w:space="0" w:color="auto"/>
        <w:left w:val="none" w:sz="0" w:space="0" w:color="auto"/>
        <w:bottom w:val="none" w:sz="0" w:space="0" w:color="auto"/>
        <w:right w:val="none" w:sz="0" w:space="0" w:color="auto"/>
      </w:divBdr>
    </w:div>
    <w:div w:id="592589506">
      <w:bodyDiv w:val="1"/>
      <w:marLeft w:val="0"/>
      <w:marRight w:val="0"/>
      <w:marTop w:val="0"/>
      <w:marBottom w:val="0"/>
      <w:divBdr>
        <w:top w:val="none" w:sz="0" w:space="0" w:color="auto"/>
        <w:left w:val="none" w:sz="0" w:space="0" w:color="auto"/>
        <w:bottom w:val="none" w:sz="0" w:space="0" w:color="auto"/>
        <w:right w:val="none" w:sz="0" w:space="0" w:color="auto"/>
      </w:divBdr>
    </w:div>
    <w:div w:id="593131433">
      <w:bodyDiv w:val="1"/>
      <w:marLeft w:val="0"/>
      <w:marRight w:val="0"/>
      <w:marTop w:val="0"/>
      <w:marBottom w:val="0"/>
      <w:divBdr>
        <w:top w:val="none" w:sz="0" w:space="0" w:color="auto"/>
        <w:left w:val="none" w:sz="0" w:space="0" w:color="auto"/>
        <w:bottom w:val="none" w:sz="0" w:space="0" w:color="auto"/>
        <w:right w:val="none" w:sz="0" w:space="0" w:color="auto"/>
      </w:divBdr>
    </w:div>
    <w:div w:id="593395257">
      <w:bodyDiv w:val="1"/>
      <w:marLeft w:val="0"/>
      <w:marRight w:val="0"/>
      <w:marTop w:val="0"/>
      <w:marBottom w:val="0"/>
      <w:divBdr>
        <w:top w:val="none" w:sz="0" w:space="0" w:color="auto"/>
        <w:left w:val="none" w:sz="0" w:space="0" w:color="auto"/>
        <w:bottom w:val="none" w:sz="0" w:space="0" w:color="auto"/>
        <w:right w:val="none" w:sz="0" w:space="0" w:color="auto"/>
      </w:divBdr>
    </w:div>
    <w:div w:id="595527191">
      <w:bodyDiv w:val="1"/>
      <w:marLeft w:val="0"/>
      <w:marRight w:val="0"/>
      <w:marTop w:val="0"/>
      <w:marBottom w:val="0"/>
      <w:divBdr>
        <w:top w:val="none" w:sz="0" w:space="0" w:color="auto"/>
        <w:left w:val="none" w:sz="0" w:space="0" w:color="auto"/>
        <w:bottom w:val="none" w:sz="0" w:space="0" w:color="auto"/>
        <w:right w:val="none" w:sz="0" w:space="0" w:color="auto"/>
      </w:divBdr>
    </w:div>
    <w:div w:id="595945397">
      <w:bodyDiv w:val="1"/>
      <w:marLeft w:val="0"/>
      <w:marRight w:val="0"/>
      <w:marTop w:val="0"/>
      <w:marBottom w:val="0"/>
      <w:divBdr>
        <w:top w:val="none" w:sz="0" w:space="0" w:color="auto"/>
        <w:left w:val="none" w:sz="0" w:space="0" w:color="auto"/>
        <w:bottom w:val="none" w:sz="0" w:space="0" w:color="auto"/>
        <w:right w:val="none" w:sz="0" w:space="0" w:color="auto"/>
      </w:divBdr>
    </w:div>
    <w:div w:id="597326922">
      <w:bodyDiv w:val="1"/>
      <w:marLeft w:val="0"/>
      <w:marRight w:val="0"/>
      <w:marTop w:val="0"/>
      <w:marBottom w:val="0"/>
      <w:divBdr>
        <w:top w:val="none" w:sz="0" w:space="0" w:color="auto"/>
        <w:left w:val="none" w:sz="0" w:space="0" w:color="auto"/>
        <w:bottom w:val="none" w:sz="0" w:space="0" w:color="auto"/>
        <w:right w:val="none" w:sz="0" w:space="0" w:color="auto"/>
      </w:divBdr>
    </w:div>
    <w:div w:id="597374356">
      <w:bodyDiv w:val="1"/>
      <w:marLeft w:val="0"/>
      <w:marRight w:val="0"/>
      <w:marTop w:val="0"/>
      <w:marBottom w:val="0"/>
      <w:divBdr>
        <w:top w:val="none" w:sz="0" w:space="0" w:color="auto"/>
        <w:left w:val="none" w:sz="0" w:space="0" w:color="auto"/>
        <w:bottom w:val="none" w:sz="0" w:space="0" w:color="auto"/>
        <w:right w:val="none" w:sz="0" w:space="0" w:color="auto"/>
      </w:divBdr>
    </w:div>
    <w:div w:id="598105084">
      <w:bodyDiv w:val="1"/>
      <w:marLeft w:val="0"/>
      <w:marRight w:val="0"/>
      <w:marTop w:val="0"/>
      <w:marBottom w:val="0"/>
      <w:divBdr>
        <w:top w:val="none" w:sz="0" w:space="0" w:color="auto"/>
        <w:left w:val="none" w:sz="0" w:space="0" w:color="auto"/>
        <w:bottom w:val="none" w:sz="0" w:space="0" w:color="auto"/>
        <w:right w:val="none" w:sz="0" w:space="0" w:color="auto"/>
      </w:divBdr>
    </w:div>
    <w:div w:id="598952645">
      <w:bodyDiv w:val="1"/>
      <w:marLeft w:val="0"/>
      <w:marRight w:val="0"/>
      <w:marTop w:val="0"/>
      <w:marBottom w:val="0"/>
      <w:divBdr>
        <w:top w:val="none" w:sz="0" w:space="0" w:color="auto"/>
        <w:left w:val="none" w:sz="0" w:space="0" w:color="auto"/>
        <w:bottom w:val="none" w:sz="0" w:space="0" w:color="auto"/>
        <w:right w:val="none" w:sz="0" w:space="0" w:color="auto"/>
      </w:divBdr>
    </w:div>
    <w:div w:id="599025151">
      <w:bodyDiv w:val="1"/>
      <w:marLeft w:val="0"/>
      <w:marRight w:val="0"/>
      <w:marTop w:val="0"/>
      <w:marBottom w:val="0"/>
      <w:divBdr>
        <w:top w:val="none" w:sz="0" w:space="0" w:color="auto"/>
        <w:left w:val="none" w:sz="0" w:space="0" w:color="auto"/>
        <w:bottom w:val="none" w:sz="0" w:space="0" w:color="auto"/>
        <w:right w:val="none" w:sz="0" w:space="0" w:color="auto"/>
      </w:divBdr>
    </w:div>
    <w:div w:id="600844327">
      <w:bodyDiv w:val="1"/>
      <w:marLeft w:val="0"/>
      <w:marRight w:val="0"/>
      <w:marTop w:val="0"/>
      <w:marBottom w:val="0"/>
      <w:divBdr>
        <w:top w:val="none" w:sz="0" w:space="0" w:color="auto"/>
        <w:left w:val="none" w:sz="0" w:space="0" w:color="auto"/>
        <w:bottom w:val="none" w:sz="0" w:space="0" w:color="auto"/>
        <w:right w:val="none" w:sz="0" w:space="0" w:color="auto"/>
      </w:divBdr>
    </w:div>
    <w:div w:id="602148288">
      <w:bodyDiv w:val="1"/>
      <w:marLeft w:val="0"/>
      <w:marRight w:val="0"/>
      <w:marTop w:val="0"/>
      <w:marBottom w:val="0"/>
      <w:divBdr>
        <w:top w:val="none" w:sz="0" w:space="0" w:color="auto"/>
        <w:left w:val="none" w:sz="0" w:space="0" w:color="auto"/>
        <w:bottom w:val="none" w:sz="0" w:space="0" w:color="auto"/>
        <w:right w:val="none" w:sz="0" w:space="0" w:color="auto"/>
      </w:divBdr>
    </w:div>
    <w:div w:id="603151917">
      <w:bodyDiv w:val="1"/>
      <w:marLeft w:val="0"/>
      <w:marRight w:val="0"/>
      <w:marTop w:val="0"/>
      <w:marBottom w:val="0"/>
      <w:divBdr>
        <w:top w:val="none" w:sz="0" w:space="0" w:color="auto"/>
        <w:left w:val="none" w:sz="0" w:space="0" w:color="auto"/>
        <w:bottom w:val="none" w:sz="0" w:space="0" w:color="auto"/>
        <w:right w:val="none" w:sz="0" w:space="0" w:color="auto"/>
      </w:divBdr>
    </w:div>
    <w:div w:id="603537121">
      <w:bodyDiv w:val="1"/>
      <w:marLeft w:val="0"/>
      <w:marRight w:val="0"/>
      <w:marTop w:val="0"/>
      <w:marBottom w:val="0"/>
      <w:divBdr>
        <w:top w:val="none" w:sz="0" w:space="0" w:color="auto"/>
        <w:left w:val="none" w:sz="0" w:space="0" w:color="auto"/>
        <w:bottom w:val="none" w:sz="0" w:space="0" w:color="auto"/>
        <w:right w:val="none" w:sz="0" w:space="0" w:color="auto"/>
      </w:divBdr>
    </w:div>
    <w:div w:id="603654668">
      <w:bodyDiv w:val="1"/>
      <w:marLeft w:val="0"/>
      <w:marRight w:val="0"/>
      <w:marTop w:val="0"/>
      <w:marBottom w:val="0"/>
      <w:divBdr>
        <w:top w:val="none" w:sz="0" w:space="0" w:color="auto"/>
        <w:left w:val="none" w:sz="0" w:space="0" w:color="auto"/>
        <w:bottom w:val="none" w:sz="0" w:space="0" w:color="auto"/>
        <w:right w:val="none" w:sz="0" w:space="0" w:color="auto"/>
      </w:divBdr>
    </w:div>
    <w:div w:id="603801522">
      <w:bodyDiv w:val="1"/>
      <w:marLeft w:val="0"/>
      <w:marRight w:val="0"/>
      <w:marTop w:val="0"/>
      <w:marBottom w:val="0"/>
      <w:divBdr>
        <w:top w:val="none" w:sz="0" w:space="0" w:color="auto"/>
        <w:left w:val="none" w:sz="0" w:space="0" w:color="auto"/>
        <w:bottom w:val="none" w:sz="0" w:space="0" w:color="auto"/>
        <w:right w:val="none" w:sz="0" w:space="0" w:color="auto"/>
      </w:divBdr>
    </w:div>
    <w:div w:id="604189123">
      <w:bodyDiv w:val="1"/>
      <w:marLeft w:val="0"/>
      <w:marRight w:val="0"/>
      <w:marTop w:val="0"/>
      <w:marBottom w:val="0"/>
      <w:divBdr>
        <w:top w:val="none" w:sz="0" w:space="0" w:color="auto"/>
        <w:left w:val="none" w:sz="0" w:space="0" w:color="auto"/>
        <w:bottom w:val="none" w:sz="0" w:space="0" w:color="auto"/>
        <w:right w:val="none" w:sz="0" w:space="0" w:color="auto"/>
      </w:divBdr>
      <w:divsChild>
        <w:div w:id="1372457372">
          <w:marLeft w:val="360"/>
          <w:marRight w:val="0"/>
          <w:marTop w:val="200"/>
          <w:marBottom w:val="0"/>
          <w:divBdr>
            <w:top w:val="none" w:sz="0" w:space="0" w:color="auto"/>
            <w:left w:val="none" w:sz="0" w:space="0" w:color="auto"/>
            <w:bottom w:val="none" w:sz="0" w:space="0" w:color="auto"/>
            <w:right w:val="none" w:sz="0" w:space="0" w:color="auto"/>
          </w:divBdr>
        </w:div>
      </w:divsChild>
    </w:div>
    <w:div w:id="604315284">
      <w:bodyDiv w:val="1"/>
      <w:marLeft w:val="0"/>
      <w:marRight w:val="0"/>
      <w:marTop w:val="0"/>
      <w:marBottom w:val="0"/>
      <w:divBdr>
        <w:top w:val="none" w:sz="0" w:space="0" w:color="auto"/>
        <w:left w:val="none" w:sz="0" w:space="0" w:color="auto"/>
        <w:bottom w:val="none" w:sz="0" w:space="0" w:color="auto"/>
        <w:right w:val="none" w:sz="0" w:space="0" w:color="auto"/>
      </w:divBdr>
    </w:div>
    <w:div w:id="605380625">
      <w:bodyDiv w:val="1"/>
      <w:marLeft w:val="0"/>
      <w:marRight w:val="0"/>
      <w:marTop w:val="0"/>
      <w:marBottom w:val="0"/>
      <w:divBdr>
        <w:top w:val="none" w:sz="0" w:space="0" w:color="auto"/>
        <w:left w:val="none" w:sz="0" w:space="0" w:color="auto"/>
        <w:bottom w:val="none" w:sz="0" w:space="0" w:color="auto"/>
        <w:right w:val="none" w:sz="0" w:space="0" w:color="auto"/>
      </w:divBdr>
    </w:div>
    <w:div w:id="606347501">
      <w:bodyDiv w:val="1"/>
      <w:marLeft w:val="0"/>
      <w:marRight w:val="0"/>
      <w:marTop w:val="0"/>
      <w:marBottom w:val="0"/>
      <w:divBdr>
        <w:top w:val="none" w:sz="0" w:space="0" w:color="auto"/>
        <w:left w:val="none" w:sz="0" w:space="0" w:color="auto"/>
        <w:bottom w:val="none" w:sz="0" w:space="0" w:color="auto"/>
        <w:right w:val="none" w:sz="0" w:space="0" w:color="auto"/>
      </w:divBdr>
    </w:div>
    <w:div w:id="606617256">
      <w:bodyDiv w:val="1"/>
      <w:marLeft w:val="0"/>
      <w:marRight w:val="0"/>
      <w:marTop w:val="0"/>
      <w:marBottom w:val="0"/>
      <w:divBdr>
        <w:top w:val="none" w:sz="0" w:space="0" w:color="auto"/>
        <w:left w:val="none" w:sz="0" w:space="0" w:color="auto"/>
        <w:bottom w:val="none" w:sz="0" w:space="0" w:color="auto"/>
        <w:right w:val="none" w:sz="0" w:space="0" w:color="auto"/>
      </w:divBdr>
    </w:div>
    <w:div w:id="607735188">
      <w:bodyDiv w:val="1"/>
      <w:marLeft w:val="0"/>
      <w:marRight w:val="0"/>
      <w:marTop w:val="0"/>
      <w:marBottom w:val="0"/>
      <w:divBdr>
        <w:top w:val="none" w:sz="0" w:space="0" w:color="auto"/>
        <w:left w:val="none" w:sz="0" w:space="0" w:color="auto"/>
        <w:bottom w:val="none" w:sz="0" w:space="0" w:color="auto"/>
        <w:right w:val="none" w:sz="0" w:space="0" w:color="auto"/>
      </w:divBdr>
    </w:div>
    <w:div w:id="607782254">
      <w:bodyDiv w:val="1"/>
      <w:marLeft w:val="0"/>
      <w:marRight w:val="0"/>
      <w:marTop w:val="0"/>
      <w:marBottom w:val="0"/>
      <w:divBdr>
        <w:top w:val="none" w:sz="0" w:space="0" w:color="auto"/>
        <w:left w:val="none" w:sz="0" w:space="0" w:color="auto"/>
        <w:bottom w:val="none" w:sz="0" w:space="0" w:color="auto"/>
        <w:right w:val="none" w:sz="0" w:space="0" w:color="auto"/>
      </w:divBdr>
    </w:div>
    <w:div w:id="608659508">
      <w:bodyDiv w:val="1"/>
      <w:marLeft w:val="0"/>
      <w:marRight w:val="0"/>
      <w:marTop w:val="0"/>
      <w:marBottom w:val="0"/>
      <w:divBdr>
        <w:top w:val="none" w:sz="0" w:space="0" w:color="auto"/>
        <w:left w:val="none" w:sz="0" w:space="0" w:color="auto"/>
        <w:bottom w:val="none" w:sz="0" w:space="0" w:color="auto"/>
        <w:right w:val="none" w:sz="0" w:space="0" w:color="auto"/>
      </w:divBdr>
    </w:div>
    <w:div w:id="609164267">
      <w:bodyDiv w:val="1"/>
      <w:marLeft w:val="0"/>
      <w:marRight w:val="0"/>
      <w:marTop w:val="0"/>
      <w:marBottom w:val="0"/>
      <w:divBdr>
        <w:top w:val="none" w:sz="0" w:space="0" w:color="auto"/>
        <w:left w:val="none" w:sz="0" w:space="0" w:color="auto"/>
        <w:bottom w:val="none" w:sz="0" w:space="0" w:color="auto"/>
        <w:right w:val="none" w:sz="0" w:space="0" w:color="auto"/>
      </w:divBdr>
    </w:div>
    <w:div w:id="609552878">
      <w:bodyDiv w:val="1"/>
      <w:marLeft w:val="0"/>
      <w:marRight w:val="0"/>
      <w:marTop w:val="0"/>
      <w:marBottom w:val="0"/>
      <w:divBdr>
        <w:top w:val="none" w:sz="0" w:space="0" w:color="auto"/>
        <w:left w:val="none" w:sz="0" w:space="0" w:color="auto"/>
        <w:bottom w:val="none" w:sz="0" w:space="0" w:color="auto"/>
        <w:right w:val="none" w:sz="0" w:space="0" w:color="auto"/>
      </w:divBdr>
    </w:div>
    <w:div w:id="611281594">
      <w:bodyDiv w:val="1"/>
      <w:marLeft w:val="0"/>
      <w:marRight w:val="0"/>
      <w:marTop w:val="0"/>
      <w:marBottom w:val="0"/>
      <w:divBdr>
        <w:top w:val="none" w:sz="0" w:space="0" w:color="auto"/>
        <w:left w:val="none" w:sz="0" w:space="0" w:color="auto"/>
        <w:bottom w:val="none" w:sz="0" w:space="0" w:color="auto"/>
        <w:right w:val="none" w:sz="0" w:space="0" w:color="auto"/>
      </w:divBdr>
    </w:div>
    <w:div w:id="611321705">
      <w:bodyDiv w:val="1"/>
      <w:marLeft w:val="0"/>
      <w:marRight w:val="0"/>
      <w:marTop w:val="0"/>
      <w:marBottom w:val="0"/>
      <w:divBdr>
        <w:top w:val="none" w:sz="0" w:space="0" w:color="auto"/>
        <w:left w:val="none" w:sz="0" w:space="0" w:color="auto"/>
        <w:bottom w:val="none" w:sz="0" w:space="0" w:color="auto"/>
        <w:right w:val="none" w:sz="0" w:space="0" w:color="auto"/>
      </w:divBdr>
    </w:div>
    <w:div w:id="611405616">
      <w:bodyDiv w:val="1"/>
      <w:marLeft w:val="0"/>
      <w:marRight w:val="0"/>
      <w:marTop w:val="0"/>
      <w:marBottom w:val="0"/>
      <w:divBdr>
        <w:top w:val="none" w:sz="0" w:space="0" w:color="auto"/>
        <w:left w:val="none" w:sz="0" w:space="0" w:color="auto"/>
        <w:bottom w:val="none" w:sz="0" w:space="0" w:color="auto"/>
        <w:right w:val="none" w:sz="0" w:space="0" w:color="auto"/>
      </w:divBdr>
    </w:div>
    <w:div w:id="616177098">
      <w:bodyDiv w:val="1"/>
      <w:marLeft w:val="0"/>
      <w:marRight w:val="0"/>
      <w:marTop w:val="0"/>
      <w:marBottom w:val="0"/>
      <w:divBdr>
        <w:top w:val="none" w:sz="0" w:space="0" w:color="auto"/>
        <w:left w:val="none" w:sz="0" w:space="0" w:color="auto"/>
        <w:bottom w:val="none" w:sz="0" w:space="0" w:color="auto"/>
        <w:right w:val="none" w:sz="0" w:space="0" w:color="auto"/>
      </w:divBdr>
    </w:div>
    <w:div w:id="616180275">
      <w:bodyDiv w:val="1"/>
      <w:marLeft w:val="0"/>
      <w:marRight w:val="0"/>
      <w:marTop w:val="0"/>
      <w:marBottom w:val="0"/>
      <w:divBdr>
        <w:top w:val="none" w:sz="0" w:space="0" w:color="auto"/>
        <w:left w:val="none" w:sz="0" w:space="0" w:color="auto"/>
        <w:bottom w:val="none" w:sz="0" w:space="0" w:color="auto"/>
        <w:right w:val="none" w:sz="0" w:space="0" w:color="auto"/>
      </w:divBdr>
    </w:div>
    <w:div w:id="617376678">
      <w:bodyDiv w:val="1"/>
      <w:marLeft w:val="0"/>
      <w:marRight w:val="0"/>
      <w:marTop w:val="0"/>
      <w:marBottom w:val="0"/>
      <w:divBdr>
        <w:top w:val="none" w:sz="0" w:space="0" w:color="auto"/>
        <w:left w:val="none" w:sz="0" w:space="0" w:color="auto"/>
        <w:bottom w:val="none" w:sz="0" w:space="0" w:color="auto"/>
        <w:right w:val="none" w:sz="0" w:space="0" w:color="auto"/>
      </w:divBdr>
    </w:div>
    <w:div w:id="618032892">
      <w:bodyDiv w:val="1"/>
      <w:marLeft w:val="0"/>
      <w:marRight w:val="0"/>
      <w:marTop w:val="0"/>
      <w:marBottom w:val="0"/>
      <w:divBdr>
        <w:top w:val="none" w:sz="0" w:space="0" w:color="auto"/>
        <w:left w:val="none" w:sz="0" w:space="0" w:color="auto"/>
        <w:bottom w:val="none" w:sz="0" w:space="0" w:color="auto"/>
        <w:right w:val="none" w:sz="0" w:space="0" w:color="auto"/>
      </w:divBdr>
    </w:div>
    <w:div w:id="618876819">
      <w:bodyDiv w:val="1"/>
      <w:marLeft w:val="0"/>
      <w:marRight w:val="0"/>
      <w:marTop w:val="0"/>
      <w:marBottom w:val="0"/>
      <w:divBdr>
        <w:top w:val="none" w:sz="0" w:space="0" w:color="auto"/>
        <w:left w:val="none" w:sz="0" w:space="0" w:color="auto"/>
        <w:bottom w:val="none" w:sz="0" w:space="0" w:color="auto"/>
        <w:right w:val="none" w:sz="0" w:space="0" w:color="auto"/>
      </w:divBdr>
    </w:div>
    <w:div w:id="619334761">
      <w:bodyDiv w:val="1"/>
      <w:marLeft w:val="0"/>
      <w:marRight w:val="0"/>
      <w:marTop w:val="0"/>
      <w:marBottom w:val="0"/>
      <w:divBdr>
        <w:top w:val="none" w:sz="0" w:space="0" w:color="auto"/>
        <w:left w:val="none" w:sz="0" w:space="0" w:color="auto"/>
        <w:bottom w:val="none" w:sz="0" w:space="0" w:color="auto"/>
        <w:right w:val="none" w:sz="0" w:space="0" w:color="auto"/>
      </w:divBdr>
    </w:div>
    <w:div w:id="619459174">
      <w:bodyDiv w:val="1"/>
      <w:marLeft w:val="0"/>
      <w:marRight w:val="0"/>
      <w:marTop w:val="0"/>
      <w:marBottom w:val="0"/>
      <w:divBdr>
        <w:top w:val="none" w:sz="0" w:space="0" w:color="auto"/>
        <w:left w:val="none" w:sz="0" w:space="0" w:color="auto"/>
        <w:bottom w:val="none" w:sz="0" w:space="0" w:color="auto"/>
        <w:right w:val="none" w:sz="0" w:space="0" w:color="auto"/>
      </w:divBdr>
    </w:div>
    <w:div w:id="619840730">
      <w:bodyDiv w:val="1"/>
      <w:marLeft w:val="0"/>
      <w:marRight w:val="0"/>
      <w:marTop w:val="0"/>
      <w:marBottom w:val="0"/>
      <w:divBdr>
        <w:top w:val="none" w:sz="0" w:space="0" w:color="auto"/>
        <w:left w:val="none" w:sz="0" w:space="0" w:color="auto"/>
        <w:bottom w:val="none" w:sz="0" w:space="0" w:color="auto"/>
        <w:right w:val="none" w:sz="0" w:space="0" w:color="auto"/>
      </w:divBdr>
    </w:div>
    <w:div w:id="620262473">
      <w:bodyDiv w:val="1"/>
      <w:marLeft w:val="0"/>
      <w:marRight w:val="0"/>
      <w:marTop w:val="0"/>
      <w:marBottom w:val="0"/>
      <w:divBdr>
        <w:top w:val="none" w:sz="0" w:space="0" w:color="auto"/>
        <w:left w:val="none" w:sz="0" w:space="0" w:color="auto"/>
        <w:bottom w:val="none" w:sz="0" w:space="0" w:color="auto"/>
        <w:right w:val="none" w:sz="0" w:space="0" w:color="auto"/>
      </w:divBdr>
    </w:div>
    <w:div w:id="621039168">
      <w:bodyDiv w:val="1"/>
      <w:marLeft w:val="0"/>
      <w:marRight w:val="0"/>
      <w:marTop w:val="0"/>
      <w:marBottom w:val="0"/>
      <w:divBdr>
        <w:top w:val="none" w:sz="0" w:space="0" w:color="auto"/>
        <w:left w:val="none" w:sz="0" w:space="0" w:color="auto"/>
        <w:bottom w:val="none" w:sz="0" w:space="0" w:color="auto"/>
        <w:right w:val="none" w:sz="0" w:space="0" w:color="auto"/>
      </w:divBdr>
    </w:div>
    <w:div w:id="622541995">
      <w:bodyDiv w:val="1"/>
      <w:marLeft w:val="0"/>
      <w:marRight w:val="0"/>
      <w:marTop w:val="0"/>
      <w:marBottom w:val="0"/>
      <w:divBdr>
        <w:top w:val="none" w:sz="0" w:space="0" w:color="auto"/>
        <w:left w:val="none" w:sz="0" w:space="0" w:color="auto"/>
        <w:bottom w:val="none" w:sz="0" w:space="0" w:color="auto"/>
        <w:right w:val="none" w:sz="0" w:space="0" w:color="auto"/>
      </w:divBdr>
    </w:div>
    <w:div w:id="623848720">
      <w:bodyDiv w:val="1"/>
      <w:marLeft w:val="0"/>
      <w:marRight w:val="0"/>
      <w:marTop w:val="0"/>
      <w:marBottom w:val="0"/>
      <w:divBdr>
        <w:top w:val="none" w:sz="0" w:space="0" w:color="auto"/>
        <w:left w:val="none" w:sz="0" w:space="0" w:color="auto"/>
        <w:bottom w:val="none" w:sz="0" w:space="0" w:color="auto"/>
        <w:right w:val="none" w:sz="0" w:space="0" w:color="auto"/>
      </w:divBdr>
    </w:div>
    <w:div w:id="624964891">
      <w:bodyDiv w:val="1"/>
      <w:marLeft w:val="0"/>
      <w:marRight w:val="0"/>
      <w:marTop w:val="0"/>
      <w:marBottom w:val="0"/>
      <w:divBdr>
        <w:top w:val="none" w:sz="0" w:space="0" w:color="auto"/>
        <w:left w:val="none" w:sz="0" w:space="0" w:color="auto"/>
        <w:bottom w:val="none" w:sz="0" w:space="0" w:color="auto"/>
        <w:right w:val="none" w:sz="0" w:space="0" w:color="auto"/>
      </w:divBdr>
    </w:div>
    <w:div w:id="625545675">
      <w:bodyDiv w:val="1"/>
      <w:marLeft w:val="0"/>
      <w:marRight w:val="0"/>
      <w:marTop w:val="0"/>
      <w:marBottom w:val="0"/>
      <w:divBdr>
        <w:top w:val="none" w:sz="0" w:space="0" w:color="auto"/>
        <w:left w:val="none" w:sz="0" w:space="0" w:color="auto"/>
        <w:bottom w:val="none" w:sz="0" w:space="0" w:color="auto"/>
        <w:right w:val="none" w:sz="0" w:space="0" w:color="auto"/>
      </w:divBdr>
    </w:div>
    <w:div w:id="625743599">
      <w:bodyDiv w:val="1"/>
      <w:marLeft w:val="0"/>
      <w:marRight w:val="0"/>
      <w:marTop w:val="0"/>
      <w:marBottom w:val="0"/>
      <w:divBdr>
        <w:top w:val="none" w:sz="0" w:space="0" w:color="auto"/>
        <w:left w:val="none" w:sz="0" w:space="0" w:color="auto"/>
        <w:bottom w:val="none" w:sz="0" w:space="0" w:color="auto"/>
        <w:right w:val="none" w:sz="0" w:space="0" w:color="auto"/>
      </w:divBdr>
    </w:div>
    <w:div w:id="627128725">
      <w:bodyDiv w:val="1"/>
      <w:marLeft w:val="0"/>
      <w:marRight w:val="0"/>
      <w:marTop w:val="0"/>
      <w:marBottom w:val="0"/>
      <w:divBdr>
        <w:top w:val="none" w:sz="0" w:space="0" w:color="auto"/>
        <w:left w:val="none" w:sz="0" w:space="0" w:color="auto"/>
        <w:bottom w:val="none" w:sz="0" w:space="0" w:color="auto"/>
        <w:right w:val="none" w:sz="0" w:space="0" w:color="auto"/>
      </w:divBdr>
    </w:div>
    <w:div w:id="627593009">
      <w:bodyDiv w:val="1"/>
      <w:marLeft w:val="0"/>
      <w:marRight w:val="0"/>
      <w:marTop w:val="0"/>
      <w:marBottom w:val="0"/>
      <w:divBdr>
        <w:top w:val="none" w:sz="0" w:space="0" w:color="auto"/>
        <w:left w:val="none" w:sz="0" w:space="0" w:color="auto"/>
        <w:bottom w:val="none" w:sz="0" w:space="0" w:color="auto"/>
        <w:right w:val="none" w:sz="0" w:space="0" w:color="auto"/>
      </w:divBdr>
    </w:div>
    <w:div w:id="627903122">
      <w:bodyDiv w:val="1"/>
      <w:marLeft w:val="0"/>
      <w:marRight w:val="0"/>
      <w:marTop w:val="0"/>
      <w:marBottom w:val="0"/>
      <w:divBdr>
        <w:top w:val="none" w:sz="0" w:space="0" w:color="auto"/>
        <w:left w:val="none" w:sz="0" w:space="0" w:color="auto"/>
        <w:bottom w:val="none" w:sz="0" w:space="0" w:color="auto"/>
        <w:right w:val="none" w:sz="0" w:space="0" w:color="auto"/>
      </w:divBdr>
    </w:div>
    <w:div w:id="628362575">
      <w:bodyDiv w:val="1"/>
      <w:marLeft w:val="0"/>
      <w:marRight w:val="0"/>
      <w:marTop w:val="0"/>
      <w:marBottom w:val="0"/>
      <w:divBdr>
        <w:top w:val="none" w:sz="0" w:space="0" w:color="auto"/>
        <w:left w:val="none" w:sz="0" w:space="0" w:color="auto"/>
        <w:bottom w:val="none" w:sz="0" w:space="0" w:color="auto"/>
        <w:right w:val="none" w:sz="0" w:space="0" w:color="auto"/>
      </w:divBdr>
    </w:div>
    <w:div w:id="628709022">
      <w:bodyDiv w:val="1"/>
      <w:marLeft w:val="0"/>
      <w:marRight w:val="0"/>
      <w:marTop w:val="0"/>
      <w:marBottom w:val="0"/>
      <w:divBdr>
        <w:top w:val="none" w:sz="0" w:space="0" w:color="auto"/>
        <w:left w:val="none" w:sz="0" w:space="0" w:color="auto"/>
        <w:bottom w:val="none" w:sz="0" w:space="0" w:color="auto"/>
        <w:right w:val="none" w:sz="0" w:space="0" w:color="auto"/>
      </w:divBdr>
    </w:div>
    <w:div w:id="628827066">
      <w:bodyDiv w:val="1"/>
      <w:marLeft w:val="0"/>
      <w:marRight w:val="0"/>
      <w:marTop w:val="0"/>
      <w:marBottom w:val="0"/>
      <w:divBdr>
        <w:top w:val="none" w:sz="0" w:space="0" w:color="auto"/>
        <w:left w:val="none" w:sz="0" w:space="0" w:color="auto"/>
        <w:bottom w:val="none" w:sz="0" w:space="0" w:color="auto"/>
        <w:right w:val="none" w:sz="0" w:space="0" w:color="auto"/>
      </w:divBdr>
    </w:div>
    <w:div w:id="629213449">
      <w:bodyDiv w:val="1"/>
      <w:marLeft w:val="0"/>
      <w:marRight w:val="0"/>
      <w:marTop w:val="0"/>
      <w:marBottom w:val="0"/>
      <w:divBdr>
        <w:top w:val="none" w:sz="0" w:space="0" w:color="auto"/>
        <w:left w:val="none" w:sz="0" w:space="0" w:color="auto"/>
        <w:bottom w:val="none" w:sz="0" w:space="0" w:color="auto"/>
        <w:right w:val="none" w:sz="0" w:space="0" w:color="auto"/>
      </w:divBdr>
    </w:div>
    <w:div w:id="629701567">
      <w:bodyDiv w:val="1"/>
      <w:marLeft w:val="0"/>
      <w:marRight w:val="0"/>
      <w:marTop w:val="0"/>
      <w:marBottom w:val="0"/>
      <w:divBdr>
        <w:top w:val="none" w:sz="0" w:space="0" w:color="auto"/>
        <w:left w:val="none" w:sz="0" w:space="0" w:color="auto"/>
        <w:bottom w:val="none" w:sz="0" w:space="0" w:color="auto"/>
        <w:right w:val="none" w:sz="0" w:space="0" w:color="auto"/>
      </w:divBdr>
      <w:divsChild>
        <w:div w:id="859054637">
          <w:marLeft w:val="360"/>
          <w:marRight w:val="0"/>
          <w:marTop w:val="200"/>
          <w:marBottom w:val="0"/>
          <w:divBdr>
            <w:top w:val="none" w:sz="0" w:space="0" w:color="auto"/>
            <w:left w:val="none" w:sz="0" w:space="0" w:color="auto"/>
            <w:bottom w:val="none" w:sz="0" w:space="0" w:color="auto"/>
            <w:right w:val="none" w:sz="0" w:space="0" w:color="auto"/>
          </w:divBdr>
        </w:div>
        <w:div w:id="899708431">
          <w:marLeft w:val="360"/>
          <w:marRight w:val="0"/>
          <w:marTop w:val="200"/>
          <w:marBottom w:val="0"/>
          <w:divBdr>
            <w:top w:val="none" w:sz="0" w:space="0" w:color="auto"/>
            <w:left w:val="none" w:sz="0" w:space="0" w:color="auto"/>
            <w:bottom w:val="none" w:sz="0" w:space="0" w:color="auto"/>
            <w:right w:val="none" w:sz="0" w:space="0" w:color="auto"/>
          </w:divBdr>
        </w:div>
      </w:divsChild>
    </w:div>
    <w:div w:id="630013430">
      <w:bodyDiv w:val="1"/>
      <w:marLeft w:val="0"/>
      <w:marRight w:val="0"/>
      <w:marTop w:val="0"/>
      <w:marBottom w:val="0"/>
      <w:divBdr>
        <w:top w:val="none" w:sz="0" w:space="0" w:color="auto"/>
        <w:left w:val="none" w:sz="0" w:space="0" w:color="auto"/>
        <w:bottom w:val="none" w:sz="0" w:space="0" w:color="auto"/>
        <w:right w:val="none" w:sz="0" w:space="0" w:color="auto"/>
      </w:divBdr>
    </w:div>
    <w:div w:id="630596710">
      <w:bodyDiv w:val="1"/>
      <w:marLeft w:val="0"/>
      <w:marRight w:val="0"/>
      <w:marTop w:val="0"/>
      <w:marBottom w:val="0"/>
      <w:divBdr>
        <w:top w:val="none" w:sz="0" w:space="0" w:color="auto"/>
        <w:left w:val="none" w:sz="0" w:space="0" w:color="auto"/>
        <w:bottom w:val="none" w:sz="0" w:space="0" w:color="auto"/>
        <w:right w:val="none" w:sz="0" w:space="0" w:color="auto"/>
      </w:divBdr>
    </w:div>
    <w:div w:id="631060677">
      <w:bodyDiv w:val="1"/>
      <w:marLeft w:val="0"/>
      <w:marRight w:val="0"/>
      <w:marTop w:val="0"/>
      <w:marBottom w:val="0"/>
      <w:divBdr>
        <w:top w:val="none" w:sz="0" w:space="0" w:color="auto"/>
        <w:left w:val="none" w:sz="0" w:space="0" w:color="auto"/>
        <w:bottom w:val="none" w:sz="0" w:space="0" w:color="auto"/>
        <w:right w:val="none" w:sz="0" w:space="0" w:color="auto"/>
      </w:divBdr>
    </w:div>
    <w:div w:id="633291609">
      <w:bodyDiv w:val="1"/>
      <w:marLeft w:val="0"/>
      <w:marRight w:val="0"/>
      <w:marTop w:val="0"/>
      <w:marBottom w:val="0"/>
      <w:divBdr>
        <w:top w:val="none" w:sz="0" w:space="0" w:color="auto"/>
        <w:left w:val="none" w:sz="0" w:space="0" w:color="auto"/>
        <w:bottom w:val="none" w:sz="0" w:space="0" w:color="auto"/>
        <w:right w:val="none" w:sz="0" w:space="0" w:color="auto"/>
      </w:divBdr>
    </w:div>
    <w:div w:id="633679269">
      <w:bodyDiv w:val="1"/>
      <w:marLeft w:val="0"/>
      <w:marRight w:val="0"/>
      <w:marTop w:val="0"/>
      <w:marBottom w:val="0"/>
      <w:divBdr>
        <w:top w:val="none" w:sz="0" w:space="0" w:color="auto"/>
        <w:left w:val="none" w:sz="0" w:space="0" w:color="auto"/>
        <w:bottom w:val="none" w:sz="0" w:space="0" w:color="auto"/>
        <w:right w:val="none" w:sz="0" w:space="0" w:color="auto"/>
      </w:divBdr>
    </w:div>
    <w:div w:id="634288471">
      <w:bodyDiv w:val="1"/>
      <w:marLeft w:val="0"/>
      <w:marRight w:val="0"/>
      <w:marTop w:val="0"/>
      <w:marBottom w:val="0"/>
      <w:divBdr>
        <w:top w:val="none" w:sz="0" w:space="0" w:color="auto"/>
        <w:left w:val="none" w:sz="0" w:space="0" w:color="auto"/>
        <w:bottom w:val="none" w:sz="0" w:space="0" w:color="auto"/>
        <w:right w:val="none" w:sz="0" w:space="0" w:color="auto"/>
      </w:divBdr>
    </w:div>
    <w:div w:id="634412707">
      <w:bodyDiv w:val="1"/>
      <w:marLeft w:val="0"/>
      <w:marRight w:val="0"/>
      <w:marTop w:val="0"/>
      <w:marBottom w:val="0"/>
      <w:divBdr>
        <w:top w:val="none" w:sz="0" w:space="0" w:color="auto"/>
        <w:left w:val="none" w:sz="0" w:space="0" w:color="auto"/>
        <w:bottom w:val="none" w:sz="0" w:space="0" w:color="auto"/>
        <w:right w:val="none" w:sz="0" w:space="0" w:color="auto"/>
      </w:divBdr>
    </w:div>
    <w:div w:id="634914697">
      <w:bodyDiv w:val="1"/>
      <w:marLeft w:val="0"/>
      <w:marRight w:val="0"/>
      <w:marTop w:val="0"/>
      <w:marBottom w:val="0"/>
      <w:divBdr>
        <w:top w:val="none" w:sz="0" w:space="0" w:color="auto"/>
        <w:left w:val="none" w:sz="0" w:space="0" w:color="auto"/>
        <w:bottom w:val="none" w:sz="0" w:space="0" w:color="auto"/>
        <w:right w:val="none" w:sz="0" w:space="0" w:color="auto"/>
      </w:divBdr>
    </w:div>
    <w:div w:id="635334775">
      <w:bodyDiv w:val="1"/>
      <w:marLeft w:val="0"/>
      <w:marRight w:val="0"/>
      <w:marTop w:val="0"/>
      <w:marBottom w:val="0"/>
      <w:divBdr>
        <w:top w:val="none" w:sz="0" w:space="0" w:color="auto"/>
        <w:left w:val="none" w:sz="0" w:space="0" w:color="auto"/>
        <w:bottom w:val="none" w:sz="0" w:space="0" w:color="auto"/>
        <w:right w:val="none" w:sz="0" w:space="0" w:color="auto"/>
      </w:divBdr>
    </w:div>
    <w:div w:id="635913536">
      <w:bodyDiv w:val="1"/>
      <w:marLeft w:val="0"/>
      <w:marRight w:val="0"/>
      <w:marTop w:val="0"/>
      <w:marBottom w:val="0"/>
      <w:divBdr>
        <w:top w:val="none" w:sz="0" w:space="0" w:color="auto"/>
        <w:left w:val="none" w:sz="0" w:space="0" w:color="auto"/>
        <w:bottom w:val="none" w:sz="0" w:space="0" w:color="auto"/>
        <w:right w:val="none" w:sz="0" w:space="0" w:color="auto"/>
      </w:divBdr>
    </w:div>
    <w:div w:id="636112444">
      <w:bodyDiv w:val="1"/>
      <w:marLeft w:val="0"/>
      <w:marRight w:val="0"/>
      <w:marTop w:val="0"/>
      <w:marBottom w:val="0"/>
      <w:divBdr>
        <w:top w:val="none" w:sz="0" w:space="0" w:color="auto"/>
        <w:left w:val="none" w:sz="0" w:space="0" w:color="auto"/>
        <w:bottom w:val="none" w:sz="0" w:space="0" w:color="auto"/>
        <w:right w:val="none" w:sz="0" w:space="0" w:color="auto"/>
      </w:divBdr>
    </w:div>
    <w:div w:id="636573397">
      <w:bodyDiv w:val="1"/>
      <w:marLeft w:val="0"/>
      <w:marRight w:val="0"/>
      <w:marTop w:val="0"/>
      <w:marBottom w:val="0"/>
      <w:divBdr>
        <w:top w:val="none" w:sz="0" w:space="0" w:color="auto"/>
        <w:left w:val="none" w:sz="0" w:space="0" w:color="auto"/>
        <w:bottom w:val="none" w:sz="0" w:space="0" w:color="auto"/>
        <w:right w:val="none" w:sz="0" w:space="0" w:color="auto"/>
      </w:divBdr>
    </w:div>
    <w:div w:id="636758606">
      <w:bodyDiv w:val="1"/>
      <w:marLeft w:val="0"/>
      <w:marRight w:val="0"/>
      <w:marTop w:val="0"/>
      <w:marBottom w:val="0"/>
      <w:divBdr>
        <w:top w:val="none" w:sz="0" w:space="0" w:color="auto"/>
        <w:left w:val="none" w:sz="0" w:space="0" w:color="auto"/>
        <w:bottom w:val="none" w:sz="0" w:space="0" w:color="auto"/>
        <w:right w:val="none" w:sz="0" w:space="0" w:color="auto"/>
      </w:divBdr>
    </w:div>
    <w:div w:id="637803560">
      <w:bodyDiv w:val="1"/>
      <w:marLeft w:val="0"/>
      <w:marRight w:val="0"/>
      <w:marTop w:val="0"/>
      <w:marBottom w:val="0"/>
      <w:divBdr>
        <w:top w:val="none" w:sz="0" w:space="0" w:color="auto"/>
        <w:left w:val="none" w:sz="0" w:space="0" w:color="auto"/>
        <w:bottom w:val="none" w:sz="0" w:space="0" w:color="auto"/>
        <w:right w:val="none" w:sz="0" w:space="0" w:color="auto"/>
      </w:divBdr>
    </w:div>
    <w:div w:id="640504682">
      <w:bodyDiv w:val="1"/>
      <w:marLeft w:val="0"/>
      <w:marRight w:val="0"/>
      <w:marTop w:val="0"/>
      <w:marBottom w:val="0"/>
      <w:divBdr>
        <w:top w:val="none" w:sz="0" w:space="0" w:color="auto"/>
        <w:left w:val="none" w:sz="0" w:space="0" w:color="auto"/>
        <w:bottom w:val="none" w:sz="0" w:space="0" w:color="auto"/>
        <w:right w:val="none" w:sz="0" w:space="0" w:color="auto"/>
      </w:divBdr>
    </w:div>
    <w:div w:id="641421841">
      <w:bodyDiv w:val="1"/>
      <w:marLeft w:val="0"/>
      <w:marRight w:val="0"/>
      <w:marTop w:val="0"/>
      <w:marBottom w:val="0"/>
      <w:divBdr>
        <w:top w:val="none" w:sz="0" w:space="0" w:color="auto"/>
        <w:left w:val="none" w:sz="0" w:space="0" w:color="auto"/>
        <w:bottom w:val="none" w:sz="0" w:space="0" w:color="auto"/>
        <w:right w:val="none" w:sz="0" w:space="0" w:color="auto"/>
      </w:divBdr>
    </w:div>
    <w:div w:id="641735114">
      <w:bodyDiv w:val="1"/>
      <w:marLeft w:val="0"/>
      <w:marRight w:val="0"/>
      <w:marTop w:val="0"/>
      <w:marBottom w:val="0"/>
      <w:divBdr>
        <w:top w:val="none" w:sz="0" w:space="0" w:color="auto"/>
        <w:left w:val="none" w:sz="0" w:space="0" w:color="auto"/>
        <w:bottom w:val="none" w:sz="0" w:space="0" w:color="auto"/>
        <w:right w:val="none" w:sz="0" w:space="0" w:color="auto"/>
      </w:divBdr>
    </w:div>
    <w:div w:id="641740526">
      <w:bodyDiv w:val="1"/>
      <w:marLeft w:val="0"/>
      <w:marRight w:val="0"/>
      <w:marTop w:val="0"/>
      <w:marBottom w:val="0"/>
      <w:divBdr>
        <w:top w:val="none" w:sz="0" w:space="0" w:color="auto"/>
        <w:left w:val="none" w:sz="0" w:space="0" w:color="auto"/>
        <w:bottom w:val="none" w:sz="0" w:space="0" w:color="auto"/>
        <w:right w:val="none" w:sz="0" w:space="0" w:color="auto"/>
      </w:divBdr>
    </w:div>
    <w:div w:id="642850602">
      <w:bodyDiv w:val="1"/>
      <w:marLeft w:val="0"/>
      <w:marRight w:val="0"/>
      <w:marTop w:val="0"/>
      <w:marBottom w:val="0"/>
      <w:divBdr>
        <w:top w:val="none" w:sz="0" w:space="0" w:color="auto"/>
        <w:left w:val="none" w:sz="0" w:space="0" w:color="auto"/>
        <w:bottom w:val="none" w:sz="0" w:space="0" w:color="auto"/>
        <w:right w:val="none" w:sz="0" w:space="0" w:color="auto"/>
      </w:divBdr>
    </w:div>
    <w:div w:id="643589019">
      <w:bodyDiv w:val="1"/>
      <w:marLeft w:val="0"/>
      <w:marRight w:val="0"/>
      <w:marTop w:val="0"/>
      <w:marBottom w:val="0"/>
      <w:divBdr>
        <w:top w:val="none" w:sz="0" w:space="0" w:color="auto"/>
        <w:left w:val="none" w:sz="0" w:space="0" w:color="auto"/>
        <w:bottom w:val="none" w:sz="0" w:space="0" w:color="auto"/>
        <w:right w:val="none" w:sz="0" w:space="0" w:color="auto"/>
      </w:divBdr>
    </w:div>
    <w:div w:id="643849026">
      <w:bodyDiv w:val="1"/>
      <w:marLeft w:val="0"/>
      <w:marRight w:val="0"/>
      <w:marTop w:val="0"/>
      <w:marBottom w:val="0"/>
      <w:divBdr>
        <w:top w:val="none" w:sz="0" w:space="0" w:color="auto"/>
        <w:left w:val="none" w:sz="0" w:space="0" w:color="auto"/>
        <w:bottom w:val="none" w:sz="0" w:space="0" w:color="auto"/>
        <w:right w:val="none" w:sz="0" w:space="0" w:color="auto"/>
      </w:divBdr>
    </w:div>
    <w:div w:id="645550783">
      <w:bodyDiv w:val="1"/>
      <w:marLeft w:val="0"/>
      <w:marRight w:val="0"/>
      <w:marTop w:val="0"/>
      <w:marBottom w:val="0"/>
      <w:divBdr>
        <w:top w:val="none" w:sz="0" w:space="0" w:color="auto"/>
        <w:left w:val="none" w:sz="0" w:space="0" w:color="auto"/>
        <w:bottom w:val="none" w:sz="0" w:space="0" w:color="auto"/>
        <w:right w:val="none" w:sz="0" w:space="0" w:color="auto"/>
      </w:divBdr>
    </w:div>
    <w:div w:id="646054275">
      <w:bodyDiv w:val="1"/>
      <w:marLeft w:val="0"/>
      <w:marRight w:val="0"/>
      <w:marTop w:val="0"/>
      <w:marBottom w:val="0"/>
      <w:divBdr>
        <w:top w:val="none" w:sz="0" w:space="0" w:color="auto"/>
        <w:left w:val="none" w:sz="0" w:space="0" w:color="auto"/>
        <w:bottom w:val="none" w:sz="0" w:space="0" w:color="auto"/>
        <w:right w:val="none" w:sz="0" w:space="0" w:color="auto"/>
      </w:divBdr>
    </w:div>
    <w:div w:id="646740376">
      <w:bodyDiv w:val="1"/>
      <w:marLeft w:val="0"/>
      <w:marRight w:val="0"/>
      <w:marTop w:val="0"/>
      <w:marBottom w:val="0"/>
      <w:divBdr>
        <w:top w:val="none" w:sz="0" w:space="0" w:color="auto"/>
        <w:left w:val="none" w:sz="0" w:space="0" w:color="auto"/>
        <w:bottom w:val="none" w:sz="0" w:space="0" w:color="auto"/>
        <w:right w:val="none" w:sz="0" w:space="0" w:color="auto"/>
      </w:divBdr>
    </w:div>
    <w:div w:id="646784380">
      <w:bodyDiv w:val="1"/>
      <w:marLeft w:val="0"/>
      <w:marRight w:val="0"/>
      <w:marTop w:val="0"/>
      <w:marBottom w:val="0"/>
      <w:divBdr>
        <w:top w:val="none" w:sz="0" w:space="0" w:color="auto"/>
        <w:left w:val="none" w:sz="0" w:space="0" w:color="auto"/>
        <w:bottom w:val="none" w:sz="0" w:space="0" w:color="auto"/>
        <w:right w:val="none" w:sz="0" w:space="0" w:color="auto"/>
      </w:divBdr>
    </w:div>
    <w:div w:id="648097476">
      <w:bodyDiv w:val="1"/>
      <w:marLeft w:val="0"/>
      <w:marRight w:val="0"/>
      <w:marTop w:val="0"/>
      <w:marBottom w:val="0"/>
      <w:divBdr>
        <w:top w:val="none" w:sz="0" w:space="0" w:color="auto"/>
        <w:left w:val="none" w:sz="0" w:space="0" w:color="auto"/>
        <w:bottom w:val="none" w:sz="0" w:space="0" w:color="auto"/>
        <w:right w:val="none" w:sz="0" w:space="0" w:color="auto"/>
      </w:divBdr>
    </w:div>
    <w:div w:id="652561138">
      <w:bodyDiv w:val="1"/>
      <w:marLeft w:val="0"/>
      <w:marRight w:val="0"/>
      <w:marTop w:val="0"/>
      <w:marBottom w:val="0"/>
      <w:divBdr>
        <w:top w:val="none" w:sz="0" w:space="0" w:color="auto"/>
        <w:left w:val="none" w:sz="0" w:space="0" w:color="auto"/>
        <w:bottom w:val="none" w:sz="0" w:space="0" w:color="auto"/>
        <w:right w:val="none" w:sz="0" w:space="0" w:color="auto"/>
      </w:divBdr>
    </w:div>
    <w:div w:id="653072119">
      <w:bodyDiv w:val="1"/>
      <w:marLeft w:val="0"/>
      <w:marRight w:val="0"/>
      <w:marTop w:val="0"/>
      <w:marBottom w:val="0"/>
      <w:divBdr>
        <w:top w:val="none" w:sz="0" w:space="0" w:color="auto"/>
        <w:left w:val="none" w:sz="0" w:space="0" w:color="auto"/>
        <w:bottom w:val="none" w:sz="0" w:space="0" w:color="auto"/>
        <w:right w:val="none" w:sz="0" w:space="0" w:color="auto"/>
      </w:divBdr>
    </w:div>
    <w:div w:id="653724129">
      <w:bodyDiv w:val="1"/>
      <w:marLeft w:val="0"/>
      <w:marRight w:val="0"/>
      <w:marTop w:val="0"/>
      <w:marBottom w:val="0"/>
      <w:divBdr>
        <w:top w:val="none" w:sz="0" w:space="0" w:color="auto"/>
        <w:left w:val="none" w:sz="0" w:space="0" w:color="auto"/>
        <w:bottom w:val="none" w:sz="0" w:space="0" w:color="auto"/>
        <w:right w:val="none" w:sz="0" w:space="0" w:color="auto"/>
      </w:divBdr>
    </w:div>
    <w:div w:id="655108205">
      <w:bodyDiv w:val="1"/>
      <w:marLeft w:val="0"/>
      <w:marRight w:val="0"/>
      <w:marTop w:val="0"/>
      <w:marBottom w:val="0"/>
      <w:divBdr>
        <w:top w:val="none" w:sz="0" w:space="0" w:color="auto"/>
        <w:left w:val="none" w:sz="0" w:space="0" w:color="auto"/>
        <w:bottom w:val="none" w:sz="0" w:space="0" w:color="auto"/>
        <w:right w:val="none" w:sz="0" w:space="0" w:color="auto"/>
      </w:divBdr>
    </w:div>
    <w:div w:id="655886394">
      <w:bodyDiv w:val="1"/>
      <w:marLeft w:val="0"/>
      <w:marRight w:val="0"/>
      <w:marTop w:val="0"/>
      <w:marBottom w:val="0"/>
      <w:divBdr>
        <w:top w:val="none" w:sz="0" w:space="0" w:color="auto"/>
        <w:left w:val="none" w:sz="0" w:space="0" w:color="auto"/>
        <w:bottom w:val="none" w:sz="0" w:space="0" w:color="auto"/>
        <w:right w:val="none" w:sz="0" w:space="0" w:color="auto"/>
      </w:divBdr>
    </w:div>
    <w:div w:id="655912480">
      <w:bodyDiv w:val="1"/>
      <w:marLeft w:val="0"/>
      <w:marRight w:val="0"/>
      <w:marTop w:val="0"/>
      <w:marBottom w:val="0"/>
      <w:divBdr>
        <w:top w:val="none" w:sz="0" w:space="0" w:color="auto"/>
        <w:left w:val="none" w:sz="0" w:space="0" w:color="auto"/>
        <w:bottom w:val="none" w:sz="0" w:space="0" w:color="auto"/>
        <w:right w:val="none" w:sz="0" w:space="0" w:color="auto"/>
      </w:divBdr>
    </w:div>
    <w:div w:id="655958613">
      <w:bodyDiv w:val="1"/>
      <w:marLeft w:val="0"/>
      <w:marRight w:val="0"/>
      <w:marTop w:val="0"/>
      <w:marBottom w:val="0"/>
      <w:divBdr>
        <w:top w:val="none" w:sz="0" w:space="0" w:color="auto"/>
        <w:left w:val="none" w:sz="0" w:space="0" w:color="auto"/>
        <w:bottom w:val="none" w:sz="0" w:space="0" w:color="auto"/>
        <w:right w:val="none" w:sz="0" w:space="0" w:color="auto"/>
      </w:divBdr>
    </w:div>
    <w:div w:id="657078942">
      <w:bodyDiv w:val="1"/>
      <w:marLeft w:val="0"/>
      <w:marRight w:val="0"/>
      <w:marTop w:val="0"/>
      <w:marBottom w:val="0"/>
      <w:divBdr>
        <w:top w:val="none" w:sz="0" w:space="0" w:color="auto"/>
        <w:left w:val="none" w:sz="0" w:space="0" w:color="auto"/>
        <w:bottom w:val="none" w:sz="0" w:space="0" w:color="auto"/>
        <w:right w:val="none" w:sz="0" w:space="0" w:color="auto"/>
      </w:divBdr>
    </w:div>
    <w:div w:id="657199081">
      <w:bodyDiv w:val="1"/>
      <w:marLeft w:val="0"/>
      <w:marRight w:val="0"/>
      <w:marTop w:val="0"/>
      <w:marBottom w:val="0"/>
      <w:divBdr>
        <w:top w:val="none" w:sz="0" w:space="0" w:color="auto"/>
        <w:left w:val="none" w:sz="0" w:space="0" w:color="auto"/>
        <w:bottom w:val="none" w:sz="0" w:space="0" w:color="auto"/>
        <w:right w:val="none" w:sz="0" w:space="0" w:color="auto"/>
      </w:divBdr>
    </w:div>
    <w:div w:id="657655716">
      <w:bodyDiv w:val="1"/>
      <w:marLeft w:val="0"/>
      <w:marRight w:val="0"/>
      <w:marTop w:val="0"/>
      <w:marBottom w:val="0"/>
      <w:divBdr>
        <w:top w:val="none" w:sz="0" w:space="0" w:color="auto"/>
        <w:left w:val="none" w:sz="0" w:space="0" w:color="auto"/>
        <w:bottom w:val="none" w:sz="0" w:space="0" w:color="auto"/>
        <w:right w:val="none" w:sz="0" w:space="0" w:color="auto"/>
      </w:divBdr>
    </w:div>
    <w:div w:id="658113647">
      <w:bodyDiv w:val="1"/>
      <w:marLeft w:val="0"/>
      <w:marRight w:val="0"/>
      <w:marTop w:val="0"/>
      <w:marBottom w:val="0"/>
      <w:divBdr>
        <w:top w:val="none" w:sz="0" w:space="0" w:color="auto"/>
        <w:left w:val="none" w:sz="0" w:space="0" w:color="auto"/>
        <w:bottom w:val="none" w:sz="0" w:space="0" w:color="auto"/>
        <w:right w:val="none" w:sz="0" w:space="0" w:color="auto"/>
      </w:divBdr>
    </w:div>
    <w:div w:id="658533761">
      <w:bodyDiv w:val="1"/>
      <w:marLeft w:val="0"/>
      <w:marRight w:val="0"/>
      <w:marTop w:val="0"/>
      <w:marBottom w:val="0"/>
      <w:divBdr>
        <w:top w:val="none" w:sz="0" w:space="0" w:color="auto"/>
        <w:left w:val="none" w:sz="0" w:space="0" w:color="auto"/>
        <w:bottom w:val="none" w:sz="0" w:space="0" w:color="auto"/>
        <w:right w:val="none" w:sz="0" w:space="0" w:color="auto"/>
      </w:divBdr>
    </w:div>
    <w:div w:id="659388627">
      <w:bodyDiv w:val="1"/>
      <w:marLeft w:val="0"/>
      <w:marRight w:val="0"/>
      <w:marTop w:val="0"/>
      <w:marBottom w:val="0"/>
      <w:divBdr>
        <w:top w:val="none" w:sz="0" w:space="0" w:color="auto"/>
        <w:left w:val="none" w:sz="0" w:space="0" w:color="auto"/>
        <w:bottom w:val="none" w:sz="0" w:space="0" w:color="auto"/>
        <w:right w:val="none" w:sz="0" w:space="0" w:color="auto"/>
      </w:divBdr>
    </w:div>
    <w:div w:id="660625187">
      <w:bodyDiv w:val="1"/>
      <w:marLeft w:val="0"/>
      <w:marRight w:val="0"/>
      <w:marTop w:val="0"/>
      <w:marBottom w:val="0"/>
      <w:divBdr>
        <w:top w:val="none" w:sz="0" w:space="0" w:color="auto"/>
        <w:left w:val="none" w:sz="0" w:space="0" w:color="auto"/>
        <w:bottom w:val="none" w:sz="0" w:space="0" w:color="auto"/>
        <w:right w:val="none" w:sz="0" w:space="0" w:color="auto"/>
      </w:divBdr>
    </w:div>
    <w:div w:id="660886052">
      <w:bodyDiv w:val="1"/>
      <w:marLeft w:val="0"/>
      <w:marRight w:val="0"/>
      <w:marTop w:val="0"/>
      <w:marBottom w:val="0"/>
      <w:divBdr>
        <w:top w:val="none" w:sz="0" w:space="0" w:color="auto"/>
        <w:left w:val="none" w:sz="0" w:space="0" w:color="auto"/>
        <w:bottom w:val="none" w:sz="0" w:space="0" w:color="auto"/>
        <w:right w:val="none" w:sz="0" w:space="0" w:color="auto"/>
      </w:divBdr>
    </w:div>
    <w:div w:id="661006818">
      <w:bodyDiv w:val="1"/>
      <w:marLeft w:val="0"/>
      <w:marRight w:val="0"/>
      <w:marTop w:val="0"/>
      <w:marBottom w:val="0"/>
      <w:divBdr>
        <w:top w:val="none" w:sz="0" w:space="0" w:color="auto"/>
        <w:left w:val="none" w:sz="0" w:space="0" w:color="auto"/>
        <w:bottom w:val="none" w:sz="0" w:space="0" w:color="auto"/>
        <w:right w:val="none" w:sz="0" w:space="0" w:color="auto"/>
      </w:divBdr>
    </w:div>
    <w:div w:id="661666786">
      <w:bodyDiv w:val="1"/>
      <w:marLeft w:val="0"/>
      <w:marRight w:val="0"/>
      <w:marTop w:val="0"/>
      <w:marBottom w:val="0"/>
      <w:divBdr>
        <w:top w:val="none" w:sz="0" w:space="0" w:color="auto"/>
        <w:left w:val="none" w:sz="0" w:space="0" w:color="auto"/>
        <w:bottom w:val="none" w:sz="0" w:space="0" w:color="auto"/>
        <w:right w:val="none" w:sz="0" w:space="0" w:color="auto"/>
      </w:divBdr>
    </w:div>
    <w:div w:id="663313066">
      <w:bodyDiv w:val="1"/>
      <w:marLeft w:val="0"/>
      <w:marRight w:val="0"/>
      <w:marTop w:val="0"/>
      <w:marBottom w:val="0"/>
      <w:divBdr>
        <w:top w:val="none" w:sz="0" w:space="0" w:color="auto"/>
        <w:left w:val="none" w:sz="0" w:space="0" w:color="auto"/>
        <w:bottom w:val="none" w:sz="0" w:space="0" w:color="auto"/>
        <w:right w:val="none" w:sz="0" w:space="0" w:color="auto"/>
      </w:divBdr>
    </w:div>
    <w:div w:id="663781312">
      <w:bodyDiv w:val="1"/>
      <w:marLeft w:val="0"/>
      <w:marRight w:val="0"/>
      <w:marTop w:val="0"/>
      <w:marBottom w:val="0"/>
      <w:divBdr>
        <w:top w:val="none" w:sz="0" w:space="0" w:color="auto"/>
        <w:left w:val="none" w:sz="0" w:space="0" w:color="auto"/>
        <w:bottom w:val="none" w:sz="0" w:space="0" w:color="auto"/>
        <w:right w:val="none" w:sz="0" w:space="0" w:color="auto"/>
      </w:divBdr>
    </w:div>
    <w:div w:id="665280659">
      <w:bodyDiv w:val="1"/>
      <w:marLeft w:val="0"/>
      <w:marRight w:val="0"/>
      <w:marTop w:val="0"/>
      <w:marBottom w:val="0"/>
      <w:divBdr>
        <w:top w:val="none" w:sz="0" w:space="0" w:color="auto"/>
        <w:left w:val="none" w:sz="0" w:space="0" w:color="auto"/>
        <w:bottom w:val="none" w:sz="0" w:space="0" w:color="auto"/>
        <w:right w:val="none" w:sz="0" w:space="0" w:color="auto"/>
      </w:divBdr>
    </w:div>
    <w:div w:id="667250830">
      <w:bodyDiv w:val="1"/>
      <w:marLeft w:val="0"/>
      <w:marRight w:val="0"/>
      <w:marTop w:val="0"/>
      <w:marBottom w:val="0"/>
      <w:divBdr>
        <w:top w:val="none" w:sz="0" w:space="0" w:color="auto"/>
        <w:left w:val="none" w:sz="0" w:space="0" w:color="auto"/>
        <w:bottom w:val="none" w:sz="0" w:space="0" w:color="auto"/>
        <w:right w:val="none" w:sz="0" w:space="0" w:color="auto"/>
      </w:divBdr>
    </w:div>
    <w:div w:id="670060842">
      <w:bodyDiv w:val="1"/>
      <w:marLeft w:val="0"/>
      <w:marRight w:val="0"/>
      <w:marTop w:val="0"/>
      <w:marBottom w:val="0"/>
      <w:divBdr>
        <w:top w:val="none" w:sz="0" w:space="0" w:color="auto"/>
        <w:left w:val="none" w:sz="0" w:space="0" w:color="auto"/>
        <w:bottom w:val="none" w:sz="0" w:space="0" w:color="auto"/>
        <w:right w:val="none" w:sz="0" w:space="0" w:color="auto"/>
      </w:divBdr>
    </w:div>
    <w:div w:id="671448761">
      <w:bodyDiv w:val="1"/>
      <w:marLeft w:val="0"/>
      <w:marRight w:val="0"/>
      <w:marTop w:val="0"/>
      <w:marBottom w:val="0"/>
      <w:divBdr>
        <w:top w:val="none" w:sz="0" w:space="0" w:color="auto"/>
        <w:left w:val="none" w:sz="0" w:space="0" w:color="auto"/>
        <w:bottom w:val="none" w:sz="0" w:space="0" w:color="auto"/>
        <w:right w:val="none" w:sz="0" w:space="0" w:color="auto"/>
      </w:divBdr>
    </w:div>
    <w:div w:id="672420730">
      <w:bodyDiv w:val="1"/>
      <w:marLeft w:val="0"/>
      <w:marRight w:val="0"/>
      <w:marTop w:val="0"/>
      <w:marBottom w:val="0"/>
      <w:divBdr>
        <w:top w:val="none" w:sz="0" w:space="0" w:color="auto"/>
        <w:left w:val="none" w:sz="0" w:space="0" w:color="auto"/>
        <w:bottom w:val="none" w:sz="0" w:space="0" w:color="auto"/>
        <w:right w:val="none" w:sz="0" w:space="0" w:color="auto"/>
      </w:divBdr>
    </w:div>
    <w:div w:id="673457051">
      <w:bodyDiv w:val="1"/>
      <w:marLeft w:val="0"/>
      <w:marRight w:val="0"/>
      <w:marTop w:val="0"/>
      <w:marBottom w:val="0"/>
      <w:divBdr>
        <w:top w:val="none" w:sz="0" w:space="0" w:color="auto"/>
        <w:left w:val="none" w:sz="0" w:space="0" w:color="auto"/>
        <w:bottom w:val="none" w:sz="0" w:space="0" w:color="auto"/>
        <w:right w:val="none" w:sz="0" w:space="0" w:color="auto"/>
      </w:divBdr>
    </w:div>
    <w:div w:id="673990731">
      <w:bodyDiv w:val="1"/>
      <w:marLeft w:val="0"/>
      <w:marRight w:val="0"/>
      <w:marTop w:val="0"/>
      <w:marBottom w:val="0"/>
      <w:divBdr>
        <w:top w:val="none" w:sz="0" w:space="0" w:color="auto"/>
        <w:left w:val="none" w:sz="0" w:space="0" w:color="auto"/>
        <w:bottom w:val="none" w:sz="0" w:space="0" w:color="auto"/>
        <w:right w:val="none" w:sz="0" w:space="0" w:color="auto"/>
      </w:divBdr>
    </w:div>
    <w:div w:id="674695615">
      <w:bodyDiv w:val="1"/>
      <w:marLeft w:val="0"/>
      <w:marRight w:val="0"/>
      <w:marTop w:val="0"/>
      <w:marBottom w:val="0"/>
      <w:divBdr>
        <w:top w:val="none" w:sz="0" w:space="0" w:color="auto"/>
        <w:left w:val="none" w:sz="0" w:space="0" w:color="auto"/>
        <w:bottom w:val="none" w:sz="0" w:space="0" w:color="auto"/>
        <w:right w:val="none" w:sz="0" w:space="0" w:color="auto"/>
      </w:divBdr>
    </w:div>
    <w:div w:id="675809243">
      <w:bodyDiv w:val="1"/>
      <w:marLeft w:val="0"/>
      <w:marRight w:val="0"/>
      <w:marTop w:val="0"/>
      <w:marBottom w:val="0"/>
      <w:divBdr>
        <w:top w:val="none" w:sz="0" w:space="0" w:color="auto"/>
        <w:left w:val="none" w:sz="0" w:space="0" w:color="auto"/>
        <w:bottom w:val="none" w:sz="0" w:space="0" w:color="auto"/>
        <w:right w:val="none" w:sz="0" w:space="0" w:color="auto"/>
      </w:divBdr>
    </w:div>
    <w:div w:id="675888106">
      <w:bodyDiv w:val="1"/>
      <w:marLeft w:val="0"/>
      <w:marRight w:val="0"/>
      <w:marTop w:val="0"/>
      <w:marBottom w:val="0"/>
      <w:divBdr>
        <w:top w:val="none" w:sz="0" w:space="0" w:color="auto"/>
        <w:left w:val="none" w:sz="0" w:space="0" w:color="auto"/>
        <w:bottom w:val="none" w:sz="0" w:space="0" w:color="auto"/>
        <w:right w:val="none" w:sz="0" w:space="0" w:color="auto"/>
      </w:divBdr>
    </w:div>
    <w:div w:id="676230058">
      <w:bodyDiv w:val="1"/>
      <w:marLeft w:val="0"/>
      <w:marRight w:val="0"/>
      <w:marTop w:val="0"/>
      <w:marBottom w:val="0"/>
      <w:divBdr>
        <w:top w:val="none" w:sz="0" w:space="0" w:color="auto"/>
        <w:left w:val="none" w:sz="0" w:space="0" w:color="auto"/>
        <w:bottom w:val="none" w:sz="0" w:space="0" w:color="auto"/>
        <w:right w:val="none" w:sz="0" w:space="0" w:color="auto"/>
      </w:divBdr>
    </w:div>
    <w:div w:id="677390060">
      <w:bodyDiv w:val="1"/>
      <w:marLeft w:val="0"/>
      <w:marRight w:val="0"/>
      <w:marTop w:val="0"/>
      <w:marBottom w:val="0"/>
      <w:divBdr>
        <w:top w:val="none" w:sz="0" w:space="0" w:color="auto"/>
        <w:left w:val="none" w:sz="0" w:space="0" w:color="auto"/>
        <w:bottom w:val="none" w:sz="0" w:space="0" w:color="auto"/>
        <w:right w:val="none" w:sz="0" w:space="0" w:color="auto"/>
      </w:divBdr>
    </w:div>
    <w:div w:id="677998501">
      <w:bodyDiv w:val="1"/>
      <w:marLeft w:val="0"/>
      <w:marRight w:val="0"/>
      <w:marTop w:val="0"/>
      <w:marBottom w:val="0"/>
      <w:divBdr>
        <w:top w:val="none" w:sz="0" w:space="0" w:color="auto"/>
        <w:left w:val="none" w:sz="0" w:space="0" w:color="auto"/>
        <w:bottom w:val="none" w:sz="0" w:space="0" w:color="auto"/>
        <w:right w:val="none" w:sz="0" w:space="0" w:color="auto"/>
      </w:divBdr>
    </w:div>
    <w:div w:id="677998705">
      <w:bodyDiv w:val="1"/>
      <w:marLeft w:val="0"/>
      <w:marRight w:val="0"/>
      <w:marTop w:val="0"/>
      <w:marBottom w:val="0"/>
      <w:divBdr>
        <w:top w:val="none" w:sz="0" w:space="0" w:color="auto"/>
        <w:left w:val="none" w:sz="0" w:space="0" w:color="auto"/>
        <w:bottom w:val="none" w:sz="0" w:space="0" w:color="auto"/>
        <w:right w:val="none" w:sz="0" w:space="0" w:color="auto"/>
      </w:divBdr>
    </w:div>
    <w:div w:id="678001795">
      <w:bodyDiv w:val="1"/>
      <w:marLeft w:val="0"/>
      <w:marRight w:val="0"/>
      <w:marTop w:val="0"/>
      <w:marBottom w:val="0"/>
      <w:divBdr>
        <w:top w:val="none" w:sz="0" w:space="0" w:color="auto"/>
        <w:left w:val="none" w:sz="0" w:space="0" w:color="auto"/>
        <w:bottom w:val="none" w:sz="0" w:space="0" w:color="auto"/>
        <w:right w:val="none" w:sz="0" w:space="0" w:color="auto"/>
      </w:divBdr>
    </w:div>
    <w:div w:id="678775707">
      <w:bodyDiv w:val="1"/>
      <w:marLeft w:val="0"/>
      <w:marRight w:val="0"/>
      <w:marTop w:val="0"/>
      <w:marBottom w:val="0"/>
      <w:divBdr>
        <w:top w:val="none" w:sz="0" w:space="0" w:color="auto"/>
        <w:left w:val="none" w:sz="0" w:space="0" w:color="auto"/>
        <w:bottom w:val="none" w:sz="0" w:space="0" w:color="auto"/>
        <w:right w:val="none" w:sz="0" w:space="0" w:color="auto"/>
      </w:divBdr>
    </w:div>
    <w:div w:id="679041339">
      <w:bodyDiv w:val="1"/>
      <w:marLeft w:val="0"/>
      <w:marRight w:val="0"/>
      <w:marTop w:val="0"/>
      <w:marBottom w:val="0"/>
      <w:divBdr>
        <w:top w:val="none" w:sz="0" w:space="0" w:color="auto"/>
        <w:left w:val="none" w:sz="0" w:space="0" w:color="auto"/>
        <w:bottom w:val="none" w:sz="0" w:space="0" w:color="auto"/>
        <w:right w:val="none" w:sz="0" w:space="0" w:color="auto"/>
      </w:divBdr>
    </w:div>
    <w:div w:id="679241162">
      <w:bodyDiv w:val="1"/>
      <w:marLeft w:val="0"/>
      <w:marRight w:val="0"/>
      <w:marTop w:val="0"/>
      <w:marBottom w:val="0"/>
      <w:divBdr>
        <w:top w:val="none" w:sz="0" w:space="0" w:color="auto"/>
        <w:left w:val="none" w:sz="0" w:space="0" w:color="auto"/>
        <w:bottom w:val="none" w:sz="0" w:space="0" w:color="auto"/>
        <w:right w:val="none" w:sz="0" w:space="0" w:color="auto"/>
      </w:divBdr>
    </w:div>
    <w:div w:id="679309509">
      <w:bodyDiv w:val="1"/>
      <w:marLeft w:val="0"/>
      <w:marRight w:val="0"/>
      <w:marTop w:val="0"/>
      <w:marBottom w:val="0"/>
      <w:divBdr>
        <w:top w:val="none" w:sz="0" w:space="0" w:color="auto"/>
        <w:left w:val="none" w:sz="0" w:space="0" w:color="auto"/>
        <w:bottom w:val="none" w:sz="0" w:space="0" w:color="auto"/>
        <w:right w:val="none" w:sz="0" w:space="0" w:color="auto"/>
      </w:divBdr>
    </w:div>
    <w:div w:id="679550495">
      <w:bodyDiv w:val="1"/>
      <w:marLeft w:val="0"/>
      <w:marRight w:val="0"/>
      <w:marTop w:val="0"/>
      <w:marBottom w:val="0"/>
      <w:divBdr>
        <w:top w:val="none" w:sz="0" w:space="0" w:color="auto"/>
        <w:left w:val="none" w:sz="0" w:space="0" w:color="auto"/>
        <w:bottom w:val="none" w:sz="0" w:space="0" w:color="auto"/>
        <w:right w:val="none" w:sz="0" w:space="0" w:color="auto"/>
      </w:divBdr>
    </w:div>
    <w:div w:id="681081318">
      <w:bodyDiv w:val="1"/>
      <w:marLeft w:val="0"/>
      <w:marRight w:val="0"/>
      <w:marTop w:val="0"/>
      <w:marBottom w:val="0"/>
      <w:divBdr>
        <w:top w:val="none" w:sz="0" w:space="0" w:color="auto"/>
        <w:left w:val="none" w:sz="0" w:space="0" w:color="auto"/>
        <w:bottom w:val="none" w:sz="0" w:space="0" w:color="auto"/>
        <w:right w:val="none" w:sz="0" w:space="0" w:color="auto"/>
      </w:divBdr>
    </w:div>
    <w:div w:id="682517923">
      <w:bodyDiv w:val="1"/>
      <w:marLeft w:val="0"/>
      <w:marRight w:val="0"/>
      <w:marTop w:val="0"/>
      <w:marBottom w:val="0"/>
      <w:divBdr>
        <w:top w:val="none" w:sz="0" w:space="0" w:color="auto"/>
        <w:left w:val="none" w:sz="0" w:space="0" w:color="auto"/>
        <w:bottom w:val="none" w:sz="0" w:space="0" w:color="auto"/>
        <w:right w:val="none" w:sz="0" w:space="0" w:color="auto"/>
      </w:divBdr>
    </w:div>
    <w:div w:id="682777899">
      <w:bodyDiv w:val="1"/>
      <w:marLeft w:val="0"/>
      <w:marRight w:val="0"/>
      <w:marTop w:val="0"/>
      <w:marBottom w:val="0"/>
      <w:divBdr>
        <w:top w:val="none" w:sz="0" w:space="0" w:color="auto"/>
        <w:left w:val="none" w:sz="0" w:space="0" w:color="auto"/>
        <w:bottom w:val="none" w:sz="0" w:space="0" w:color="auto"/>
        <w:right w:val="none" w:sz="0" w:space="0" w:color="auto"/>
      </w:divBdr>
    </w:div>
    <w:div w:id="684677201">
      <w:bodyDiv w:val="1"/>
      <w:marLeft w:val="0"/>
      <w:marRight w:val="0"/>
      <w:marTop w:val="0"/>
      <w:marBottom w:val="0"/>
      <w:divBdr>
        <w:top w:val="none" w:sz="0" w:space="0" w:color="auto"/>
        <w:left w:val="none" w:sz="0" w:space="0" w:color="auto"/>
        <w:bottom w:val="none" w:sz="0" w:space="0" w:color="auto"/>
        <w:right w:val="none" w:sz="0" w:space="0" w:color="auto"/>
      </w:divBdr>
    </w:div>
    <w:div w:id="684789098">
      <w:bodyDiv w:val="1"/>
      <w:marLeft w:val="0"/>
      <w:marRight w:val="0"/>
      <w:marTop w:val="0"/>
      <w:marBottom w:val="0"/>
      <w:divBdr>
        <w:top w:val="none" w:sz="0" w:space="0" w:color="auto"/>
        <w:left w:val="none" w:sz="0" w:space="0" w:color="auto"/>
        <w:bottom w:val="none" w:sz="0" w:space="0" w:color="auto"/>
        <w:right w:val="none" w:sz="0" w:space="0" w:color="auto"/>
      </w:divBdr>
    </w:div>
    <w:div w:id="685209644">
      <w:bodyDiv w:val="1"/>
      <w:marLeft w:val="0"/>
      <w:marRight w:val="0"/>
      <w:marTop w:val="0"/>
      <w:marBottom w:val="0"/>
      <w:divBdr>
        <w:top w:val="none" w:sz="0" w:space="0" w:color="auto"/>
        <w:left w:val="none" w:sz="0" w:space="0" w:color="auto"/>
        <w:bottom w:val="none" w:sz="0" w:space="0" w:color="auto"/>
        <w:right w:val="none" w:sz="0" w:space="0" w:color="auto"/>
      </w:divBdr>
    </w:div>
    <w:div w:id="685253871">
      <w:bodyDiv w:val="1"/>
      <w:marLeft w:val="0"/>
      <w:marRight w:val="0"/>
      <w:marTop w:val="0"/>
      <w:marBottom w:val="0"/>
      <w:divBdr>
        <w:top w:val="none" w:sz="0" w:space="0" w:color="auto"/>
        <w:left w:val="none" w:sz="0" w:space="0" w:color="auto"/>
        <w:bottom w:val="none" w:sz="0" w:space="0" w:color="auto"/>
        <w:right w:val="none" w:sz="0" w:space="0" w:color="auto"/>
      </w:divBdr>
    </w:div>
    <w:div w:id="685792904">
      <w:bodyDiv w:val="1"/>
      <w:marLeft w:val="0"/>
      <w:marRight w:val="0"/>
      <w:marTop w:val="0"/>
      <w:marBottom w:val="0"/>
      <w:divBdr>
        <w:top w:val="none" w:sz="0" w:space="0" w:color="auto"/>
        <w:left w:val="none" w:sz="0" w:space="0" w:color="auto"/>
        <w:bottom w:val="none" w:sz="0" w:space="0" w:color="auto"/>
        <w:right w:val="none" w:sz="0" w:space="0" w:color="auto"/>
      </w:divBdr>
    </w:div>
    <w:div w:id="686835326">
      <w:bodyDiv w:val="1"/>
      <w:marLeft w:val="0"/>
      <w:marRight w:val="0"/>
      <w:marTop w:val="0"/>
      <w:marBottom w:val="0"/>
      <w:divBdr>
        <w:top w:val="none" w:sz="0" w:space="0" w:color="auto"/>
        <w:left w:val="none" w:sz="0" w:space="0" w:color="auto"/>
        <w:bottom w:val="none" w:sz="0" w:space="0" w:color="auto"/>
        <w:right w:val="none" w:sz="0" w:space="0" w:color="auto"/>
      </w:divBdr>
    </w:div>
    <w:div w:id="687562939">
      <w:bodyDiv w:val="1"/>
      <w:marLeft w:val="0"/>
      <w:marRight w:val="0"/>
      <w:marTop w:val="0"/>
      <w:marBottom w:val="0"/>
      <w:divBdr>
        <w:top w:val="none" w:sz="0" w:space="0" w:color="auto"/>
        <w:left w:val="none" w:sz="0" w:space="0" w:color="auto"/>
        <w:bottom w:val="none" w:sz="0" w:space="0" w:color="auto"/>
        <w:right w:val="none" w:sz="0" w:space="0" w:color="auto"/>
      </w:divBdr>
    </w:div>
    <w:div w:id="687878825">
      <w:bodyDiv w:val="1"/>
      <w:marLeft w:val="0"/>
      <w:marRight w:val="0"/>
      <w:marTop w:val="0"/>
      <w:marBottom w:val="0"/>
      <w:divBdr>
        <w:top w:val="none" w:sz="0" w:space="0" w:color="auto"/>
        <w:left w:val="none" w:sz="0" w:space="0" w:color="auto"/>
        <w:bottom w:val="none" w:sz="0" w:space="0" w:color="auto"/>
        <w:right w:val="none" w:sz="0" w:space="0" w:color="auto"/>
      </w:divBdr>
    </w:div>
    <w:div w:id="688530222">
      <w:bodyDiv w:val="1"/>
      <w:marLeft w:val="0"/>
      <w:marRight w:val="0"/>
      <w:marTop w:val="0"/>
      <w:marBottom w:val="0"/>
      <w:divBdr>
        <w:top w:val="none" w:sz="0" w:space="0" w:color="auto"/>
        <w:left w:val="none" w:sz="0" w:space="0" w:color="auto"/>
        <w:bottom w:val="none" w:sz="0" w:space="0" w:color="auto"/>
        <w:right w:val="none" w:sz="0" w:space="0" w:color="auto"/>
      </w:divBdr>
    </w:div>
    <w:div w:id="689143509">
      <w:bodyDiv w:val="1"/>
      <w:marLeft w:val="0"/>
      <w:marRight w:val="0"/>
      <w:marTop w:val="0"/>
      <w:marBottom w:val="0"/>
      <w:divBdr>
        <w:top w:val="none" w:sz="0" w:space="0" w:color="auto"/>
        <w:left w:val="none" w:sz="0" w:space="0" w:color="auto"/>
        <w:bottom w:val="none" w:sz="0" w:space="0" w:color="auto"/>
        <w:right w:val="none" w:sz="0" w:space="0" w:color="auto"/>
      </w:divBdr>
    </w:div>
    <w:div w:id="689993357">
      <w:bodyDiv w:val="1"/>
      <w:marLeft w:val="0"/>
      <w:marRight w:val="0"/>
      <w:marTop w:val="0"/>
      <w:marBottom w:val="0"/>
      <w:divBdr>
        <w:top w:val="none" w:sz="0" w:space="0" w:color="auto"/>
        <w:left w:val="none" w:sz="0" w:space="0" w:color="auto"/>
        <w:bottom w:val="none" w:sz="0" w:space="0" w:color="auto"/>
        <w:right w:val="none" w:sz="0" w:space="0" w:color="auto"/>
      </w:divBdr>
    </w:div>
    <w:div w:id="691150290">
      <w:bodyDiv w:val="1"/>
      <w:marLeft w:val="0"/>
      <w:marRight w:val="0"/>
      <w:marTop w:val="0"/>
      <w:marBottom w:val="0"/>
      <w:divBdr>
        <w:top w:val="none" w:sz="0" w:space="0" w:color="auto"/>
        <w:left w:val="none" w:sz="0" w:space="0" w:color="auto"/>
        <w:bottom w:val="none" w:sz="0" w:space="0" w:color="auto"/>
        <w:right w:val="none" w:sz="0" w:space="0" w:color="auto"/>
      </w:divBdr>
    </w:div>
    <w:div w:id="691493135">
      <w:bodyDiv w:val="1"/>
      <w:marLeft w:val="0"/>
      <w:marRight w:val="0"/>
      <w:marTop w:val="0"/>
      <w:marBottom w:val="0"/>
      <w:divBdr>
        <w:top w:val="none" w:sz="0" w:space="0" w:color="auto"/>
        <w:left w:val="none" w:sz="0" w:space="0" w:color="auto"/>
        <w:bottom w:val="none" w:sz="0" w:space="0" w:color="auto"/>
        <w:right w:val="none" w:sz="0" w:space="0" w:color="auto"/>
      </w:divBdr>
    </w:div>
    <w:div w:id="692726032">
      <w:bodyDiv w:val="1"/>
      <w:marLeft w:val="0"/>
      <w:marRight w:val="0"/>
      <w:marTop w:val="0"/>
      <w:marBottom w:val="0"/>
      <w:divBdr>
        <w:top w:val="none" w:sz="0" w:space="0" w:color="auto"/>
        <w:left w:val="none" w:sz="0" w:space="0" w:color="auto"/>
        <w:bottom w:val="none" w:sz="0" w:space="0" w:color="auto"/>
        <w:right w:val="none" w:sz="0" w:space="0" w:color="auto"/>
      </w:divBdr>
    </w:div>
    <w:div w:id="693845750">
      <w:bodyDiv w:val="1"/>
      <w:marLeft w:val="0"/>
      <w:marRight w:val="0"/>
      <w:marTop w:val="0"/>
      <w:marBottom w:val="0"/>
      <w:divBdr>
        <w:top w:val="none" w:sz="0" w:space="0" w:color="auto"/>
        <w:left w:val="none" w:sz="0" w:space="0" w:color="auto"/>
        <w:bottom w:val="none" w:sz="0" w:space="0" w:color="auto"/>
        <w:right w:val="none" w:sz="0" w:space="0" w:color="auto"/>
      </w:divBdr>
    </w:div>
    <w:div w:id="694885593">
      <w:bodyDiv w:val="1"/>
      <w:marLeft w:val="0"/>
      <w:marRight w:val="0"/>
      <w:marTop w:val="0"/>
      <w:marBottom w:val="0"/>
      <w:divBdr>
        <w:top w:val="none" w:sz="0" w:space="0" w:color="auto"/>
        <w:left w:val="none" w:sz="0" w:space="0" w:color="auto"/>
        <w:bottom w:val="none" w:sz="0" w:space="0" w:color="auto"/>
        <w:right w:val="none" w:sz="0" w:space="0" w:color="auto"/>
      </w:divBdr>
    </w:div>
    <w:div w:id="697387994">
      <w:bodyDiv w:val="1"/>
      <w:marLeft w:val="0"/>
      <w:marRight w:val="0"/>
      <w:marTop w:val="0"/>
      <w:marBottom w:val="0"/>
      <w:divBdr>
        <w:top w:val="none" w:sz="0" w:space="0" w:color="auto"/>
        <w:left w:val="none" w:sz="0" w:space="0" w:color="auto"/>
        <w:bottom w:val="none" w:sz="0" w:space="0" w:color="auto"/>
        <w:right w:val="none" w:sz="0" w:space="0" w:color="auto"/>
      </w:divBdr>
    </w:div>
    <w:div w:id="698311263">
      <w:bodyDiv w:val="1"/>
      <w:marLeft w:val="0"/>
      <w:marRight w:val="0"/>
      <w:marTop w:val="0"/>
      <w:marBottom w:val="0"/>
      <w:divBdr>
        <w:top w:val="none" w:sz="0" w:space="0" w:color="auto"/>
        <w:left w:val="none" w:sz="0" w:space="0" w:color="auto"/>
        <w:bottom w:val="none" w:sz="0" w:space="0" w:color="auto"/>
        <w:right w:val="none" w:sz="0" w:space="0" w:color="auto"/>
      </w:divBdr>
    </w:div>
    <w:div w:id="699741467">
      <w:bodyDiv w:val="1"/>
      <w:marLeft w:val="0"/>
      <w:marRight w:val="0"/>
      <w:marTop w:val="0"/>
      <w:marBottom w:val="0"/>
      <w:divBdr>
        <w:top w:val="none" w:sz="0" w:space="0" w:color="auto"/>
        <w:left w:val="none" w:sz="0" w:space="0" w:color="auto"/>
        <w:bottom w:val="none" w:sz="0" w:space="0" w:color="auto"/>
        <w:right w:val="none" w:sz="0" w:space="0" w:color="auto"/>
      </w:divBdr>
    </w:div>
    <w:div w:id="699744577">
      <w:bodyDiv w:val="1"/>
      <w:marLeft w:val="0"/>
      <w:marRight w:val="0"/>
      <w:marTop w:val="0"/>
      <w:marBottom w:val="0"/>
      <w:divBdr>
        <w:top w:val="none" w:sz="0" w:space="0" w:color="auto"/>
        <w:left w:val="none" w:sz="0" w:space="0" w:color="auto"/>
        <w:bottom w:val="none" w:sz="0" w:space="0" w:color="auto"/>
        <w:right w:val="none" w:sz="0" w:space="0" w:color="auto"/>
      </w:divBdr>
    </w:div>
    <w:div w:id="699933685">
      <w:bodyDiv w:val="1"/>
      <w:marLeft w:val="0"/>
      <w:marRight w:val="0"/>
      <w:marTop w:val="0"/>
      <w:marBottom w:val="0"/>
      <w:divBdr>
        <w:top w:val="none" w:sz="0" w:space="0" w:color="auto"/>
        <w:left w:val="none" w:sz="0" w:space="0" w:color="auto"/>
        <w:bottom w:val="none" w:sz="0" w:space="0" w:color="auto"/>
        <w:right w:val="none" w:sz="0" w:space="0" w:color="auto"/>
      </w:divBdr>
    </w:div>
    <w:div w:id="700520900">
      <w:bodyDiv w:val="1"/>
      <w:marLeft w:val="0"/>
      <w:marRight w:val="0"/>
      <w:marTop w:val="0"/>
      <w:marBottom w:val="0"/>
      <w:divBdr>
        <w:top w:val="none" w:sz="0" w:space="0" w:color="auto"/>
        <w:left w:val="none" w:sz="0" w:space="0" w:color="auto"/>
        <w:bottom w:val="none" w:sz="0" w:space="0" w:color="auto"/>
        <w:right w:val="none" w:sz="0" w:space="0" w:color="auto"/>
      </w:divBdr>
    </w:div>
    <w:div w:id="701250222">
      <w:bodyDiv w:val="1"/>
      <w:marLeft w:val="0"/>
      <w:marRight w:val="0"/>
      <w:marTop w:val="0"/>
      <w:marBottom w:val="0"/>
      <w:divBdr>
        <w:top w:val="none" w:sz="0" w:space="0" w:color="auto"/>
        <w:left w:val="none" w:sz="0" w:space="0" w:color="auto"/>
        <w:bottom w:val="none" w:sz="0" w:space="0" w:color="auto"/>
        <w:right w:val="none" w:sz="0" w:space="0" w:color="auto"/>
      </w:divBdr>
    </w:div>
    <w:div w:id="701907356">
      <w:bodyDiv w:val="1"/>
      <w:marLeft w:val="0"/>
      <w:marRight w:val="0"/>
      <w:marTop w:val="0"/>
      <w:marBottom w:val="0"/>
      <w:divBdr>
        <w:top w:val="none" w:sz="0" w:space="0" w:color="auto"/>
        <w:left w:val="none" w:sz="0" w:space="0" w:color="auto"/>
        <w:bottom w:val="none" w:sz="0" w:space="0" w:color="auto"/>
        <w:right w:val="none" w:sz="0" w:space="0" w:color="auto"/>
      </w:divBdr>
    </w:div>
    <w:div w:id="703482508">
      <w:bodyDiv w:val="1"/>
      <w:marLeft w:val="0"/>
      <w:marRight w:val="0"/>
      <w:marTop w:val="0"/>
      <w:marBottom w:val="0"/>
      <w:divBdr>
        <w:top w:val="none" w:sz="0" w:space="0" w:color="auto"/>
        <w:left w:val="none" w:sz="0" w:space="0" w:color="auto"/>
        <w:bottom w:val="none" w:sz="0" w:space="0" w:color="auto"/>
        <w:right w:val="none" w:sz="0" w:space="0" w:color="auto"/>
      </w:divBdr>
    </w:div>
    <w:div w:id="705451480">
      <w:bodyDiv w:val="1"/>
      <w:marLeft w:val="0"/>
      <w:marRight w:val="0"/>
      <w:marTop w:val="0"/>
      <w:marBottom w:val="0"/>
      <w:divBdr>
        <w:top w:val="none" w:sz="0" w:space="0" w:color="auto"/>
        <w:left w:val="none" w:sz="0" w:space="0" w:color="auto"/>
        <w:bottom w:val="none" w:sz="0" w:space="0" w:color="auto"/>
        <w:right w:val="none" w:sz="0" w:space="0" w:color="auto"/>
      </w:divBdr>
    </w:div>
    <w:div w:id="705561602">
      <w:bodyDiv w:val="1"/>
      <w:marLeft w:val="0"/>
      <w:marRight w:val="0"/>
      <w:marTop w:val="0"/>
      <w:marBottom w:val="0"/>
      <w:divBdr>
        <w:top w:val="none" w:sz="0" w:space="0" w:color="auto"/>
        <w:left w:val="none" w:sz="0" w:space="0" w:color="auto"/>
        <w:bottom w:val="none" w:sz="0" w:space="0" w:color="auto"/>
        <w:right w:val="none" w:sz="0" w:space="0" w:color="auto"/>
      </w:divBdr>
    </w:div>
    <w:div w:id="705645297">
      <w:bodyDiv w:val="1"/>
      <w:marLeft w:val="0"/>
      <w:marRight w:val="0"/>
      <w:marTop w:val="0"/>
      <w:marBottom w:val="0"/>
      <w:divBdr>
        <w:top w:val="none" w:sz="0" w:space="0" w:color="auto"/>
        <w:left w:val="none" w:sz="0" w:space="0" w:color="auto"/>
        <w:bottom w:val="none" w:sz="0" w:space="0" w:color="auto"/>
        <w:right w:val="none" w:sz="0" w:space="0" w:color="auto"/>
      </w:divBdr>
    </w:div>
    <w:div w:id="706880705">
      <w:bodyDiv w:val="1"/>
      <w:marLeft w:val="0"/>
      <w:marRight w:val="0"/>
      <w:marTop w:val="0"/>
      <w:marBottom w:val="0"/>
      <w:divBdr>
        <w:top w:val="none" w:sz="0" w:space="0" w:color="auto"/>
        <w:left w:val="none" w:sz="0" w:space="0" w:color="auto"/>
        <w:bottom w:val="none" w:sz="0" w:space="0" w:color="auto"/>
        <w:right w:val="none" w:sz="0" w:space="0" w:color="auto"/>
      </w:divBdr>
    </w:div>
    <w:div w:id="706947675">
      <w:bodyDiv w:val="1"/>
      <w:marLeft w:val="0"/>
      <w:marRight w:val="0"/>
      <w:marTop w:val="0"/>
      <w:marBottom w:val="0"/>
      <w:divBdr>
        <w:top w:val="none" w:sz="0" w:space="0" w:color="auto"/>
        <w:left w:val="none" w:sz="0" w:space="0" w:color="auto"/>
        <w:bottom w:val="none" w:sz="0" w:space="0" w:color="auto"/>
        <w:right w:val="none" w:sz="0" w:space="0" w:color="auto"/>
      </w:divBdr>
    </w:div>
    <w:div w:id="710764404">
      <w:bodyDiv w:val="1"/>
      <w:marLeft w:val="0"/>
      <w:marRight w:val="0"/>
      <w:marTop w:val="0"/>
      <w:marBottom w:val="0"/>
      <w:divBdr>
        <w:top w:val="none" w:sz="0" w:space="0" w:color="auto"/>
        <w:left w:val="none" w:sz="0" w:space="0" w:color="auto"/>
        <w:bottom w:val="none" w:sz="0" w:space="0" w:color="auto"/>
        <w:right w:val="none" w:sz="0" w:space="0" w:color="auto"/>
      </w:divBdr>
    </w:div>
    <w:div w:id="712771044">
      <w:bodyDiv w:val="1"/>
      <w:marLeft w:val="0"/>
      <w:marRight w:val="0"/>
      <w:marTop w:val="0"/>
      <w:marBottom w:val="0"/>
      <w:divBdr>
        <w:top w:val="none" w:sz="0" w:space="0" w:color="auto"/>
        <w:left w:val="none" w:sz="0" w:space="0" w:color="auto"/>
        <w:bottom w:val="none" w:sz="0" w:space="0" w:color="auto"/>
        <w:right w:val="none" w:sz="0" w:space="0" w:color="auto"/>
      </w:divBdr>
    </w:div>
    <w:div w:id="712920466">
      <w:bodyDiv w:val="1"/>
      <w:marLeft w:val="0"/>
      <w:marRight w:val="0"/>
      <w:marTop w:val="0"/>
      <w:marBottom w:val="0"/>
      <w:divBdr>
        <w:top w:val="none" w:sz="0" w:space="0" w:color="auto"/>
        <w:left w:val="none" w:sz="0" w:space="0" w:color="auto"/>
        <w:bottom w:val="none" w:sz="0" w:space="0" w:color="auto"/>
        <w:right w:val="none" w:sz="0" w:space="0" w:color="auto"/>
      </w:divBdr>
    </w:div>
    <w:div w:id="713235992">
      <w:bodyDiv w:val="1"/>
      <w:marLeft w:val="0"/>
      <w:marRight w:val="0"/>
      <w:marTop w:val="0"/>
      <w:marBottom w:val="0"/>
      <w:divBdr>
        <w:top w:val="none" w:sz="0" w:space="0" w:color="auto"/>
        <w:left w:val="none" w:sz="0" w:space="0" w:color="auto"/>
        <w:bottom w:val="none" w:sz="0" w:space="0" w:color="auto"/>
        <w:right w:val="none" w:sz="0" w:space="0" w:color="auto"/>
      </w:divBdr>
    </w:div>
    <w:div w:id="713386187">
      <w:bodyDiv w:val="1"/>
      <w:marLeft w:val="0"/>
      <w:marRight w:val="0"/>
      <w:marTop w:val="0"/>
      <w:marBottom w:val="0"/>
      <w:divBdr>
        <w:top w:val="none" w:sz="0" w:space="0" w:color="auto"/>
        <w:left w:val="none" w:sz="0" w:space="0" w:color="auto"/>
        <w:bottom w:val="none" w:sz="0" w:space="0" w:color="auto"/>
        <w:right w:val="none" w:sz="0" w:space="0" w:color="auto"/>
      </w:divBdr>
    </w:div>
    <w:div w:id="713503923">
      <w:bodyDiv w:val="1"/>
      <w:marLeft w:val="0"/>
      <w:marRight w:val="0"/>
      <w:marTop w:val="0"/>
      <w:marBottom w:val="0"/>
      <w:divBdr>
        <w:top w:val="none" w:sz="0" w:space="0" w:color="auto"/>
        <w:left w:val="none" w:sz="0" w:space="0" w:color="auto"/>
        <w:bottom w:val="none" w:sz="0" w:space="0" w:color="auto"/>
        <w:right w:val="none" w:sz="0" w:space="0" w:color="auto"/>
      </w:divBdr>
    </w:div>
    <w:div w:id="713506885">
      <w:bodyDiv w:val="1"/>
      <w:marLeft w:val="0"/>
      <w:marRight w:val="0"/>
      <w:marTop w:val="0"/>
      <w:marBottom w:val="0"/>
      <w:divBdr>
        <w:top w:val="none" w:sz="0" w:space="0" w:color="auto"/>
        <w:left w:val="none" w:sz="0" w:space="0" w:color="auto"/>
        <w:bottom w:val="none" w:sz="0" w:space="0" w:color="auto"/>
        <w:right w:val="none" w:sz="0" w:space="0" w:color="auto"/>
      </w:divBdr>
    </w:div>
    <w:div w:id="714820134">
      <w:bodyDiv w:val="1"/>
      <w:marLeft w:val="0"/>
      <w:marRight w:val="0"/>
      <w:marTop w:val="0"/>
      <w:marBottom w:val="0"/>
      <w:divBdr>
        <w:top w:val="none" w:sz="0" w:space="0" w:color="auto"/>
        <w:left w:val="none" w:sz="0" w:space="0" w:color="auto"/>
        <w:bottom w:val="none" w:sz="0" w:space="0" w:color="auto"/>
        <w:right w:val="none" w:sz="0" w:space="0" w:color="auto"/>
      </w:divBdr>
    </w:div>
    <w:div w:id="715008844">
      <w:bodyDiv w:val="1"/>
      <w:marLeft w:val="0"/>
      <w:marRight w:val="0"/>
      <w:marTop w:val="0"/>
      <w:marBottom w:val="0"/>
      <w:divBdr>
        <w:top w:val="none" w:sz="0" w:space="0" w:color="auto"/>
        <w:left w:val="none" w:sz="0" w:space="0" w:color="auto"/>
        <w:bottom w:val="none" w:sz="0" w:space="0" w:color="auto"/>
        <w:right w:val="none" w:sz="0" w:space="0" w:color="auto"/>
      </w:divBdr>
    </w:div>
    <w:div w:id="715588798">
      <w:bodyDiv w:val="1"/>
      <w:marLeft w:val="0"/>
      <w:marRight w:val="0"/>
      <w:marTop w:val="0"/>
      <w:marBottom w:val="0"/>
      <w:divBdr>
        <w:top w:val="none" w:sz="0" w:space="0" w:color="auto"/>
        <w:left w:val="none" w:sz="0" w:space="0" w:color="auto"/>
        <w:bottom w:val="none" w:sz="0" w:space="0" w:color="auto"/>
        <w:right w:val="none" w:sz="0" w:space="0" w:color="auto"/>
      </w:divBdr>
    </w:div>
    <w:div w:id="716703113">
      <w:bodyDiv w:val="1"/>
      <w:marLeft w:val="0"/>
      <w:marRight w:val="0"/>
      <w:marTop w:val="0"/>
      <w:marBottom w:val="0"/>
      <w:divBdr>
        <w:top w:val="none" w:sz="0" w:space="0" w:color="auto"/>
        <w:left w:val="none" w:sz="0" w:space="0" w:color="auto"/>
        <w:bottom w:val="none" w:sz="0" w:space="0" w:color="auto"/>
        <w:right w:val="none" w:sz="0" w:space="0" w:color="auto"/>
      </w:divBdr>
    </w:div>
    <w:div w:id="717318410">
      <w:bodyDiv w:val="1"/>
      <w:marLeft w:val="0"/>
      <w:marRight w:val="0"/>
      <w:marTop w:val="0"/>
      <w:marBottom w:val="0"/>
      <w:divBdr>
        <w:top w:val="none" w:sz="0" w:space="0" w:color="auto"/>
        <w:left w:val="none" w:sz="0" w:space="0" w:color="auto"/>
        <w:bottom w:val="none" w:sz="0" w:space="0" w:color="auto"/>
        <w:right w:val="none" w:sz="0" w:space="0" w:color="auto"/>
      </w:divBdr>
    </w:div>
    <w:div w:id="719019126">
      <w:bodyDiv w:val="1"/>
      <w:marLeft w:val="0"/>
      <w:marRight w:val="0"/>
      <w:marTop w:val="0"/>
      <w:marBottom w:val="0"/>
      <w:divBdr>
        <w:top w:val="none" w:sz="0" w:space="0" w:color="auto"/>
        <w:left w:val="none" w:sz="0" w:space="0" w:color="auto"/>
        <w:bottom w:val="none" w:sz="0" w:space="0" w:color="auto"/>
        <w:right w:val="none" w:sz="0" w:space="0" w:color="auto"/>
      </w:divBdr>
    </w:div>
    <w:div w:id="720321791">
      <w:bodyDiv w:val="1"/>
      <w:marLeft w:val="0"/>
      <w:marRight w:val="0"/>
      <w:marTop w:val="0"/>
      <w:marBottom w:val="0"/>
      <w:divBdr>
        <w:top w:val="none" w:sz="0" w:space="0" w:color="auto"/>
        <w:left w:val="none" w:sz="0" w:space="0" w:color="auto"/>
        <w:bottom w:val="none" w:sz="0" w:space="0" w:color="auto"/>
        <w:right w:val="none" w:sz="0" w:space="0" w:color="auto"/>
      </w:divBdr>
    </w:div>
    <w:div w:id="720665544">
      <w:bodyDiv w:val="1"/>
      <w:marLeft w:val="0"/>
      <w:marRight w:val="0"/>
      <w:marTop w:val="0"/>
      <w:marBottom w:val="0"/>
      <w:divBdr>
        <w:top w:val="none" w:sz="0" w:space="0" w:color="auto"/>
        <w:left w:val="none" w:sz="0" w:space="0" w:color="auto"/>
        <w:bottom w:val="none" w:sz="0" w:space="0" w:color="auto"/>
        <w:right w:val="none" w:sz="0" w:space="0" w:color="auto"/>
      </w:divBdr>
    </w:div>
    <w:div w:id="721638633">
      <w:bodyDiv w:val="1"/>
      <w:marLeft w:val="0"/>
      <w:marRight w:val="0"/>
      <w:marTop w:val="0"/>
      <w:marBottom w:val="0"/>
      <w:divBdr>
        <w:top w:val="none" w:sz="0" w:space="0" w:color="auto"/>
        <w:left w:val="none" w:sz="0" w:space="0" w:color="auto"/>
        <w:bottom w:val="none" w:sz="0" w:space="0" w:color="auto"/>
        <w:right w:val="none" w:sz="0" w:space="0" w:color="auto"/>
      </w:divBdr>
    </w:div>
    <w:div w:id="721758714">
      <w:bodyDiv w:val="1"/>
      <w:marLeft w:val="0"/>
      <w:marRight w:val="0"/>
      <w:marTop w:val="0"/>
      <w:marBottom w:val="0"/>
      <w:divBdr>
        <w:top w:val="none" w:sz="0" w:space="0" w:color="auto"/>
        <w:left w:val="none" w:sz="0" w:space="0" w:color="auto"/>
        <w:bottom w:val="none" w:sz="0" w:space="0" w:color="auto"/>
        <w:right w:val="none" w:sz="0" w:space="0" w:color="auto"/>
      </w:divBdr>
    </w:div>
    <w:div w:id="724333113">
      <w:bodyDiv w:val="1"/>
      <w:marLeft w:val="0"/>
      <w:marRight w:val="0"/>
      <w:marTop w:val="0"/>
      <w:marBottom w:val="0"/>
      <w:divBdr>
        <w:top w:val="none" w:sz="0" w:space="0" w:color="auto"/>
        <w:left w:val="none" w:sz="0" w:space="0" w:color="auto"/>
        <w:bottom w:val="none" w:sz="0" w:space="0" w:color="auto"/>
        <w:right w:val="none" w:sz="0" w:space="0" w:color="auto"/>
      </w:divBdr>
    </w:div>
    <w:div w:id="724449111">
      <w:bodyDiv w:val="1"/>
      <w:marLeft w:val="0"/>
      <w:marRight w:val="0"/>
      <w:marTop w:val="0"/>
      <w:marBottom w:val="0"/>
      <w:divBdr>
        <w:top w:val="none" w:sz="0" w:space="0" w:color="auto"/>
        <w:left w:val="none" w:sz="0" w:space="0" w:color="auto"/>
        <w:bottom w:val="none" w:sz="0" w:space="0" w:color="auto"/>
        <w:right w:val="none" w:sz="0" w:space="0" w:color="auto"/>
      </w:divBdr>
    </w:div>
    <w:div w:id="725026156">
      <w:bodyDiv w:val="1"/>
      <w:marLeft w:val="0"/>
      <w:marRight w:val="0"/>
      <w:marTop w:val="0"/>
      <w:marBottom w:val="0"/>
      <w:divBdr>
        <w:top w:val="none" w:sz="0" w:space="0" w:color="auto"/>
        <w:left w:val="none" w:sz="0" w:space="0" w:color="auto"/>
        <w:bottom w:val="none" w:sz="0" w:space="0" w:color="auto"/>
        <w:right w:val="none" w:sz="0" w:space="0" w:color="auto"/>
      </w:divBdr>
    </w:div>
    <w:div w:id="726758760">
      <w:bodyDiv w:val="1"/>
      <w:marLeft w:val="0"/>
      <w:marRight w:val="0"/>
      <w:marTop w:val="0"/>
      <w:marBottom w:val="0"/>
      <w:divBdr>
        <w:top w:val="none" w:sz="0" w:space="0" w:color="auto"/>
        <w:left w:val="none" w:sz="0" w:space="0" w:color="auto"/>
        <w:bottom w:val="none" w:sz="0" w:space="0" w:color="auto"/>
        <w:right w:val="none" w:sz="0" w:space="0" w:color="auto"/>
      </w:divBdr>
    </w:div>
    <w:div w:id="727461976">
      <w:bodyDiv w:val="1"/>
      <w:marLeft w:val="0"/>
      <w:marRight w:val="0"/>
      <w:marTop w:val="0"/>
      <w:marBottom w:val="0"/>
      <w:divBdr>
        <w:top w:val="none" w:sz="0" w:space="0" w:color="auto"/>
        <w:left w:val="none" w:sz="0" w:space="0" w:color="auto"/>
        <w:bottom w:val="none" w:sz="0" w:space="0" w:color="auto"/>
        <w:right w:val="none" w:sz="0" w:space="0" w:color="auto"/>
      </w:divBdr>
    </w:div>
    <w:div w:id="727608937">
      <w:bodyDiv w:val="1"/>
      <w:marLeft w:val="0"/>
      <w:marRight w:val="0"/>
      <w:marTop w:val="0"/>
      <w:marBottom w:val="0"/>
      <w:divBdr>
        <w:top w:val="none" w:sz="0" w:space="0" w:color="auto"/>
        <w:left w:val="none" w:sz="0" w:space="0" w:color="auto"/>
        <w:bottom w:val="none" w:sz="0" w:space="0" w:color="auto"/>
        <w:right w:val="none" w:sz="0" w:space="0" w:color="auto"/>
      </w:divBdr>
    </w:div>
    <w:div w:id="729882378">
      <w:bodyDiv w:val="1"/>
      <w:marLeft w:val="0"/>
      <w:marRight w:val="0"/>
      <w:marTop w:val="0"/>
      <w:marBottom w:val="0"/>
      <w:divBdr>
        <w:top w:val="none" w:sz="0" w:space="0" w:color="auto"/>
        <w:left w:val="none" w:sz="0" w:space="0" w:color="auto"/>
        <w:bottom w:val="none" w:sz="0" w:space="0" w:color="auto"/>
        <w:right w:val="none" w:sz="0" w:space="0" w:color="auto"/>
      </w:divBdr>
    </w:div>
    <w:div w:id="730273895">
      <w:bodyDiv w:val="1"/>
      <w:marLeft w:val="0"/>
      <w:marRight w:val="0"/>
      <w:marTop w:val="0"/>
      <w:marBottom w:val="0"/>
      <w:divBdr>
        <w:top w:val="none" w:sz="0" w:space="0" w:color="auto"/>
        <w:left w:val="none" w:sz="0" w:space="0" w:color="auto"/>
        <w:bottom w:val="none" w:sz="0" w:space="0" w:color="auto"/>
        <w:right w:val="none" w:sz="0" w:space="0" w:color="auto"/>
      </w:divBdr>
    </w:div>
    <w:div w:id="730884602">
      <w:bodyDiv w:val="1"/>
      <w:marLeft w:val="0"/>
      <w:marRight w:val="0"/>
      <w:marTop w:val="0"/>
      <w:marBottom w:val="0"/>
      <w:divBdr>
        <w:top w:val="none" w:sz="0" w:space="0" w:color="auto"/>
        <w:left w:val="none" w:sz="0" w:space="0" w:color="auto"/>
        <w:bottom w:val="none" w:sz="0" w:space="0" w:color="auto"/>
        <w:right w:val="none" w:sz="0" w:space="0" w:color="auto"/>
      </w:divBdr>
    </w:div>
    <w:div w:id="732040779">
      <w:bodyDiv w:val="1"/>
      <w:marLeft w:val="0"/>
      <w:marRight w:val="0"/>
      <w:marTop w:val="0"/>
      <w:marBottom w:val="0"/>
      <w:divBdr>
        <w:top w:val="none" w:sz="0" w:space="0" w:color="auto"/>
        <w:left w:val="none" w:sz="0" w:space="0" w:color="auto"/>
        <w:bottom w:val="none" w:sz="0" w:space="0" w:color="auto"/>
        <w:right w:val="none" w:sz="0" w:space="0" w:color="auto"/>
      </w:divBdr>
    </w:div>
    <w:div w:id="732312947">
      <w:bodyDiv w:val="1"/>
      <w:marLeft w:val="0"/>
      <w:marRight w:val="0"/>
      <w:marTop w:val="0"/>
      <w:marBottom w:val="0"/>
      <w:divBdr>
        <w:top w:val="none" w:sz="0" w:space="0" w:color="auto"/>
        <w:left w:val="none" w:sz="0" w:space="0" w:color="auto"/>
        <w:bottom w:val="none" w:sz="0" w:space="0" w:color="auto"/>
        <w:right w:val="none" w:sz="0" w:space="0" w:color="auto"/>
      </w:divBdr>
    </w:div>
    <w:div w:id="732854610">
      <w:bodyDiv w:val="1"/>
      <w:marLeft w:val="0"/>
      <w:marRight w:val="0"/>
      <w:marTop w:val="0"/>
      <w:marBottom w:val="0"/>
      <w:divBdr>
        <w:top w:val="none" w:sz="0" w:space="0" w:color="auto"/>
        <w:left w:val="none" w:sz="0" w:space="0" w:color="auto"/>
        <w:bottom w:val="none" w:sz="0" w:space="0" w:color="auto"/>
        <w:right w:val="none" w:sz="0" w:space="0" w:color="auto"/>
      </w:divBdr>
    </w:div>
    <w:div w:id="733741084">
      <w:bodyDiv w:val="1"/>
      <w:marLeft w:val="0"/>
      <w:marRight w:val="0"/>
      <w:marTop w:val="0"/>
      <w:marBottom w:val="0"/>
      <w:divBdr>
        <w:top w:val="none" w:sz="0" w:space="0" w:color="auto"/>
        <w:left w:val="none" w:sz="0" w:space="0" w:color="auto"/>
        <w:bottom w:val="none" w:sz="0" w:space="0" w:color="auto"/>
        <w:right w:val="none" w:sz="0" w:space="0" w:color="auto"/>
      </w:divBdr>
    </w:div>
    <w:div w:id="734822021">
      <w:bodyDiv w:val="1"/>
      <w:marLeft w:val="0"/>
      <w:marRight w:val="0"/>
      <w:marTop w:val="0"/>
      <w:marBottom w:val="0"/>
      <w:divBdr>
        <w:top w:val="none" w:sz="0" w:space="0" w:color="auto"/>
        <w:left w:val="none" w:sz="0" w:space="0" w:color="auto"/>
        <w:bottom w:val="none" w:sz="0" w:space="0" w:color="auto"/>
        <w:right w:val="none" w:sz="0" w:space="0" w:color="auto"/>
      </w:divBdr>
    </w:div>
    <w:div w:id="736515898">
      <w:bodyDiv w:val="1"/>
      <w:marLeft w:val="0"/>
      <w:marRight w:val="0"/>
      <w:marTop w:val="0"/>
      <w:marBottom w:val="0"/>
      <w:divBdr>
        <w:top w:val="none" w:sz="0" w:space="0" w:color="auto"/>
        <w:left w:val="none" w:sz="0" w:space="0" w:color="auto"/>
        <w:bottom w:val="none" w:sz="0" w:space="0" w:color="auto"/>
        <w:right w:val="none" w:sz="0" w:space="0" w:color="auto"/>
      </w:divBdr>
    </w:div>
    <w:div w:id="736822626">
      <w:bodyDiv w:val="1"/>
      <w:marLeft w:val="0"/>
      <w:marRight w:val="0"/>
      <w:marTop w:val="0"/>
      <w:marBottom w:val="0"/>
      <w:divBdr>
        <w:top w:val="none" w:sz="0" w:space="0" w:color="auto"/>
        <w:left w:val="none" w:sz="0" w:space="0" w:color="auto"/>
        <w:bottom w:val="none" w:sz="0" w:space="0" w:color="auto"/>
        <w:right w:val="none" w:sz="0" w:space="0" w:color="auto"/>
      </w:divBdr>
    </w:div>
    <w:div w:id="736822818">
      <w:bodyDiv w:val="1"/>
      <w:marLeft w:val="0"/>
      <w:marRight w:val="0"/>
      <w:marTop w:val="0"/>
      <w:marBottom w:val="0"/>
      <w:divBdr>
        <w:top w:val="none" w:sz="0" w:space="0" w:color="auto"/>
        <w:left w:val="none" w:sz="0" w:space="0" w:color="auto"/>
        <w:bottom w:val="none" w:sz="0" w:space="0" w:color="auto"/>
        <w:right w:val="none" w:sz="0" w:space="0" w:color="auto"/>
      </w:divBdr>
    </w:div>
    <w:div w:id="736980764">
      <w:bodyDiv w:val="1"/>
      <w:marLeft w:val="0"/>
      <w:marRight w:val="0"/>
      <w:marTop w:val="0"/>
      <w:marBottom w:val="0"/>
      <w:divBdr>
        <w:top w:val="none" w:sz="0" w:space="0" w:color="auto"/>
        <w:left w:val="none" w:sz="0" w:space="0" w:color="auto"/>
        <w:bottom w:val="none" w:sz="0" w:space="0" w:color="auto"/>
        <w:right w:val="none" w:sz="0" w:space="0" w:color="auto"/>
      </w:divBdr>
    </w:div>
    <w:div w:id="737485036">
      <w:bodyDiv w:val="1"/>
      <w:marLeft w:val="0"/>
      <w:marRight w:val="0"/>
      <w:marTop w:val="0"/>
      <w:marBottom w:val="0"/>
      <w:divBdr>
        <w:top w:val="none" w:sz="0" w:space="0" w:color="auto"/>
        <w:left w:val="none" w:sz="0" w:space="0" w:color="auto"/>
        <w:bottom w:val="none" w:sz="0" w:space="0" w:color="auto"/>
        <w:right w:val="none" w:sz="0" w:space="0" w:color="auto"/>
      </w:divBdr>
    </w:div>
    <w:div w:id="739987955">
      <w:bodyDiv w:val="1"/>
      <w:marLeft w:val="0"/>
      <w:marRight w:val="0"/>
      <w:marTop w:val="0"/>
      <w:marBottom w:val="0"/>
      <w:divBdr>
        <w:top w:val="none" w:sz="0" w:space="0" w:color="auto"/>
        <w:left w:val="none" w:sz="0" w:space="0" w:color="auto"/>
        <w:bottom w:val="none" w:sz="0" w:space="0" w:color="auto"/>
        <w:right w:val="none" w:sz="0" w:space="0" w:color="auto"/>
      </w:divBdr>
    </w:div>
    <w:div w:id="740257065">
      <w:bodyDiv w:val="1"/>
      <w:marLeft w:val="0"/>
      <w:marRight w:val="0"/>
      <w:marTop w:val="0"/>
      <w:marBottom w:val="0"/>
      <w:divBdr>
        <w:top w:val="none" w:sz="0" w:space="0" w:color="auto"/>
        <w:left w:val="none" w:sz="0" w:space="0" w:color="auto"/>
        <w:bottom w:val="none" w:sz="0" w:space="0" w:color="auto"/>
        <w:right w:val="none" w:sz="0" w:space="0" w:color="auto"/>
      </w:divBdr>
    </w:div>
    <w:div w:id="740903965">
      <w:bodyDiv w:val="1"/>
      <w:marLeft w:val="0"/>
      <w:marRight w:val="0"/>
      <w:marTop w:val="0"/>
      <w:marBottom w:val="0"/>
      <w:divBdr>
        <w:top w:val="none" w:sz="0" w:space="0" w:color="auto"/>
        <w:left w:val="none" w:sz="0" w:space="0" w:color="auto"/>
        <w:bottom w:val="none" w:sz="0" w:space="0" w:color="auto"/>
        <w:right w:val="none" w:sz="0" w:space="0" w:color="auto"/>
      </w:divBdr>
    </w:div>
    <w:div w:id="740906987">
      <w:bodyDiv w:val="1"/>
      <w:marLeft w:val="0"/>
      <w:marRight w:val="0"/>
      <w:marTop w:val="0"/>
      <w:marBottom w:val="0"/>
      <w:divBdr>
        <w:top w:val="none" w:sz="0" w:space="0" w:color="auto"/>
        <w:left w:val="none" w:sz="0" w:space="0" w:color="auto"/>
        <w:bottom w:val="none" w:sz="0" w:space="0" w:color="auto"/>
        <w:right w:val="none" w:sz="0" w:space="0" w:color="auto"/>
      </w:divBdr>
    </w:div>
    <w:div w:id="741104733">
      <w:bodyDiv w:val="1"/>
      <w:marLeft w:val="0"/>
      <w:marRight w:val="0"/>
      <w:marTop w:val="0"/>
      <w:marBottom w:val="0"/>
      <w:divBdr>
        <w:top w:val="none" w:sz="0" w:space="0" w:color="auto"/>
        <w:left w:val="none" w:sz="0" w:space="0" w:color="auto"/>
        <w:bottom w:val="none" w:sz="0" w:space="0" w:color="auto"/>
        <w:right w:val="none" w:sz="0" w:space="0" w:color="auto"/>
      </w:divBdr>
    </w:div>
    <w:div w:id="743602289">
      <w:bodyDiv w:val="1"/>
      <w:marLeft w:val="0"/>
      <w:marRight w:val="0"/>
      <w:marTop w:val="0"/>
      <w:marBottom w:val="0"/>
      <w:divBdr>
        <w:top w:val="none" w:sz="0" w:space="0" w:color="auto"/>
        <w:left w:val="none" w:sz="0" w:space="0" w:color="auto"/>
        <w:bottom w:val="none" w:sz="0" w:space="0" w:color="auto"/>
        <w:right w:val="none" w:sz="0" w:space="0" w:color="auto"/>
      </w:divBdr>
    </w:div>
    <w:div w:id="744496657">
      <w:bodyDiv w:val="1"/>
      <w:marLeft w:val="0"/>
      <w:marRight w:val="0"/>
      <w:marTop w:val="0"/>
      <w:marBottom w:val="0"/>
      <w:divBdr>
        <w:top w:val="none" w:sz="0" w:space="0" w:color="auto"/>
        <w:left w:val="none" w:sz="0" w:space="0" w:color="auto"/>
        <w:bottom w:val="none" w:sz="0" w:space="0" w:color="auto"/>
        <w:right w:val="none" w:sz="0" w:space="0" w:color="auto"/>
      </w:divBdr>
    </w:div>
    <w:div w:id="745493456">
      <w:bodyDiv w:val="1"/>
      <w:marLeft w:val="0"/>
      <w:marRight w:val="0"/>
      <w:marTop w:val="0"/>
      <w:marBottom w:val="0"/>
      <w:divBdr>
        <w:top w:val="none" w:sz="0" w:space="0" w:color="auto"/>
        <w:left w:val="none" w:sz="0" w:space="0" w:color="auto"/>
        <w:bottom w:val="none" w:sz="0" w:space="0" w:color="auto"/>
        <w:right w:val="none" w:sz="0" w:space="0" w:color="auto"/>
      </w:divBdr>
    </w:div>
    <w:div w:id="745886467">
      <w:bodyDiv w:val="1"/>
      <w:marLeft w:val="0"/>
      <w:marRight w:val="0"/>
      <w:marTop w:val="0"/>
      <w:marBottom w:val="0"/>
      <w:divBdr>
        <w:top w:val="none" w:sz="0" w:space="0" w:color="auto"/>
        <w:left w:val="none" w:sz="0" w:space="0" w:color="auto"/>
        <w:bottom w:val="none" w:sz="0" w:space="0" w:color="auto"/>
        <w:right w:val="none" w:sz="0" w:space="0" w:color="auto"/>
      </w:divBdr>
    </w:div>
    <w:div w:id="746421496">
      <w:bodyDiv w:val="1"/>
      <w:marLeft w:val="0"/>
      <w:marRight w:val="0"/>
      <w:marTop w:val="0"/>
      <w:marBottom w:val="0"/>
      <w:divBdr>
        <w:top w:val="none" w:sz="0" w:space="0" w:color="auto"/>
        <w:left w:val="none" w:sz="0" w:space="0" w:color="auto"/>
        <w:bottom w:val="none" w:sz="0" w:space="0" w:color="auto"/>
        <w:right w:val="none" w:sz="0" w:space="0" w:color="auto"/>
      </w:divBdr>
    </w:div>
    <w:div w:id="747578669">
      <w:bodyDiv w:val="1"/>
      <w:marLeft w:val="0"/>
      <w:marRight w:val="0"/>
      <w:marTop w:val="0"/>
      <w:marBottom w:val="0"/>
      <w:divBdr>
        <w:top w:val="none" w:sz="0" w:space="0" w:color="auto"/>
        <w:left w:val="none" w:sz="0" w:space="0" w:color="auto"/>
        <w:bottom w:val="none" w:sz="0" w:space="0" w:color="auto"/>
        <w:right w:val="none" w:sz="0" w:space="0" w:color="auto"/>
      </w:divBdr>
    </w:div>
    <w:div w:id="747656853">
      <w:bodyDiv w:val="1"/>
      <w:marLeft w:val="0"/>
      <w:marRight w:val="0"/>
      <w:marTop w:val="0"/>
      <w:marBottom w:val="0"/>
      <w:divBdr>
        <w:top w:val="none" w:sz="0" w:space="0" w:color="auto"/>
        <w:left w:val="none" w:sz="0" w:space="0" w:color="auto"/>
        <w:bottom w:val="none" w:sz="0" w:space="0" w:color="auto"/>
        <w:right w:val="none" w:sz="0" w:space="0" w:color="auto"/>
      </w:divBdr>
    </w:div>
    <w:div w:id="749423005">
      <w:bodyDiv w:val="1"/>
      <w:marLeft w:val="0"/>
      <w:marRight w:val="0"/>
      <w:marTop w:val="0"/>
      <w:marBottom w:val="0"/>
      <w:divBdr>
        <w:top w:val="none" w:sz="0" w:space="0" w:color="auto"/>
        <w:left w:val="none" w:sz="0" w:space="0" w:color="auto"/>
        <w:bottom w:val="none" w:sz="0" w:space="0" w:color="auto"/>
        <w:right w:val="none" w:sz="0" w:space="0" w:color="auto"/>
      </w:divBdr>
    </w:div>
    <w:div w:id="749733008">
      <w:bodyDiv w:val="1"/>
      <w:marLeft w:val="0"/>
      <w:marRight w:val="0"/>
      <w:marTop w:val="0"/>
      <w:marBottom w:val="0"/>
      <w:divBdr>
        <w:top w:val="none" w:sz="0" w:space="0" w:color="auto"/>
        <w:left w:val="none" w:sz="0" w:space="0" w:color="auto"/>
        <w:bottom w:val="none" w:sz="0" w:space="0" w:color="auto"/>
        <w:right w:val="none" w:sz="0" w:space="0" w:color="auto"/>
      </w:divBdr>
    </w:div>
    <w:div w:id="749809817">
      <w:bodyDiv w:val="1"/>
      <w:marLeft w:val="0"/>
      <w:marRight w:val="0"/>
      <w:marTop w:val="0"/>
      <w:marBottom w:val="0"/>
      <w:divBdr>
        <w:top w:val="none" w:sz="0" w:space="0" w:color="auto"/>
        <w:left w:val="none" w:sz="0" w:space="0" w:color="auto"/>
        <w:bottom w:val="none" w:sz="0" w:space="0" w:color="auto"/>
        <w:right w:val="none" w:sz="0" w:space="0" w:color="auto"/>
      </w:divBdr>
    </w:div>
    <w:div w:id="753936125">
      <w:bodyDiv w:val="1"/>
      <w:marLeft w:val="0"/>
      <w:marRight w:val="0"/>
      <w:marTop w:val="0"/>
      <w:marBottom w:val="0"/>
      <w:divBdr>
        <w:top w:val="none" w:sz="0" w:space="0" w:color="auto"/>
        <w:left w:val="none" w:sz="0" w:space="0" w:color="auto"/>
        <w:bottom w:val="none" w:sz="0" w:space="0" w:color="auto"/>
        <w:right w:val="none" w:sz="0" w:space="0" w:color="auto"/>
      </w:divBdr>
    </w:div>
    <w:div w:id="754739771">
      <w:bodyDiv w:val="1"/>
      <w:marLeft w:val="0"/>
      <w:marRight w:val="0"/>
      <w:marTop w:val="0"/>
      <w:marBottom w:val="0"/>
      <w:divBdr>
        <w:top w:val="none" w:sz="0" w:space="0" w:color="auto"/>
        <w:left w:val="none" w:sz="0" w:space="0" w:color="auto"/>
        <w:bottom w:val="none" w:sz="0" w:space="0" w:color="auto"/>
        <w:right w:val="none" w:sz="0" w:space="0" w:color="auto"/>
      </w:divBdr>
    </w:div>
    <w:div w:id="754857861">
      <w:bodyDiv w:val="1"/>
      <w:marLeft w:val="0"/>
      <w:marRight w:val="0"/>
      <w:marTop w:val="0"/>
      <w:marBottom w:val="0"/>
      <w:divBdr>
        <w:top w:val="none" w:sz="0" w:space="0" w:color="auto"/>
        <w:left w:val="none" w:sz="0" w:space="0" w:color="auto"/>
        <w:bottom w:val="none" w:sz="0" w:space="0" w:color="auto"/>
        <w:right w:val="none" w:sz="0" w:space="0" w:color="auto"/>
      </w:divBdr>
    </w:div>
    <w:div w:id="755059337">
      <w:bodyDiv w:val="1"/>
      <w:marLeft w:val="0"/>
      <w:marRight w:val="0"/>
      <w:marTop w:val="0"/>
      <w:marBottom w:val="0"/>
      <w:divBdr>
        <w:top w:val="none" w:sz="0" w:space="0" w:color="auto"/>
        <w:left w:val="none" w:sz="0" w:space="0" w:color="auto"/>
        <w:bottom w:val="none" w:sz="0" w:space="0" w:color="auto"/>
        <w:right w:val="none" w:sz="0" w:space="0" w:color="auto"/>
      </w:divBdr>
    </w:div>
    <w:div w:id="755632062">
      <w:bodyDiv w:val="1"/>
      <w:marLeft w:val="0"/>
      <w:marRight w:val="0"/>
      <w:marTop w:val="0"/>
      <w:marBottom w:val="0"/>
      <w:divBdr>
        <w:top w:val="none" w:sz="0" w:space="0" w:color="auto"/>
        <w:left w:val="none" w:sz="0" w:space="0" w:color="auto"/>
        <w:bottom w:val="none" w:sz="0" w:space="0" w:color="auto"/>
        <w:right w:val="none" w:sz="0" w:space="0" w:color="auto"/>
      </w:divBdr>
    </w:div>
    <w:div w:id="755709256">
      <w:bodyDiv w:val="1"/>
      <w:marLeft w:val="0"/>
      <w:marRight w:val="0"/>
      <w:marTop w:val="0"/>
      <w:marBottom w:val="0"/>
      <w:divBdr>
        <w:top w:val="none" w:sz="0" w:space="0" w:color="auto"/>
        <w:left w:val="none" w:sz="0" w:space="0" w:color="auto"/>
        <w:bottom w:val="none" w:sz="0" w:space="0" w:color="auto"/>
        <w:right w:val="none" w:sz="0" w:space="0" w:color="auto"/>
      </w:divBdr>
    </w:div>
    <w:div w:id="758067049">
      <w:bodyDiv w:val="1"/>
      <w:marLeft w:val="0"/>
      <w:marRight w:val="0"/>
      <w:marTop w:val="0"/>
      <w:marBottom w:val="0"/>
      <w:divBdr>
        <w:top w:val="none" w:sz="0" w:space="0" w:color="auto"/>
        <w:left w:val="none" w:sz="0" w:space="0" w:color="auto"/>
        <w:bottom w:val="none" w:sz="0" w:space="0" w:color="auto"/>
        <w:right w:val="none" w:sz="0" w:space="0" w:color="auto"/>
      </w:divBdr>
    </w:div>
    <w:div w:id="759057894">
      <w:bodyDiv w:val="1"/>
      <w:marLeft w:val="0"/>
      <w:marRight w:val="0"/>
      <w:marTop w:val="0"/>
      <w:marBottom w:val="0"/>
      <w:divBdr>
        <w:top w:val="none" w:sz="0" w:space="0" w:color="auto"/>
        <w:left w:val="none" w:sz="0" w:space="0" w:color="auto"/>
        <w:bottom w:val="none" w:sz="0" w:space="0" w:color="auto"/>
        <w:right w:val="none" w:sz="0" w:space="0" w:color="auto"/>
      </w:divBdr>
    </w:div>
    <w:div w:id="759183239">
      <w:bodyDiv w:val="1"/>
      <w:marLeft w:val="0"/>
      <w:marRight w:val="0"/>
      <w:marTop w:val="0"/>
      <w:marBottom w:val="0"/>
      <w:divBdr>
        <w:top w:val="none" w:sz="0" w:space="0" w:color="auto"/>
        <w:left w:val="none" w:sz="0" w:space="0" w:color="auto"/>
        <w:bottom w:val="none" w:sz="0" w:space="0" w:color="auto"/>
        <w:right w:val="none" w:sz="0" w:space="0" w:color="auto"/>
      </w:divBdr>
    </w:div>
    <w:div w:id="759834690">
      <w:bodyDiv w:val="1"/>
      <w:marLeft w:val="0"/>
      <w:marRight w:val="0"/>
      <w:marTop w:val="0"/>
      <w:marBottom w:val="0"/>
      <w:divBdr>
        <w:top w:val="none" w:sz="0" w:space="0" w:color="auto"/>
        <w:left w:val="none" w:sz="0" w:space="0" w:color="auto"/>
        <w:bottom w:val="none" w:sz="0" w:space="0" w:color="auto"/>
        <w:right w:val="none" w:sz="0" w:space="0" w:color="auto"/>
      </w:divBdr>
    </w:div>
    <w:div w:id="761532956">
      <w:bodyDiv w:val="1"/>
      <w:marLeft w:val="0"/>
      <w:marRight w:val="0"/>
      <w:marTop w:val="0"/>
      <w:marBottom w:val="0"/>
      <w:divBdr>
        <w:top w:val="none" w:sz="0" w:space="0" w:color="auto"/>
        <w:left w:val="none" w:sz="0" w:space="0" w:color="auto"/>
        <w:bottom w:val="none" w:sz="0" w:space="0" w:color="auto"/>
        <w:right w:val="none" w:sz="0" w:space="0" w:color="auto"/>
      </w:divBdr>
    </w:div>
    <w:div w:id="761797190">
      <w:bodyDiv w:val="1"/>
      <w:marLeft w:val="0"/>
      <w:marRight w:val="0"/>
      <w:marTop w:val="0"/>
      <w:marBottom w:val="0"/>
      <w:divBdr>
        <w:top w:val="none" w:sz="0" w:space="0" w:color="auto"/>
        <w:left w:val="none" w:sz="0" w:space="0" w:color="auto"/>
        <w:bottom w:val="none" w:sz="0" w:space="0" w:color="auto"/>
        <w:right w:val="none" w:sz="0" w:space="0" w:color="auto"/>
      </w:divBdr>
    </w:div>
    <w:div w:id="763458252">
      <w:bodyDiv w:val="1"/>
      <w:marLeft w:val="0"/>
      <w:marRight w:val="0"/>
      <w:marTop w:val="0"/>
      <w:marBottom w:val="0"/>
      <w:divBdr>
        <w:top w:val="none" w:sz="0" w:space="0" w:color="auto"/>
        <w:left w:val="none" w:sz="0" w:space="0" w:color="auto"/>
        <w:bottom w:val="none" w:sz="0" w:space="0" w:color="auto"/>
        <w:right w:val="none" w:sz="0" w:space="0" w:color="auto"/>
      </w:divBdr>
    </w:div>
    <w:div w:id="763961385">
      <w:bodyDiv w:val="1"/>
      <w:marLeft w:val="0"/>
      <w:marRight w:val="0"/>
      <w:marTop w:val="0"/>
      <w:marBottom w:val="0"/>
      <w:divBdr>
        <w:top w:val="none" w:sz="0" w:space="0" w:color="auto"/>
        <w:left w:val="none" w:sz="0" w:space="0" w:color="auto"/>
        <w:bottom w:val="none" w:sz="0" w:space="0" w:color="auto"/>
        <w:right w:val="none" w:sz="0" w:space="0" w:color="auto"/>
      </w:divBdr>
    </w:div>
    <w:div w:id="764809352">
      <w:bodyDiv w:val="1"/>
      <w:marLeft w:val="0"/>
      <w:marRight w:val="0"/>
      <w:marTop w:val="0"/>
      <w:marBottom w:val="0"/>
      <w:divBdr>
        <w:top w:val="none" w:sz="0" w:space="0" w:color="auto"/>
        <w:left w:val="none" w:sz="0" w:space="0" w:color="auto"/>
        <w:bottom w:val="none" w:sz="0" w:space="0" w:color="auto"/>
        <w:right w:val="none" w:sz="0" w:space="0" w:color="auto"/>
      </w:divBdr>
    </w:div>
    <w:div w:id="766315141">
      <w:bodyDiv w:val="1"/>
      <w:marLeft w:val="0"/>
      <w:marRight w:val="0"/>
      <w:marTop w:val="0"/>
      <w:marBottom w:val="0"/>
      <w:divBdr>
        <w:top w:val="none" w:sz="0" w:space="0" w:color="auto"/>
        <w:left w:val="none" w:sz="0" w:space="0" w:color="auto"/>
        <w:bottom w:val="none" w:sz="0" w:space="0" w:color="auto"/>
        <w:right w:val="none" w:sz="0" w:space="0" w:color="auto"/>
      </w:divBdr>
    </w:div>
    <w:div w:id="766387434">
      <w:bodyDiv w:val="1"/>
      <w:marLeft w:val="0"/>
      <w:marRight w:val="0"/>
      <w:marTop w:val="0"/>
      <w:marBottom w:val="0"/>
      <w:divBdr>
        <w:top w:val="none" w:sz="0" w:space="0" w:color="auto"/>
        <w:left w:val="none" w:sz="0" w:space="0" w:color="auto"/>
        <w:bottom w:val="none" w:sz="0" w:space="0" w:color="auto"/>
        <w:right w:val="none" w:sz="0" w:space="0" w:color="auto"/>
      </w:divBdr>
    </w:div>
    <w:div w:id="767233779">
      <w:bodyDiv w:val="1"/>
      <w:marLeft w:val="0"/>
      <w:marRight w:val="0"/>
      <w:marTop w:val="0"/>
      <w:marBottom w:val="0"/>
      <w:divBdr>
        <w:top w:val="none" w:sz="0" w:space="0" w:color="auto"/>
        <w:left w:val="none" w:sz="0" w:space="0" w:color="auto"/>
        <w:bottom w:val="none" w:sz="0" w:space="0" w:color="auto"/>
        <w:right w:val="none" w:sz="0" w:space="0" w:color="auto"/>
      </w:divBdr>
    </w:div>
    <w:div w:id="768501566">
      <w:bodyDiv w:val="1"/>
      <w:marLeft w:val="0"/>
      <w:marRight w:val="0"/>
      <w:marTop w:val="0"/>
      <w:marBottom w:val="0"/>
      <w:divBdr>
        <w:top w:val="none" w:sz="0" w:space="0" w:color="auto"/>
        <w:left w:val="none" w:sz="0" w:space="0" w:color="auto"/>
        <w:bottom w:val="none" w:sz="0" w:space="0" w:color="auto"/>
        <w:right w:val="none" w:sz="0" w:space="0" w:color="auto"/>
      </w:divBdr>
    </w:div>
    <w:div w:id="769081301">
      <w:bodyDiv w:val="1"/>
      <w:marLeft w:val="0"/>
      <w:marRight w:val="0"/>
      <w:marTop w:val="0"/>
      <w:marBottom w:val="0"/>
      <w:divBdr>
        <w:top w:val="none" w:sz="0" w:space="0" w:color="auto"/>
        <w:left w:val="none" w:sz="0" w:space="0" w:color="auto"/>
        <w:bottom w:val="none" w:sz="0" w:space="0" w:color="auto"/>
        <w:right w:val="none" w:sz="0" w:space="0" w:color="auto"/>
      </w:divBdr>
    </w:div>
    <w:div w:id="769203222">
      <w:bodyDiv w:val="1"/>
      <w:marLeft w:val="0"/>
      <w:marRight w:val="0"/>
      <w:marTop w:val="0"/>
      <w:marBottom w:val="0"/>
      <w:divBdr>
        <w:top w:val="none" w:sz="0" w:space="0" w:color="auto"/>
        <w:left w:val="none" w:sz="0" w:space="0" w:color="auto"/>
        <w:bottom w:val="none" w:sz="0" w:space="0" w:color="auto"/>
        <w:right w:val="none" w:sz="0" w:space="0" w:color="auto"/>
      </w:divBdr>
    </w:div>
    <w:div w:id="770248147">
      <w:bodyDiv w:val="1"/>
      <w:marLeft w:val="0"/>
      <w:marRight w:val="0"/>
      <w:marTop w:val="0"/>
      <w:marBottom w:val="0"/>
      <w:divBdr>
        <w:top w:val="none" w:sz="0" w:space="0" w:color="auto"/>
        <w:left w:val="none" w:sz="0" w:space="0" w:color="auto"/>
        <w:bottom w:val="none" w:sz="0" w:space="0" w:color="auto"/>
        <w:right w:val="none" w:sz="0" w:space="0" w:color="auto"/>
      </w:divBdr>
    </w:div>
    <w:div w:id="770707566">
      <w:bodyDiv w:val="1"/>
      <w:marLeft w:val="0"/>
      <w:marRight w:val="0"/>
      <w:marTop w:val="0"/>
      <w:marBottom w:val="0"/>
      <w:divBdr>
        <w:top w:val="none" w:sz="0" w:space="0" w:color="auto"/>
        <w:left w:val="none" w:sz="0" w:space="0" w:color="auto"/>
        <w:bottom w:val="none" w:sz="0" w:space="0" w:color="auto"/>
        <w:right w:val="none" w:sz="0" w:space="0" w:color="auto"/>
      </w:divBdr>
    </w:div>
    <w:div w:id="770780879">
      <w:bodyDiv w:val="1"/>
      <w:marLeft w:val="0"/>
      <w:marRight w:val="0"/>
      <w:marTop w:val="0"/>
      <w:marBottom w:val="0"/>
      <w:divBdr>
        <w:top w:val="none" w:sz="0" w:space="0" w:color="auto"/>
        <w:left w:val="none" w:sz="0" w:space="0" w:color="auto"/>
        <w:bottom w:val="none" w:sz="0" w:space="0" w:color="auto"/>
        <w:right w:val="none" w:sz="0" w:space="0" w:color="auto"/>
      </w:divBdr>
    </w:div>
    <w:div w:id="772819526">
      <w:bodyDiv w:val="1"/>
      <w:marLeft w:val="0"/>
      <w:marRight w:val="0"/>
      <w:marTop w:val="0"/>
      <w:marBottom w:val="0"/>
      <w:divBdr>
        <w:top w:val="none" w:sz="0" w:space="0" w:color="auto"/>
        <w:left w:val="none" w:sz="0" w:space="0" w:color="auto"/>
        <w:bottom w:val="none" w:sz="0" w:space="0" w:color="auto"/>
        <w:right w:val="none" w:sz="0" w:space="0" w:color="auto"/>
      </w:divBdr>
    </w:div>
    <w:div w:id="774056600">
      <w:bodyDiv w:val="1"/>
      <w:marLeft w:val="0"/>
      <w:marRight w:val="0"/>
      <w:marTop w:val="0"/>
      <w:marBottom w:val="0"/>
      <w:divBdr>
        <w:top w:val="none" w:sz="0" w:space="0" w:color="auto"/>
        <w:left w:val="none" w:sz="0" w:space="0" w:color="auto"/>
        <w:bottom w:val="none" w:sz="0" w:space="0" w:color="auto"/>
        <w:right w:val="none" w:sz="0" w:space="0" w:color="auto"/>
      </w:divBdr>
    </w:div>
    <w:div w:id="774518432">
      <w:bodyDiv w:val="1"/>
      <w:marLeft w:val="0"/>
      <w:marRight w:val="0"/>
      <w:marTop w:val="0"/>
      <w:marBottom w:val="0"/>
      <w:divBdr>
        <w:top w:val="none" w:sz="0" w:space="0" w:color="auto"/>
        <w:left w:val="none" w:sz="0" w:space="0" w:color="auto"/>
        <w:bottom w:val="none" w:sz="0" w:space="0" w:color="auto"/>
        <w:right w:val="none" w:sz="0" w:space="0" w:color="auto"/>
      </w:divBdr>
    </w:div>
    <w:div w:id="774985622">
      <w:bodyDiv w:val="1"/>
      <w:marLeft w:val="0"/>
      <w:marRight w:val="0"/>
      <w:marTop w:val="0"/>
      <w:marBottom w:val="0"/>
      <w:divBdr>
        <w:top w:val="none" w:sz="0" w:space="0" w:color="auto"/>
        <w:left w:val="none" w:sz="0" w:space="0" w:color="auto"/>
        <w:bottom w:val="none" w:sz="0" w:space="0" w:color="auto"/>
        <w:right w:val="none" w:sz="0" w:space="0" w:color="auto"/>
      </w:divBdr>
    </w:div>
    <w:div w:id="775253834">
      <w:bodyDiv w:val="1"/>
      <w:marLeft w:val="0"/>
      <w:marRight w:val="0"/>
      <w:marTop w:val="0"/>
      <w:marBottom w:val="0"/>
      <w:divBdr>
        <w:top w:val="none" w:sz="0" w:space="0" w:color="auto"/>
        <w:left w:val="none" w:sz="0" w:space="0" w:color="auto"/>
        <w:bottom w:val="none" w:sz="0" w:space="0" w:color="auto"/>
        <w:right w:val="none" w:sz="0" w:space="0" w:color="auto"/>
      </w:divBdr>
    </w:div>
    <w:div w:id="776371134">
      <w:bodyDiv w:val="1"/>
      <w:marLeft w:val="0"/>
      <w:marRight w:val="0"/>
      <w:marTop w:val="0"/>
      <w:marBottom w:val="0"/>
      <w:divBdr>
        <w:top w:val="none" w:sz="0" w:space="0" w:color="auto"/>
        <w:left w:val="none" w:sz="0" w:space="0" w:color="auto"/>
        <w:bottom w:val="none" w:sz="0" w:space="0" w:color="auto"/>
        <w:right w:val="none" w:sz="0" w:space="0" w:color="auto"/>
      </w:divBdr>
    </w:div>
    <w:div w:id="776875835">
      <w:bodyDiv w:val="1"/>
      <w:marLeft w:val="0"/>
      <w:marRight w:val="0"/>
      <w:marTop w:val="0"/>
      <w:marBottom w:val="0"/>
      <w:divBdr>
        <w:top w:val="none" w:sz="0" w:space="0" w:color="auto"/>
        <w:left w:val="none" w:sz="0" w:space="0" w:color="auto"/>
        <w:bottom w:val="none" w:sz="0" w:space="0" w:color="auto"/>
        <w:right w:val="none" w:sz="0" w:space="0" w:color="auto"/>
      </w:divBdr>
    </w:div>
    <w:div w:id="777022066">
      <w:bodyDiv w:val="1"/>
      <w:marLeft w:val="0"/>
      <w:marRight w:val="0"/>
      <w:marTop w:val="0"/>
      <w:marBottom w:val="0"/>
      <w:divBdr>
        <w:top w:val="none" w:sz="0" w:space="0" w:color="auto"/>
        <w:left w:val="none" w:sz="0" w:space="0" w:color="auto"/>
        <w:bottom w:val="none" w:sz="0" w:space="0" w:color="auto"/>
        <w:right w:val="none" w:sz="0" w:space="0" w:color="auto"/>
      </w:divBdr>
    </w:div>
    <w:div w:id="777145629">
      <w:bodyDiv w:val="1"/>
      <w:marLeft w:val="0"/>
      <w:marRight w:val="0"/>
      <w:marTop w:val="0"/>
      <w:marBottom w:val="0"/>
      <w:divBdr>
        <w:top w:val="none" w:sz="0" w:space="0" w:color="auto"/>
        <w:left w:val="none" w:sz="0" w:space="0" w:color="auto"/>
        <w:bottom w:val="none" w:sz="0" w:space="0" w:color="auto"/>
        <w:right w:val="none" w:sz="0" w:space="0" w:color="auto"/>
      </w:divBdr>
    </w:div>
    <w:div w:id="778063012">
      <w:bodyDiv w:val="1"/>
      <w:marLeft w:val="0"/>
      <w:marRight w:val="0"/>
      <w:marTop w:val="0"/>
      <w:marBottom w:val="0"/>
      <w:divBdr>
        <w:top w:val="none" w:sz="0" w:space="0" w:color="auto"/>
        <w:left w:val="none" w:sz="0" w:space="0" w:color="auto"/>
        <w:bottom w:val="none" w:sz="0" w:space="0" w:color="auto"/>
        <w:right w:val="none" w:sz="0" w:space="0" w:color="auto"/>
      </w:divBdr>
    </w:div>
    <w:div w:id="778524111">
      <w:bodyDiv w:val="1"/>
      <w:marLeft w:val="0"/>
      <w:marRight w:val="0"/>
      <w:marTop w:val="0"/>
      <w:marBottom w:val="0"/>
      <w:divBdr>
        <w:top w:val="none" w:sz="0" w:space="0" w:color="auto"/>
        <w:left w:val="none" w:sz="0" w:space="0" w:color="auto"/>
        <w:bottom w:val="none" w:sz="0" w:space="0" w:color="auto"/>
        <w:right w:val="none" w:sz="0" w:space="0" w:color="auto"/>
      </w:divBdr>
    </w:div>
    <w:div w:id="778647080">
      <w:bodyDiv w:val="1"/>
      <w:marLeft w:val="0"/>
      <w:marRight w:val="0"/>
      <w:marTop w:val="0"/>
      <w:marBottom w:val="0"/>
      <w:divBdr>
        <w:top w:val="none" w:sz="0" w:space="0" w:color="auto"/>
        <w:left w:val="none" w:sz="0" w:space="0" w:color="auto"/>
        <w:bottom w:val="none" w:sz="0" w:space="0" w:color="auto"/>
        <w:right w:val="none" w:sz="0" w:space="0" w:color="auto"/>
      </w:divBdr>
    </w:div>
    <w:div w:id="778917393">
      <w:bodyDiv w:val="1"/>
      <w:marLeft w:val="0"/>
      <w:marRight w:val="0"/>
      <w:marTop w:val="0"/>
      <w:marBottom w:val="0"/>
      <w:divBdr>
        <w:top w:val="none" w:sz="0" w:space="0" w:color="auto"/>
        <w:left w:val="none" w:sz="0" w:space="0" w:color="auto"/>
        <w:bottom w:val="none" w:sz="0" w:space="0" w:color="auto"/>
        <w:right w:val="none" w:sz="0" w:space="0" w:color="auto"/>
      </w:divBdr>
    </w:div>
    <w:div w:id="780224918">
      <w:bodyDiv w:val="1"/>
      <w:marLeft w:val="0"/>
      <w:marRight w:val="0"/>
      <w:marTop w:val="0"/>
      <w:marBottom w:val="0"/>
      <w:divBdr>
        <w:top w:val="none" w:sz="0" w:space="0" w:color="auto"/>
        <w:left w:val="none" w:sz="0" w:space="0" w:color="auto"/>
        <w:bottom w:val="none" w:sz="0" w:space="0" w:color="auto"/>
        <w:right w:val="none" w:sz="0" w:space="0" w:color="auto"/>
      </w:divBdr>
    </w:div>
    <w:div w:id="780955062">
      <w:bodyDiv w:val="1"/>
      <w:marLeft w:val="0"/>
      <w:marRight w:val="0"/>
      <w:marTop w:val="0"/>
      <w:marBottom w:val="0"/>
      <w:divBdr>
        <w:top w:val="none" w:sz="0" w:space="0" w:color="auto"/>
        <w:left w:val="none" w:sz="0" w:space="0" w:color="auto"/>
        <w:bottom w:val="none" w:sz="0" w:space="0" w:color="auto"/>
        <w:right w:val="none" w:sz="0" w:space="0" w:color="auto"/>
      </w:divBdr>
    </w:div>
    <w:div w:id="781455245">
      <w:bodyDiv w:val="1"/>
      <w:marLeft w:val="0"/>
      <w:marRight w:val="0"/>
      <w:marTop w:val="0"/>
      <w:marBottom w:val="0"/>
      <w:divBdr>
        <w:top w:val="none" w:sz="0" w:space="0" w:color="auto"/>
        <w:left w:val="none" w:sz="0" w:space="0" w:color="auto"/>
        <w:bottom w:val="none" w:sz="0" w:space="0" w:color="auto"/>
        <w:right w:val="none" w:sz="0" w:space="0" w:color="auto"/>
      </w:divBdr>
    </w:div>
    <w:div w:id="782578003">
      <w:bodyDiv w:val="1"/>
      <w:marLeft w:val="0"/>
      <w:marRight w:val="0"/>
      <w:marTop w:val="0"/>
      <w:marBottom w:val="0"/>
      <w:divBdr>
        <w:top w:val="none" w:sz="0" w:space="0" w:color="auto"/>
        <w:left w:val="none" w:sz="0" w:space="0" w:color="auto"/>
        <w:bottom w:val="none" w:sz="0" w:space="0" w:color="auto"/>
        <w:right w:val="none" w:sz="0" w:space="0" w:color="auto"/>
      </w:divBdr>
    </w:div>
    <w:div w:id="783503383">
      <w:bodyDiv w:val="1"/>
      <w:marLeft w:val="0"/>
      <w:marRight w:val="0"/>
      <w:marTop w:val="0"/>
      <w:marBottom w:val="0"/>
      <w:divBdr>
        <w:top w:val="none" w:sz="0" w:space="0" w:color="auto"/>
        <w:left w:val="none" w:sz="0" w:space="0" w:color="auto"/>
        <w:bottom w:val="none" w:sz="0" w:space="0" w:color="auto"/>
        <w:right w:val="none" w:sz="0" w:space="0" w:color="auto"/>
      </w:divBdr>
    </w:div>
    <w:div w:id="784353903">
      <w:bodyDiv w:val="1"/>
      <w:marLeft w:val="0"/>
      <w:marRight w:val="0"/>
      <w:marTop w:val="0"/>
      <w:marBottom w:val="0"/>
      <w:divBdr>
        <w:top w:val="none" w:sz="0" w:space="0" w:color="auto"/>
        <w:left w:val="none" w:sz="0" w:space="0" w:color="auto"/>
        <w:bottom w:val="none" w:sz="0" w:space="0" w:color="auto"/>
        <w:right w:val="none" w:sz="0" w:space="0" w:color="auto"/>
      </w:divBdr>
    </w:div>
    <w:div w:id="786391180">
      <w:bodyDiv w:val="1"/>
      <w:marLeft w:val="0"/>
      <w:marRight w:val="0"/>
      <w:marTop w:val="0"/>
      <w:marBottom w:val="0"/>
      <w:divBdr>
        <w:top w:val="none" w:sz="0" w:space="0" w:color="auto"/>
        <w:left w:val="none" w:sz="0" w:space="0" w:color="auto"/>
        <w:bottom w:val="none" w:sz="0" w:space="0" w:color="auto"/>
        <w:right w:val="none" w:sz="0" w:space="0" w:color="auto"/>
      </w:divBdr>
    </w:div>
    <w:div w:id="786655367">
      <w:bodyDiv w:val="1"/>
      <w:marLeft w:val="0"/>
      <w:marRight w:val="0"/>
      <w:marTop w:val="0"/>
      <w:marBottom w:val="0"/>
      <w:divBdr>
        <w:top w:val="none" w:sz="0" w:space="0" w:color="auto"/>
        <w:left w:val="none" w:sz="0" w:space="0" w:color="auto"/>
        <w:bottom w:val="none" w:sz="0" w:space="0" w:color="auto"/>
        <w:right w:val="none" w:sz="0" w:space="0" w:color="auto"/>
      </w:divBdr>
    </w:div>
    <w:div w:id="787042188">
      <w:bodyDiv w:val="1"/>
      <w:marLeft w:val="0"/>
      <w:marRight w:val="0"/>
      <w:marTop w:val="0"/>
      <w:marBottom w:val="0"/>
      <w:divBdr>
        <w:top w:val="none" w:sz="0" w:space="0" w:color="auto"/>
        <w:left w:val="none" w:sz="0" w:space="0" w:color="auto"/>
        <w:bottom w:val="none" w:sz="0" w:space="0" w:color="auto"/>
        <w:right w:val="none" w:sz="0" w:space="0" w:color="auto"/>
      </w:divBdr>
    </w:div>
    <w:div w:id="788164148">
      <w:bodyDiv w:val="1"/>
      <w:marLeft w:val="0"/>
      <w:marRight w:val="0"/>
      <w:marTop w:val="0"/>
      <w:marBottom w:val="0"/>
      <w:divBdr>
        <w:top w:val="none" w:sz="0" w:space="0" w:color="auto"/>
        <w:left w:val="none" w:sz="0" w:space="0" w:color="auto"/>
        <w:bottom w:val="none" w:sz="0" w:space="0" w:color="auto"/>
        <w:right w:val="none" w:sz="0" w:space="0" w:color="auto"/>
      </w:divBdr>
    </w:div>
    <w:div w:id="788859630">
      <w:bodyDiv w:val="1"/>
      <w:marLeft w:val="0"/>
      <w:marRight w:val="0"/>
      <w:marTop w:val="0"/>
      <w:marBottom w:val="0"/>
      <w:divBdr>
        <w:top w:val="none" w:sz="0" w:space="0" w:color="auto"/>
        <w:left w:val="none" w:sz="0" w:space="0" w:color="auto"/>
        <w:bottom w:val="none" w:sz="0" w:space="0" w:color="auto"/>
        <w:right w:val="none" w:sz="0" w:space="0" w:color="auto"/>
      </w:divBdr>
    </w:div>
    <w:div w:id="789203879">
      <w:bodyDiv w:val="1"/>
      <w:marLeft w:val="0"/>
      <w:marRight w:val="0"/>
      <w:marTop w:val="0"/>
      <w:marBottom w:val="0"/>
      <w:divBdr>
        <w:top w:val="none" w:sz="0" w:space="0" w:color="auto"/>
        <w:left w:val="none" w:sz="0" w:space="0" w:color="auto"/>
        <w:bottom w:val="none" w:sz="0" w:space="0" w:color="auto"/>
        <w:right w:val="none" w:sz="0" w:space="0" w:color="auto"/>
      </w:divBdr>
    </w:div>
    <w:div w:id="790126320">
      <w:bodyDiv w:val="1"/>
      <w:marLeft w:val="0"/>
      <w:marRight w:val="0"/>
      <w:marTop w:val="0"/>
      <w:marBottom w:val="0"/>
      <w:divBdr>
        <w:top w:val="none" w:sz="0" w:space="0" w:color="auto"/>
        <w:left w:val="none" w:sz="0" w:space="0" w:color="auto"/>
        <w:bottom w:val="none" w:sz="0" w:space="0" w:color="auto"/>
        <w:right w:val="none" w:sz="0" w:space="0" w:color="auto"/>
      </w:divBdr>
    </w:div>
    <w:div w:id="791289249">
      <w:bodyDiv w:val="1"/>
      <w:marLeft w:val="0"/>
      <w:marRight w:val="0"/>
      <w:marTop w:val="0"/>
      <w:marBottom w:val="0"/>
      <w:divBdr>
        <w:top w:val="none" w:sz="0" w:space="0" w:color="auto"/>
        <w:left w:val="none" w:sz="0" w:space="0" w:color="auto"/>
        <w:bottom w:val="none" w:sz="0" w:space="0" w:color="auto"/>
        <w:right w:val="none" w:sz="0" w:space="0" w:color="auto"/>
      </w:divBdr>
    </w:div>
    <w:div w:id="791902097">
      <w:bodyDiv w:val="1"/>
      <w:marLeft w:val="0"/>
      <w:marRight w:val="0"/>
      <w:marTop w:val="0"/>
      <w:marBottom w:val="0"/>
      <w:divBdr>
        <w:top w:val="none" w:sz="0" w:space="0" w:color="auto"/>
        <w:left w:val="none" w:sz="0" w:space="0" w:color="auto"/>
        <w:bottom w:val="none" w:sz="0" w:space="0" w:color="auto"/>
        <w:right w:val="none" w:sz="0" w:space="0" w:color="auto"/>
      </w:divBdr>
    </w:div>
    <w:div w:id="792938497">
      <w:bodyDiv w:val="1"/>
      <w:marLeft w:val="0"/>
      <w:marRight w:val="0"/>
      <w:marTop w:val="0"/>
      <w:marBottom w:val="0"/>
      <w:divBdr>
        <w:top w:val="none" w:sz="0" w:space="0" w:color="auto"/>
        <w:left w:val="none" w:sz="0" w:space="0" w:color="auto"/>
        <w:bottom w:val="none" w:sz="0" w:space="0" w:color="auto"/>
        <w:right w:val="none" w:sz="0" w:space="0" w:color="auto"/>
      </w:divBdr>
    </w:div>
    <w:div w:id="793325270">
      <w:bodyDiv w:val="1"/>
      <w:marLeft w:val="0"/>
      <w:marRight w:val="0"/>
      <w:marTop w:val="0"/>
      <w:marBottom w:val="0"/>
      <w:divBdr>
        <w:top w:val="none" w:sz="0" w:space="0" w:color="auto"/>
        <w:left w:val="none" w:sz="0" w:space="0" w:color="auto"/>
        <w:bottom w:val="none" w:sz="0" w:space="0" w:color="auto"/>
        <w:right w:val="none" w:sz="0" w:space="0" w:color="auto"/>
      </w:divBdr>
    </w:div>
    <w:div w:id="793527838">
      <w:bodyDiv w:val="1"/>
      <w:marLeft w:val="0"/>
      <w:marRight w:val="0"/>
      <w:marTop w:val="0"/>
      <w:marBottom w:val="0"/>
      <w:divBdr>
        <w:top w:val="none" w:sz="0" w:space="0" w:color="auto"/>
        <w:left w:val="none" w:sz="0" w:space="0" w:color="auto"/>
        <w:bottom w:val="none" w:sz="0" w:space="0" w:color="auto"/>
        <w:right w:val="none" w:sz="0" w:space="0" w:color="auto"/>
      </w:divBdr>
    </w:div>
    <w:div w:id="793909407">
      <w:bodyDiv w:val="1"/>
      <w:marLeft w:val="0"/>
      <w:marRight w:val="0"/>
      <w:marTop w:val="0"/>
      <w:marBottom w:val="0"/>
      <w:divBdr>
        <w:top w:val="none" w:sz="0" w:space="0" w:color="auto"/>
        <w:left w:val="none" w:sz="0" w:space="0" w:color="auto"/>
        <w:bottom w:val="none" w:sz="0" w:space="0" w:color="auto"/>
        <w:right w:val="none" w:sz="0" w:space="0" w:color="auto"/>
      </w:divBdr>
    </w:div>
    <w:div w:id="794252615">
      <w:bodyDiv w:val="1"/>
      <w:marLeft w:val="0"/>
      <w:marRight w:val="0"/>
      <w:marTop w:val="0"/>
      <w:marBottom w:val="0"/>
      <w:divBdr>
        <w:top w:val="none" w:sz="0" w:space="0" w:color="auto"/>
        <w:left w:val="none" w:sz="0" w:space="0" w:color="auto"/>
        <w:bottom w:val="none" w:sz="0" w:space="0" w:color="auto"/>
        <w:right w:val="none" w:sz="0" w:space="0" w:color="auto"/>
      </w:divBdr>
    </w:div>
    <w:div w:id="794638754">
      <w:bodyDiv w:val="1"/>
      <w:marLeft w:val="0"/>
      <w:marRight w:val="0"/>
      <w:marTop w:val="0"/>
      <w:marBottom w:val="0"/>
      <w:divBdr>
        <w:top w:val="none" w:sz="0" w:space="0" w:color="auto"/>
        <w:left w:val="none" w:sz="0" w:space="0" w:color="auto"/>
        <w:bottom w:val="none" w:sz="0" w:space="0" w:color="auto"/>
        <w:right w:val="none" w:sz="0" w:space="0" w:color="auto"/>
      </w:divBdr>
    </w:div>
    <w:div w:id="794955287">
      <w:bodyDiv w:val="1"/>
      <w:marLeft w:val="0"/>
      <w:marRight w:val="0"/>
      <w:marTop w:val="0"/>
      <w:marBottom w:val="0"/>
      <w:divBdr>
        <w:top w:val="none" w:sz="0" w:space="0" w:color="auto"/>
        <w:left w:val="none" w:sz="0" w:space="0" w:color="auto"/>
        <w:bottom w:val="none" w:sz="0" w:space="0" w:color="auto"/>
        <w:right w:val="none" w:sz="0" w:space="0" w:color="auto"/>
      </w:divBdr>
    </w:div>
    <w:div w:id="795754772">
      <w:bodyDiv w:val="1"/>
      <w:marLeft w:val="0"/>
      <w:marRight w:val="0"/>
      <w:marTop w:val="0"/>
      <w:marBottom w:val="0"/>
      <w:divBdr>
        <w:top w:val="none" w:sz="0" w:space="0" w:color="auto"/>
        <w:left w:val="none" w:sz="0" w:space="0" w:color="auto"/>
        <w:bottom w:val="none" w:sz="0" w:space="0" w:color="auto"/>
        <w:right w:val="none" w:sz="0" w:space="0" w:color="auto"/>
      </w:divBdr>
    </w:div>
    <w:div w:id="796678049">
      <w:bodyDiv w:val="1"/>
      <w:marLeft w:val="0"/>
      <w:marRight w:val="0"/>
      <w:marTop w:val="0"/>
      <w:marBottom w:val="0"/>
      <w:divBdr>
        <w:top w:val="none" w:sz="0" w:space="0" w:color="auto"/>
        <w:left w:val="none" w:sz="0" w:space="0" w:color="auto"/>
        <w:bottom w:val="none" w:sz="0" w:space="0" w:color="auto"/>
        <w:right w:val="none" w:sz="0" w:space="0" w:color="auto"/>
      </w:divBdr>
    </w:div>
    <w:div w:id="796723098">
      <w:bodyDiv w:val="1"/>
      <w:marLeft w:val="0"/>
      <w:marRight w:val="0"/>
      <w:marTop w:val="0"/>
      <w:marBottom w:val="0"/>
      <w:divBdr>
        <w:top w:val="none" w:sz="0" w:space="0" w:color="auto"/>
        <w:left w:val="none" w:sz="0" w:space="0" w:color="auto"/>
        <w:bottom w:val="none" w:sz="0" w:space="0" w:color="auto"/>
        <w:right w:val="none" w:sz="0" w:space="0" w:color="auto"/>
      </w:divBdr>
    </w:div>
    <w:div w:id="796993552">
      <w:bodyDiv w:val="1"/>
      <w:marLeft w:val="0"/>
      <w:marRight w:val="0"/>
      <w:marTop w:val="0"/>
      <w:marBottom w:val="0"/>
      <w:divBdr>
        <w:top w:val="none" w:sz="0" w:space="0" w:color="auto"/>
        <w:left w:val="none" w:sz="0" w:space="0" w:color="auto"/>
        <w:bottom w:val="none" w:sz="0" w:space="0" w:color="auto"/>
        <w:right w:val="none" w:sz="0" w:space="0" w:color="auto"/>
      </w:divBdr>
    </w:div>
    <w:div w:id="797258394">
      <w:bodyDiv w:val="1"/>
      <w:marLeft w:val="0"/>
      <w:marRight w:val="0"/>
      <w:marTop w:val="0"/>
      <w:marBottom w:val="0"/>
      <w:divBdr>
        <w:top w:val="none" w:sz="0" w:space="0" w:color="auto"/>
        <w:left w:val="none" w:sz="0" w:space="0" w:color="auto"/>
        <w:bottom w:val="none" w:sz="0" w:space="0" w:color="auto"/>
        <w:right w:val="none" w:sz="0" w:space="0" w:color="auto"/>
      </w:divBdr>
    </w:div>
    <w:div w:id="797454699">
      <w:bodyDiv w:val="1"/>
      <w:marLeft w:val="0"/>
      <w:marRight w:val="0"/>
      <w:marTop w:val="0"/>
      <w:marBottom w:val="0"/>
      <w:divBdr>
        <w:top w:val="none" w:sz="0" w:space="0" w:color="auto"/>
        <w:left w:val="none" w:sz="0" w:space="0" w:color="auto"/>
        <w:bottom w:val="none" w:sz="0" w:space="0" w:color="auto"/>
        <w:right w:val="none" w:sz="0" w:space="0" w:color="auto"/>
      </w:divBdr>
    </w:div>
    <w:div w:id="797718969">
      <w:bodyDiv w:val="1"/>
      <w:marLeft w:val="0"/>
      <w:marRight w:val="0"/>
      <w:marTop w:val="0"/>
      <w:marBottom w:val="0"/>
      <w:divBdr>
        <w:top w:val="none" w:sz="0" w:space="0" w:color="auto"/>
        <w:left w:val="none" w:sz="0" w:space="0" w:color="auto"/>
        <w:bottom w:val="none" w:sz="0" w:space="0" w:color="auto"/>
        <w:right w:val="none" w:sz="0" w:space="0" w:color="auto"/>
      </w:divBdr>
    </w:div>
    <w:div w:id="799497461">
      <w:bodyDiv w:val="1"/>
      <w:marLeft w:val="0"/>
      <w:marRight w:val="0"/>
      <w:marTop w:val="0"/>
      <w:marBottom w:val="0"/>
      <w:divBdr>
        <w:top w:val="none" w:sz="0" w:space="0" w:color="auto"/>
        <w:left w:val="none" w:sz="0" w:space="0" w:color="auto"/>
        <w:bottom w:val="none" w:sz="0" w:space="0" w:color="auto"/>
        <w:right w:val="none" w:sz="0" w:space="0" w:color="auto"/>
      </w:divBdr>
    </w:div>
    <w:div w:id="799881427">
      <w:bodyDiv w:val="1"/>
      <w:marLeft w:val="0"/>
      <w:marRight w:val="0"/>
      <w:marTop w:val="0"/>
      <w:marBottom w:val="0"/>
      <w:divBdr>
        <w:top w:val="none" w:sz="0" w:space="0" w:color="auto"/>
        <w:left w:val="none" w:sz="0" w:space="0" w:color="auto"/>
        <w:bottom w:val="none" w:sz="0" w:space="0" w:color="auto"/>
        <w:right w:val="none" w:sz="0" w:space="0" w:color="auto"/>
      </w:divBdr>
    </w:div>
    <w:div w:id="801464025">
      <w:bodyDiv w:val="1"/>
      <w:marLeft w:val="0"/>
      <w:marRight w:val="0"/>
      <w:marTop w:val="0"/>
      <w:marBottom w:val="0"/>
      <w:divBdr>
        <w:top w:val="none" w:sz="0" w:space="0" w:color="auto"/>
        <w:left w:val="none" w:sz="0" w:space="0" w:color="auto"/>
        <w:bottom w:val="none" w:sz="0" w:space="0" w:color="auto"/>
        <w:right w:val="none" w:sz="0" w:space="0" w:color="auto"/>
      </w:divBdr>
    </w:div>
    <w:div w:id="802503107">
      <w:bodyDiv w:val="1"/>
      <w:marLeft w:val="0"/>
      <w:marRight w:val="0"/>
      <w:marTop w:val="0"/>
      <w:marBottom w:val="0"/>
      <w:divBdr>
        <w:top w:val="none" w:sz="0" w:space="0" w:color="auto"/>
        <w:left w:val="none" w:sz="0" w:space="0" w:color="auto"/>
        <w:bottom w:val="none" w:sz="0" w:space="0" w:color="auto"/>
        <w:right w:val="none" w:sz="0" w:space="0" w:color="auto"/>
      </w:divBdr>
    </w:div>
    <w:div w:id="802844756">
      <w:bodyDiv w:val="1"/>
      <w:marLeft w:val="0"/>
      <w:marRight w:val="0"/>
      <w:marTop w:val="0"/>
      <w:marBottom w:val="0"/>
      <w:divBdr>
        <w:top w:val="none" w:sz="0" w:space="0" w:color="auto"/>
        <w:left w:val="none" w:sz="0" w:space="0" w:color="auto"/>
        <w:bottom w:val="none" w:sz="0" w:space="0" w:color="auto"/>
        <w:right w:val="none" w:sz="0" w:space="0" w:color="auto"/>
      </w:divBdr>
    </w:div>
    <w:div w:id="803930203">
      <w:bodyDiv w:val="1"/>
      <w:marLeft w:val="0"/>
      <w:marRight w:val="0"/>
      <w:marTop w:val="0"/>
      <w:marBottom w:val="0"/>
      <w:divBdr>
        <w:top w:val="none" w:sz="0" w:space="0" w:color="auto"/>
        <w:left w:val="none" w:sz="0" w:space="0" w:color="auto"/>
        <w:bottom w:val="none" w:sz="0" w:space="0" w:color="auto"/>
        <w:right w:val="none" w:sz="0" w:space="0" w:color="auto"/>
      </w:divBdr>
    </w:div>
    <w:div w:id="804272246">
      <w:bodyDiv w:val="1"/>
      <w:marLeft w:val="0"/>
      <w:marRight w:val="0"/>
      <w:marTop w:val="0"/>
      <w:marBottom w:val="0"/>
      <w:divBdr>
        <w:top w:val="none" w:sz="0" w:space="0" w:color="auto"/>
        <w:left w:val="none" w:sz="0" w:space="0" w:color="auto"/>
        <w:bottom w:val="none" w:sz="0" w:space="0" w:color="auto"/>
        <w:right w:val="none" w:sz="0" w:space="0" w:color="auto"/>
      </w:divBdr>
    </w:div>
    <w:div w:id="804277071">
      <w:bodyDiv w:val="1"/>
      <w:marLeft w:val="0"/>
      <w:marRight w:val="0"/>
      <w:marTop w:val="0"/>
      <w:marBottom w:val="0"/>
      <w:divBdr>
        <w:top w:val="none" w:sz="0" w:space="0" w:color="auto"/>
        <w:left w:val="none" w:sz="0" w:space="0" w:color="auto"/>
        <w:bottom w:val="none" w:sz="0" w:space="0" w:color="auto"/>
        <w:right w:val="none" w:sz="0" w:space="0" w:color="auto"/>
      </w:divBdr>
    </w:div>
    <w:div w:id="806699397">
      <w:bodyDiv w:val="1"/>
      <w:marLeft w:val="0"/>
      <w:marRight w:val="0"/>
      <w:marTop w:val="0"/>
      <w:marBottom w:val="0"/>
      <w:divBdr>
        <w:top w:val="none" w:sz="0" w:space="0" w:color="auto"/>
        <w:left w:val="none" w:sz="0" w:space="0" w:color="auto"/>
        <w:bottom w:val="none" w:sz="0" w:space="0" w:color="auto"/>
        <w:right w:val="none" w:sz="0" w:space="0" w:color="auto"/>
      </w:divBdr>
    </w:div>
    <w:div w:id="808592455">
      <w:bodyDiv w:val="1"/>
      <w:marLeft w:val="0"/>
      <w:marRight w:val="0"/>
      <w:marTop w:val="0"/>
      <w:marBottom w:val="0"/>
      <w:divBdr>
        <w:top w:val="none" w:sz="0" w:space="0" w:color="auto"/>
        <w:left w:val="none" w:sz="0" w:space="0" w:color="auto"/>
        <w:bottom w:val="none" w:sz="0" w:space="0" w:color="auto"/>
        <w:right w:val="none" w:sz="0" w:space="0" w:color="auto"/>
      </w:divBdr>
    </w:div>
    <w:div w:id="809135713">
      <w:bodyDiv w:val="1"/>
      <w:marLeft w:val="0"/>
      <w:marRight w:val="0"/>
      <w:marTop w:val="0"/>
      <w:marBottom w:val="0"/>
      <w:divBdr>
        <w:top w:val="none" w:sz="0" w:space="0" w:color="auto"/>
        <w:left w:val="none" w:sz="0" w:space="0" w:color="auto"/>
        <w:bottom w:val="none" w:sz="0" w:space="0" w:color="auto"/>
        <w:right w:val="none" w:sz="0" w:space="0" w:color="auto"/>
      </w:divBdr>
    </w:div>
    <w:div w:id="809401835">
      <w:bodyDiv w:val="1"/>
      <w:marLeft w:val="0"/>
      <w:marRight w:val="0"/>
      <w:marTop w:val="0"/>
      <w:marBottom w:val="0"/>
      <w:divBdr>
        <w:top w:val="none" w:sz="0" w:space="0" w:color="auto"/>
        <w:left w:val="none" w:sz="0" w:space="0" w:color="auto"/>
        <w:bottom w:val="none" w:sz="0" w:space="0" w:color="auto"/>
        <w:right w:val="none" w:sz="0" w:space="0" w:color="auto"/>
      </w:divBdr>
    </w:div>
    <w:div w:id="811101392">
      <w:bodyDiv w:val="1"/>
      <w:marLeft w:val="0"/>
      <w:marRight w:val="0"/>
      <w:marTop w:val="0"/>
      <w:marBottom w:val="0"/>
      <w:divBdr>
        <w:top w:val="none" w:sz="0" w:space="0" w:color="auto"/>
        <w:left w:val="none" w:sz="0" w:space="0" w:color="auto"/>
        <w:bottom w:val="none" w:sz="0" w:space="0" w:color="auto"/>
        <w:right w:val="none" w:sz="0" w:space="0" w:color="auto"/>
      </w:divBdr>
    </w:div>
    <w:div w:id="812143487">
      <w:bodyDiv w:val="1"/>
      <w:marLeft w:val="0"/>
      <w:marRight w:val="0"/>
      <w:marTop w:val="0"/>
      <w:marBottom w:val="0"/>
      <w:divBdr>
        <w:top w:val="none" w:sz="0" w:space="0" w:color="auto"/>
        <w:left w:val="none" w:sz="0" w:space="0" w:color="auto"/>
        <w:bottom w:val="none" w:sz="0" w:space="0" w:color="auto"/>
        <w:right w:val="none" w:sz="0" w:space="0" w:color="auto"/>
      </w:divBdr>
    </w:div>
    <w:div w:id="812717257">
      <w:bodyDiv w:val="1"/>
      <w:marLeft w:val="0"/>
      <w:marRight w:val="0"/>
      <w:marTop w:val="0"/>
      <w:marBottom w:val="0"/>
      <w:divBdr>
        <w:top w:val="none" w:sz="0" w:space="0" w:color="auto"/>
        <w:left w:val="none" w:sz="0" w:space="0" w:color="auto"/>
        <w:bottom w:val="none" w:sz="0" w:space="0" w:color="auto"/>
        <w:right w:val="none" w:sz="0" w:space="0" w:color="auto"/>
      </w:divBdr>
    </w:div>
    <w:div w:id="815682136">
      <w:bodyDiv w:val="1"/>
      <w:marLeft w:val="0"/>
      <w:marRight w:val="0"/>
      <w:marTop w:val="0"/>
      <w:marBottom w:val="0"/>
      <w:divBdr>
        <w:top w:val="none" w:sz="0" w:space="0" w:color="auto"/>
        <w:left w:val="none" w:sz="0" w:space="0" w:color="auto"/>
        <w:bottom w:val="none" w:sz="0" w:space="0" w:color="auto"/>
        <w:right w:val="none" w:sz="0" w:space="0" w:color="auto"/>
      </w:divBdr>
    </w:div>
    <w:div w:id="815953252">
      <w:bodyDiv w:val="1"/>
      <w:marLeft w:val="0"/>
      <w:marRight w:val="0"/>
      <w:marTop w:val="0"/>
      <w:marBottom w:val="0"/>
      <w:divBdr>
        <w:top w:val="none" w:sz="0" w:space="0" w:color="auto"/>
        <w:left w:val="none" w:sz="0" w:space="0" w:color="auto"/>
        <w:bottom w:val="none" w:sz="0" w:space="0" w:color="auto"/>
        <w:right w:val="none" w:sz="0" w:space="0" w:color="auto"/>
      </w:divBdr>
    </w:div>
    <w:div w:id="816460451">
      <w:bodyDiv w:val="1"/>
      <w:marLeft w:val="0"/>
      <w:marRight w:val="0"/>
      <w:marTop w:val="0"/>
      <w:marBottom w:val="0"/>
      <w:divBdr>
        <w:top w:val="none" w:sz="0" w:space="0" w:color="auto"/>
        <w:left w:val="none" w:sz="0" w:space="0" w:color="auto"/>
        <w:bottom w:val="none" w:sz="0" w:space="0" w:color="auto"/>
        <w:right w:val="none" w:sz="0" w:space="0" w:color="auto"/>
      </w:divBdr>
    </w:div>
    <w:div w:id="818886815">
      <w:bodyDiv w:val="1"/>
      <w:marLeft w:val="0"/>
      <w:marRight w:val="0"/>
      <w:marTop w:val="0"/>
      <w:marBottom w:val="0"/>
      <w:divBdr>
        <w:top w:val="none" w:sz="0" w:space="0" w:color="auto"/>
        <w:left w:val="none" w:sz="0" w:space="0" w:color="auto"/>
        <w:bottom w:val="none" w:sz="0" w:space="0" w:color="auto"/>
        <w:right w:val="none" w:sz="0" w:space="0" w:color="auto"/>
      </w:divBdr>
    </w:div>
    <w:div w:id="819076094">
      <w:bodyDiv w:val="1"/>
      <w:marLeft w:val="0"/>
      <w:marRight w:val="0"/>
      <w:marTop w:val="0"/>
      <w:marBottom w:val="0"/>
      <w:divBdr>
        <w:top w:val="none" w:sz="0" w:space="0" w:color="auto"/>
        <w:left w:val="none" w:sz="0" w:space="0" w:color="auto"/>
        <w:bottom w:val="none" w:sz="0" w:space="0" w:color="auto"/>
        <w:right w:val="none" w:sz="0" w:space="0" w:color="auto"/>
      </w:divBdr>
    </w:div>
    <w:div w:id="819230460">
      <w:bodyDiv w:val="1"/>
      <w:marLeft w:val="0"/>
      <w:marRight w:val="0"/>
      <w:marTop w:val="0"/>
      <w:marBottom w:val="0"/>
      <w:divBdr>
        <w:top w:val="none" w:sz="0" w:space="0" w:color="auto"/>
        <w:left w:val="none" w:sz="0" w:space="0" w:color="auto"/>
        <w:bottom w:val="none" w:sz="0" w:space="0" w:color="auto"/>
        <w:right w:val="none" w:sz="0" w:space="0" w:color="auto"/>
      </w:divBdr>
    </w:div>
    <w:div w:id="823086706">
      <w:bodyDiv w:val="1"/>
      <w:marLeft w:val="0"/>
      <w:marRight w:val="0"/>
      <w:marTop w:val="0"/>
      <w:marBottom w:val="0"/>
      <w:divBdr>
        <w:top w:val="none" w:sz="0" w:space="0" w:color="auto"/>
        <w:left w:val="none" w:sz="0" w:space="0" w:color="auto"/>
        <w:bottom w:val="none" w:sz="0" w:space="0" w:color="auto"/>
        <w:right w:val="none" w:sz="0" w:space="0" w:color="auto"/>
      </w:divBdr>
    </w:div>
    <w:div w:id="824856712">
      <w:bodyDiv w:val="1"/>
      <w:marLeft w:val="0"/>
      <w:marRight w:val="0"/>
      <w:marTop w:val="0"/>
      <w:marBottom w:val="0"/>
      <w:divBdr>
        <w:top w:val="none" w:sz="0" w:space="0" w:color="auto"/>
        <w:left w:val="none" w:sz="0" w:space="0" w:color="auto"/>
        <w:bottom w:val="none" w:sz="0" w:space="0" w:color="auto"/>
        <w:right w:val="none" w:sz="0" w:space="0" w:color="auto"/>
      </w:divBdr>
    </w:div>
    <w:div w:id="825708093">
      <w:bodyDiv w:val="1"/>
      <w:marLeft w:val="0"/>
      <w:marRight w:val="0"/>
      <w:marTop w:val="0"/>
      <w:marBottom w:val="0"/>
      <w:divBdr>
        <w:top w:val="none" w:sz="0" w:space="0" w:color="auto"/>
        <w:left w:val="none" w:sz="0" w:space="0" w:color="auto"/>
        <w:bottom w:val="none" w:sz="0" w:space="0" w:color="auto"/>
        <w:right w:val="none" w:sz="0" w:space="0" w:color="auto"/>
      </w:divBdr>
    </w:div>
    <w:div w:id="826436057">
      <w:bodyDiv w:val="1"/>
      <w:marLeft w:val="0"/>
      <w:marRight w:val="0"/>
      <w:marTop w:val="0"/>
      <w:marBottom w:val="0"/>
      <w:divBdr>
        <w:top w:val="none" w:sz="0" w:space="0" w:color="auto"/>
        <w:left w:val="none" w:sz="0" w:space="0" w:color="auto"/>
        <w:bottom w:val="none" w:sz="0" w:space="0" w:color="auto"/>
        <w:right w:val="none" w:sz="0" w:space="0" w:color="auto"/>
      </w:divBdr>
    </w:div>
    <w:div w:id="827476118">
      <w:bodyDiv w:val="1"/>
      <w:marLeft w:val="0"/>
      <w:marRight w:val="0"/>
      <w:marTop w:val="0"/>
      <w:marBottom w:val="0"/>
      <w:divBdr>
        <w:top w:val="none" w:sz="0" w:space="0" w:color="auto"/>
        <w:left w:val="none" w:sz="0" w:space="0" w:color="auto"/>
        <w:bottom w:val="none" w:sz="0" w:space="0" w:color="auto"/>
        <w:right w:val="none" w:sz="0" w:space="0" w:color="auto"/>
      </w:divBdr>
    </w:div>
    <w:div w:id="828398179">
      <w:bodyDiv w:val="1"/>
      <w:marLeft w:val="0"/>
      <w:marRight w:val="0"/>
      <w:marTop w:val="0"/>
      <w:marBottom w:val="0"/>
      <w:divBdr>
        <w:top w:val="none" w:sz="0" w:space="0" w:color="auto"/>
        <w:left w:val="none" w:sz="0" w:space="0" w:color="auto"/>
        <w:bottom w:val="none" w:sz="0" w:space="0" w:color="auto"/>
        <w:right w:val="none" w:sz="0" w:space="0" w:color="auto"/>
      </w:divBdr>
    </w:div>
    <w:div w:id="828403918">
      <w:bodyDiv w:val="1"/>
      <w:marLeft w:val="0"/>
      <w:marRight w:val="0"/>
      <w:marTop w:val="0"/>
      <w:marBottom w:val="0"/>
      <w:divBdr>
        <w:top w:val="none" w:sz="0" w:space="0" w:color="auto"/>
        <w:left w:val="none" w:sz="0" w:space="0" w:color="auto"/>
        <w:bottom w:val="none" w:sz="0" w:space="0" w:color="auto"/>
        <w:right w:val="none" w:sz="0" w:space="0" w:color="auto"/>
      </w:divBdr>
    </w:div>
    <w:div w:id="829445731">
      <w:bodyDiv w:val="1"/>
      <w:marLeft w:val="0"/>
      <w:marRight w:val="0"/>
      <w:marTop w:val="0"/>
      <w:marBottom w:val="0"/>
      <w:divBdr>
        <w:top w:val="none" w:sz="0" w:space="0" w:color="auto"/>
        <w:left w:val="none" w:sz="0" w:space="0" w:color="auto"/>
        <w:bottom w:val="none" w:sz="0" w:space="0" w:color="auto"/>
        <w:right w:val="none" w:sz="0" w:space="0" w:color="auto"/>
      </w:divBdr>
    </w:div>
    <w:div w:id="829751899">
      <w:bodyDiv w:val="1"/>
      <w:marLeft w:val="0"/>
      <w:marRight w:val="0"/>
      <w:marTop w:val="0"/>
      <w:marBottom w:val="0"/>
      <w:divBdr>
        <w:top w:val="none" w:sz="0" w:space="0" w:color="auto"/>
        <w:left w:val="none" w:sz="0" w:space="0" w:color="auto"/>
        <w:bottom w:val="none" w:sz="0" w:space="0" w:color="auto"/>
        <w:right w:val="none" w:sz="0" w:space="0" w:color="auto"/>
      </w:divBdr>
    </w:div>
    <w:div w:id="830098201">
      <w:bodyDiv w:val="1"/>
      <w:marLeft w:val="0"/>
      <w:marRight w:val="0"/>
      <w:marTop w:val="0"/>
      <w:marBottom w:val="0"/>
      <w:divBdr>
        <w:top w:val="none" w:sz="0" w:space="0" w:color="auto"/>
        <w:left w:val="none" w:sz="0" w:space="0" w:color="auto"/>
        <w:bottom w:val="none" w:sz="0" w:space="0" w:color="auto"/>
        <w:right w:val="none" w:sz="0" w:space="0" w:color="auto"/>
      </w:divBdr>
    </w:div>
    <w:div w:id="831024988">
      <w:bodyDiv w:val="1"/>
      <w:marLeft w:val="0"/>
      <w:marRight w:val="0"/>
      <w:marTop w:val="0"/>
      <w:marBottom w:val="0"/>
      <w:divBdr>
        <w:top w:val="none" w:sz="0" w:space="0" w:color="auto"/>
        <w:left w:val="none" w:sz="0" w:space="0" w:color="auto"/>
        <w:bottom w:val="none" w:sz="0" w:space="0" w:color="auto"/>
        <w:right w:val="none" w:sz="0" w:space="0" w:color="auto"/>
      </w:divBdr>
    </w:div>
    <w:div w:id="831288568">
      <w:bodyDiv w:val="1"/>
      <w:marLeft w:val="0"/>
      <w:marRight w:val="0"/>
      <w:marTop w:val="0"/>
      <w:marBottom w:val="0"/>
      <w:divBdr>
        <w:top w:val="none" w:sz="0" w:space="0" w:color="auto"/>
        <w:left w:val="none" w:sz="0" w:space="0" w:color="auto"/>
        <w:bottom w:val="none" w:sz="0" w:space="0" w:color="auto"/>
        <w:right w:val="none" w:sz="0" w:space="0" w:color="auto"/>
      </w:divBdr>
    </w:div>
    <w:div w:id="832254434">
      <w:bodyDiv w:val="1"/>
      <w:marLeft w:val="0"/>
      <w:marRight w:val="0"/>
      <w:marTop w:val="0"/>
      <w:marBottom w:val="0"/>
      <w:divBdr>
        <w:top w:val="none" w:sz="0" w:space="0" w:color="auto"/>
        <w:left w:val="none" w:sz="0" w:space="0" w:color="auto"/>
        <w:bottom w:val="none" w:sz="0" w:space="0" w:color="auto"/>
        <w:right w:val="none" w:sz="0" w:space="0" w:color="auto"/>
      </w:divBdr>
    </w:div>
    <w:div w:id="832918467">
      <w:bodyDiv w:val="1"/>
      <w:marLeft w:val="0"/>
      <w:marRight w:val="0"/>
      <w:marTop w:val="0"/>
      <w:marBottom w:val="0"/>
      <w:divBdr>
        <w:top w:val="none" w:sz="0" w:space="0" w:color="auto"/>
        <w:left w:val="none" w:sz="0" w:space="0" w:color="auto"/>
        <w:bottom w:val="none" w:sz="0" w:space="0" w:color="auto"/>
        <w:right w:val="none" w:sz="0" w:space="0" w:color="auto"/>
      </w:divBdr>
    </w:div>
    <w:div w:id="832992069">
      <w:bodyDiv w:val="1"/>
      <w:marLeft w:val="0"/>
      <w:marRight w:val="0"/>
      <w:marTop w:val="0"/>
      <w:marBottom w:val="0"/>
      <w:divBdr>
        <w:top w:val="none" w:sz="0" w:space="0" w:color="auto"/>
        <w:left w:val="none" w:sz="0" w:space="0" w:color="auto"/>
        <w:bottom w:val="none" w:sz="0" w:space="0" w:color="auto"/>
        <w:right w:val="none" w:sz="0" w:space="0" w:color="auto"/>
      </w:divBdr>
    </w:div>
    <w:div w:id="833762930">
      <w:bodyDiv w:val="1"/>
      <w:marLeft w:val="0"/>
      <w:marRight w:val="0"/>
      <w:marTop w:val="0"/>
      <w:marBottom w:val="0"/>
      <w:divBdr>
        <w:top w:val="none" w:sz="0" w:space="0" w:color="auto"/>
        <w:left w:val="none" w:sz="0" w:space="0" w:color="auto"/>
        <w:bottom w:val="none" w:sz="0" w:space="0" w:color="auto"/>
        <w:right w:val="none" w:sz="0" w:space="0" w:color="auto"/>
      </w:divBdr>
    </w:div>
    <w:div w:id="834952824">
      <w:bodyDiv w:val="1"/>
      <w:marLeft w:val="0"/>
      <w:marRight w:val="0"/>
      <w:marTop w:val="0"/>
      <w:marBottom w:val="0"/>
      <w:divBdr>
        <w:top w:val="none" w:sz="0" w:space="0" w:color="auto"/>
        <w:left w:val="none" w:sz="0" w:space="0" w:color="auto"/>
        <w:bottom w:val="none" w:sz="0" w:space="0" w:color="auto"/>
        <w:right w:val="none" w:sz="0" w:space="0" w:color="auto"/>
      </w:divBdr>
    </w:div>
    <w:div w:id="835729530">
      <w:bodyDiv w:val="1"/>
      <w:marLeft w:val="0"/>
      <w:marRight w:val="0"/>
      <w:marTop w:val="0"/>
      <w:marBottom w:val="0"/>
      <w:divBdr>
        <w:top w:val="none" w:sz="0" w:space="0" w:color="auto"/>
        <w:left w:val="none" w:sz="0" w:space="0" w:color="auto"/>
        <w:bottom w:val="none" w:sz="0" w:space="0" w:color="auto"/>
        <w:right w:val="none" w:sz="0" w:space="0" w:color="auto"/>
      </w:divBdr>
    </w:div>
    <w:div w:id="835878013">
      <w:bodyDiv w:val="1"/>
      <w:marLeft w:val="0"/>
      <w:marRight w:val="0"/>
      <w:marTop w:val="0"/>
      <w:marBottom w:val="0"/>
      <w:divBdr>
        <w:top w:val="none" w:sz="0" w:space="0" w:color="auto"/>
        <w:left w:val="none" w:sz="0" w:space="0" w:color="auto"/>
        <w:bottom w:val="none" w:sz="0" w:space="0" w:color="auto"/>
        <w:right w:val="none" w:sz="0" w:space="0" w:color="auto"/>
      </w:divBdr>
    </w:div>
    <w:div w:id="836506174">
      <w:bodyDiv w:val="1"/>
      <w:marLeft w:val="0"/>
      <w:marRight w:val="0"/>
      <w:marTop w:val="0"/>
      <w:marBottom w:val="0"/>
      <w:divBdr>
        <w:top w:val="none" w:sz="0" w:space="0" w:color="auto"/>
        <w:left w:val="none" w:sz="0" w:space="0" w:color="auto"/>
        <w:bottom w:val="none" w:sz="0" w:space="0" w:color="auto"/>
        <w:right w:val="none" w:sz="0" w:space="0" w:color="auto"/>
      </w:divBdr>
    </w:div>
    <w:div w:id="837109946">
      <w:bodyDiv w:val="1"/>
      <w:marLeft w:val="0"/>
      <w:marRight w:val="0"/>
      <w:marTop w:val="0"/>
      <w:marBottom w:val="0"/>
      <w:divBdr>
        <w:top w:val="none" w:sz="0" w:space="0" w:color="auto"/>
        <w:left w:val="none" w:sz="0" w:space="0" w:color="auto"/>
        <w:bottom w:val="none" w:sz="0" w:space="0" w:color="auto"/>
        <w:right w:val="none" w:sz="0" w:space="0" w:color="auto"/>
      </w:divBdr>
    </w:div>
    <w:div w:id="837231716">
      <w:bodyDiv w:val="1"/>
      <w:marLeft w:val="0"/>
      <w:marRight w:val="0"/>
      <w:marTop w:val="0"/>
      <w:marBottom w:val="0"/>
      <w:divBdr>
        <w:top w:val="none" w:sz="0" w:space="0" w:color="auto"/>
        <w:left w:val="none" w:sz="0" w:space="0" w:color="auto"/>
        <w:bottom w:val="none" w:sz="0" w:space="0" w:color="auto"/>
        <w:right w:val="none" w:sz="0" w:space="0" w:color="auto"/>
      </w:divBdr>
    </w:div>
    <w:div w:id="837430736">
      <w:bodyDiv w:val="1"/>
      <w:marLeft w:val="0"/>
      <w:marRight w:val="0"/>
      <w:marTop w:val="0"/>
      <w:marBottom w:val="0"/>
      <w:divBdr>
        <w:top w:val="none" w:sz="0" w:space="0" w:color="auto"/>
        <w:left w:val="none" w:sz="0" w:space="0" w:color="auto"/>
        <w:bottom w:val="none" w:sz="0" w:space="0" w:color="auto"/>
        <w:right w:val="none" w:sz="0" w:space="0" w:color="auto"/>
      </w:divBdr>
    </w:div>
    <w:div w:id="838814877">
      <w:bodyDiv w:val="1"/>
      <w:marLeft w:val="0"/>
      <w:marRight w:val="0"/>
      <w:marTop w:val="0"/>
      <w:marBottom w:val="0"/>
      <w:divBdr>
        <w:top w:val="none" w:sz="0" w:space="0" w:color="auto"/>
        <w:left w:val="none" w:sz="0" w:space="0" w:color="auto"/>
        <w:bottom w:val="none" w:sz="0" w:space="0" w:color="auto"/>
        <w:right w:val="none" w:sz="0" w:space="0" w:color="auto"/>
      </w:divBdr>
    </w:div>
    <w:div w:id="840662350">
      <w:bodyDiv w:val="1"/>
      <w:marLeft w:val="0"/>
      <w:marRight w:val="0"/>
      <w:marTop w:val="0"/>
      <w:marBottom w:val="0"/>
      <w:divBdr>
        <w:top w:val="none" w:sz="0" w:space="0" w:color="auto"/>
        <w:left w:val="none" w:sz="0" w:space="0" w:color="auto"/>
        <w:bottom w:val="none" w:sz="0" w:space="0" w:color="auto"/>
        <w:right w:val="none" w:sz="0" w:space="0" w:color="auto"/>
      </w:divBdr>
    </w:div>
    <w:div w:id="840897352">
      <w:bodyDiv w:val="1"/>
      <w:marLeft w:val="0"/>
      <w:marRight w:val="0"/>
      <w:marTop w:val="0"/>
      <w:marBottom w:val="0"/>
      <w:divBdr>
        <w:top w:val="none" w:sz="0" w:space="0" w:color="auto"/>
        <w:left w:val="none" w:sz="0" w:space="0" w:color="auto"/>
        <w:bottom w:val="none" w:sz="0" w:space="0" w:color="auto"/>
        <w:right w:val="none" w:sz="0" w:space="0" w:color="auto"/>
      </w:divBdr>
    </w:div>
    <w:div w:id="840923829">
      <w:bodyDiv w:val="1"/>
      <w:marLeft w:val="0"/>
      <w:marRight w:val="0"/>
      <w:marTop w:val="0"/>
      <w:marBottom w:val="0"/>
      <w:divBdr>
        <w:top w:val="none" w:sz="0" w:space="0" w:color="auto"/>
        <w:left w:val="none" w:sz="0" w:space="0" w:color="auto"/>
        <w:bottom w:val="none" w:sz="0" w:space="0" w:color="auto"/>
        <w:right w:val="none" w:sz="0" w:space="0" w:color="auto"/>
      </w:divBdr>
    </w:div>
    <w:div w:id="841048570">
      <w:bodyDiv w:val="1"/>
      <w:marLeft w:val="0"/>
      <w:marRight w:val="0"/>
      <w:marTop w:val="0"/>
      <w:marBottom w:val="0"/>
      <w:divBdr>
        <w:top w:val="none" w:sz="0" w:space="0" w:color="auto"/>
        <w:left w:val="none" w:sz="0" w:space="0" w:color="auto"/>
        <w:bottom w:val="none" w:sz="0" w:space="0" w:color="auto"/>
        <w:right w:val="none" w:sz="0" w:space="0" w:color="auto"/>
      </w:divBdr>
    </w:div>
    <w:div w:id="842596888">
      <w:bodyDiv w:val="1"/>
      <w:marLeft w:val="0"/>
      <w:marRight w:val="0"/>
      <w:marTop w:val="0"/>
      <w:marBottom w:val="0"/>
      <w:divBdr>
        <w:top w:val="none" w:sz="0" w:space="0" w:color="auto"/>
        <w:left w:val="none" w:sz="0" w:space="0" w:color="auto"/>
        <w:bottom w:val="none" w:sz="0" w:space="0" w:color="auto"/>
        <w:right w:val="none" w:sz="0" w:space="0" w:color="auto"/>
      </w:divBdr>
    </w:div>
    <w:div w:id="845285128">
      <w:bodyDiv w:val="1"/>
      <w:marLeft w:val="0"/>
      <w:marRight w:val="0"/>
      <w:marTop w:val="0"/>
      <w:marBottom w:val="0"/>
      <w:divBdr>
        <w:top w:val="none" w:sz="0" w:space="0" w:color="auto"/>
        <w:left w:val="none" w:sz="0" w:space="0" w:color="auto"/>
        <w:bottom w:val="none" w:sz="0" w:space="0" w:color="auto"/>
        <w:right w:val="none" w:sz="0" w:space="0" w:color="auto"/>
      </w:divBdr>
    </w:div>
    <w:div w:id="845554929">
      <w:bodyDiv w:val="1"/>
      <w:marLeft w:val="0"/>
      <w:marRight w:val="0"/>
      <w:marTop w:val="0"/>
      <w:marBottom w:val="0"/>
      <w:divBdr>
        <w:top w:val="none" w:sz="0" w:space="0" w:color="auto"/>
        <w:left w:val="none" w:sz="0" w:space="0" w:color="auto"/>
        <w:bottom w:val="none" w:sz="0" w:space="0" w:color="auto"/>
        <w:right w:val="none" w:sz="0" w:space="0" w:color="auto"/>
      </w:divBdr>
    </w:div>
    <w:div w:id="845634424">
      <w:bodyDiv w:val="1"/>
      <w:marLeft w:val="0"/>
      <w:marRight w:val="0"/>
      <w:marTop w:val="0"/>
      <w:marBottom w:val="0"/>
      <w:divBdr>
        <w:top w:val="none" w:sz="0" w:space="0" w:color="auto"/>
        <w:left w:val="none" w:sz="0" w:space="0" w:color="auto"/>
        <w:bottom w:val="none" w:sz="0" w:space="0" w:color="auto"/>
        <w:right w:val="none" w:sz="0" w:space="0" w:color="auto"/>
      </w:divBdr>
    </w:div>
    <w:div w:id="845635627">
      <w:bodyDiv w:val="1"/>
      <w:marLeft w:val="0"/>
      <w:marRight w:val="0"/>
      <w:marTop w:val="0"/>
      <w:marBottom w:val="0"/>
      <w:divBdr>
        <w:top w:val="none" w:sz="0" w:space="0" w:color="auto"/>
        <w:left w:val="none" w:sz="0" w:space="0" w:color="auto"/>
        <w:bottom w:val="none" w:sz="0" w:space="0" w:color="auto"/>
        <w:right w:val="none" w:sz="0" w:space="0" w:color="auto"/>
      </w:divBdr>
    </w:div>
    <w:div w:id="845822944">
      <w:bodyDiv w:val="1"/>
      <w:marLeft w:val="0"/>
      <w:marRight w:val="0"/>
      <w:marTop w:val="0"/>
      <w:marBottom w:val="0"/>
      <w:divBdr>
        <w:top w:val="none" w:sz="0" w:space="0" w:color="auto"/>
        <w:left w:val="none" w:sz="0" w:space="0" w:color="auto"/>
        <w:bottom w:val="none" w:sz="0" w:space="0" w:color="auto"/>
        <w:right w:val="none" w:sz="0" w:space="0" w:color="auto"/>
      </w:divBdr>
    </w:div>
    <w:div w:id="846095356">
      <w:bodyDiv w:val="1"/>
      <w:marLeft w:val="0"/>
      <w:marRight w:val="0"/>
      <w:marTop w:val="0"/>
      <w:marBottom w:val="0"/>
      <w:divBdr>
        <w:top w:val="none" w:sz="0" w:space="0" w:color="auto"/>
        <w:left w:val="none" w:sz="0" w:space="0" w:color="auto"/>
        <w:bottom w:val="none" w:sz="0" w:space="0" w:color="auto"/>
        <w:right w:val="none" w:sz="0" w:space="0" w:color="auto"/>
      </w:divBdr>
    </w:div>
    <w:div w:id="846359613">
      <w:bodyDiv w:val="1"/>
      <w:marLeft w:val="0"/>
      <w:marRight w:val="0"/>
      <w:marTop w:val="0"/>
      <w:marBottom w:val="0"/>
      <w:divBdr>
        <w:top w:val="none" w:sz="0" w:space="0" w:color="auto"/>
        <w:left w:val="none" w:sz="0" w:space="0" w:color="auto"/>
        <w:bottom w:val="none" w:sz="0" w:space="0" w:color="auto"/>
        <w:right w:val="none" w:sz="0" w:space="0" w:color="auto"/>
      </w:divBdr>
    </w:div>
    <w:div w:id="847255910">
      <w:bodyDiv w:val="1"/>
      <w:marLeft w:val="0"/>
      <w:marRight w:val="0"/>
      <w:marTop w:val="0"/>
      <w:marBottom w:val="0"/>
      <w:divBdr>
        <w:top w:val="none" w:sz="0" w:space="0" w:color="auto"/>
        <w:left w:val="none" w:sz="0" w:space="0" w:color="auto"/>
        <w:bottom w:val="none" w:sz="0" w:space="0" w:color="auto"/>
        <w:right w:val="none" w:sz="0" w:space="0" w:color="auto"/>
      </w:divBdr>
    </w:div>
    <w:div w:id="847408750">
      <w:bodyDiv w:val="1"/>
      <w:marLeft w:val="0"/>
      <w:marRight w:val="0"/>
      <w:marTop w:val="0"/>
      <w:marBottom w:val="0"/>
      <w:divBdr>
        <w:top w:val="none" w:sz="0" w:space="0" w:color="auto"/>
        <w:left w:val="none" w:sz="0" w:space="0" w:color="auto"/>
        <w:bottom w:val="none" w:sz="0" w:space="0" w:color="auto"/>
        <w:right w:val="none" w:sz="0" w:space="0" w:color="auto"/>
      </w:divBdr>
    </w:div>
    <w:div w:id="847863621">
      <w:bodyDiv w:val="1"/>
      <w:marLeft w:val="0"/>
      <w:marRight w:val="0"/>
      <w:marTop w:val="0"/>
      <w:marBottom w:val="0"/>
      <w:divBdr>
        <w:top w:val="none" w:sz="0" w:space="0" w:color="auto"/>
        <w:left w:val="none" w:sz="0" w:space="0" w:color="auto"/>
        <w:bottom w:val="none" w:sz="0" w:space="0" w:color="auto"/>
        <w:right w:val="none" w:sz="0" w:space="0" w:color="auto"/>
      </w:divBdr>
    </w:div>
    <w:div w:id="848836168">
      <w:bodyDiv w:val="1"/>
      <w:marLeft w:val="0"/>
      <w:marRight w:val="0"/>
      <w:marTop w:val="0"/>
      <w:marBottom w:val="0"/>
      <w:divBdr>
        <w:top w:val="none" w:sz="0" w:space="0" w:color="auto"/>
        <w:left w:val="none" w:sz="0" w:space="0" w:color="auto"/>
        <w:bottom w:val="none" w:sz="0" w:space="0" w:color="auto"/>
        <w:right w:val="none" w:sz="0" w:space="0" w:color="auto"/>
      </w:divBdr>
    </w:div>
    <w:div w:id="849103905">
      <w:bodyDiv w:val="1"/>
      <w:marLeft w:val="0"/>
      <w:marRight w:val="0"/>
      <w:marTop w:val="0"/>
      <w:marBottom w:val="0"/>
      <w:divBdr>
        <w:top w:val="none" w:sz="0" w:space="0" w:color="auto"/>
        <w:left w:val="none" w:sz="0" w:space="0" w:color="auto"/>
        <w:bottom w:val="none" w:sz="0" w:space="0" w:color="auto"/>
        <w:right w:val="none" w:sz="0" w:space="0" w:color="auto"/>
      </w:divBdr>
    </w:div>
    <w:div w:id="850800647">
      <w:bodyDiv w:val="1"/>
      <w:marLeft w:val="0"/>
      <w:marRight w:val="0"/>
      <w:marTop w:val="0"/>
      <w:marBottom w:val="0"/>
      <w:divBdr>
        <w:top w:val="none" w:sz="0" w:space="0" w:color="auto"/>
        <w:left w:val="none" w:sz="0" w:space="0" w:color="auto"/>
        <w:bottom w:val="none" w:sz="0" w:space="0" w:color="auto"/>
        <w:right w:val="none" w:sz="0" w:space="0" w:color="auto"/>
      </w:divBdr>
    </w:div>
    <w:div w:id="851065197">
      <w:bodyDiv w:val="1"/>
      <w:marLeft w:val="0"/>
      <w:marRight w:val="0"/>
      <w:marTop w:val="0"/>
      <w:marBottom w:val="0"/>
      <w:divBdr>
        <w:top w:val="none" w:sz="0" w:space="0" w:color="auto"/>
        <w:left w:val="none" w:sz="0" w:space="0" w:color="auto"/>
        <w:bottom w:val="none" w:sz="0" w:space="0" w:color="auto"/>
        <w:right w:val="none" w:sz="0" w:space="0" w:color="auto"/>
      </w:divBdr>
    </w:div>
    <w:div w:id="851378570">
      <w:bodyDiv w:val="1"/>
      <w:marLeft w:val="0"/>
      <w:marRight w:val="0"/>
      <w:marTop w:val="0"/>
      <w:marBottom w:val="0"/>
      <w:divBdr>
        <w:top w:val="none" w:sz="0" w:space="0" w:color="auto"/>
        <w:left w:val="none" w:sz="0" w:space="0" w:color="auto"/>
        <w:bottom w:val="none" w:sz="0" w:space="0" w:color="auto"/>
        <w:right w:val="none" w:sz="0" w:space="0" w:color="auto"/>
      </w:divBdr>
    </w:div>
    <w:div w:id="852109737">
      <w:bodyDiv w:val="1"/>
      <w:marLeft w:val="0"/>
      <w:marRight w:val="0"/>
      <w:marTop w:val="0"/>
      <w:marBottom w:val="0"/>
      <w:divBdr>
        <w:top w:val="none" w:sz="0" w:space="0" w:color="auto"/>
        <w:left w:val="none" w:sz="0" w:space="0" w:color="auto"/>
        <w:bottom w:val="none" w:sz="0" w:space="0" w:color="auto"/>
        <w:right w:val="none" w:sz="0" w:space="0" w:color="auto"/>
      </w:divBdr>
    </w:div>
    <w:div w:id="852110063">
      <w:bodyDiv w:val="1"/>
      <w:marLeft w:val="0"/>
      <w:marRight w:val="0"/>
      <w:marTop w:val="0"/>
      <w:marBottom w:val="0"/>
      <w:divBdr>
        <w:top w:val="none" w:sz="0" w:space="0" w:color="auto"/>
        <w:left w:val="none" w:sz="0" w:space="0" w:color="auto"/>
        <w:bottom w:val="none" w:sz="0" w:space="0" w:color="auto"/>
        <w:right w:val="none" w:sz="0" w:space="0" w:color="auto"/>
      </w:divBdr>
    </w:div>
    <w:div w:id="852693723">
      <w:bodyDiv w:val="1"/>
      <w:marLeft w:val="0"/>
      <w:marRight w:val="0"/>
      <w:marTop w:val="0"/>
      <w:marBottom w:val="0"/>
      <w:divBdr>
        <w:top w:val="none" w:sz="0" w:space="0" w:color="auto"/>
        <w:left w:val="none" w:sz="0" w:space="0" w:color="auto"/>
        <w:bottom w:val="none" w:sz="0" w:space="0" w:color="auto"/>
        <w:right w:val="none" w:sz="0" w:space="0" w:color="auto"/>
      </w:divBdr>
    </w:div>
    <w:div w:id="852839915">
      <w:bodyDiv w:val="1"/>
      <w:marLeft w:val="0"/>
      <w:marRight w:val="0"/>
      <w:marTop w:val="0"/>
      <w:marBottom w:val="0"/>
      <w:divBdr>
        <w:top w:val="none" w:sz="0" w:space="0" w:color="auto"/>
        <w:left w:val="none" w:sz="0" w:space="0" w:color="auto"/>
        <w:bottom w:val="none" w:sz="0" w:space="0" w:color="auto"/>
        <w:right w:val="none" w:sz="0" w:space="0" w:color="auto"/>
      </w:divBdr>
    </w:div>
    <w:div w:id="852844828">
      <w:bodyDiv w:val="1"/>
      <w:marLeft w:val="0"/>
      <w:marRight w:val="0"/>
      <w:marTop w:val="0"/>
      <w:marBottom w:val="0"/>
      <w:divBdr>
        <w:top w:val="none" w:sz="0" w:space="0" w:color="auto"/>
        <w:left w:val="none" w:sz="0" w:space="0" w:color="auto"/>
        <w:bottom w:val="none" w:sz="0" w:space="0" w:color="auto"/>
        <w:right w:val="none" w:sz="0" w:space="0" w:color="auto"/>
      </w:divBdr>
    </w:div>
    <w:div w:id="852954691">
      <w:bodyDiv w:val="1"/>
      <w:marLeft w:val="0"/>
      <w:marRight w:val="0"/>
      <w:marTop w:val="0"/>
      <w:marBottom w:val="0"/>
      <w:divBdr>
        <w:top w:val="none" w:sz="0" w:space="0" w:color="auto"/>
        <w:left w:val="none" w:sz="0" w:space="0" w:color="auto"/>
        <w:bottom w:val="none" w:sz="0" w:space="0" w:color="auto"/>
        <w:right w:val="none" w:sz="0" w:space="0" w:color="auto"/>
      </w:divBdr>
    </w:div>
    <w:div w:id="853499424">
      <w:bodyDiv w:val="1"/>
      <w:marLeft w:val="0"/>
      <w:marRight w:val="0"/>
      <w:marTop w:val="0"/>
      <w:marBottom w:val="0"/>
      <w:divBdr>
        <w:top w:val="none" w:sz="0" w:space="0" w:color="auto"/>
        <w:left w:val="none" w:sz="0" w:space="0" w:color="auto"/>
        <w:bottom w:val="none" w:sz="0" w:space="0" w:color="auto"/>
        <w:right w:val="none" w:sz="0" w:space="0" w:color="auto"/>
      </w:divBdr>
    </w:div>
    <w:div w:id="854267132">
      <w:bodyDiv w:val="1"/>
      <w:marLeft w:val="0"/>
      <w:marRight w:val="0"/>
      <w:marTop w:val="0"/>
      <w:marBottom w:val="0"/>
      <w:divBdr>
        <w:top w:val="none" w:sz="0" w:space="0" w:color="auto"/>
        <w:left w:val="none" w:sz="0" w:space="0" w:color="auto"/>
        <w:bottom w:val="none" w:sz="0" w:space="0" w:color="auto"/>
        <w:right w:val="none" w:sz="0" w:space="0" w:color="auto"/>
      </w:divBdr>
    </w:div>
    <w:div w:id="855194728">
      <w:bodyDiv w:val="1"/>
      <w:marLeft w:val="0"/>
      <w:marRight w:val="0"/>
      <w:marTop w:val="0"/>
      <w:marBottom w:val="0"/>
      <w:divBdr>
        <w:top w:val="none" w:sz="0" w:space="0" w:color="auto"/>
        <w:left w:val="none" w:sz="0" w:space="0" w:color="auto"/>
        <w:bottom w:val="none" w:sz="0" w:space="0" w:color="auto"/>
        <w:right w:val="none" w:sz="0" w:space="0" w:color="auto"/>
      </w:divBdr>
    </w:div>
    <w:div w:id="858198042">
      <w:bodyDiv w:val="1"/>
      <w:marLeft w:val="0"/>
      <w:marRight w:val="0"/>
      <w:marTop w:val="0"/>
      <w:marBottom w:val="0"/>
      <w:divBdr>
        <w:top w:val="none" w:sz="0" w:space="0" w:color="auto"/>
        <w:left w:val="none" w:sz="0" w:space="0" w:color="auto"/>
        <w:bottom w:val="none" w:sz="0" w:space="0" w:color="auto"/>
        <w:right w:val="none" w:sz="0" w:space="0" w:color="auto"/>
      </w:divBdr>
    </w:div>
    <w:div w:id="858544783">
      <w:bodyDiv w:val="1"/>
      <w:marLeft w:val="0"/>
      <w:marRight w:val="0"/>
      <w:marTop w:val="0"/>
      <w:marBottom w:val="0"/>
      <w:divBdr>
        <w:top w:val="none" w:sz="0" w:space="0" w:color="auto"/>
        <w:left w:val="none" w:sz="0" w:space="0" w:color="auto"/>
        <w:bottom w:val="none" w:sz="0" w:space="0" w:color="auto"/>
        <w:right w:val="none" w:sz="0" w:space="0" w:color="auto"/>
      </w:divBdr>
    </w:div>
    <w:div w:id="858666322">
      <w:bodyDiv w:val="1"/>
      <w:marLeft w:val="0"/>
      <w:marRight w:val="0"/>
      <w:marTop w:val="0"/>
      <w:marBottom w:val="0"/>
      <w:divBdr>
        <w:top w:val="none" w:sz="0" w:space="0" w:color="auto"/>
        <w:left w:val="none" w:sz="0" w:space="0" w:color="auto"/>
        <w:bottom w:val="none" w:sz="0" w:space="0" w:color="auto"/>
        <w:right w:val="none" w:sz="0" w:space="0" w:color="auto"/>
      </w:divBdr>
    </w:div>
    <w:div w:id="858859831">
      <w:bodyDiv w:val="1"/>
      <w:marLeft w:val="0"/>
      <w:marRight w:val="0"/>
      <w:marTop w:val="0"/>
      <w:marBottom w:val="0"/>
      <w:divBdr>
        <w:top w:val="none" w:sz="0" w:space="0" w:color="auto"/>
        <w:left w:val="none" w:sz="0" w:space="0" w:color="auto"/>
        <w:bottom w:val="none" w:sz="0" w:space="0" w:color="auto"/>
        <w:right w:val="none" w:sz="0" w:space="0" w:color="auto"/>
      </w:divBdr>
    </w:div>
    <w:div w:id="859011323">
      <w:bodyDiv w:val="1"/>
      <w:marLeft w:val="0"/>
      <w:marRight w:val="0"/>
      <w:marTop w:val="0"/>
      <w:marBottom w:val="0"/>
      <w:divBdr>
        <w:top w:val="none" w:sz="0" w:space="0" w:color="auto"/>
        <w:left w:val="none" w:sz="0" w:space="0" w:color="auto"/>
        <w:bottom w:val="none" w:sz="0" w:space="0" w:color="auto"/>
        <w:right w:val="none" w:sz="0" w:space="0" w:color="auto"/>
      </w:divBdr>
    </w:div>
    <w:div w:id="859464554">
      <w:bodyDiv w:val="1"/>
      <w:marLeft w:val="0"/>
      <w:marRight w:val="0"/>
      <w:marTop w:val="0"/>
      <w:marBottom w:val="0"/>
      <w:divBdr>
        <w:top w:val="none" w:sz="0" w:space="0" w:color="auto"/>
        <w:left w:val="none" w:sz="0" w:space="0" w:color="auto"/>
        <w:bottom w:val="none" w:sz="0" w:space="0" w:color="auto"/>
        <w:right w:val="none" w:sz="0" w:space="0" w:color="auto"/>
      </w:divBdr>
    </w:div>
    <w:div w:id="859705098">
      <w:bodyDiv w:val="1"/>
      <w:marLeft w:val="0"/>
      <w:marRight w:val="0"/>
      <w:marTop w:val="0"/>
      <w:marBottom w:val="0"/>
      <w:divBdr>
        <w:top w:val="none" w:sz="0" w:space="0" w:color="auto"/>
        <w:left w:val="none" w:sz="0" w:space="0" w:color="auto"/>
        <w:bottom w:val="none" w:sz="0" w:space="0" w:color="auto"/>
        <w:right w:val="none" w:sz="0" w:space="0" w:color="auto"/>
      </w:divBdr>
    </w:div>
    <w:div w:id="862287391">
      <w:bodyDiv w:val="1"/>
      <w:marLeft w:val="0"/>
      <w:marRight w:val="0"/>
      <w:marTop w:val="0"/>
      <w:marBottom w:val="0"/>
      <w:divBdr>
        <w:top w:val="none" w:sz="0" w:space="0" w:color="auto"/>
        <w:left w:val="none" w:sz="0" w:space="0" w:color="auto"/>
        <w:bottom w:val="none" w:sz="0" w:space="0" w:color="auto"/>
        <w:right w:val="none" w:sz="0" w:space="0" w:color="auto"/>
      </w:divBdr>
    </w:div>
    <w:div w:id="863447897">
      <w:bodyDiv w:val="1"/>
      <w:marLeft w:val="0"/>
      <w:marRight w:val="0"/>
      <w:marTop w:val="0"/>
      <w:marBottom w:val="0"/>
      <w:divBdr>
        <w:top w:val="none" w:sz="0" w:space="0" w:color="auto"/>
        <w:left w:val="none" w:sz="0" w:space="0" w:color="auto"/>
        <w:bottom w:val="none" w:sz="0" w:space="0" w:color="auto"/>
        <w:right w:val="none" w:sz="0" w:space="0" w:color="auto"/>
      </w:divBdr>
    </w:div>
    <w:div w:id="864828040">
      <w:bodyDiv w:val="1"/>
      <w:marLeft w:val="0"/>
      <w:marRight w:val="0"/>
      <w:marTop w:val="0"/>
      <w:marBottom w:val="0"/>
      <w:divBdr>
        <w:top w:val="none" w:sz="0" w:space="0" w:color="auto"/>
        <w:left w:val="none" w:sz="0" w:space="0" w:color="auto"/>
        <w:bottom w:val="none" w:sz="0" w:space="0" w:color="auto"/>
        <w:right w:val="none" w:sz="0" w:space="0" w:color="auto"/>
      </w:divBdr>
    </w:div>
    <w:div w:id="866333357">
      <w:bodyDiv w:val="1"/>
      <w:marLeft w:val="0"/>
      <w:marRight w:val="0"/>
      <w:marTop w:val="0"/>
      <w:marBottom w:val="0"/>
      <w:divBdr>
        <w:top w:val="none" w:sz="0" w:space="0" w:color="auto"/>
        <w:left w:val="none" w:sz="0" w:space="0" w:color="auto"/>
        <w:bottom w:val="none" w:sz="0" w:space="0" w:color="auto"/>
        <w:right w:val="none" w:sz="0" w:space="0" w:color="auto"/>
      </w:divBdr>
    </w:div>
    <w:div w:id="867451231">
      <w:bodyDiv w:val="1"/>
      <w:marLeft w:val="0"/>
      <w:marRight w:val="0"/>
      <w:marTop w:val="0"/>
      <w:marBottom w:val="0"/>
      <w:divBdr>
        <w:top w:val="none" w:sz="0" w:space="0" w:color="auto"/>
        <w:left w:val="none" w:sz="0" w:space="0" w:color="auto"/>
        <w:bottom w:val="none" w:sz="0" w:space="0" w:color="auto"/>
        <w:right w:val="none" w:sz="0" w:space="0" w:color="auto"/>
      </w:divBdr>
    </w:div>
    <w:div w:id="867527782">
      <w:bodyDiv w:val="1"/>
      <w:marLeft w:val="0"/>
      <w:marRight w:val="0"/>
      <w:marTop w:val="0"/>
      <w:marBottom w:val="0"/>
      <w:divBdr>
        <w:top w:val="none" w:sz="0" w:space="0" w:color="auto"/>
        <w:left w:val="none" w:sz="0" w:space="0" w:color="auto"/>
        <w:bottom w:val="none" w:sz="0" w:space="0" w:color="auto"/>
        <w:right w:val="none" w:sz="0" w:space="0" w:color="auto"/>
      </w:divBdr>
    </w:div>
    <w:div w:id="867643027">
      <w:bodyDiv w:val="1"/>
      <w:marLeft w:val="0"/>
      <w:marRight w:val="0"/>
      <w:marTop w:val="0"/>
      <w:marBottom w:val="0"/>
      <w:divBdr>
        <w:top w:val="none" w:sz="0" w:space="0" w:color="auto"/>
        <w:left w:val="none" w:sz="0" w:space="0" w:color="auto"/>
        <w:bottom w:val="none" w:sz="0" w:space="0" w:color="auto"/>
        <w:right w:val="none" w:sz="0" w:space="0" w:color="auto"/>
      </w:divBdr>
    </w:div>
    <w:div w:id="867646756">
      <w:bodyDiv w:val="1"/>
      <w:marLeft w:val="0"/>
      <w:marRight w:val="0"/>
      <w:marTop w:val="0"/>
      <w:marBottom w:val="0"/>
      <w:divBdr>
        <w:top w:val="none" w:sz="0" w:space="0" w:color="auto"/>
        <w:left w:val="none" w:sz="0" w:space="0" w:color="auto"/>
        <w:bottom w:val="none" w:sz="0" w:space="0" w:color="auto"/>
        <w:right w:val="none" w:sz="0" w:space="0" w:color="auto"/>
      </w:divBdr>
    </w:div>
    <w:div w:id="867907843">
      <w:bodyDiv w:val="1"/>
      <w:marLeft w:val="0"/>
      <w:marRight w:val="0"/>
      <w:marTop w:val="0"/>
      <w:marBottom w:val="0"/>
      <w:divBdr>
        <w:top w:val="none" w:sz="0" w:space="0" w:color="auto"/>
        <w:left w:val="none" w:sz="0" w:space="0" w:color="auto"/>
        <w:bottom w:val="none" w:sz="0" w:space="0" w:color="auto"/>
        <w:right w:val="none" w:sz="0" w:space="0" w:color="auto"/>
      </w:divBdr>
    </w:div>
    <w:div w:id="869150841">
      <w:bodyDiv w:val="1"/>
      <w:marLeft w:val="0"/>
      <w:marRight w:val="0"/>
      <w:marTop w:val="0"/>
      <w:marBottom w:val="0"/>
      <w:divBdr>
        <w:top w:val="none" w:sz="0" w:space="0" w:color="auto"/>
        <w:left w:val="none" w:sz="0" w:space="0" w:color="auto"/>
        <w:bottom w:val="none" w:sz="0" w:space="0" w:color="auto"/>
        <w:right w:val="none" w:sz="0" w:space="0" w:color="auto"/>
      </w:divBdr>
    </w:div>
    <w:div w:id="870071247">
      <w:bodyDiv w:val="1"/>
      <w:marLeft w:val="0"/>
      <w:marRight w:val="0"/>
      <w:marTop w:val="0"/>
      <w:marBottom w:val="0"/>
      <w:divBdr>
        <w:top w:val="none" w:sz="0" w:space="0" w:color="auto"/>
        <w:left w:val="none" w:sz="0" w:space="0" w:color="auto"/>
        <w:bottom w:val="none" w:sz="0" w:space="0" w:color="auto"/>
        <w:right w:val="none" w:sz="0" w:space="0" w:color="auto"/>
      </w:divBdr>
    </w:div>
    <w:div w:id="870996149">
      <w:bodyDiv w:val="1"/>
      <w:marLeft w:val="0"/>
      <w:marRight w:val="0"/>
      <w:marTop w:val="0"/>
      <w:marBottom w:val="0"/>
      <w:divBdr>
        <w:top w:val="none" w:sz="0" w:space="0" w:color="auto"/>
        <w:left w:val="none" w:sz="0" w:space="0" w:color="auto"/>
        <w:bottom w:val="none" w:sz="0" w:space="0" w:color="auto"/>
        <w:right w:val="none" w:sz="0" w:space="0" w:color="auto"/>
      </w:divBdr>
    </w:div>
    <w:div w:id="874928968">
      <w:bodyDiv w:val="1"/>
      <w:marLeft w:val="0"/>
      <w:marRight w:val="0"/>
      <w:marTop w:val="0"/>
      <w:marBottom w:val="0"/>
      <w:divBdr>
        <w:top w:val="none" w:sz="0" w:space="0" w:color="auto"/>
        <w:left w:val="none" w:sz="0" w:space="0" w:color="auto"/>
        <w:bottom w:val="none" w:sz="0" w:space="0" w:color="auto"/>
        <w:right w:val="none" w:sz="0" w:space="0" w:color="auto"/>
      </w:divBdr>
    </w:div>
    <w:div w:id="878276832">
      <w:bodyDiv w:val="1"/>
      <w:marLeft w:val="0"/>
      <w:marRight w:val="0"/>
      <w:marTop w:val="0"/>
      <w:marBottom w:val="0"/>
      <w:divBdr>
        <w:top w:val="none" w:sz="0" w:space="0" w:color="auto"/>
        <w:left w:val="none" w:sz="0" w:space="0" w:color="auto"/>
        <w:bottom w:val="none" w:sz="0" w:space="0" w:color="auto"/>
        <w:right w:val="none" w:sz="0" w:space="0" w:color="auto"/>
      </w:divBdr>
    </w:div>
    <w:div w:id="878663648">
      <w:bodyDiv w:val="1"/>
      <w:marLeft w:val="0"/>
      <w:marRight w:val="0"/>
      <w:marTop w:val="0"/>
      <w:marBottom w:val="0"/>
      <w:divBdr>
        <w:top w:val="none" w:sz="0" w:space="0" w:color="auto"/>
        <w:left w:val="none" w:sz="0" w:space="0" w:color="auto"/>
        <w:bottom w:val="none" w:sz="0" w:space="0" w:color="auto"/>
        <w:right w:val="none" w:sz="0" w:space="0" w:color="auto"/>
      </w:divBdr>
    </w:div>
    <w:div w:id="879321126">
      <w:bodyDiv w:val="1"/>
      <w:marLeft w:val="0"/>
      <w:marRight w:val="0"/>
      <w:marTop w:val="0"/>
      <w:marBottom w:val="0"/>
      <w:divBdr>
        <w:top w:val="none" w:sz="0" w:space="0" w:color="auto"/>
        <w:left w:val="none" w:sz="0" w:space="0" w:color="auto"/>
        <w:bottom w:val="none" w:sz="0" w:space="0" w:color="auto"/>
        <w:right w:val="none" w:sz="0" w:space="0" w:color="auto"/>
      </w:divBdr>
    </w:div>
    <w:div w:id="879824433">
      <w:bodyDiv w:val="1"/>
      <w:marLeft w:val="0"/>
      <w:marRight w:val="0"/>
      <w:marTop w:val="0"/>
      <w:marBottom w:val="0"/>
      <w:divBdr>
        <w:top w:val="none" w:sz="0" w:space="0" w:color="auto"/>
        <w:left w:val="none" w:sz="0" w:space="0" w:color="auto"/>
        <w:bottom w:val="none" w:sz="0" w:space="0" w:color="auto"/>
        <w:right w:val="none" w:sz="0" w:space="0" w:color="auto"/>
      </w:divBdr>
    </w:div>
    <w:div w:id="880017797">
      <w:bodyDiv w:val="1"/>
      <w:marLeft w:val="0"/>
      <w:marRight w:val="0"/>
      <w:marTop w:val="0"/>
      <w:marBottom w:val="0"/>
      <w:divBdr>
        <w:top w:val="none" w:sz="0" w:space="0" w:color="auto"/>
        <w:left w:val="none" w:sz="0" w:space="0" w:color="auto"/>
        <w:bottom w:val="none" w:sz="0" w:space="0" w:color="auto"/>
        <w:right w:val="none" w:sz="0" w:space="0" w:color="auto"/>
      </w:divBdr>
    </w:div>
    <w:div w:id="880822142">
      <w:bodyDiv w:val="1"/>
      <w:marLeft w:val="0"/>
      <w:marRight w:val="0"/>
      <w:marTop w:val="0"/>
      <w:marBottom w:val="0"/>
      <w:divBdr>
        <w:top w:val="none" w:sz="0" w:space="0" w:color="auto"/>
        <w:left w:val="none" w:sz="0" w:space="0" w:color="auto"/>
        <w:bottom w:val="none" w:sz="0" w:space="0" w:color="auto"/>
        <w:right w:val="none" w:sz="0" w:space="0" w:color="auto"/>
      </w:divBdr>
    </w:div>
    <w:div w:id="881675034">
      <w:bodyDiv w:val="1"/>
      <w:marLeft w:val="0"/>
      <w:marRight w:val="0"/>
      <w:marTop w:val="0"/>
      <w:marBottom w:val="0"/>
      <w:divBdr>
        <w:top w:val="none" w:sz="0" w:space="0" w:color="auto"/>
        <w:left w:val="none" w:sz="0" w:space="0" w:color="auto"/>
        <w:bottom w:val="none" w:sz="0" w:space="0" w:color="auto"/>
        <w:right w:val="none" w:sz="0" w:space="0" w:color="auto"/>
      </w:divBdr>
    </w:div>
    <w:div w:id="881744868">
      <w:bodyDiv w:val="1"/>
      <w:marLeft w:val="0"/>
      <w:marRight w:val="0"/>
      <w:marTop w:val="0"/>
      <w:marBottom w:val="0"/>
      <w:divBdr>
        <w:top w:val="none" w:sz="0" w:space="0" w:color="auto"/>
        <w:left w:val="none" w:sz="0" w:space="0" w:color="auto"/>
        <w:bottom w:val="none" w:sz="0" w:space="0" w:color="auto"/>
        <w:right w:val="none" w:sz="0" w:space="0" w:color="auto"/>
      </w:divBdr>
    </w:div>
    <w:div w:id="883181389">
      <w:bodyDiv w:val="1"/>
      <w:marLeft w:val="0"/>
      <w:marRight w:val="0"/>
      <w:marTop w:val="0"/>
      <w:marBottom w:val="0"/>
      <w:divBdr>
        <w:top w:val="none" w:sz="0" w:space="0" w:color="auto"/>
        <w:left w:val="none" w:sz="0" w:space="0" w:color="auto"/>
        <w:bottom w:val="none" w:sz="0" w:space="0" w:color="auto"/>
        <w:right w:val="none" w:sz="0" w:space="0" w:color="auto"/>
      </w:divBdr>
    </w:div>
    <w:div w:id="883953228">
      <w:bodyDiv w:val="1"/>
      <w:marLeft w:val="0"/>
      <w:marRight w:val="0"/>
      <w:marTop w:val="0"/>
      <w:marBottom w:val="0"/>
      <w:divBdr>
        <w:top w:val="none" w:sz="0" w:space="0" w:color="auto"/>
        <w:left w:val="none" w:sz="0" w:space="0" w:color="auto"/>
        <w:bottom w:val="none" w:sz="0" w:space="0" w:color="auto"/>
        <w:right w:val="none" w:sz="0" w:space="0" w:color="auto"/>
      </w:divBdr>
    </w:div>
    <w:div w:id="884950739">
      <w:bodyDiv w:val="1"/>
      <w:marLeft w:val="0"/>
      <w:marRight w:val="0"/>
      <w:marTop w:val="0"/>
      <w:marBottom w:val="0"/>
      <w:divBdr>
        <w:top w:val="none" w:sz="0" w:space="0" w:color="auto"/>
        <w:left w:val="none" w:sz="0" w:space="0" w:color="auto"/>
        <w:bottom w:val="none" w:sz="0" w:space="0" w:color="auto"/>
        <w:right w:val="none" w:sz="0" w:space="0" w:color="auto"/>
      </w:divBdr>
    </w:div>
    <w:div w:id="884953005">
      <w:bodyDiv w:val="1"/>
      <w:marLeft w:val="0"/>
      <w:marRight w:val="0"/>
      <w:marTop w:val="0"/>
      <w:marBottom w:val="0"/>
      <w:divBdr>
        <w:top w:val="none" w:sz="0" w:space="0" w:color="auto"/>
        <w:left w:val="none" w:sz="0" w:space="0" w:color="auto"/>
        <w:bottom w:val="none" w:sz="0" w:space="0" w:color="auto"/>
        <w:right w:val="none" w:sz="0" w:space="0" w:color="auto"/>
      </w:divBdr>
    </w:div>
    <w:div w:id="885065247">
      <w:bodyDiv w:val="1"/>
      <w:marLeft w:val="0"/>
      <w:marRight w:val="0"/>
      <w:marTop w:val="0"/>
      <w:marBottom w:val="0"/>
      <w:divBdr>
        <w:top w:val="none" w:sz="0" w:space="0" w:color="auto"/>
        <w:left w:val="none" w:sz="0" w:space="0" w:color="auto"/>
        <w:bottom w:val="none" w:sz="0" w:space="0" w:color="auto"/>
        <w:right w:val="none" w:sz="0" w:space="0" w:color="auto"/>
      </w:divBdr>
    </w:div>
    <w:div w:id="885260778">
      <w:bodyDiv w:val="1"/>
      <w:marLeft w:val="0"/>
      <w:marRight w:val="0"/>
      <w:marTop w:val="0"/>
      <w:marBottom w:val="0"/>
      <w:divBdr>
        <w:top w:val="none" w:sz="0" w:space="0" w:color="auto"/>
        <w:left w:val="none" w:sz="0" w:space="0" w:color="auto"/>
        <w:bottom w:val="none" w:sz="0" w:space="0" w:color="auto"/>
        <w:right w:val="none" w:sz="0" w:space="0" w:color="auto"/>
      </w:divBdr>
    </w:div>
    <w:div w:id="886917814">
      <w:bodyDiv w:val="1"/>
      <w:marLeft w:val="0"/>
      <w:marRight w:val="0"/>
      <w:marTop w:val="0"/>
      <w:marBottom w:val="0"/>
      <w:divBdr>
        <w:top w:val="none" w:sz="0" w:space="0" w:color="auto"/>
        <w:left w:val="none" w:sz="0" w:space="0" w:color="auto"/>
        <w:bottom w:val="none" w:sz="0" w:space="0" w:color="auto"/>
        <w:right w:val="none" w:sz="0" w:space="0" w:color="auto"/>
      </w:divBdr>
    </w:div>
    <w:div w:id="887297272">
      <w:bodyDiv w:val="1"/>
      <w:marLeft w:val="0"/>
      <w:marRight w:val="0"/>
      <w:marTop w:val="0"/>
      <w:marBottom w:val="0"/>
      <w:divBdr>
        <w:top w:val="none" w:sz="0" w:space="0" w:color="auto"/>
        <w:left w:val="none" w:sz="0" w:space="0" w:color="auto"/>
        <w:bottom w:val="none" w:sz="0" w:space="0" w:color="auto"/>
        <w:right w:val="none" w:sz="0" w:space="0" w:color="auto"/>
      </w:divBdr>
    </w:div>
    <w:div w:id="887450878">
      <w:bodyDiv w:val="1"/>
      <w:marLeft w:val="0"/>
      <w:marRight w:val="0"/>
      <w:marTop w:val="0"/>
      <w:marBottom w:val="0"/>
      <w:divBdr>
        <w:top w:val="none" w:sz="0" w:space="0" w:color="auto"/>
        <w:left w:val="none" w:sz="0" w:space="0" w:color="auto"/>
        <w:bottom w:val="none" w:sz="0" w:space="0" w:color="auto"/>
        <w:right w:val="none" w:sz="0" w:space="0" w:color="auto"/>
      </w:divBdr>
    </w:div>
    <w:div w:id="887452609">
      <w:bodyDiv w:val="1"/>
      <w:marLeft w:val="0"/>
      <w:marRight w:val="0"/>
      <w:marTop w:val="0"/>
      <w:marBottom w:val="0"/>
      <w:divBdr>
        <w:top w:val="none" w:sz="0" w:space="0" w:color="auto"/>
        <w:left w:val="none" w:sz="0" w:space="0" w:color="auto"/>
        <w:bottom w:val="none" w:sz="0" w:space="0" w:color="auto"/>
        <w:right w:val="none" w:sz="0" w:space="0" w:color="auto"/>
      </w:divBdr>
    </w:div>
    <w:div w:id="887837728">
      <w:bodyDiv w:val="1"/>
      <w:marLeft w:val="0"/>
      <w:marRight w:val="0"/>
      <w:marTop w:val="0"/>
      <w:marBottom w:val="0"/>
      <w:divBdr>
        <w:top w:val="none" w:sz="0" w:space="0" w:color="auto"/>
        <w:left w:val="none" w:sz="0" w:space="0" w:color="auto"/>
        <w:bottom w:val="none" w:sz="0" w:space="0" w:color="auto"/>
        <w:right w:val="none" w:sz="0" w:space="0" w:color="auto"/>
      </w:divBdr>
    </w:div>
    <w:div w:id="887952942">
      <w:bodyDiv w:val="1"/>
      <w:marLeft w:val="0"/>
      <w:marRight w:val="0"/>
      <w:marTop w:val="0"/>
      <w:marBottom w:val="0"/>
      <w:divBdr>
        <w:top w:val="none" w:sz="0" w:space="0" w:color="auto"/>
        <w:left w:val="none" w:sz="0" w:space="0" w:color="auto"/>
        <w:bottom w:val="none" w:sz="0" w:space="0" w:color="auto"/>
        <w:right w:val="none" w:sz="0" w:space="0" w:color="auto"/>
      </w:divBdr>
    </w:div>
    <w:div w:id="888107461">
      <w:bodyDiv w:val="1"/>
      <w:marLeft w:val="0"/>
      <w:marRight w:val="0"/>
      <w:marTop w:val="0"/>
      <w:marBottom w:val="0"/>
      <w:divBdr>
        <w:top w:val="none" w:sz="0" w:space="0" w:color="auto"/>
        <w:left w:val="none" w:sz="0" w:space="0" w:color="auto"/>
        <w:bottom w:val="none" w:sz="0" w:space="0" w:color="auto"/>
        <w:right w:val="none" w:sz="0" w:space="0" w:color="auto"/>
      </w:divBdr>
    </w:div>
    <w:div w:id="890262338">
      <w:bodyDiv w:val="1"/>
      <w:marLeft w:val="0"/>
      <w:marRight w:val="0"/>
      <w:marTop w:val="0"/>
      <w:marBottom w:val="0"/>
      <w:divBdr>
        <w:top w:val="none" w:sz="0" w:space="0" w:color="auto"/>
        <w:left w:val="none" w:sz="0" w:space="0" w:color="auto"/>
        <w:bottom w:val="none" w:sz="0" w:space="0" w:color="auto"/>
        <w:right w:val="none" w:sz="0" w:space="0" w:color="auto"/>
      </w:divBdr>
    </w:div>
    <w:div w:id="891424281">
      <w:bodyDiv w:val="1"/>
      <w:marLeft w:val="0"/>
      <w:marRight w:val="0"/>
      <w:marTop w:val="0"/>
      <w:marBottom w:val="0"/>
      <w:divBdr>
        <w:top w:val="none" w:sz="0" w:space="0" w:color="auto"/>
        <w:left w:val="none" w:sz="0" w:space="0" w:color="auto"/>
        <w:bottom w:val="none" w:sz="0" w:space="0" w:color="auto"/>
        <w:right w:val="none" w:sz="0" w:space="0" w:color="auto"/>
      </w:divBdr>
    </w:div>
    <w:div w:id="891844236">
      <w:bodyDiv w:val="1"/>
      <w:marLeft w:val="0"/>
      <w:marRight w:val="0"/>
      <w:marTop w:val="0"/>
      <w:marBottom w:val="0"/>
      <w:divBdr>
        <w:top w:val="none" w:sz="0" w:space="0" w:color="auto"/>
        <w:left w:val="none" w:sz="0" w:space="0" w:color="auto"/>
        <w:bottom w:val="none" w:sz="0" w:space="0" w:color="auto"/>
        <w:right w:val="none" w:sz="0" w:space="0" w:color="auto"/>
      </w:divBdr>
    </w:div>
    <w:div w:id="893615377">
      <w:bodyDiv w:val="1"/>
      <w:marLeft w:val="0"/>
      <w:marRight w:val="0"/>
      <w:marTop w:val="0"/>
      <w:marBottom w:val="0"/>
      <w:divBdr>
        <w:top w:val="none" w:sz="0" w:space="0" w:color="auto"/>
        <w:left w:val="none" w:sz="0" w:space="0" w:color="auto"/>
        <w:bottom w:val="none" w:sz="0" w:space="0" w:color="auto"/>
        <w:right w:val="none" w:sz="0" w:space="0" w:color="auto"/>
      </w:divBdr>
    </w:div>
    <w:div w:id="894774634">
      <w:bodyDiv w:val="1"/>
      <w:marLeft w:val="0"/>
      <w:marRight w:val="0"/>
      <w:marTop w:val="0"/>
      <w:marBottom w:val="0"/>
      <w:divBdr>
        <w:top w:val="none" w:sz="0" w:space="0" w:color="auto"/>
        <w:left w:val="none" w:sz="0" w:space="0" w:color="auto"/>
        <w:bottom w:val="none" w:sz="0" w:space="0" w:color="auto"/>
        <w:right w:val="none" w:sz="0" w:space="0" w:color="auto"/>
      </w:divBdr>
    </w:div>
    <w:div w:id="894969005">
      <w:bodyDiv w:val="1"/>
      <w:marLeft w:val="0"/>
      <w:marRight w:val="0"/>
      <w:marTop w:val="0"/>
      <w:marBottom w:val="0"/>
      <w:divBdr>
        <w:top w:val="none" w:sz="0" w:space="0" w:color="auto"/>
        <w:left w:val="none" w:sz="0" w:space="0" w:color="auto"/>
        <w:bottom w:val="none" w:sz="0" w:space="0" w:color="auto"/>
        <w:right w:val="none" w:sz="0" w:space="0" w:color="auto"/>
      </w:divBdr>
    </w:div>
    <w:div w:id="895121738">
      <w:bodyDiv w:val="1"/>
      <w:marLeft w:val="0"/>
      <w:marRight w:val="0"/>
      <w:marTop w:val="0"/>
      <w:marBottom w:val="0"/>
      <w:divBdr>
        <w:top w:val="none" w:sz="0" w:space="0" w:color="auto"/>
        <w:left w:val="none" w:sz="0" w:space="0" w:color="auto"/>
        <w:bottom w:val="none" w:sz="0" w:space="0" w:color="auto"/>
        <w:right w:val="none" w:sz="0" w:space="0" w:color="auto"/>
      </w:divBdr>
    </w:div>
    <w:div w:id="895891192">
      <w:bodyDiv w:val="1"/>
      <w:marLeft w:val="0"/>
      <w:marRight w:val="0"/>
      <w:marTop w:val="0"/>
      <w:marBottom w:val="0"/>
      <w:divBdr>
        <w:top w:val="none" w:sz="0" w:space="0" w:color="auto"/>
        <w:left w:val="none" w:sz="0" w:space="0" w:color="auto"/>
        <w:bottom w:val="none" w:sz="0" w:space="0" w:color="auto"/>
        <w:right w:val="none" w:sz="0" w:space="0" w:color="auto"/>
      </w:divBdr>
    </w:div>
    <w:div w:id="898631680">
      <w:bodyDiv w:val="1"/>
      <w:marLeft w:val="0"/>
      <w:marRight w:val="0"/>
      <w:marTop w:val="0"/>
      <w:marBottom w:val="0"/>
      <w:divBdr>
        <w:top w:val="none" w:sz="0" w:space="0" w:color="auto"/>
        <w:left w:val="none" w:sz="0" w:space="0" w:color="auto"/>
        <w:bottom w:val="none" w:sz="0" w:space="0" w:color="auto"/>
        <w:right w:val="none" w:sz="0" w:space="0" w:color="auto"/>
      </w:divBdr>
    </w:div>
    <w:div w:id="899093760">
      <w:bodyDiv w:val="1"/>
      <w:marLeft w:val="0"/>
      <w:marRight w:val="0"/>
      <w:marTop w:val="0"/>
      <w:marBottom w:val="0"/>
      <w:divBdr>
        <w:top w:val="none" w:sz="0" w:space="0" w:color="auto"/>
        <w:left w:val="none" w:sz="0" w:space="0" w:color="auto"/>
        <w:bottom w:val="none" w:sz="0" w:space="0" w:color="auto"/>
        <w:right w:val="none" w:sz="0" w:space="0" w:color="auto"/>
      </w:divBdr>
    </w:div>
    <w:div w:id="899632701">
      <w:bodyDiv w:val="1"/>
      <w:marLeft w:val="0"/>
      <w:marRight w:val="0"/>
      <w:marTop w:val="0"/>
      <w:marBottom w:val="0"/>
      <w:divBdr>
        <w:top w:val="none" w:sz="0" w:space="0" w:color="auto"/>
        <w:left w:val="none" w:sz="0" w:space="0" w:color="auto"/>
        <w:bottom w:val="none" w:sz="0" w:space="0" w:color="auto"/>
        <w:right w:val="none" w:sz="0" w:space="0" w:color="auto"/>
      </w:divBdr>
    </w:div>
    <w:div w:id="899753929">
      <w:bodyDiv w:val="1"/>
      <w:marLeft w:val="0"/>
      <w:marRight w:val="0"/>
      <w:marTop w:val="0"/>
      <w:marBottom w:val="0"/>
      <w:divBdr>
        <w:top w:val="none" w:sz="0" w:space="0" w:color="auto"/>
        <w:left w:val="none" w:sz="0" w:space="0" w:color="auto"/>
        <w:bottom w:val="none" w:sz="0" w:space="0" w:color="auto"/>
        <w:right w:val="none" w:sz="0" w:space="0" w:color="auto"/>
      </w:divBdr>
    </w:div>
    <w:div w:id="899826798">
      <w:bodyDiv w:val="1"/>
      <w:marLeft w:val="0"/>
      <w:marRight w:val="0"/>
      <w:marTop w:val="0"/>
      <w:marBottom w:val="0"/>
      <w:divBdr>
        <w:top w:val="none" w:sz="0" w:space="0" w:color="auto"/>
        <w:left w:val="none" w:sz="0" w:space="0" w:color="auto"/>
        <w:bottom w:val="none" w:sz="0" w:space="0" w:color="auto"/>
        <w:right w:val="none" w:sz="0" w:space="0" w:color="auto"/>
      </w:divBdr>
    </w:div>
    <w:div w:id="900292075">
      <w:bodyDiv w:val="1"/>
      <w:marLeft w:val="0"/>
      <w:marRight w:val="0"/>
      <w:marTop w:val="0"/>
      <w:marBottom w:val="0"/>
      <w:divBdr>
        <w:top w:val="none" w:sz="0" w:space="0" w:color="auto"/>
        <w:left w:val="none" w:sz="0" w:space="0" w:color="auto"/>
        <w:bottom w:val="none" w:sz="0" w:space="0" w:color="auto"/>
        <w:right w:val="none" w:sz="0" w:space="0" w:color="auto"/>
      </w:divBdr>
    </w:div>
    <w:div w:id="902259040">
      <w:bodyDiv w:val="1"/>
      <w:marLeft w:val="0"/>
      <w:marRight w:val="0"/>
      <w:marTop w:val="0"/>
      <w:marBottom w:val="0"/>
      <w:divBdr>
        <w:top w:val="none" w:sz="0" w:space="0" w:color="auto"/>
        <w:left w:val="none" w:sz="0" w:space="0" w:color="auto"/>
        <w:bottom w:val="none" w:sz="0" w:space="0" w:color="auto"/>
        <w:right w:val="none" w:sz="0" w:space="0" w:color="auto"/>
      </w:divBdr>
    </w:div>
    <w:div w:id="902638168">
      <w:bodyDiv w:val="1"/>
      <w:marLeft w:val="0"/>
      <w:marRight w:val="0"/>
      <w:marTop w:val="0"/>
      <w:marBottom w:val="0"/>
      <w:divBdr>
        <w:top w:val="none" w:sz="0" w:space="0" w:color="auto"/>
        <w:left w:val="none" w:sz="0" w:space="0" w:color="auto"/>
        <w:bottom w:val="none" w:sz="0" w:space="0" w:color="auto"/>
        <w:right w:val="none" w:sz="0" w:space="0" w:color="auto"/>
      </w:divBdr>
    </w:div>
    <w:div w:id="903101444">
      <w:bodyDiv w:val="1"/>
      <w:marLeft w:val="0"/>
      <w:marRight w:val="0"/>
      <w:marTop w:val="0"/>
      <w:marBottom w:val="0"/>
      <w:divBdr>
        <w:top w:val="none" w:sz="0" w:space="0" w:color="auto"/>
        <w:left w:val="none" w:sz="0" w:space="0" w:color="auto"/>
        <w:bottom w:val="none" w:sz="0" w:space="0" w:color="auto"/>
        <w:right w:val="none" w:sz="0" w:space="0" w:color="auto"/>
      </w:divBdr>
    </w:div>
    <w:div w:id="904336807">
      <w:bodyDiv w:val="1"/>
      <w:marLeft w:val="0"/>
      <w:marRight w:val="0"/>
      <w:marTop w:val="0"/>
      <w:marBottom w:val="0"/>
      <w:divBdr>
        <w:top w:val="none" w:sz="0" w:space="0" w:color="auto"/>
        <w:left w:val="none" w:sz="0" w:space="0" w:color="auto"/>
        <w:bottom w:val="none" w:sz="0" w:space="0" w:color="auto"/>
        <w:right w:val="none" w:sz="0" w:space="0" w:color="auto"/>
      </w:divBdr>
    </w:div>
    <w:div w:id="904492879">
      <w:bodyDiv w:val="1"/>
      <w:marLeft w:val="0"/>
      <w:marRight w:val="0"/>
      <w:marTop w:val="0"/>
      <w:marBottom w:val="0"/>
      <w:divBdr>
        <w:top w:val="none" w:sz="0" w:space="0" w:color="auto"/>
        <w:left w:val="none" w:sz="0" w:space="0" w:color="auto"/>
        <w:bottom w:val="none" w:sz="0" w:space="0" w:color="auto"/>
        <w:right w:val="none" w:sz="0" w:space="0" w:color="auto"/>
      </w:divBdr>
    </w:div>
    <w:div w:id="905535123">
      <w:bodyDiv w:val="1"/>
      <w:marLeft w:val="0"/>
      <w:marRight w:val="0"/>
      <w:marTop w:val="0"/>
      <w:marBottom w:val="0"/>
      <w:divBdr>
        <w:top w:val="none" w:sz="0" w:space="0" w:color="auto"/>
        <w:left w:val="none" w:sz="0" w:space="0" w:color="auto"/>
        <w:bottom w:val="none" w:sz="0" w:space="0" w:color="auto"/>
        <w:right w:val="none" w:sz="0" w:space="0" w:color="auto"/>
      </w:divBdr>
    </w:div>
    <w:div w:id="905603469">
      <w:bodyDiv w:val="1"/>
      <w:marLeft w:val="0"/>
      <w:marRight w:val="0"/>
      <w:marTop w:val="0"/>
      <w:marBottom w:val="0"/>
      <w:divBdr>
        <w:top w:val="none" w:sz="0" w:space="0" w:color="auto"/>
        <w:left w:val="none" w:sz="0" w:space="0" w:color="auto"/>
        <w:bottom w:val="none" w:sz="0" w:space="0" w:color="auto"/>
        <w:right w:val="none" w:sz="0" w:space="0" w:color="auto"/>
      </w:divBdr>
    </w:div>
    <w:div w:id="906184878">
      <w:bodyDiv w:val="1"/>
      <w:marLeft w:val="0"/>
      <w:marRight w:val="0"/>
      <w:marTop w:val="0"/>
      <w:marBottom w:val="0"/>
      <w:divBdr>
        <w:top w:val="none" w:sz="0" w:space="0" w:color="auto"/>
        <w:left w:val="none" w:sz="0" w:space="0" w:color="auto"/>
        <w:bottom w:val="none" w:sz="0" w:space="0" w:color="auto"/>
        <w:right w:val="none" w:sz="0" w:space="0" w:color="auto"/>
      </w:divBdr>
    </w:div>
    <w:div w:id="906649201">
      <w:bodyDiv w:val="1"/>
      <w:marLeft w:val="0"/>
      <w:marRight w:val="0"/>
      <w:marTop w:val="0"/>
      <w:marBottom w:val="0"/>
      <w:divBdr>
        <w:top w:val="none" w:sz="0" w:space="0" w:color="auto"/>
        <w:left w:val="none" w:sz="0" w:space="0" w:color="auto"/>
        <w:bottom w:val="none" w:sz="0" w:space="0" w:color="auto"/>
        <w:right w:val="none" w:sz="0" w:space="0" w:color="auto"/>
      </w:divBdr>
    </w:div>
    <w:div w:id="908806231">
      <w:bodyDiv w:val="1"/>
      <w:marLeft w:val="0"/>
      <w:marRight w:val="0"/>
      <w:marTop w:val="0"/>
      <w:marBottom w:val="0"/>
      <w:divBdr>
        <w:top w:val="none" w:sz="0" w:space="0" w:color="auto"/>
        <w:left w:val="none" w:sz="0" w:space="0" w:color="auto"/>
        <w:bottom w:val="none" w:sz="0" w:space="0" w:color="auto"/>
        <w:right w:val="none" w:sz="0" w:space="0" w:color="auto"/>
      </w:divBdr>
    </w:div>
    <w:div w:id="912158499">
      <w:bodyDiv w:val="1"/>
      <w:marLeft w:val="0"/>
      <w:marRight w:val="0"/>
      <w:marTop w:val="0"/>
      <w:marBottom w:val="0"/>
      <w:divBdr>
        <w:top w:val="none" w:sz="0" w:space="0" w:color="auto"/>
        <w:left w:val="none" w:sz="0" w:space="0" w:color="auto"/>
        <w:bottom w:val="none" w:sz="0" w:space="0" w:color="auto"/>
        <w:right w:val="none" w:sz="0" w:space="0" w:color="auto"/>
      </w:divBdr>
    </w:div>
    <w:div w:id="912471947">
      <w:bodyDiv w:val="1"/>
      <w:marLeft w:val="0"/>
      <w:marRight w:val="0"/>
      <w:marTop w:val="0"/>
      <w:marBottom w:val="0"/>
      <w:divBdr>
        <w:top w:val="none" w:sz="0" w:space="0" w:color="auto"/>
        <w:left w:val="none" w:sz="0" w:space="0" w:color="auto"/>
        <w:bottom w:val="none" w:sz="0" w:space="0" w:color="auto"/>
        <w:right w:val="none" w:sz="0" w:space="0" w:color="auto"/>
      </w:divBdr>
    </w:div>
    <w:div w:id="914583527">
      <w:bodyDiv w:val="1"/>
      <w:marLeft w:val="0"/>
      <w:marRight w:val="0"/>
      <w:marTop w:val="0"/>
      <w:marBottom w:val="0"/>
      <w:divBdr>
        <w:top w:val="none" w:sz="0" w:space="0" w:color="auto"/>
        <w:left w:val="none" w:sz="0" w:space="0" w:color="auto"/>
        <w:bottom w:val="none" w:sz="0" w:space="0" w:color="auto"/>
        <w:right w:val="none" w:sz="0" w:space="0" w:color="auto"/>
      </w:divBdr>
    </w:div>
    <w:div w:id="915015368">
      <w:bodyDiv w:val="1"/>
      <w:marLeft w:val="0"/>
      <w:marRight w:val="0"/>
      <w:marTop w:val="0"/>
      <w:marBottom w:val="0"/>
      <w:divBdr>
        <w:top w:val="none" w:sz="0" w:space="0" w:color="auto"/>
        <w:left w:val="none" w:sz="0" w:space="0" w:color="auto"/>
        <w:bottom w:val="none" w:sz="0" w:space="0" w:color="auto"/>
        <w:right w:val="none" w:sz="0" w:space="0" w:color="auto"/>
      </w:divBdr>
    </w:div>
    <w:div w:id="917253063">
      <w:bodyDiv w:val="1"/>
      <w:marLeft w:val="0"/>
      <w:marRight w:val="0"/>
      <w:marTop w:val="0"/>
      <w:marBottom w:val="0"/>
      <w:divBdr>
        <w:top w:val="none" w:sz="0" w:space="0" w:color="auto"/>
        <w:left w:val="none" w:sz="0" w:space="0" w:color="auto"/>
        <w:bottom w:val="none" w:sz="0" w:space="0" w:color="auto"/>
        <w:right w:val="none" w:sz="0" w:space="0" w:color="auto"/>
      </w:divBdr>
    </w:div>
    <w:div w:id="917448266">
      <w:bodyDiv w:val="1"/>
      <w:marLeft w:val="0"/>
      <w:marRight w:val="0"/>
      <w:marTop w:val="0"/>
      <w:marBottom w:val="0"/>
      <w:divBdr>
        <w:top w:val="none" w:sz="0" w:space="0" w:color="auto"/>
        <w:left w:val="none" w:sz="0" w:space="0" w:color="auto"/>
        <w:bottom w:val="none" w:sz="0" w:space="0" w:color="auto"/>
        <w:right w:val="none" w:sz="0" w:space="0" w:color="auto"/>
      </w:divBdr>
    </w:div>
    <w:div w:id="918296944">
      <w:bodyDiv w:val="1"/>
      <w:marLeft w:val="0"/>
      <w:marRight w:val="0"/>
      <w:marTop w:val="0"/>
      <w:marBottom w:val="0"/>
      <w:divBdr>
        <w:top w:val="none" w:sz="0" w:space="0" w:color="auto"/>
        <w:left w:val="none" w:sz="0" w:space="0" w:color="auto"/>
        <w:bottom w:val="none" w:sz="0" w:space="0" w:color="auto"/>
        <w:right w:val="none" w:sz="0" w:space="0" w:color="auto"/>
      </w:divBdr>
    </w:div>
    <w:div w:id="918442552">
      <w:bodyDiv w:val="1"/>
      <w:marLeft w:val="0"/>
      <w:marRight w:val="0"/>
      <w:marTop w:val="0"/>
      <w:marBottom w:val="0"/>
      <w:divBdr>
        <w:top w:val="none" w:sz="0" w:space="0" w:color="auto"/>
        <w:left w:val="none" w:sz="0" w:space="0" w:color="auto"/>
        <w:bottom w:val="none" w:sz="0" w:space="0" w:color="auto"/>
        <w:right w:val="none" w:sz="0" w:space="0" w:color="auto"/>
      </w:divBdr>
    </w:div>
    <w:div w:id="920023497">
      <w:bodyDiv w:val="1"/>
      <w:marLeft w:val="0"/>
      <w:marRight w:val="0"/>
      <w:marTop w:val="0"/>
      <w:marBottom w:val="0"/>
      <w:divBdr>
        <w:top w:val="none" w:sz="0" w:space="0" w:color="auto"/>
        <w:left w:val="none" w:sz="0" w:space="0" w:color="auto"/>
        <w:bottom w:val="none" w:sz="0" w:space="0" w:color="auto"/>
        <w:right w:val="none" w:sz="0" w:space="0" w:color="auto"/>
      </w:divBdr>
    </w:div>
    <w:div w:id="921060551">
      <w:bodyDiv w:val="1"/>
      <w:marLeft w:val="0"/>
      <w:marRight w:val="0"/>
      <w:marTop w:val="0"/>
      <w:marBottom w:val="0"/>
      <w:divBdr>
        <w:top w:val="none" w:sz="0" w:space="0" w:color="auto"/>
        <w:left w:val="none" w:sz="0" w:space="0" w:color="auto"/>
        <w:bottom w:val="none" w:sz="0" w:space="0" w:color="auto"/>
        <w:right w:val="none" w:sz="0" w:space="0" w:color="auto"/>
      </w:divBdr>
    </w:div>
    <w:div w:id="922682651">
      <w:bodyDiv w:val="1"/>
      <w:marLeft w:val="0"/>
      <w:marRight w:val="0"/>
      <w:marTop w:val="0"/>
      <w:marBottom w:val="0"/>
      <w:divBdr>
        <w:top w:val="none" w:sz="0" w:space="0" w:color="auto"/>
        <w:left w:val="none" w:sz="0" w:space="0" w:color="auto"/>
        <w:bottom w:val="none" w:sz="0" w:space="0" w:color="auto"/>
        <w:right w:val="none" w:sz="0" w:space="0" w:color="auto"/>
      </w:divBdr>
    </w:div>
    <w:div w:id="924531890">
      <w:bodyDiv w:val="1"/>
      <w:marLeft w:val="0"/>
      <w:marRight w:val="0"/>
      <w:marTop w:val="0"/>
      <w:marBottom w:val="0"/>
      <w:divBdr>
        <w:top w:val="none" w:sz="0" w:space="0" w:color="auto"/>
        <w:left w:val="none" w:sz="0" w:space="0" w:color="auto"/>
        <w:bottom w:val="none" w:sz="0" w:space="0" w:color="auto"/>
        <w:right w:val="none" w:sz="0" w:space="0" w:color="auto"/>
      </w:divBdr>
    </w:div>
    <w:div w:id="924612793">
      <w:bodyDiv w:val="1"/>
      <w:marLeft w:val="0"/>
      <w:marRight w:val="0"/>
      <w:marTop w:val="0"/>
      <w:marBottom w:val="0"/>
      <w:divBdr>
        <w:top w:val="none" w:sz="0" w:space="0" w:color="auto"/>
        <w:left w:val="none" w:sz="0" w:space="0" w:color="auto"/>
        <w:bottom w:val="none" w:sz="0" w:space="0" w:color="auto"/>
        <w:right w:val="none" w:sz="0" w:space="0" w:color="auto"/>
      </w:divBdr>
    </w:div>
    <w:div w:id="925460646">
      <w:bodyDiv w:val="1"/>
      <w:marLeft w:val="0"/>
      <w:marRight w:val="0"/>
      <w:marTop w:val="0"/>
      <w:marBottom w:val="0"/>
      <w:divBdr>
        <w:top w:val="none" w:sz="0" w:space="0" w:color="auto"/>
        <w:left w:val="none" w:sz="0" w:space="0" w:color="auto"/>
        <w:bottom w:val="none" w:sz="0" w:space="0" w:color="auto"/>
        <w:right w:val="none" w:sz="0" w:space="0" w:color="auto"/>
      </w:divBdr>
    </w:div>
    <w:div w:id="925530300">
      <w:bodyDiv w:val="1"/>
      <w:marLeft w:val="0"/>
      <w:marRight w:val="0"/>
      <w:marTop w:val="0"/>
      <w:marBottom w:val="0"/>
      <w:divBdr>
        <w:top w:val="none" w:sz="0" w:space="0" w:color="auto"/>
        <w:left w:val="none" w:sz="0" w:space="0" w:color="auto"/>
        <w:bottom w:val="none" w:sz="0" w:space="0" w:color="auto"/>
        <w:right w:val="none" w:sz="0" w:space="0" w:color="auto"/>
      </w:divBdr>
    </w:div>
    <w:div w:id="926113187">
      <w:bodyDiv w:val="1"/>
      <w:marLeft w:val="0"/>
      <w:marRight w:val="0"/>
      <w:marTop w:val="0"/>
      <w:marBottom w:val="0"/>
      <w:divBdr>
        <w:top w:val="none" w:sz="0" w:space="0" w:color="auto"/>
        <w:left w:val="none" w:sz="0" w:space="0" w:color="auto"/>
        <w:bottom w:val="none" w:sz="0" w:space="0" w:color="auto"/>
        <w:right w:val="none" w:sz="0" w:space="0" w:color="auto"/>
      </w:divBdr>
    </w:div>
    <w:div w:id="926428375">
      <w:bodyDiv w:val="1"/>
      <w:marLeft w:val="0"/>
      <w:marRight w:val="0"/>
      <w:marTop w:val="0"/>
      <w:marBottom w:val="0"/>
      <w:divBdr>
        <w:top w:val="none" w:sz="0" w:space="0" w:color="auto"/>
        <w:left w:val="none" w:sz="0" w:space="0" w:color="auto"/>
        <w:bottom w:val="none" w:sz="0" w:space="0" w:color="auto"/>
        <w:right w:val="none" w:sz="0" w:space="0" w:color="auto"/>
      </w:divBdr>
    </w:div>
    <w:div w:id="927428348">
      <w:bodyDiv w:val="1"/>
      <w:marLeft w:val="0"/>
      <w:marRight w:val="0"/>
      <w:marTop w:val="0"/>
      <w:marBottom w:val="0"/>
      <w:divBdr>
        <w:top w:val="none" w:sz="0" w:space="0" w:color="auto"/>
        <w:left w:val="none" w:sz="0" w:space="0" w:color="auto"/>
        <w:bottom w:val="none" w:sz="0" w:space="0" w:color="auto"/>
        <w:right w:val="none" w:sz="0" w:space="0" w:color="auto"/>
      </w:divBdr>
    </w:div>
    <w:div w:id="927616739">
      <w:bodyDiv w:val="1"/>
      <w:marLeft w:val="0"/>
      <w:marRight w:val="0"/>
      <w:marTop w:val="0"/>
      <w:marBottom w:val="0"/>
      <w:divBdr>
        <w:top w:val="none" w:sz="0" w:space="0" w:color="auto"/>
        <w:left w:val="none" w:sz="0" w:space="0" w:color="auto"/>
        <w:bottom w:val="none" w:sz="0" w:space="0" w:color="auto"/>
        <w:right w:val="none" w:sz="0" w:space="0" w:color="auto"/>
      </w:divBdr>
    </w:div>
    <w:div w:id="927924361">
      <w:bodyDiv w:val="1"/>
      <w:marLeft w:val="0"/>
      <w:marRight w:val="0"/>
      <w:marTop w:val="0"/>
      <w:marBottom w:val="0"/>
      <w:divBdr>
        <w:top w:val="none" w:sz="0" w:space="0" w:color="auto"/>
        <w:left w:val="none" w:sz="0" w:space="0" w:color="auto"/>
        <w:bottom w:val="none" w:sz="0" w:space="0" w:color="auto"/>
        <w:right w:val="none" w:sz="0" w:space="0" w:color="auto"/>
      </w:divBdr>
    </w:div>
    <w:div w:id="929389644">
      <w:bodyDiv w:val="1"/>
      <w:marLeft w:val="0"/>
      <w:marRight w:val="0"/>
      <w:marTop w:val="0"/>
      <w:marBottom w:val="0"/>
      <w:divBdr>
        <w:top w:val="none" w:sz="0" w:space="0" w:color="auto"/>
        <w:left w:val="none" w:sz="0" w:space="0" w:color="auto"/>
        <w:bottom w:val="none" w:sz="0" w:space="0" w:color="auto"/>
        <w:right w:val="none" w:sz="0" w:space="0" w:color="auto"/>
      </w:divBdr>
    </w:div>
    <w:div w:id="929780302">
      <w:bodyDiv w:val="1"/>
      <w:marLeft w:val="0"/>
      <w:marRight w:val="0"/>
      <w:marTop w:val="0"/>
      <w:marBottom w:val="0"/>
      <w:divBdr>
        <w:top w:val="none" w:sz="0" w:space="0" w:color="auto"/>
        <w:left w:val="none" w:sz="0" w:space="0" w:color="auto"/>
        <w:bottom w:val="none" w:sz="0" w:space="0" w:color="auto"/>
        <w:right w:val="none" w:sz="0" w:space="0" w:color="auto"/>
      </w:divBdr>
    </w:div>
    <w:div w:id="930507945">
      <w:bodyDiv w:val="1"/>
      <w:marLeft w:val="0"/>
      <w:marRight w:val="0"/>
      <w:marTop w:val="0"/>
      <w:marBottom w:val="0"/>
      <w:divBdr>
        <w:top w:val="none" w:sz="0" w:space="0" w:color="auto"/>
        <w:left w:val="none" w:sz="0" w:space="0" w:color="auto"/>
        <w:bottom w:val="none" w:sz="0" w:space="0" w:color="auto"/>
        <w:right w:val="none" w:sz="0" w:space="0" w:color="auto"/>
      </w:divBdr>
    </w:div>
    <w:div w:id="932933072">
      <w:bodyDiv w:val="1"/>
      <w:marLeft w:val="0"/>
      <w:marRight w:val="0"/>
      <w:marTop w:val="0"/>
      <w:marBottom w:val="0"/>
      <w:divBdr>
        <w:top w:val="none" w:sz="0" w:space="0" w:color="auto"/>
        <w:left w:val="none" w:sz="0" w:space="0" w:color="auto"/>
        <w:bottom w:val="none" w:sz="0" w:space="0" w:color="auto"/>
        <w:right w:val="none" w:sz="0" w:space="0" w:color="auto"/>
      </w:divBdr>
    </w:div>
    <w:div w:id="933173052">
      <w:bodyDiv w:val="1"/>
      <w:marLeft w:val="0"/>
      <w:marRight w:val="0"/>
      <w:marTop w:val="0"/>
      <w:marBottom w:val="0"/>
      <w:divBdr>
        <w:top w:val="none" w:sz="0" w:space="0" w:color="auto"/>
        <w:left w:val="none" w:sz="0" w:space="0" w:color="auto"/>
        <w:bottom w:val="none" w:sz="0" w:space="0" w:color="auto"/>
        <w:right w:val="none" w:sz="0" w:space="0" w:color="auto"/>
      </w:divBdr>
    </w:div>
    <w:div w:id="933586358">
      <w:bodyDiv w:val="1"/>
      <w:marLeft w:val="0"/>
      <w:marRight w:val="0"/>
      <w:marTop w:val="0"/>
      <w:marBottom w:val="0"/>
      <w:divBdr>
        <w:top w:val="none" w:sz="0" w:space="0" w:color="auto"/>
        <w:left w:val="none" w:sz="0" w:space="0" w:color="auto"/>
        <w:bottom w:val="none" w:sz="0" w:space="0" w:color="auto"/>
        <w:right w:val="none" w:sz="0" w:space="0" w:color="auto"/>
      </w:divBdr>
    </w:div>
    <w:div w:id="933629101">
      <w:bodyDiv w:val="1"/>
      <w:marLeft w:val="0"/>
      <w:marRight w:val="0"/>
      <w:marTop w:val="0"/>
      <w:marBottom w:val="0"/>
      <w:divBdr>
        <w:top w:val="none" w:sz="0" w:space="0" w:color="auto"/>
        <w:left w:val="none" w:sz="0" w:space="0" w:color="auto"/>
        <w:bottom w:val="none" w:sz="0" w:space="0" w:color="auto"/>
        <w:right w:val="none" w:sz="0" w:space="0" w:color="auto"/>
      </w:divBdr>
    </w:div>
    <w:div w:id="934477826">
      <w:bodyDiv w:val="1"/>
      <w:marLeft w:val="0"/>
      <w:marRight w:val="0"/>
      <w:marTop w:val="0"/>
      <w:marBottom w:val="0"/>
      <w:divBdr>
        <w:top w:val="none" w:sz="0" w:space="0" w:color="auto"/>
        <w:left w:val="none" w:sz="0" w:space="0" w:color="auto"/>
        <w:bottom w:val="none" w:sz="0" w:space="0" w:color="auto"/>
        <w:right w:val="none" w:sz="0" w:space="0" w:color="auto"/>
      </w:divBdr>
    </w:div>
    <w:div w:id="934555856">
      <w:bodyDiv w:val="1"/>
      <w:marLeft w:val="0"/>
      <w:marRight w:val="0"/>
      <w:marTop w:val="0"/>
      <w:marBottom w:val="0"/>
      <w:divBdr>
        <w:top w:val="none" w:sz="0" w:space="0" w:color="auto"/>
        <w:left w:val="none" w:sz="0" w:space="0" w:color="auto"/>
        <w:bottom w:val="none" w:sz="0" w:space="0" w:color="auto"/>
        <w:right w:val="none" w:sz="0" w:space="0" w:color="auto"/>
      </w:divBdr>
    </w:div>
    <w:div w:id="935790178">
      <w:bodyDiv w:val="1"/>
      <w:marLeft w:val="0"/>
      <w:marRight w:val="0"/>
      <w:marTop w:val="0"/>
      <w:marBottom w:val="0"/>
      <w:divBdr>
        <w:top w:val="none" w:sz="0" w:space="0" w:color="auto"/>
        <w:left w:val="none" w:sz="0" w:space="0" w:color="auto"/>
        <w:bottom w:val="none" w:sz="0" w:space="0" w:color="auto"/>
        <w:right w:val="none" w:sz="0" w:space="0" w:color="auto"/>
      </w:divBdr>
    </w:div>
    <w:div w:id="936210149">
      <w:bodyDiv w:val="1"/>
      <w:marLeft w:val="0"/>
      <w:marRight w:val="0"/>
      <w:marTop w:val="0"/>
      <w:marBottom w:val="0"/>
      <w:divBdr>
        <w:top w:val="none" w:sz="0" w:space="0" w:color="auto"/>
        <w:left w:val="none" w:sz="0" w:space="0" w:color="auto"/>
        <w:bottom w:val="none" w:sz="0" w:space="0" w:color="auto"/>
        <w:right w:val="none" w:sz="0" w:space="0" w:color="auto"/>
      </w:divBdr>
    </w:div>
    <w:div w:id="936906013">
      <w:bodyDiv w:val="1"/>
      <w:marLeft w:val="0"/>
      <w:marRight w:val="0"/>
      <w:marTop w:val="0"/>
      <w:marBottom w:val="0"/>
      <w:divBdr>
        <w:top w:val="none" w:sz="0" w:space="0" w:color="auto"/>
        <w:left w:val="none" w:sz="0" w:space="0" w:color="auto"/>
        <w:bottom w:val="none" w:sz="0" w:space="0" w:color="auto"/>
        <w:right w:val="none" w:sz="0" w:space="0" w:color="auto"/>
      </w:divBdr>
    </w:div>
    <w:div w:id="938099459">
      <w:bodyDiv w:val="1"/>
      <w:marLeft w:val="0"/>
      <w:marRight w:val="0"/>
      <w:marTop w:val="0"/>
      <w:marBottom w:val="0"/>
      <w:divBdr>
        <w:top w:val="none" w:sz="0" w:space="0" w:color="auto"/>
        <w:left w:val="none" w:sz="0" w:space="0" w:color="auto"/>
        <w:bottom w:val="none" w:sz="0" w:space="0" w:color="auto"/>
        <w:right w:val="none" w:sz="0" w:space="0" w:color="auto"/>
      </w:divBdr>
    </w:div>
    <w:div w:id="938948084">
      <w:bodyDiv w:val="1"/>
      <w:marLeft w:val="0"/>
      <w:marRight w:val="0"/>
      <w:marTop w:val="0"/>
      <w:marBottom w:val="0"/>
      <w:divBdr>
        <w:top w:val="none" w:sz="0" w:space="0" w:color="auto"/>
        <w:left w:val="none" w:sz="0" w:space="0" w:color="auto"/>
        <w:bottom w:val="none" w:sz="0" w:space="0" w:color="auto"/>
        <w:right w:val="none" w:sz="0" w:space="0" w:color="auto"/>
      </w:divBdr>
    </w:div>
    <w:div w:id="939144171">
      <w:bodyDiv w:val="1"/>
      <w:marLeft w:val="0"/>
      <w:marRight w:val="0"/>
      <w:marTop w:val="0"/>
      <w:marBottom w:val="0"/>
      <w:divBdr>
        <w:top w:val="none" w:sz="0" w:space="0" w:color="auto"/>
        <w:left w:val="none" w:sz="0" w:space="0" w:color="auto"/>
        <w:bottom w:val="none" w:sz="0" w:space="0" w:color="auto"/>
        <w:right w:val="none" w:sz="0" w:space="0" w:color="auto"/>
      </w:divBdr>
    </w:div>
    <w:div w:id="939215272">
      <w:bodyDiv w:val="1"/>
      <w:marLeft w:val="0"/>
      <w:marRight w:val="0"/>
      <w:marTop w:val="0"/>
      <w:marBottom w:val="0"/>
      <w:divBdr>
        <w:top w:val="none" w:sz="0" w:space="0" w:color="auto"/>
        <w:left w:val="none" w:sz="0" w:space="0" w:color="auto"/>
        <w:bottom w:val="none" w:sz="0" w:space="0" w:color="auto"/>
        <w:right w:val="none" w:sz="0" w:space="0" w:color="auto"/>
      </w:divBdr>
    </w:div>
    <w:div w:id="939525241">
      <w:bodyDiv w:val="1"/>
      <w:marLeft w:val="0"/>
      <w:marRight w:val="0"/>
      <w:marTop w:val="0"/>
      <w:marBottom w:val="0"/>
      <w:divBdr>
        <w:top w:val="none" w:sz="0" w:space="0" w:color="auto"/>
        <w:left w:val="none" w:sz="0" w:space="0" w:color="auto"/>
        <w:bottom w:val="none" w:sz="0" w:space="0" w:color="auto"/>
        <w:right w:val="none" w:sz="0" w:space="0" w:color="auto"/>
      </w:divBdr>
    </w:div>
    <w:div w:id="940139566">
      <w:bodyDiv w:val="1"/>
      <w:marLeft w:val="0"/>
      <w:marRight w:val="0"/>
      <w:marTop w:val="0"/>
      <w:marBottom w:val="0"/>
      <w:divBdr>
        <w:top w:val="none" w:sz="0" w:space="0" w:color="auto"/>
        <w:left w:val="none" w:sz="0" w:space="0" w:color="auto"/>
        <w:bottom w:val="none" w:sz="0" w:space="0" w:color="auto"/>
        <w:right w:val="none" w:sz="0" w:space="0" w:color="auto"/>
      </w:divBdr>
    </w:div>
    <w:div w:id="940840037">
      <w:bodyDiv w:val="1"/>
      <w:marLeft w:val="0"/>
      <w:marRight w:val="0"/>
      <w:marTop w:val="0"/>
      <w:marBottom w:val="0"/>
      <w:divBdr>
        <w:top w:val="none" w:sz="0" w:space="0" w:color="auto"/>
        <w:left w:val="none" w:sz="0" w:space="0" w:color="auto"/>
        <w:bottom w:val="none" w:sz="0" w:space="0" w:color="auto"/>
        <w:right w:val="none" w:sz="0" w:space="0" w:color="auto"/>
      </w:divBdr>
    </w:div>
    <w:div w:id="941259192">
      <w:bodyDiv w:val="1"/>
      <w:marLeft w:val="0"/>
      <w:marRight w:val="0"/>
      <w:marTop w:val="0"/>
      <w:marBottom w:val="0"/>
      <w:divBdr>
        <w:top w:val="none" w:sz="0" w:space="0" w:color="auto"/>
        <w:left w:val="none" w:sz="0" w:space="0" w:color="auto"/>
        <w:bottom w:val="none" w:sz="0" w:space="0" w:color="auto"/>
        <w:right w:val="none" w:sz="0" w:space="0" w:color="auto"/>
      </w:divBdr>
    </w:div>
    <w:div w:id="942105629">
      <w:bodyDiv w:val="1"/>
      <w:marLeft w:val="0"/>
      <w:marRight w:val="0"/>
      <w:marTop w:val="0"/>
      <w:marBottom w:val="0"/>
      <w:divBdr>
        <w:top w:val="none" w:sz="0" w:space="0" w:color="auto"/>
        <w:left w:val="none" w:sz="0" w:space="0" w:color="auto"/>
        <w:bottom w:val="none" w:sz="0" w:space="0" w:color="auto"/>
        <w:right w:val="none" w:sz="0" w:space="0" w:color="auto"/>
      </w:divBdr>
    </w:div>
    <w:div w:id="942767725">
      <w:bodyDiv w:val="1"/>
      <w:marLeft w:val="0"/>
      <w:marRight w:val="0"/>
      <w:marTop w:val="0"/>
      <w:marBottom w:val="0"/>
      <w:divBdr>
        <w:top w:val="none" w:sz="0" w:space="0" w:color="auto"/>
        <w:left w:val="none" w:sz="0" w:space="0" w:color="auto"/>
        <w:bottom w:val="none" w:sz="0" w:space="0" w:color="auto"/>
        <w:right w:val="none" w:sz="0" w:space="0" w:color="auto"/>
      </w:divBdr>
    </w:div>
    <w:div w:id="943345146">
      <w:bodyDiv w:val="1"/>
      <w:marLeft w:val="0"/>
      <w:marRight w:val="0"/>
      <w:marTop w:val="0"/>
      <w:marBottom w:val="0"/>
      <w:divBdr>
        <w:top w:val="none" w:sz="0" w:space="0" w:color="auto"/>
        <w:left w:val="none" w:sz="0" w:space="0" w:color="auto"/>
        <w:bottom w:val="none" w:sz="0" w:space="0" w:color="auto"/>
        <w:right w:val="none" w:sz="0" w:space="0" w:color="auto"/>
      </w:divBdr>
    </w:div>
    <w:div w:id="943537803">
      <w:bodyDiv w:val="1"/>
      <w:marLeft w:val="0"/>
      <w:marRight w:val="0"/>
      <w:marTop w:val="0"/>
      <w:marBottom w:val="0"/>
      <w:divBdr>
        <w:top w:val="none" w:sz="0" w:space="0" w:color="auto"/>
        <w:left w:val="none" w:sz="0" w:space="0" w:color="auto"/>
        <w:bottom w:val="none" w:sz="0" w:space="0" w:color="auto"/>
        <w:right w:val="none" w:sz="0" w:space="0" w:color="auto"/>
      </w:divBdr>
    </w:div>
    <w:div w:id="945162112">
      <w:bodyDiv w:val="1"/>
      <w:marLeft w:val="0"/>
      <w:marRight w:val="0"/>
      <w:marTop w:val="0"/>
      <w:marBottom w:val="0"/>
      <w:divBdr>
        <w:top w:val="none" w:sz="0" w:space="0" w:color="auto"/>
        <w:left w:val="none" w:sz="0" w:space="0" w:color="auto"/>
        <w:bottom w:val="none" w:sz="0" w:space="0" w:color="auto"/>
        <w:right w:val="none" w:sz="0" w:space="0" w:color="auto"/>
      </w:divBdr>
    </w:div>
    <w:div w:id="945423535">
      <w:bodyDiv w:val="1"/>
      <w:marLeft w:val="0"/>
      <w:marRight w:val="0"/>
      <w:marTop w:val="0"/>
      <w:marBottom w:val="0"/>
      <w:divBdr>
        <w:top w:val="none" w:sz="0" w:space="0" w:color="auto"/>
        <w:left w:val="none" w:sz="0" w:space="0" w:color="auto"/>
        <w:bottom w:val="none" w:sz="0" w:space="0" w:color="auto"/>
        <w:right w:val="none" w:sz="0" w:space="0" w:color="auto"/>
      </w:divBdr>
    </w:div>
    <w:div w:id="947468787">
      <w:bodyDiv w:val="1"/>
      <w:marLeft w:val="0"/>
      <w:marRight w:val="0"/>
      <w:marTop w:val="0"/>
      <w:marBottom w:val="0"/>
      <w:divBdr>
        <w:top w:val="none" w:sz="0" w:space="0" w:color="auto"/>
        <w:left w:val="none" w:sz="0" w:space="0" w:color="auto"/>
        <w:bottom w:val="none" w:sz="0" w:space="0" w:color="auto"/>
        <w:right w:val="none" w:sz="0" w:space="0" w:color="auto"/>
      </w:divBdr>
    </w:div>
    <w:div w:id="947660281">
      <w:bodyDiv w:val="1"/>
      <w:marLeft w:val="0"/>
      <w:marRight w:val="0"/>
      <w:marTop w:val="0"/>
      <w:marBottom w:val="0"/>
      <w:divBdr>
        <w:top w:val="none" w:sz="0" w:space="0" w:color="auto"/>
        <w:left w:val="none" w:sz="0" w:space="0" w:color="auto"/>
        <w:bottom w:val="none" w:sz="0" w:space="0" w:color="auto"/>
        <w:right w:val="none" w:sz="0" w:space="0" w:color="auto"/>
      </w:divBdr>
    </w:div>
    <w:div w:id="948007865">
      <w:bodyDiv w:val="1"/>
      <w:marLeft w:val="0"/>
      <w:marRight w:val="0"/>
      <w:marTop w:val="0"/>
      <w:marBottom w:val="0"/>
      <w:divBdr>
        <w:top w:val="none" w:sz="0" w:space="0" w:color="auto"/>
        <w:left w:val="none" w:sz="0" w:space="0" w:color="auto"/>
        <w:bottom w:val="none" w:sz="0" w:space="0" w:color="auto"/>
        <w:right w:val="none" w:sz="0" w:space="0" w:color="auto"/>
      </w:divBdr>
    </w:div>
    <w:div w:id="948049800">
      <w:bodyDiv w:val="1"/>
      <w:marLeft w:val="0"/>
      <w:marRight w:val="0"/>
      <w:marTop w:val="0"/>
      <w:marBottom w:val="0"/>
      <w:divBdr>
        <w:top w:val="none" w:sz="0" w:space="0" w:color="auto"/>
        <w:left w:val="none" w:sz="0" w:space="0" w:color="auto"/>
        <w:bottom w:val="none" w:sz="0" w:space="0" w:color="auto"/>
        <w:right w:val="none" w:sz="0" w:space="0" w:color="auto"/>
      </w:divBdr>
    </w:div>
    <w:div w:id="949160843">
      <w:bodyDiv w:val="1"/>
      <w:marLeft w:val="0"/>
      <w:marRight w:val="0"/>
      <w:marTop w:val="0"/>
      <w:marBottom w:val="0"/>
      <w:divBdr>
        <w:top w:val="none" w:sz="0" w:space="0" w:color="auto"/>
        <w:left w:val="none" w:sz="0" w:space="0" w:color="auto"/>
        <w:bottom w:val="none" w:sz="0" w:space="0" w:color="auto"/>
        <w:right w:val="none" w:sz="0" w:space="0" w:color="auto"/>
      </w:divBdr>
    </w:div>
    <w:div w:id="950473529">
      <w:bodyDiv w:val="1"/>
      <w:marLeft w:val="0"/>
      <w:marRight w:val="0"/>
      <w:marTop w:val="0"/>
      <w:marBottom w:val="0"/>
      <w:divBdr>
        <w:top w:val="none" w:sz="0" w:space="0" w:color="auto"/>
        <w:left w:val="none" w:sz="0" w:space="0" w:color="auto"/>
        <w:bottom w:val="none" w:sz="0" w:space="0" w:color="auto"/>
        <w:right w:val="none" w:sz="0" w:space="0" w:color="auto"/>
      </w:divBdr>
    </w:div>
    <w:div w:id="950625542">
      <w:bodyDiv w:val="1"/>
      <w:marLeft w:val="0"/>
      <w:marRight w:val="0"/>
      <w:marTop w:val="0"/>
      <w:marBottom w:val="0"/>
      <w:divBdr>
        <w:top w:val="none" w:sz="0" w:space="0" w:color="auto"/>
        <w:left w:val="none" w:sz="0" w:space="0" w:color="auto"/>
        <w:bottom w:val="none" w:sz="0" w:space="0" w:color="auto"/>
        <w:right w:val="none" w:sz="0" w:space="0" w:color="auto"/>
      </w:divBdr>
    </w:div>
    <w:div w:id="950667115">
      <w:bodyDiv w:val="1"/>
      <w:marLeft w:val="0"/>
      <w:marRight w:val="0"/>
      <w:marTop w:val="0"/>
      <w:marBottom w:val="0"/>
      <w:divBdr>
        <w:top w:val="none" w:sz="0" w:space="0" w:color="auto"/>
        <w:left w:val="none" w:sz="0" w:space="0" w:color="auto"/>
        <w:bottom w:val="none" w:sz="0" w:space="0" w:color="auto"/>
        <w:right w:val="none" w:sz="0" w:space="0" w:color="auto"/>
      </w:divBdr>
    </w:div>
    <w:div w:id="950864579">
      <w:bodyDiv w:val="1"/>
      <w:marLeft w:val="0"/>
      <w:marRight w:val="0"/>
      <w:marTop w:val="0"/>
      <w:marBottom w:val="0"/>
      <w:divBdr>
        <w:top w:val="none" w:sz="0" w:space="0" w:color="auto"/>
        <w:left w:val="none" w:sz="0" w:space="0" w:color="auto"/>
        <w:bottom w:val="none" w:sz="0" w:space="0" w:color="auto"/>
        <w:right w:val="none" w:sz="0" w:space="0" w:color="auto"/>
      </w:divBdr>
    </w:div>
    <w:div w:id="951008816">
      <w:bodyDiv w:val="1"/>
      <w:marLeft w:val="0"/>
      <w:marRight w:val="0"/>
      <w:marTop w:val="0"/>
      <w:marBottom w:val="0"/>
      <w:divBdr>
        <w:top w:val="none" w:sz="0" w:space="0" w:color="auto"/>
        <w:left w:val="none" w:sz="0" w:space="0" w:color="auto"/>
        <w:bottom w:val="none" w:sz="0" w:space="0" w:color="auto"/>
        <w:right w:val="none" w:sz="0" w:space="0" w:color="auto"/>
      </w:divBdr>
    </w:div>
    <w:div w:id="951282224">
      <w:bodyDiv w:val="1"/>
      <w:marLeft w:val="0"/>
      <w:marRight w:val="0"/>
      <w:marTop w:val="0"/>
      <w:marBottom w:val="0"/>
      <w:divBdr>
        <w:top w:val="none" w:sz="0" w:space="0" w:color="auto"/>
        <w:left w:val="none" w:sz="0" w:space="0" w:color="auto"/>
        <w:bottom w:val="none" w:sz="0" w:space="0" w:color="auto"/>
        <w:right w:val="none" w:sz="0" w:space="0" w:color="auto"/>
      </w:divBdr>
    </w:div>
    <w:div w:id="952856906">
      <w:bodyDiv w:val="1"/>
      <w:marLeft w:val="0"/>
      <w:marRight w:val="0"/>
      <w:marTop w:val="0"/>
      <w:marBottom w:val="0"/>
      <w:divBdr>
        <w:top w:val="none" w:sz="0" w:space="0" w:color="auto"/>
        <w:left w:val="none" w:sz="0" w:space="0" w:color="auto"/>
        <w:bottom w:val="none" w:sz="0" w:space="0" w:color="auto"/>
        <w:right w:val="none" w:sz="0" w:space="0" w:color="auto"/>
      </w:divBdr>
    </w:div>
    <w:div w:id="953174719">
      <w:bodyDiv w:val="1"/>
      <w:marLeft w:val="0"/>
      <w:marRight w:val="0"/>
      <w:marTop w:val="0"/>
      <w:marBottom w:val="0"/>
      <w:divBdr>
        <w:top w:val="none" w:sz="0" w:space="0" w:color="auto"/>
        <w:left w:val="none" w:sz="0" w:space="0" w:color="auto"/>
        <w:bottom w:val="none" w:sz="0" w:space="0" w:color="auto"/>
        <w:right w:val="none" w:sz="0" w:space="0" w:color="auto"/>
      </w:divBdr>
    </w:div>
    <w:div w:id="953709953">
      <w:bodyDiv w:val="1"/>
      <w:marLeft w:val="0"/>
      <w:marRight w:val="0"/>
      <w:marTop w:val="0"/>
      <w:marBottom w:val="0"/>
      <w:divBdr>
        <w:top w:val="none" w:sz="0" w:space="0" w:color="auto"/>
        <w:left w:val="none" w:sz="0" w:space="0" w:color="auto"/>
        <w:bottom w:val="none" w:sz="0" w:space="0" w:color="auto"/>
        <w:right w:val="none" w:sz="0" w:space="0" w:color="auto"/>
      </w:divBdr>
    </w:div>
    <w:div w:id="954294510">
      <w:bodyDiv w:val="1"/>
      <w:marLeft w:val="0"/>
      <w:marRight w:val="0"/>
      <w:marTop w:val="0"/>
      <w:marBottom w:val="0"/>
      <w:divBdr>
        <w:top w:val="none" w:sz="0" w:space="0" w:color="auto"/>
        <w:left w:val="none" w:sz="0" w:space="0" w:color="auto"/>
        <w:bottom w:val="none" w:sz="0" w:space="0" w:color="auto"/>
        <w:right w:val="none" w:sz="0" w:space="0" w:color="auto"/>
      </w:divBdr>
    </w:div>
    <w:div w:id="954487029">
      <w:bodyDiv w:val="1"/>
      <w:marLeft w:val="0"/>
      <w:marRight w:val="0"/>
      <w:marTop w:val="0"/>
      <w:marBottom w:val="0"/>
      <w:divBdr>
        <w:top w:val="none" w:sz="0" w:space="0" w:color="auto"/>
        <w:left w:val="none" w:sz="0" w:space="0" w:color="auto"/>
        <w:bottom w:val="none" w:sz="0" w:space="0" w:color="auto"/>
        <w:right w:val="none" w:sz="0" w:space="0" w:color="auto"/>
      </w:divBdr>
    </w:div>
    <w:div w:id="957834591">
      <w:bodyDiv w:val="1"/>
      <w:marLeft w:val="0"/>
      <w:marRight w:val="0"/>
      <w:marTop w:val="0"/>
      <w:marBottom w:val="0"/>
      <w:divBdr>
        <w:top w:val="none" w:sz="0" w:space="0" w:color="auto"/>
        <w:left w:val="none" w:sz="0" w:space="0" w:color="auto"/>
        <w:bottom w:val="none" w:sz="0" w:space="0" w:color="auto"/>
        <w:right w:val="none" w:sz="0" w:space="0" w:color="auto"/>
      </w:divBdr>
    </w:div>
    <w:div w:id="957874865">
      <w:bodyDiv w:val="1"/>
      <w:marLeft w:val="0"/>
      <w:marRight w:val="0"/>
      <w:marTop w:val="0"/>
      <w:marBottom w:val="0"/>
      <w:divBdr>
        <w:top w:val="none" w:sz="0" w:space="0" w:color="auto"/>
        <w:left w:val="none" w:sz="0" w:space="0" w:color="auto"/>
        <w:bottom w:val="none" w:sz="0" w:space="0" w:color="auto"/>
        <w:right w:val="none" w:sz="0" w:space="0" w:color="auto"/>
      </w:divBdr>
    </w:div>
    <w:div w:id="958295523">
      <w:bodyDiv w:val="1"/>
      <w:marLeft w:val="0"/>
      <w:marRight w:val="0"/>
      <w:marTop w:val="0"/>
      <w:marBottom w:val="0"/>
      <w:divBdr>
        <w:top w:val="none" w:sz="0" w:space="0" w:color="auto"/>
        <w:left w:val="none" w:sz="0" w:space="0" w:color="auto"/>
        <w:bottom w:val="none" w:sz="0" w:space="0" w:color="auto"/>
        <w:right w:val="none" w:sz="0" w:space="0" w:color="auto"/>
      </w:divBdr>
    </w:div>
    <w:div w:id="958339543">
      <w:bodyDiv w:val="1"/>
      <w:marLeft w:val="0"/>
      <w:marRight w:val="0"/>
      <w:marTop w:val="0"/>
      <w:marBottom w:val="0"/>
      <w:divBdr>
        <w:top w:val="none" w:sz="0" w:space="0" w:color="auto"/>
        <w:left w:val="none" w:sz="0" w:space="0" w:color="auto"/>
        <w:bottom w:val="none" w:sz="0" w:space="0" w:color="auto"/>
        <w:right w:val="none" w:sz="0" w:space="0" w:color="auto"/>
      </w:divBdr>
    </w:div>
    <w:div w:id="958876179">
      <w:bodyDiv w:val="1"/>
      <w:marLeft w:val="0"/>
      <w:marRight w:val="0"/>
      <w:marTop w:val="0"/>
      <w:marBottom w:val="0"/>
      <w:divBdr>
        <w:top w:val="none" w:sz="0" w:space="0" w:color="auto"/>
        <w:left w:val="none" w:sz="0" w:space="0" w:color="auto"/>
        <w:bottom w:val="none" w:sz="0" w:space="0" w:color="auto"/>
        <w:right w:val="none" w:sz="0" w:space="0" w:color="auto"/>
      </w:divBdr>
    </w:div>
    <w:div w:id="959070042">
      <w:bodyDiv w:val="1"/>
      <w:marLeft w:val="0"/>
      <w:marRight w:val="0"/>
      <w:marTop w:val="0"/>
      <w:marBottom w:val="0"/>
      <w:divBdr>
        <w:top w:val="none" w:sz="0" w:space="0" w:color="auto"/>
        <w:left w:val="none" w:sz="0" w:space="0" w:color="auto"/>
        <w:bottom w:val="none" w:sz="0" w:space="0" w:color="auto"/>
        <w:right w:val="none" w:sz="0" w:space="0" w:color="auto"/>
      </w:divBdr>
    </w:div>
    <w:div w:id="959920869">
      <w:bodyDiv w:val="1"/>
      <w:marLeft w:val="0"/>
      <w:marRight w:val="0"/>
      <w:marTop w:val="0"/>
      <w:marBottom w:val="0"/>
      <w:divBdr>
        <w:top w:val="none" w:sz="0" w:space="0" w:color="auto"/>
        <w:left w:val="none" w:sz="0" w:space="0" w:color="auto"/>
        <w:bottom w:val="none" w:sz="0" w:space="0" w:color="auto"/>
        <w:right w:val="none" w:sz="0" w:space="0" w:color="auto"/>
      </w:divBdr>
    </w:div>
    <w:div w:id="961151852">
      <w:bodyDiv w:val="1"/>
      <w:marLeft w:val="0"/>
      <w:marRight w:val="0"/>
      <w:marTop w:val="0"/>
      <w:marBottom w:val="0"/>
      <w:divBdr>
        <w:top w:val="none" w:sz="0" w:space="0" w:color="auto"/>
        <w:left w:val="none" w:sz="0" w:space="0" w:color="auto"/>
        <w:bottom w:val="none" w:sz="0" w:space="0" w:color="auto"/>
        <w:right w:val="none" w:sz="0" w:space="0" w:color="auto"/>
      </w:divBdr>
    </w:div>
    <w:div w:id="963316545">
      <w:bodyDiv w:val="1"/>
      <w:marLeft w:val="0"/>
      <w:marRight w:val="0"/>
      <w:marTop w:val="0"/>
      <w:marBottom w:val="0"/>
      <w:divBdr>
        <w:top w:val="none" w:sz="0" w:space="0" w:color="auto"/>
        <w:left w:val="none" w:sz="0" w:space="0" w:color="auto"/>
        <w:bottom w:val="none" w:sz="0" w:space="0" w:color="auto"/>
        <w:right w:val="none" w:sz="0" w:space="0" w:color="auto"/>
      </w:divBdr>
    </w:div>
    <w:div w:id="963733882">
      <w:bodyDiv w:val="1"/>
      <w:marLeft w:val="0"/>
      <w:marRight w:val="0"/>
      <w:marTop w:val="0"/>
      <w:marBottom w:val="0"/>
      <w:divBdr>
        <w:top w:val="none" w:sz="0" w:space="0" w:color="auto"/>
        <w:left w:val="none" w:sz="0" w:space="0" w:color="auto"/>
        <w:bottom w:val="none" w:sz="0" w:space="0" w:color="auto"/>
        <w:right w:val="none" w:sz="0" w:space="0" w:color="auto"/>
      </w:divBdr>
    </w:div>
    <w:div w:id="964316652">
      <w:bodyDiv w:val="1"/>
      <w:marLeft w:val="0"/>
      <w:marRight w:val="0"/>
      <w:marTop w:val="0"/>
      <w:marBottom w:val="0"/>
      <w:divBdr>
        <w:top w:val="none" w:sz="0" w:space="0" w:color="auto"/>
        <w:left w:val="none" w:sz="0" w:space="0" w:color="auto"/>
        <w:bottom w:val="none" w:sz="0" w:space="0" w:color="auto"/>
        <w:right w:val="none" w:sz="0" w:space="0" w:color="auto"/>
      </w:divBdr>
    </w:div>
    <w:div w:id="965044597">
      <w:bodyDiv w:val="1"/>
      <w:marLeft w:val="0"/>
      <w:marRight w:val="0"/>
      <w:marTop w:val="0"/>
      <w:marBottom w:val="0"/>
      <w:divBdr>
        <w:top w:val="none" w:sz="0" w:space="0" w:color="auto"/>
        <w:left w:val="none" w:sz="0" w:space="0" w:color="auto"/>
        <w:bottom w:val="none" w:sz="0" w:space="0" w:color="auto"/>
        <w:right w:val="none" w:sz="0" w:space="0" w:color="auto"/>
      </w:divBdr>
    </w:div>
    <w:div w:id="965694211">
      <w:bodyDiv w:val="1"/>
      <w:marLeft w:val="0"/>
      <w:marRight w:val="0"/>
      <w:marTop w:val="0"/>
      <w:marBottom w:val="0"/>
      <w:divBdr>
        <w:top w:val="none" w:sz="0" w:space="0" w:color="auto"/>
        <w:left w:val="none" w:sz="0" w:space="0" w:color="auto"/>
        <w:bottom w:val="none" w:sz="0" w:space="0" w:color="auto"/>
        <w:right w:val="none" w:sz="0" w:space="0" w:color="auto"/>
      </w:divBdr>
    </w:div>
    <w:div w:id="966279011">
      <w:bodyDiv w:val="1"/>
      <w:marLeft w:val="0"/>
      <w:marRight w:val="0"/>
      <w:marTop w:val="0"/>
      <w:marBottom w:val="0"/>
      <w:divBdr>
        <w:top w:val="none" w:sz="0" w:space="0" w:color="auto"/>
        <w:left w:val="none" w:sz="0" w:space="0" w:color="auto"/>
        <w:bottom w:val="none" w:sz="0" w:space="0" w:color="auto"/>
        <w:right w:val="none" w:sz="0" w:space="0" w:color="auto"/>
      </w:divBdr>
    </w:div>
    <w:div w:id="966590760">
      <w:bodyDiv w:val="1"/>
      <w:marLeft w:val="0"/>
      <w:marRight w:val="0"/>
      <w:marTop w:val="0"/>
      <w:marBottom w:val="0"/>
      <w:divBdr>
        <w:top w:val="none" w:sz="0" w:space="0" w:color="auto"/>
        <w:left w:val="none" w:sz="0" w:space="0" w:color="auto"/>
        <w:bottom w:val="none" w:sz="0" w:space="0" w:color="auto"/>
        <w:right w:val="none" w:sz="0" w:space="0" w:color="auto"/>
      </w:divBdr>
    </w:div>
    <w:div w:id="967004059">
      <w:bodyDiv w:val="1"/>
      <w:marLeft w:val="0"/>
      <w:marRight w:val="0"/>
      <w:marTop w:val="0"/>
      <w:marBottom w:val="0"/>
      <w:divBdr>
        <w:top w:val="none" w:sz="0" w:space="0" w:color="auto"/>
        <w:left w:val="none" w:sz="0" w:space="0" w:color="auto"/>
        <w:bottom w:val="none" w:sz="0" w:space="0" w:color="auto"/>
        <w:right w:val="none" w:sz="0" w:space="0" w:color="auto"/>
      </w:divBdr>
    </w:div>
    <w:div w:id="967472632">
      <w:bodyDiv w:val="1"/>
      <w:marLeft w:val="0"/>
      <w:marRight w:val="0"/>
      <w:marTop w:val="0"/>
      <w:marBottom w:val="0"/>
      <w:divBdr>
        <w:top w:val="none" w:sz="0" w:space="0" w:color="auto"/>
        <w:left w:val="none" w:sz="0" w:space="0" w:color="auto"/>
        <w:bottom w:val="none" w:sz="0" w:space="0" w:color="auto"/>
        <w:right w:val="none" w:sz="0" w:space="0" w:color="auto"/>
      </w:divBdr>
    </w:div>
    <w:div w:id="969016527">
      <w:bodyDiv w:val="1"/>
      <w:marLeft w:val="0"/>
      <w:marRight w:val="0"/>
      <w:marTop w:val="0"/>
      <w:marBottom w:val="0"/>
      <w:divBdr>
        <w:top w:val="none" w:sz="0" w:space="0" w:color="auto"/>
        <w:left w:val="none" w:sz="0" w:space="0" w:color="auto"/>
        <w:bottom w:val="none" w:sz="0" w:space="0" w:color="auto"/>
        <w:right w:val="none" w:sz="0" w:space="0" w:color="auto"/>
      </w:divBdr>
    </w:div>
    <w:div w:id="969633240">
      <w:bodyDiv w:val="1"/>
      <w:marLeft w:val="0"/>
      <w:marRight w:val="0"/>
      <w:marTop w:val="0"/>
      <w:marBottom w:val="0"/>
      <w:divBdr>
        <w:top w:val="none" w:sz="0" w:space="0" w:color="auto"/>
        <w:left w:val="none" w:sz="0" w:space="0" w:color="auto"/>
        <w:bottom w:val="none" w:sz="0" w:space="0" w:color="auto"/>
        <w:right w:val="none" w:sz="0" w:space="0" w:color="auto"/>
      </w:divBdr>
    </w:div>
    <w:div w:id="969895298">
      <w:bodyDiv w:val="1"/>
      <w:marLeft w:val="0"/>
      <w:marRight w:val="0"/>
      <w:marTop w:val="0"/>
      <w:marBottom w:val="0"/>
      <w:divBdr>
        <w:top w:val="none" w:sz="0" w:space="0" w:color="auto"/>
        <w:left w:val="none" w:sz="0" w:space="0" w:color="auto"/>
        <w:bottom w:val="none" w:sz="0" w:space="0" w:color="auto"/>
        <w:right w:val="none" w:sz="0" w:space="0" w:color="auto"/>
      </w:divBdr>
    </w:div>
    <w:div w:id="971012389">
      <w:bodyDiv w:val="1"/>
      <w:marLeft w:val="0"/>
      <w:marRight w:val="0"/>
      <w:marTop w:val="0"/>
      <w:marBottom w:val="0"/>
      <w:divBdr>
        <w:top w:val="none" w:sz="0" w:space="0" w:color="auto"/>
        <w:left w:val="none" w:sz="0" w:space="0" w:color="auto"/>
        <w:bottom w:val="none" w:sz="0" w:space="0" w:color="auto"/>
        <w:right w:val="none" w:sz="0" w:space="0" w:color="auto"/>
      </w:divBdr>
    </w:div>
    <w:div w:id="973214580">
      <w:bodyDiv w:val="1"/>
      <w:marLeft w:val="0"/>
      <w:marRight w:val="0"/>
      <w:marTop w:val="0"/>
      <w:marBottom w:val="0"/>
      <w:divBdr>
        <w:top w:val="none" w:sz="0" w:space="0" w:color="auto"/>
        <w:left w:val="none" w:sz="0" w:space="0" w:color="auto"/>
        <w:bottom w:val="none" w:sz="0" w:space="0" w:color="auto"/>
        <w:right w:val="none" w:sz="0" w:space="0" w:color="auto"/>
      </w:divBdr>
    </w:div>
    <w:div w:id="974213787">
      <w:bodyDiv w:val="1"/>
      <w:marLeft w:val="0"/>
      <w:marRight w:val="0"/>
      <w:marTop w:val="0"/>
      <w:marBottom w:val="0"/>
      <w:divBdr>
        <w:top w:val="none" w:sz="0" w:space="0" w:color="auto"/>
        <w:left w:val="none" w:sz="0" w:space="0" w:color="auto"/>
        <w:bottom w:val="none" w:sz="0" w:space="0" w:color="auto"/>
        <w:right w:val="none" w:sz="0" w:space="0" w:color="auto"/>
      </w:divBdr>
    </w:div>
    <w:div w:id="975184496">
      <w:bodyDiv w:val="1"/>
      <w:marLeft w:val="0"/>
      <w:marRight w:val="0"/>
      <w:marTop w:val="0"/>
      <w:marBottom w:val="0"/>
      <w:divBdr>
        <w:top w:val="none" w:sz="0" w:space="0" w:color="auto"/>
        <w:left w:val="none" w:sz="0" w:space="0" w:color="auto"/>
        <w:bottom w:val="none" w:sz="0" w:space="0" w:color="auto"/>
        <w:right w:val="none" w:sz="0" w:space="0" w:color="auto"/>
      </w:divBdr>
    </w:div>
    <w:div w:id="977764181">
      <w:bodyDiv w:val="1"/>
      <w:marLeft w:val="0"/>
      <w:marRight w:val="0"/>
      <w:marTop w:val="0"/>
      <w:marBottom w:val="0"/>
      <w:divBdr>
        <w:top w:val="none" w:sz="0" w:space="0" w:color="auto"/>
        <w:left w:val="none" w:sz="0" w:space="0" w:color="auto"/>
        <w:bottom w:val="none" w:sz="0" w:space="0" w:color="auto"/>
        <w:right w:val="none" w:sz="0" w:space="0" w:color="auto"/>
      </w:divBdr>
    </w:div>
    <w:div w:id="978341244">
      <w:bodyDiv w:val="1"/>
      <w:marLeft w:val="0"/>
      <w:marRight w:val="0"/>
      <w:marTop w:val="0"/>
      <w:marBottom w:val="0"/>
      <w:divBdr>
        <w:top w:val="none" w:sz="0" w:space="0" w:color="auto"/>
        <w:left w:val="none" w:sz="0" w:space="0" w:color="auto"/>
        <w:bottom w:val="none" w:sz="0" w:space="0" w:color="auto"/>
        <w:right w:val="none" w:sz="0" w:space="0" w:color="auto"/>
      </w:divBdr>
    </w:div>
    <w:div w:id="979651204">
      <w:bodyDiv w:val="1"/>
      <w:marLeft w:val="0"/>
      <w:marRight w:val="0"/>
      <w:marTop w:val="0"/>
      <w:marBottom w:val="0"/>
      <w:divBdr>
        <w:top w:val="none" w:sz="0" w:space="0" w:color="auto"/>
        <w:left w:val="none" w:sz="0" w:space="0" w:color="auto"/>
        <w:bottom w:val="none" w:sz="0" w:space="0" w:color="auto"/>
        <w:right w:val="none" w:sz="0" w:space="0" w:color="auto"/>
      </w:divBdr>
    </w:div>
    <w:div w:id="980420747">
      <w:bodyDiv w:val="1"/>
      <w:marLeft w:val="0"/>
      <w:marRight w:val="0"/>
      <w:marTop w:val="0"/>
      <w:marBottom w:val="0"/>
      <w:divBdr>
        <w:top w:val="none" w:sz="0" w:space="0" w:color="auto"/>
        <w:left w:val="none" w:sz="0" w:space="0" w:color="auto"/>
        <w:bottom w:val="none" w:sz="0" w:space="0" w:color="auto"/>
        <w:right w:val="none" w:sz="0" w:space="0" w:color="auto"/>
      </w:divBdr>
    </w:div>
    <w:div w:id="981421241">
      <w:bodyDiv w:val="1"/>
      <w:marLeft w:val="0"/>
      <w:marRight w:val="0"/>
      <w:marTop w:val="0"/>
      <w:marBottom w:val="0"/>
      <w:divBdr>
        <w:top w:val="none" w:sz="0" w:space="0" w:color="auto"/>
        <w:left w:val="none" w:sz="0" w:space="0" w:color="auto"/>
        <w:bottom w:val="none" w:sz="0" w:space="0" w:color="auto"/>
        <w:right w:val="none" w:sz="0" w:space="0" w:color="auto"/>
      </w:divBdr>
    </w:div>
    <w:div w:id="981814220">
      <w:bodyDiv w:val="1"/>
      <w:marLeft w:val="0"/>
      <w:marRight w:val="0"/>
      <w:marTop w:val="0"/>
      <w:marBottom w:val="0"/>
      <w:divBdr>
        <w:top w:val="none" w:sz="0" w:space="0" w:color="auto"/>
        <w:left w:val="none" w:sz="0" w:space="0" w:color="auto"/>
        <w:bottom w:val="none" w:sz="0" w:space="0" w:color="auto"/>
        <w:right w:val="none" w:sz="0" w:space="0" w:color="auto"/>
      </w:divBdr>
    </w:div>
    <w:div w:id="982739183">
      <w:bodyDiv w:val="1"/>
      <w:marLeft w:val="0"/>
      <w:marRight w:val="0"/>
      <w:marTop w:val="0"/>
      <w:marBottom w:val="0"/>
      <w:divBdr>
        <w:top w:val="none" w:sz="0" w:space="0" w:color="auto"/>
        <w:left w:val="none" w:sz="0" w:space="0" w:color="auto"/>
        <w:bottom w:val="none" w:sz="0" w:space="0" w:color="auto"/>
        <w:right w:val="none" w:sz="0" w:space="0" w:color="auto"/>
      </w:divBdr>
    </w:div>
    <w:div w:id="984243206">
      <w:bodyDiv w:val="1"/>
      <w:marLeft w:val="0"/>
      <w:marRight w:val="0"/>
      <w:marTop w:val="0"/>
      <w:marBottom w:val="0"/>
      <w:divBdr>
        <w:top w:val="none" w:sz="0" w:space="0" w:color="auto"/>
        <w:left w:val="none" w:sz="0" w:space="0" w:color="auto"/>
        <w:bottom w:val="none" w:sz="0" w:space="0" w:color="auto"/>
        <w:right w:val="none" w:sz="0" w:space="0" w:color="auto"/>
      </w:divBdr>
    </w:div>
    <w:div w:id="984746633">
      <w:bodyDiv w:val="1"/>
      <w:marLeft w:val="0"/>
      <w:marRight w:val="0"/>
      <w:marTop w:val="0"/>
      <w:marBottom w:val="0"/>
      <w:divBdr>
        <w:top w:val="none" w:sz="0" w:space="0" w:color="auto"/>
        <w:left w:val="none" w:sz="0" w:space="0" w:color="auto"/>
        <w:bottom w:val="none" w:sz="0" w:space="0" w:color="auto"/>
        <w:right w:val="none" w:sz="0" w:space="0" w:color="auto"/>
      </w:divBdr>
    </w:div>
    <w:div w:id="985084790">
      <w:bodyDiv w:val="1"/>
      <w:marLeft w:val="0"/>
      <w:marRight w:val="0"/>
      <w:marTop w:val="0"/>
      <w:marBottom w:val="0"/>
      <w:divBdr>
        <w:top w:val="none" w:sz="0" w:space="0" w:color="auto"/>
        <w:left w:val="none" w:sz="0" w:space="0" w:color="auto"/>
        <w:bottom w:val="none" w:sz="0" w:space="0" w:color="auto"/>
        <w:right w:val="none" w:sz="0" w:space="0" w:color="auto"/>
      </w:divBdr>
    </w:div>
    <w:div w:id="985739906">
      <w:bodyDiv w:val="1"/>
      <w:marLeft w:val="0"/>
      <w:marRight w:val="0"/>
      <w:marTop w:val="0"/>
      <w:marBottom w:val="0"/>
      <w:divBdr>
        <w:top w:val="none" w:sz="0" w:space="0" w:color="auto"/>
        <w:left w:val="none" w:sz="0" w:space="0" w:color="auto"/>
        <w:bottom w:val="none" w:sz="0" w:space="0" w:color="auto"/>
        <w:right w:val="none" w:sz="0" w:space="0" w:color="auto"/>
      </w:divBdr>
    </w:div>
    <w:div w:id="985932093">
      <w:bodyDiv w:val="1"/>
      <w:marLeft w:val="0"/>
      <w:marRight w:val="0"/>
      <w:marTop w:val="0"/>
      <w:marBottom w:val="0"/>
      <w:divBdr>
        <w:top w:val="none" w:sz="0" w:space="0" w:color="auto"/>
        <w:left w:val="none" w:sz="0" w:space="0" w:color="auto"/>
        <w:bottom w:val="none" w:sz="0" w:space="0" w:color="auto"/>
        <w:right w:val="none" w:sz="0" w:space="0" w:color="auto"/>
      </w:divBdr>
    </w:div>
    <w:div w:id="986056866">
      <w:bodyDiv w:val="1"/>
      <w:marLeft w:val="0"/>
      <w:marRight w:val="0"/>
      <w:marTop w:val="0"/>
      <w:marBottom w:val="0"/>
      <w:divBdr>
        <w:top w:val="none" w:sz="0" w:space="0" w:color="auto"/>
        <w:left w:val="none" w:sz="0" w:space="0" w:color="auto"/>
        <w:bottom w:val="none" w:sz="0" w:space="0" w:color="auto"/>
        <w:right w:val="none" w:sz="0" w:space="0" w:color="auto"/>
      </w:divBdr>
    </w:div>
    <w:div w:id="988899455">
      <w:bodyDiv w:val="1"/>
      <w:marLeft w:val="0"/>
      <w:marRight w:val="0"/>
      <w:marTop w:val="0"/>
      <w:marBottom w:val="0"/>
      <w:divBdr>
        <w:top w:val="none" w:sz="0" w:space="0" w:color="auto"/>
        <w:left w:val="none" w:sz="0" w:space="0" w:color="auto"/>
        <w:bottom w:val="none" w:sz="0" w:space="0" w:color="auto"/>
        <w:right w:val="none" w:sz="0" w:space="0" w:color="auto"/>
      </w:divBdr>
    </w:div>
    <w:div w:id="989362434">
      <w:bodyDiv w:val="1"/>
      <w:marLeft w:val="0"/>
      <w:marRight w:val="0"/>
      <w:marTop w:val="0"/>
      <w:marBottom w:val="0"/>
      <w:divBdr>
        <w:top w:val="none" w:sz="0" w:space="0" w:color="auto"/>
        <w:left w:val="none" w:sz="0" w:space="0" w:color="auto"/>
        <w:bottom w:val="none" w:sz="0" w:space="0" w:color="auto"/>
        <w:right w:val="none" w:sz="0" w:space="0" w:color="auto"/>
      </w:divBdr>
    </w:div>
    <w:div w:id="991912217">
      <w:bodyDiv w:val="1"/>
      <w:marLeft w:val="0"/>
      <w:marRight w:val="0"/>
      <w:marTop w:val="0"/>
      <w:marBottom w:val="0"/>
      <w:divBdr>
        <w:top w:val="none" w:sz="0" w:space="0" w:color="auto"/>
        <w:left w:val="none" w:sz="0" w:space="0" w:color="auto"/>
        <w:bottom w:val="none" w:sz="0" w:space="0" w:color="auto"/>
        <w:right w:val="none" w:sz="0" w:space="0" w:color="auto"/>
      </w:divBdr>
    </w:div>
    <w:div w:id="992217274">
      <w:bodyDiv w:val="1"/>
      <w:marLeft w:val="0"/>
      <w:marRight w:val="0"/>
      <w:marTop w:val="0"/>
      <w:marBottom w:val="0"/>
      <w:divBdr>
        <w:top w:val="none" w:sz="0" w:space="0" w:color="auto"/>
        <w:left w:val="none" w:sz="0" w:space="0" w:color="auto"/>
        <w:bottom w:val="none" w:sz="0" w:space="0" w:color="auto"/>
        <w:right w:val="none" w:sz="0" w:space="0" w:color="auto"/>
      </w:divBdr>
    </w:div>
    <w:div w:id="992608745">
      <w:bodyDiv w:val="1"/>
      <w:marLeft w:val="0"/>
      <w:marRight w:val="0"/>
      <w:marTop w:val="0"/>
      <w:marBottom w:val="0"/>
      <w:divBdr>
        <w:top w:val="none" w:sz="0" w:space="0" w:color="auto"/>
        <w:left w:val="none" w:sz="0" w:space="0" w:color="auto"/>
        <w:bottom w:val="none" w:sz="0" w:space="0" w:color="auto"/>
        <w:right w:val="none" w:sz="0" w:space="0" w:color="auto"/>
      </w:divBdr>
    </w:div>
    <w:div w:id="992757197">
      <w:bodyDiv w:val="1"/>
      <w:marLeft w:val="0"/>
      <w:marRight w:val="0"/>
      <w:marTop w:val="0"/>
      <w:marBottom w:val="0"/>
      <w:divBdr>
        <w:top w:val="none" w:sz="0" w:space="0" w:color="auto"/>
        <w:left w:val="none" w:sz="0" w:space="0" w:color="auto"/>
        <w:bottom w:val="none" w:sz="0" w:space="0" w:color="auto"/>
        <w:right w:val="none" w:sz="0" w:space="0" w:color="auto"/>
      </w:divBdr>
    </w:div>
    <w:div w:id="993096725">
      <w:bodyDiv w:val="1"/>
      <w:marLeft w:val="0"/>
      <w:marRight w:val="0"/>
      <w:marTop w:val="0"/>
      <w:marBottom w:val="0"/>
      <w:divBdr>
        <w:top w:val="none" w:sz="0" w:space="0" w:color="auto"/>
        <w:left w:val="none" w:sz="0" w:space="0" w:color="auto"/>
        <w:bottom w:val="none" w:sz="0" w:space="0" w:color="auto"/>
        <w:right w:val="none" w:sz="0" w:space="0" w:color="auto"/>
      </w:divBdr>
    </w:div>
    <w:div w:id="993487086">
      <w:bodyDiv w:val="1"/>
      <w:marLeft w:val="0"/>
      <w:marRight w:val="0"/>
      <w:marTop w:val="0"/>
      <w:marBottom w:val="0"/>
      <w:divBdr>
        <w:top w:val="none" w:sz="0" w:space="0" w:color="auto"/>
        <w:left w:val="none" w:sz="0" w:space="0" w:color="auto"/>
        <w:bottom w:val="none" w:sz="0" w:space="0" w:color="auto"/>
        <w:right w:val="none" w:sz="0" w:space="0" w:color="auto"/>
      </w:divBdr>
    </w:div>
    <w:div w:id="994379512">
      <w:bodyDiv w:val="1"/>
      <w:marLeft w:val="0"/>
      <w:marRight w:val="0"/>
      <w:marTop w:val="0"/>
      <w:marBottom w:val="0"/>
      <w:divBdr>
        <w:top w:val="none" w:sz="0" w:space="0" w:color="auto"/>
        <w:left w:val="none" w:sz="0" w:space="0" w:color="auto"/>
        <w:bottom w:val="none" w:sz="0" w:space="0" w:color="auto"/>
        <w:right w:val="none" w:sz="0" w:space="0" w:color="auto"/>
      </w:divBdr>
    </w:div>
    <w:div w:id="994525938">
      <w:bodyDiv w:val="1"/>
      <w:marLeft w:val="0"/>
      <w:marRight w:val="0"/>
      <w:marTop w:val="0"/>
      <w:marBottom w:val="0"/>
      <w:divBdr>
        <w:top w:val="none" w:sz="0" w:space="0" w:color="auto"/>
        <w:left w:val="none" w:sz="0" w:space="0" w:color="auto"/>
        <w:bottom w:val="none" w:sz="0" w:space="0" w:color="auto"/>
        <w:right w:val="none" w:sz="0" w:space="0" w:color="auto"/>
      </w:divBdr>
    </w:div>
    <w:div w:id="994992954">
      <w:bodyDiv w:val="1"/>
      <w:marLeft w:val="0"/>
      <w:marRight w:val="0"/>
      <w:marTop w:val="0"/>
      <w:marBottom w:val="0"/>
      <w:divBdr>
        <w:top w:val="none" w:sz="0" w:space="0" w:color="auto"/>
        <w:left w:val="none" w:sz="0" w:space="0" w:color="auto"/>
        <w:bottom w:val="none" w:sz="0" w:space="0" w:color="auto"/>
        <w:right w:val="none" w:sz="0" w:space="0" w:color="auto"/>
      </w:divBdr>
    </w:div>
    <w:div w:id="995064503">
      <w:bodyDiv w:val="1"/>
      <w:marLeft w:val="0"/>
      <w:marRight w:val="0"/>
      <w:marTop w:val="0"/>
      <w:marBottom w:val="0"/>
      <w:divBdr>
        <w:top w:val="none" w:sz="0" w:space="0" w:color="auto"/>
        <w:left w:val="none" w:sz="0" w:space="0" w:color="auto"/>
        <w:bottom w:val="none" w:sz="0" w:space="0" w:color="auto"/>
        <w:right w:val="none" w:sz="0" w:space="0" w:color="auto"/>
      </w:divBdr>
    </w:div>
    <w:div w:id="995262063">
      <w:bodyDiv w:val="1"/>
      <w:marLeft w:val="0"/>
      <w:marRight w:val="0"/>
      <w:marTop w:val="0"/>
      <w:marBottom w:val="0"/>
      <w:divBdr>
        <w:top w:val="none" w:sz="0" w:space="0" w:color="auto"/>
        <w:left w:val="none" w:sz="0" w:space="0" w:color="auto"/>
        <w:bottom w:val="none" w:sz="0" w:space="0" w:color="auto"/>
        <w:right w:val="none" w:sz="0" w:space="0" w:color="auto"/>
      </w:divBdr>
    </w:div>
    <w:div w:id="996424512">
      <w:bodyDiv w:val="1"/>
      <w:marLeft w:val="0"/>
      <w:marRight w:val="0"/>
      <w:marTop w:val="0"/>
      <w:marBottom w:val="0"/>
      <w:divBdr>
        <w:top w:val="none" w:sz="0" w:space="0" w:color="auto"/>
        <w:left w:val="none" w:sz="0" w:space="0" w:color="auto"/>
        <w:bottom w:val="none" w:sz="0" w:space="0" w:color="auto"/>
        <w:right w:val="none" w:sz="0" w:space="0" w:color="auto"/>
      </w:divBdr>
    </w:div>
    <w:div w:id="997270351">
      <w:bodyDiv w:val="1"/>
      <w:marLeft w:val="0"/>
      <w:marRight w:val="0"/>
      <w:marTop w:val="0"/>
      <w:marBottom w:val="0"/>
      <w:divBdr>
        <w:top w:val="none" w:sz="0" w:space="0" w:color="auto"/>
        <w:left w:val="none" w:sz="0" w:space="0" w:color="auto"/>
        <w:bottom w:val="none" w:sz="0" w:space="0" w:color="auto"/>
        <w:right w:val="none" w:sz="0" w:space="0" w:color="auto"/>
      </w:divBdr>
    </w:div>
    <w:div w:id="998844163">
      <w:bodyDiv w:val="1"/>
      <w:marLeft w:val="0"/>
      <w:marRight w:val="0"/>
      <w:marTop w:val="0"/>
      <w:marBottom w:val="0"/>
      <w:divBdr>
        <w:top w:val="none" w:sz="0" w:space="0" w:color="auto"/>
        <w:left w:val="none" w:sz="0" w:space="0" w:color="auto"/>
        <w:bottom w:val="none" w:sz="0" w:space="0" w:color="auto"/>
        <w:right w:val="none" w:sz="0" w:space="0" w:color="auto"/>
      </w:divBdr>
    </w:div>
    <w:div w:id="1002052514">
      <w:bodyDiv w:val="1"/>
      <w:marLeft w:val="0"/>
      <w:marRight w:val="0"/>
      <w:marTop w:val="0"/>
      <w:marBottom w:val="0"/>
      <w:divBdr>
        <w:top w:val="none" w:sz="0" w:space="0" w:color="auto"/>
        <w:left w:val="none" w:sz="0" w:space="0" w:color="auto"/>
        <w:bottom w:val="none" w:sz="0" w:space="0" w:color="auto"/>
        <w:right w:val="none" w:sz="0" w:space="0" w:color="auto"/>
      </w:divBdr>
    </w:div>
    <w:div w:id="1003554242">
      <w:bodyDiv w:val="1"/>
      <w:marLeft w:val="0"/>
      <w:marRight w:val="0"/>
      <w:marTop w:val="0"/>
      <w:marBottom w:val="0"/>
      <w:divBdr>
        <w:top w:val="none" w:sz="0" w:space="0" w:color="auto"/>
        <w:left w:val="none" w:sz="0" w:space="0" w:color="auto"/>
        <w:bottom w:val="none" w:sz="0" w:space="0" w:color="auto"/>
        <w:right w:val="none" w:sz="0" w:space="0" w:color="auto"/>
      </w:divBdr>
    </w:div>
    <w:div w:id="1005015609">
      <w:bodyDiv w:val="1"/>
      <w:marLeft w:val="0"/>
      <w:marRight w:val="0"/>
      <w:marTop w:val="0"/>
      <w:marBottom w:val="0"/>
      <w:divBdr>
        <w:top w:val="none" w:sz="0" w:space="0" w:color="auto"/>
        <w:left w:val="none" w:sz="0" w:space="0" w:color="auto"/>
        <w:bottom w:val="none" w:sz="0" w:space="0" w:color="auto"/>
        <w:right w:val="none" w:sz="0" w:space="0" w:color="auto"/>
      </w:divBdr>
    </w:div>
    <w:div w:id="1005328913">
      <w:bodyDiv w:val="1"/>
      <w:marLeft w:val="0"/>
      <w:marRight w:val="0"/>
      <w:marTop w:val="0"/>
      <w:marBottom w:val="0"/>
      <w:divBdr>
        <w:top w:val="none" w:sz="0" w:space="0" w:color="auto"/>
        <w:left w:val="none" w:sz="0" w:space="0" w:color="auto"/>
        <w:bottom w:val="none" w:sz="0" w:space="0" w:color="auto"/>
        <w:right w:val="none" w:sz="0" w:space="0" w:color="auto"/>
      </w:divBdr>
    </w:div>
    <w:div w:id="1006633167">
      <w:bodyDiv w:val="1"/>
      <w:marLeft w:val="0"/>
      <w:marRight w:val="0"/>
      <w:marTop w:val="0"/>
      <w:marBottom w:val="0"/>
      <w:divBdr>
        <w:top w:val="none" w:sz="0" w:space="0" w:color="auto"/>
        <w:left w:val="none" w:sz="0" w:space="0" w:color="auto"/>
        <w:bottom w:val="none" w:sz="0" w:space="0" w:color="auto"/>
        <w:right w:val="none" w:sz="0" w:space="0" w:color="auto"/>
      </w:divBdr>
    </w:div>
    <w:div w:id="1008369224">
      <w:bodyDiv w:val="1"/>
      <w:marLeft w:val="0"/>
      <w:marRight w:val="0"/>
      <w:marTop w:val="0"/>
      <w:marBottom w:val="0"/>
      <w:divBdr>
        <w:top w:val="none" w:sz="0" w:space="0" w:color="auto"/>
        <w:left w:val="none" w:sz="0" w:space="0" w:color="auto"/>
        <w:bottom w:val="none" w:sz="0" w:space="0" w:color="auto"/>
        <w:right w:val="none" w:sz="0" w:space="0" w:color="auto"/>
      </w:divBdr>
    </w:div>
    <w:div w:id="1008407697">
      <w:bodyDiv w:val="1"/>
      <w:marLeft w:val="0"/>
      <w:marRight w:val="0"/>
      <w:marTop w:val="0"/>
      <w:marBottom w:val="0"/>
      <w:divBdr>
        <w:top w:val="none" w:sz="0" w:space="0" w:color="auto"/>
        <w:left w:val="none" w:sz="0" w:space="0" w:color="auto"/>
        <w:bottom w:val="none" w:sz="0" w:space="0" w:color="auto"/>
        <w:right w:val="none" w:sz="0" w:space="0" w:color="auto"/>
      </w:divBdr>
    </w:div>
    <w:div w:id="1008482498">
      <w:bodyDiv w:val="1"/>
      <w:marLeft w:val="0"/>
      <w:marRight w:val="0"/>
      <w:marTop w:val="0"/>
      <w:marBottom w:val="0"/>
      <w:divBdr>
        <w:top w:val="none" w:sz="0" w:space="0" w:color="auto"/>
        <w:left w:val="none" w:sz="0" w:space="0" w:color="auto"/>
        <w:bottom w:val="none" w:sz="0" w:space="0" w:color="auto"/>
        <w:right w:val="none" w:sz="0" w:space="0" w:color="auto"/>
      </w:divBdr>
    </w:div>
    <w:div w:id="1008798135">
      <w:bodyDiv w:val="1"/>
      <w:marLeft w:val="0"/>
      <w:marRight w:val="0"/>
      <w:marTop w:val="0"/>
      <w:marBottom w:val="0"/>
      <w:divBdr>
        <w:top w:val="none" w:sz="0" w:space="0" w:color="auto"/>
        <w:left w:val="none" w:sz="0" w:space="0" w:color="auto"/>
        <w:bottom w:val="none" w:sz="0" w:space="0" w:color="auto"/>
        <w:right w:val="none" w:sz="0" w:space="0" w:color="auto"/>
      </w:divBdr>
    </w:div>
    <w:div w:id="1009605246">
      <w:bodyDiv w:val="1"/>
      <w:marLeft w:val="0"/>
      <w:marRight w:val="0"/>
      <w:marTop w:val="0"/>
      <w:marBottom w:val="0"/>
      <w:divBdr>
        <w:top w:val="none" w:sz="0" w:space="0" w:color="auto"/>
        <w:left w:val="none" w:sz="0" w:space="0" w:color="auto"/>
        <w:bottom w:val="none" w:sz="0" w:space="0" w:color="auto"/>
        <w:right w:val="none" w:sz="0" w:space="0" w:color="auto"/>
      </w:divBdr>
    </w:div>
    <w:div w:id="1011446197">
      <w:bodyDiv w:val="1"/>
      <w:marLeft w:val="0"/>
      <w:marRight w:val="0"/>
      <w:marTop w:val="0"/>
      <w:marBottom w:val="0"/>
      <w:divBdr>
        <w:top w:val="none" w:sz="0" w:space="0" w:color="auto"/>
        <w:left w:val="none" w:sz="0" w:space="0" w:color="auto"/>
        <w:bottom w:val="none" w:sz="0" w:space="0" w:color="auto"/>
        <w:right w:val="none" w:sz="0" w:space="0" w:color="auto"/>
      </w:divBdr>
    </w:div>
    <w:div w:id="1012952986">
      <w:bodyDiv w:val="1"/>
      <w:marLeft w:val="0"/>
      <w:marRight w:val="0"/>
      <w:marTop w:val="0"/>
      <w:marBottom w:val="0"/>
      <w:divBdr>
        <w:top w:val="none" w:sz="0" w:space="0" w:color="auto"/>
        <w:left w:val="none" w:sz="0" w:space="0" w:color="auto"/>
        <w:bottom w:val="none" w:sz="0" w:space="0" w:color="auto"/>
        <w:right w:val="none" w:sz="0" w:space="0" w:color="auto"/>
      </w:divBdr>
    </w:div>
    <w:div w:id="1013340408">
      <w:bodyDiv w:val="1"/>
      <w:marLeft w:val="0"/>
      <w:marRight w:val="0"/>
      <w:marTop w:val="0"/>
      <w:marBottom w:val="0"/>
      <w:divBdr>
        <w:top w:val="none" w:sz="0" w:space="0" w:color="auto"/>
        <w:left w:val="none" w:sz="0" w:space="0" w:color="auto"/>
        <w:bottom w:val="none" w:sz="0" w:space="0" w:color="auto"/>
        <w:right w:val="none" w:sz="0" w:space="0" w:color="auto"/>
      </w:divBdr>
    </w:div>
    <w:div w:id="1014112081">
      <w:bodyDiv w:val="1"/>
      <w:marLeft w:val="0"/>
      <w:marRight w:val="0"/>
      <w:marTop w:val="0"/>
      <w:marBottom w:val="0"/>
      <w:divBdr>
        <w:top w:val="none" w:sz="0" w:space="0" w:color="auto"/>
        <w:left w:val="none" w:sz="0" w:space="0" w:color="auto"/>
        <w:bottom w:val="none" w:sz="0" w:space="0" w:color="auto"/>
        <w:right w:val="none" w:sz="0" w:space="0" w:color="auto"/>
      </w:divBdr>
    </w:div>
    <w:div w:id="1015813716">
      <w:bodyDiv w:val="1"/>
      <w:marLeft w:val="0"/>
      <w:marRight w:val="0"/>
      <w:marTop w:val="0"/>
      <w:marBottom w:val="0"/>
      <w:divBdr>
        <w:top w:val="none" w:sz="0" w:space="0" w:color="auto"/>
        <w:left w:val="none" w:sz="0" w:space="0" w:color="auto"/>
        <w:bottom w:val="none" w:sz="0" w:space="0" w:color="auto"/>
        <w:right w:val="none" w:sz="0" w:space="0" w:color="auto"/>
      </w:divBdr>
    </w:div>
    <w:div w:id="1016618300">
      <w:bodyDiv w:val="1"/>
      <w:marLeft w:val="0"/>
      <w:marRight w:val="0"/>
      <w:marTop w:val="0"/>
      <w:marBottom w:val="0"/>
      <w:divBdr>
        <w:top w:val="none" w:sz="0" w:space="0" w:color="auto"/>
        <w:left w:val="none" w:sz="0" w:space="0" w:color="auto"/>
        <w:bottom w:val="none" w:sz="0" w:space="0" w:color="auto"/>
        <w:right w:val="none" w:sz="0" w:space="0" w:color="auto"/>
      </w:divBdr>
    </w:div>
    <w:div w:id="1018846076">
      <w:bodyDiv w:val="1"/>
      <w:marLeft w:val="0"/>
      <w:marRight w:val="0"/>
      <w:marTop w:val="0"/>
      <w:marBottom w:val="0"/>
      <w:divBdr>
        <w:top w:val="none" w:sz="0" w:space="0" w:color="auto"/>
        <w:left w:val="none" w:sz="0" w:space="0" w:color="auto"/>
        <w:bottom w:val="none" w:sz="0" w:space="0" w:color="auto"/>
        <w:right w:val="none" w:sz="0" w:space="0" w:color="auto"/>
      </w:divBdr>
    </w:div>
    <w:div w:id="1018972287">
      <w:bodyDiv w:val="1"/>
      <w:marLeft w:val="0"/>
      <w:marRight w:val="0"/>
      <w:marTop w:val="0"/>
      <w:marBottom w:val="0"/>
      <w:divBdr>
        <w:top w:val="none" w:sz="0" w:space="0" w:color="auto"/>
        <w:left w:val="none" w:sz="0" w:space="0" w:color="auto"/>
        <w:bottom w:val="none" w:sz="0" w:space="0" w:color="auto"/>
        <w:right w:val="none" w:sz="0" w:space="0" w:color="auto"/>
      </w:divBdr>
    </w:div>
    <w:div w:id="1020473995">
      <w:bodyDiv w:val="1"/>
      <w:marLeft w:val="0"/>
      <w:marRight w:val="0"/>
      <w:marTop w:val="0"/>
      <w:marBottom w:val="0"/>
      <w:divBdr>
        <w:top w:val="none" w:sz="0" w:space="0" w:color="auto"/>
        <w:left w:val="none" w:sz="0" w:space="0" w:color="auto"/>
        <w:bottom w:val="none" w:sz="0" w:space="0" w:color="auto"/>
        <w:right w:val="none" w:sz="0" w:space="0" w:color="auto"/>
      </w:divBdr>
    </w:div>
    <w:div w:id="1023363112">
      <w:bodyDiv w:val="1"/>
      <w:marLeft w:val="0"/>
      <w:marRight w:val="0"/>
      <w:marTop w:val="0"/>
      <w:marBottom w:val="0"/>
      <w:divBdr>
        <w:top w:val="none" w:sz="0" w:space="0" w:color="auto"/>
        <w:left w:val="none" w:sz="0" w:space="0" w:color="auto"/>
        <w:bottom w:val="none" w:sz="0" w:space="0" w:color="auto"/>
        <w:right w:val="none" w:sz="0" w:space="0" w:color="auto"/>
      </w:divBdr>
    </w:div>
    <w:div w:id="1024013756">
      <w:bodyDiv w:val="1"/>
      <w:marLeft w:val="0"/>
      <w:marRight w:val="0"/>
      <w:marTop w:val="0"/>
      <w:marBottom w:val="0"/>
      <w:divBdr>
        <w:top w:val="none" w:sz="0" w:space="0" w:color="auto"/>
        <w:left w:val="none" w:sz="0" w:space="0" w:color="auto"/>
        <w:bottom w:val="none" w:sz="0" w:space="0" w:color="auto"/>
        <w:right w:val="none" w:sz="0" w:space="0" w:color="auto"/>
      </w:divBdr>
    </w:div>
    <w:div w:id="1024406744">
      <w:bodyDiv w:val="1"/>
      <w:marLeft w:val="0"/>
      <w:marRight w:val="0"/>
      <w:marTop w:val="0"/>
      <w:marBottom w:val="0"/>
      <w:divBdr>
        <w:top w:val="none" w:sz="0" w:space="0" w:color="auto"/>
        <w:left w:val="none" w:sz="0" w:space="0" w:color="auto"/>
        <w:bottom w:val="none" w:sz="0" w:space="0" w:color="auto"/>
        <w:right w:val="none" w:sz="0" w:space="0" w:color="auto"/>
      </w:divBdr>
    </w:div>
    <w:div w:id="1025135273">
      <w:bodyDiv w:val="1"/>
      <w:marLeft w:val="0"/>
      <w:marRight w:val="0"/>
      <w:marTop w:val="0"/>
      <w:marBottom w:val="0"/>
      <w:divBdr>
        <w:top w:val="none" w:sz="0" w:space="0" w:color="auto"/>
        <w:left w:val="none" w:sz="0" w:space="0" w:color="auto"/>
        <w:bottom w:val="none" w:sz="0" w:space="0" w:color="auto"/>
        <w:right w:val="none" w:sz="0" w:space="0" w:color="auto"/>
      </w:divBdr>
    </w:div>
    <w:div w:id="1025327270">
      <w:bodyDiv w:val="1"/>
      <w:marLeft w:val="0"/>
      <w:marRight w:val="0"/>
      <w:marTop w:val="0"/>
      <w:marBottom w:val="0"/>
      <w:divBdr>
        <w:top w:val="none" w:sz="0" w:space="0" w:color="auto"/>
        <w:left w:val="none" w:sz="0" w:space="0" w:color="auto"/>
        <w:bottom w:val="none" w:sz="0" w:space="0" w:color="auto"/>
        <w:right w:val="none" w:sz="0" w:space="0" w:color="auto"/>
      </w:divBdr>
    </w:div>
    <w:div w:id="1025907212">
      <w:bodyDiv w:val="1"/>
      <w:marLeft w:val="0"/>
      <w:marRight w:val="0"/>
      <w:marTop w:val="0"/>
      <w:marBottom w:val="0"/>
      <w:divBdr>
        <w:top w:val="none" w:sz="0" w:space="0" w:color="auto"/>
        <w:left w:val="none" w:sz="0" w:space="0" w:color="auto"/>
        <w:bottom w:val="none" w:sz="0" w:space="0" w:color="auto"/>
        <w:right w:val="none" w:sz="0" w:space="0" w:color="auto"/>
      </w:divBdr>
    </w:div>
    <w:div w:id="1028915617">
      <w:bodyDiv w:val="1"/>
      <w:marLeft w:val="0"/>
      <w:marRight w:val="0"/>
      <w:marTop w:val="0"/>
      <w:marBottom w:val="0"/>
      <w:divBdr>
        <w:top w:val="none" w:sz="0" w:space="0" w:color="auto"/>
        <w:left w:val="none" w:sz="0" w:space="0" w:color="auto"/>
        <w:bottom w:val="none" w:sz="0" w:space="0" w:color="auto"/>
        <w:right w:val="none" w:sz="0" w:space="0" w:color="auto"/>
      </w:divBdr>
    </w:div>
    <w:div w:id="1028985806">
      <w:bodyDiv w:val="1"/>
      <w:marLeft w:val="0"/>
      <w:marRight w:val="0"/>
      <w:marTop w:val="0"/>
      <w:marBottom w:val="0"/>
      <w:divBdr>
        <w:top w:val="none" w:sz="0" w:space="0" w:color="auto"/>
        <w:left w:val="none" w:sz="0" w:space="0" w:color="auto"/>
        <w:bottom w:val="none" w:sz="0" w:space="0" w:color="auto"/>
        <w:right w:val="none" w:sz="0" w:space="0" w:color="auto"/>
      </w:divBdr>
    </w:div>
    <w:div w:id="1029452183">
      <w:bodyDiv w:val="1"/>
      <w:marLeft w:val="0"/>
      <w:marRight w:val="0"/>
      <w:marTop w:val="0"/>
      <w:marBottom w:val="0"/>
      <w:divBdr>
        <w:top w:val="none" w:sz="0" w:space="0" w:color="auto"/>
        <w:left w:val="none" w:sz="0" w:space="0" w:color="auto"/>
        <w:bottom w:val="none" w:sz="0" w:space="0" w:color="auto"/>
        <w:right w:val="none" w:sz="0" w:space="0" w:color="auto"/>
      </w:divBdr>
    </w:div>
    <w:div w:id="1030374540">
      <w:bodyDiv w:val="1"/>
      <w:marLeft w:val="0"/>
      <w:marRight w:val="0"/>
      <w:marTop w:val="0"/>
      <w:marBottom w:val="0"/>
      <w:divBdr>
        <w:top w:val="none" w:sz="0" w:space="0" w:color="auto"/>
        <w:left w:val="none" w:sz="0" w:space="0" w:color="auto"/>
        <w:bottom w:val="none" w:sz="0" w:space="0" w:color="auto"/>
        <w:right w:val="none" w:sz="0" w:space="0" w:color="auto"/>
      </w:divBdr>
    </w:div>
    <w:div w:id="1031078542">
      <w:bodyDiv w:val="1"/>
      <w:marLeft w:val="0"/>
      <w:marRight w:val="0"/>
      <w:marTop w:val="0"/>
      <w:marBottom w:val="0"/>
      <w:divBdr>
        <w:top w:val="none" w:sz="0" w:space="0" w:color="auto"/>
        <w:left w:val="none" w:sz="0" w:space="0" w:color="auto"/>
        <w:bottom w:val="none" w:sz="0" w:space="0" w:color="auto"/>
        <w:right w:val="none" w:sz="0" w:space="0" w:color="auto"/>
      </w:divBdr>
    </w:div>
    <w:div w:id="1031421172">
      <w:bodyDiv w:val="1"/>
      <w:marLeft w:val="0"/>
      <w:marRight w:val="0"/>
      <w:marTop w:val="0"/>
      <w:marBottom w:val="0"/>
      <w:divBdr>
        <w:top w:val="none" w:sz="0" w:space="0" w:color="auto"/>
        <w:left w:val="none" w:sz="0" w:space="0" w:color="auto"/>
        <w:bottom w:val="none" w:sz="0" w:space="0" w:color="auto"/>
        <w:right w:val="none" w:sz="0" w:space="0" w:color="auto"/>
      </w:divBdr>
    </w:div>
    <w:div w:id="1031494854">
      <w:bodyDiv w:val="1"/>
      <w:marLeft w:val="0"/>
      <w:marRight w:val="0"/>
      <w:marTop w:val="0"/>
      <w:marBottom w:val="0"/>
      <w:divBdr>
        <w:top w:val="none" w:sz="0" w:space="0" w:color="auto"/>
        <w:left w:val="none" w:sz="0" w:space="0" w:color="auto"/>
        <w:bottom w:val="none" w:sz="0" w:space="0" w:color="auto"/>
        <w:right w:val="none" w:sz="0" w:space="0" w:color="auto"/>
      </w:divBdr>
    </w:div>
    <w:div w:id="1032147989">
      <w:bodyDiv w:val="1"/>
      <w:marLeft w:val="0"/>
      <w:marRight w:val="0"/>
      <w:marTop w:val="0"/>
      <w:marBottom w:val="0"/>
      <w:divBdr>
        <w:top w:val="none" w:sz="0" w:space="0" w:color="auto"/>
        <w:left w:val="none" w:sz="0" w:space="0" w:color="auto"/>
        <w:bottom w:val="none" w:sz="0" w:space="0" w:color="auto"/>
        <w:right w:val="none" w:sz="0" w:space="0" w:color="auto"/>
      </w:divBdr>
    </w:div>
    <w:div w:id="1032264367">
      <w:bodyDiv w:val="1"/>
      <w:marLeft w:val="0"/>
      <w:marRight w:val="0"/>
      <w:marTop w:val="0"/>
      <w:marBottom w:val="0"/>
      <w:divBdr>
        <w:top w:val="none" w:sz="0" w:space="0" w:color="auto"/>
        <w:left w:val="none" w:sz="0" w:space="0" w:color="auto"/>
        <w:bottom w:val="none" w:sz="0" w:space="0" w:color="auto"/>
        <w:right w:val="none" w:sz="0" w:space="0" w:color="auto"/>
      </w:divBdr>
    </w:div>
    <w:div w:id="1034158652">
      <w:bodyDiv w:val="1"/>
      <w:marLeft w:val="0"/>
      <w:marRight w:val="0"/>
      <w:marTop w:val="0"/>
      <w:marBottom w:val="0"/>
      <w:divBdr>
        <w:top w:val="none" w:sz="0" w:space="0" w:color="auto"/>
        <w:left w:val="none" w:sz="0" w:space="0" w:color="auto"/>
        <w:bottom w:val="none" w:sz="0" w:space="0" w:color="auto"/>
        <w:right w:val="none" w:sz="0" w:space="0" w:color="auto"/>
      </w:divBdr>
    </w:div>
    <w:div w:id="1035158003">
      <w:bodyDiv w:val="1"/>
      <w:marLeft w:val="0"/>
      <w:marRight w:val="0"/>
      <w:marTop w:val="0"/>
      <w:marBottom w:val="0"/>
      <w:divBdr>
        <w:top w:val="none" w:sz="0" w:space="0" w:color="auto"/>
        <w:left w:val="none" w:sz="0" w:space="0" w:color="auto"/>
        <w:bottom w:val="none" w:sz="0" w:space="0" w:color="auto"/>
        <w:right w:val="none" w:sz="0" w:space="0" w:color="auto"/>
      </w:divBdr>
    </w:div>
    <w:div w:id="1035234945">
      <w:bodyDiv w:val="1"/>
      <w:marLeft w:val="0"/>
      <w:marRight w:val="0"/>
      <w:marTop w:val="0"/>
      <w:marBottom w:val="0"/>
      <w:divBdr>
        <w:top w:val="none" w:sz="0" w:space="0" w:color="auto"/>
        <w:left w:val="none" w:sz="0" w:space="0" w:color="auto"/>
        <w:bottom w:val="none" w:sz="0" w:space="0" w:color="auto"/>
        <w:right w:val="none" w:sz="0" w:space="0" w:color="auto"/>
      </w:divBdr>
    </w:div>
    <w:div w:id="1038314477">
      <w:bodyDiv w:val="1"/>
      <w:marLeft w:val="0"/>
      <w:marRight w:val="0"/>
      <w:marTop w:val="0"/>
      <w:marBottom w:val="0"/>
      <w:divBdr>
        <w:top w:val="none" w:sz="0" w:space="0" w:color="auto"/>
        <w:left w:val="none" w:sz="0" w:space="0" w:color="auto"/>
        <w:bottom w:val="none" w:sz="0" w:space="0" w:color="auto"/>
        <w:right w:val="none" w:sz="0" w:space="0" w:color="auto"/>
      </w:divBdr>
    </w:div>
    <w:div w:id="1039016287">
      <w:bodyDiv w:val="1"/>
      <w:marLeft w:val="0"/>
      <w:marRight w:val="0"/>
      <w:marTop w:val="0"/>
      <w:marBottom w:val="0"/>
      <w:divBdr>
        <w:top w:val="none" w:sz="0" w:space="0" w:color="auto"/>
        <w:left w:val="none" w:sz="0" w:space="0" w:color="auto"/>
        <w:bottom w:val="none" w:sz="0" w:space="0" w:color="auto"/>
        <w:right w:val="none" w:sz="0" w:space="0" w:color="auto"/>
      </w:divBdr>
    </w:div>
    <w:div w:id="1039934310">
      <w:bodyDiv w:val="1"/>
      <w:marLeft w:val="0"/>
      <w:marRight w:val="0"/>
      <w:marTop w:val="0"/>
      <w:marBottom w:val="0"/>
      <w:divBdr>
        <w:top w:val="none" w:sz="0" w:space="0" w:color="auto"/>
        <w:left w:val="none" w:sz="0" w:space="0" w:color="auto"/>
        <w:bottom w:val="none" w:sz="0" w:space="0" w:color="auto"/>
        <w:right w:val="none" w:sz="0" w:space="0" w:color="auto"/>
      </w:divBdr>
    </w:div>
    <w:div w:id="1041638501">
      <w:bodyDiv w:val="1"/>
      <w:marLeft w:val="0"/>
      <w:marRight w:val="0"/>
      <w:marTop w:val="0"/>
      <w:marBottom w:val="0"/>
      <w:divBdr>
        <w:top w:val="none" w:sz="0" w:space="0" w:color="auto"/>
        <w:left w:val="none" w:sz="0" w:space="0" w:color="auto"/>
        <w:bottom w:val="none" w:sz="0" w:space="0" w:color="auto"/>
        <w:right w:val="none" w:sz="0" w:space="0" w:color="auto"/>
      </w:divBdr>
    </w:div>
    <w:div w:id="1042172110">
      <w:bodyDiv w:val="1"/>
      <w:marLeft w:val="0"/>
      <w:marRight w:val="0"/>
      <w:marTop w:val="0"/>
      <w:marBottom w:val="0"/>
      <w:divBdr>
        <w:top w:val="none" w:sz="0" w:space="0" w:color="auto"/>
        <w:left w:val="none" w:sz="0" w:space="0" w:color="auto"/>
        <w:bottom w:val="none" w:sz="0" w:space="0" w:color="auto"/>
        <w:right w:val="none" w:sz="0" w:space="0" w:color="auto"/>
      </w:divBdr>
    </w:div>
    <w:div w:id="1042754498">
      <w:bodyDiv w:val="1"/>
      <w:marLeft w:val="0"/>
      <w:marRight w:val="0"/>
      <w:marTop w:val="0"/>
      <w:marBottom w:val="0"/>
      <w:divBdr>
        <w:top w:val="none" w:sz="0" w:space="0" w:color="auto"/>
        <w:left w:val="none" w:sz="0" w:space="0" w:color="auto"/>
        <w:bottom w:val="none" w:sz="0" w:space="0" w:color="auto"/>
        <w:right w:val="none" w:sz="0" w:space="0" w:color="auto"/>
      </w:divBdr>
    </w:div>
    <w:div w:id="1043023891">
      <w:bodyDiv w:val="1"/>
      <w:marLeft w:val="0"/>
      <w:marRight w:val="0"/>
      <w:marTop w:val="0"/>
      <w:marBottom w:val="0"/>
      <w:divBdr>
        <w:top w:val="none" w:sz="0" w:space="0" w:color="auto"/>
        <w:left w:val="none" w:sz="0" w:space="0" w:color="auto"/>
        <w:bottom w:val="none" w:sz="0" w:space="0" w:color="auto"/>
        <w:right w:val="none" w:sz="0" w:space="0" w:color="auto"/>
      </w:divBdr>
    </w:div>
    <w:div w:id="1045718424">
      <w:bodyDiv w:val="1"/>
      <w:marLeft w:val="0"/>
      <w:marRight w:val="0"/>
      <w:marTop w:val="0"/>
      <w:marBottom w:val="0"/>
      <w:divBdr>
        <w:top w:val="none" w:sz="0" w:space="0" w:color="auto"/>
        <w:left w:val="none" w:sz="0" w:space="0" w:color="auto"/>
        <w:bottom w:val="none" w:sz="0" w:space="0" w:color="auto"/>
        <w:right w:val="none" w:sz="0" w:space="0" w:color="auto"/>
      </w:divBdr>
    </w:div>
    <w:div w:id="1045720212">
      <w:bodyDiv w:val="1"/>
      <w:marLeft w:val="0"/>
      <w:marRight w:val="0"/>
      <w:marTop w:val="0"/>
      <w:marBottom w:val="0"/>
      <w:divBdr>
        <w:top w:val="none" w:sz="0" w:space="0" w:color="auto"/>
        <w:left w:val="none" w:sz="0" w:space="0" w:color="auto"/>
        <w:bottom w:val="none" w:sz="0" w:space="0" w:color="auto"/>
        <w:right w:val="none" w:sz="0" w:space="0" w:color="auto"/>
      </w:divBdr>
    </w:div>
    <w:div w:id="1047753852">
      <w:bodyDiv w:val="1"/>
      <w:marLeft w:val="0"/>
      <w:marRight w:val="0"/>
      <w:marTop w:val="0"/>
      <w:marBottom w:val="0"/>
      <w:divBdr>
        <w:top w:val="none" w:sz="0" w:space="0" w:color="auto"/>
        <w:left w:val="none" w:sz="0" w:space="0" w:color="auto"/>
        <w:bottom w:val="none" w:sz="0" w:space="0" w:color="auto"/>
        <w:right w:val="none" w:sz="0" w:space="0" w:color="auto"/>
      </w:divBdr>
    </w:div>
    <w:div w:id="1048841336">
      <w:bodyDiv w:val="1"/>
      <w:marLeft w:val="0"/>
      <w:marRight w:val="0"/>
      <w:marTop w:val="0"/>
      <w:marBottom w:val="0"/>
      <w:divBdr>
        <w:top w:val="none" w:sz="0" w:space="0" w:color="auto"/>
        <w:left w:val="none" w:sz="0" w:space="0" w:color="auto"/>
        <w:bottom w:val="none" w:sz="0" w:space="0" w:color="auto"/>
        <w:right w:val="none" w:sz="0" w:space="0" w:color="auto"/>
      </w:divBdr>
    </w:div>
    <w:div w:id="1049378423">
      <w:bodyDiv w:val="1"/>
      <w:marLeft w:val="0"/>
      <w:marRight w:val="0"/>
      <w:marTop w:val="0"/>
      <w:marBottom w:val="0"/>
      <w:divBdr>
        <w:top w:val="none" w:sz="0" w:space="0" w:color="auto"/>
        <w:left w:val="none" w:sz="0" w:space="0" w:color="auto"/>
        <w:bottom w:val="none" w:sz="0" w:space="0" w:color="auto"/>
        <w:right w:val="none" w:sz="0" w:space="0" w:color="auto"/>
      </w:divBdr>
    </w:div>
    <w:div w:id="1049956996">
      <w:bodyDiv w:val="1"/>
      <w:marLeft w:val="0"/>
      <w:marRight w:val="0"/>
      <w:marTop w:val="0"/>
      <w:marBottom w:val="0"/>
      <w:divBdr>
        <w:top w:val="none" w:sz="0" w:space="0" w:color="auto"/>
        <w:left w:val="none" w:sz="0" w:space="0" w:color="auto"/>
        <w:bottom w:val="none" w:sz="0" w:space="0" w:color="auto"/>
        <w:right w:val="none" w:sz="0" w:space="0" w:color="auto"/>
      </w:divBdr>
    </w:div>
    <w:div w:id="1051346480">
      <w:bodyDiv w:val="1"/>
      <w:marLeft w:val="0"/>
      <w:marRight w:val="0"/>
      <w:marTop w:val="0"/>
      <w:marBottom w:val="0"/>
      <w:divBdr>
        <w:top w:val="none" w:sz="0" w:space="0" w:color="auto"/>
        <w:left w:val="none" w:sz="0" w:space="0" w:color="auto"/>
        <w:bottom w:val="none" w:sz="0" w:space="0" w:color="auto"/>
        <w:right w:val="none" w:sz="0" w:space="0" w:color="auto"/>
      </w:divBdr>
    </w:div>
    <w:div w:id="1052075728">
      <w:bodyDiv w:val="1"/>
      <w:marLeft w:val="0"/>
      <w:marRight w:val="0"/>
      <w:marTop w:val="0"/>
      <w:marBottom w:val="0"/>
      <w:divBdr>
        <w:top w:val="none" w:sz="0" w:space="0" w:color="auto"/>
        <w:left w:val="none" w:sz="0" w:space="0" w:color="auto"/>
        <w:bottom w:val="none" w:sz="0" w:space="0" w:color="auto"/>
        <w:right w:val="none" w:sz="0" w:space="0" w:color="auto"/>
      </w:divBdr>
    </w:div>
    <w:div w:id="1054083518">
      <w:bodyDiv w:val="1"/>
      <w:marLeft w:val="0"/>
      <w:marRight w:val="0"/>
      <w:marTop w:val="0"/>
      <w:marBottom w:val="0"/>
      <w:divBdr>
        <w:top w:val="none" w:sz="0" w:space="0" w:color="auto"/>
        <w:left w:val="none" w:sz="0" w:space="0" w:color="auto"/>
        <w:bottom w:val="none" w:sz="0" w:space="0" w:color="auto"/>
        <w:right w:val="none" w:sz="0" w:space="0" w:color="auto"/>
      </w:divBdr>
    </w:div>
    <w:div w:id="1056582880">
      <w:bodyDiv w:val="1"/>
      <w:marLeft w:val="0"/>
      <w:marRight w:val="0"/>
      <w:marTop w:val="0"/>
      <w:marBottom w:val="0"/>
      <w:divBdr>
        <w:top w:val="none" w:sz="0" w:space="0" w:color="auto"/>
        <w:left w:val="none" w:sz="0" w:space="0" w:color="auto"/>
        <w:bottom w:val="none" w:sz="0" w:space="0" w:color="auto"/>
        <w:right w:val="none" w:sz="0" w:space="0" w:color="auto"/>
      </w:divBdr>
    </w:div>
    <w:div w:id="1056585464">
      <w:bodyDiv w:val="1"/>
      <w:marLeft w:val="0"/>
      <w:marRight w:val="0"/>
      <w:marTop w:val="0"/>
      <w:marBottom w:val="0"/>
      <w:divBdr>
        <w:top w:val="none" w:sz="0" w:space="0" w:color="auto"/>
        <w:left w:val="none" w:sz="0" w:space="0" w:color="auto"/>
        <w:bottom w:val="none" w:sz="0" w:space="0" w:color="auto"/>
        <w:right w:val="none" w:sz="0" w:space="0" w:color="auto"/>
      </w:divBdr>
    </w:div>
    <w:div w:id="1057586192">
      <w:bodyDiv w:val="1"/>
      <w:marLeft w:val="0"/>
      <w:marRight w:val="0"/>
      <w:marTop w:val="0"/>
      <w:marBottom w:val="0"/>
      <w:divBdr>
        <w:top w:val="none" w:sz="0" w:space="0" w:color="auto"/>
        <w:left w:val="none" w:sz="0" w:space="0" w:color="auto"/>
        <w:bottom w:val="none" w:sz="0" w:space="0" w:color="auto"/>
        <w:right w:val="none" w:sz="0" w:space="0" w:color="auto"/>
      </w:divBdr>
    </w:div>
    <w:div w:id="1058356241">
      <w:bodyDiv w:val="1"/>
      <w:marLeft w:val="0"/>
      <w:marRight w:val="0"/>
      <w:marTop w:val="0"/>
      <w:marBottom w:val="0"/>
      <w:divBdr>
        <w:top w:val="none" w:sz="0" w:space="0" w:color="auto"/>
        <w:left w:val="none" w:sz="0" w:space="0" w:color="auto"/>
        <w:bottom w:val="none" w:sz="0" w:space="0" w:color="auto"/>
        <w:right w:val="none" w:sz="0" w:space="0" w:color="auto"/>
      </w:divBdr>
    </w:div>
    <w:div w:id="1059398052">
      <w:bodyDiv w:val="1"/>
      <w:marLeft w:val="0"/>
      <w:marRight w:val="0"/>
      <w:marTop w:val="0"/>
      <w:marBottom w:val="0"/>
      <w:divBdr>
        <w:top w:val="none" w:sz="0" w:space="0" w:color="auto"/>
        <w:left w:val="none" w:sz="0" w:space="0" w:color="auto"/>
        <w:bottom w:val="none" w:sz="0" w:space="0" w:color="auto"/>
        <w:right w:val="none" w:sz="0" w:space="0" w:color="auto"/>
      </w:divBdr>
    </w:div>
    <w:div w:id="1059480966">
      <w:bodyDiv w:val="1"/>
      <w:marLeft w:val="0"/>
      <w:marRight w:val="0"/>
      <w:marTop w:val="0"/>
      <w:marBottom w:val="0"/>
      <w:divBdr>
        <w:top w:val="none" w:sz="0" w:space="0" w:color="auto"/>
        <w:left w:val="none" w:sz="0" w:space="0" w:color="auto"/>
        <w:bottom w:val="none" w:sz="0" w:space="0" w:color="auto"/>
        <w:right w:val="none" w:sz="0" w:space="0" w:color="auto"/>
      </w:divBdr>
    </w:div>
    <w:div w:id="1059745294">
      <w:bodyDiv w:val="1"/>
      <w:marLeft w:val="0"/>
      <w:marRight w:val="0"/>
      <w:marTop w:val="0"/>
      <w:marBottom w:val="0"/>
      <w:divBdr>
        <w:top w:val="none" w:sz="0" w:space="0" w:color="auto"/>
        <w:left w:val="none" w:sz="0" w:space="0" w:color="auto"/>
        <w:bottom w:val="none" w:sz="0" w:space="0" w:color="auto"/>
        <w:right w:val="none" w:sz="0" w:space="0" w:color="auto"/>
      </w:divBdr>
    </w:div>
    <w:div w:id="1060054341">
      <w:bodyDiv w:val="1"/>
      <w:marLeft w:val="0"/>
      <w:marRight w:val="0"/>
      <w:marTop w:val="0"/>
      <w:marBottom w:val="0"/>
      <w:divBdr>
        <w:top w:val="none" w:sz="0" w:space="0" w:color="auto"/>
        <w:left w:val="none" w:sz="0" w:space="0" w:color="auto"/>
        <w:bottom w:val="none" w:sz="0" w:space="0" w:color="auto"/>
        <w:right w:val="none" w:sz="0" w:space="0" w:color="auto"/>
      </w:divBdr>
    </w:div>
    <w:div w:id="1060136529">
      <w:bodyDiv w:val="1"/>
      <w:marLeft w:val="0"/>
      <w:marRight w:val="0"/>
      <w:marTop w:val="0"/>
      <w:marBottom w:val="0"/>
      <w:divBdr>
        <w:top w:val="none" w:sz="0" w:space="0" w:color="auto"/>
        <w:left w:val="none" w:sz="0" w:space="0" w:color="auto"/>
        <w:bottom w:val="none" w:sz="0" w:space="0" w:color="auto"/>
        <w:right w:val="none" w:sz="0" w:space="0" w:color="auto"/>
      </w:divBdr>
    </w:div>
    <w:div w:id="1060401841">
      <w:bodyDiv w:val="1"/>
      <w:marLeft w:val="0"/>
      <w:marRight w:val="0"/>
      <w:marTop w:val="0"/>
      <w:marBottom w:val="0"/>
      <w:divBdr>
        <w:top w:val="none" w:sz="0" w:space="0" w:color="auto"/>
        <w:left w:val="none" w:sz="0" w:space="0" w:color="auto"/>
        <w:bottom w:val="none" w:sz="0" w:space="0" w:color="auto"/>
        <w:right w:val="none" w:sz="0" w:space="0" w:color="auto"/>
      </w:divBdr>
    </w:div>
    <w:div w:id="1061291703">
      <w:bodyDiv w:val="1"/>
      <w:marLeft w:val="0"/>
      <w:marRight w:val="0"/>
      <w:marTop w:val="0"/>
      <w:marBottom w:val="0"/>
      <w:divBdr>
        <w:top w:val="none" w:sz="0" w:space="0" w:color="auto"/>
        <w:left w:val="none" w:sz="0" w:space="0" w:color="auto"/>
        <w:bottom w:val="none" w:sz="0" w:space="0" w:color="auto"/>
        <w:right w:val="none" w:sz="0" w:space="0" w:color="auto"/>
      </w:divBdr>
    </w:div>
    <w:div w:id="1063025944">
      <w:bodyDiv w:val="1"/>
      <w:marLeft w:val="0"/>
      <w:marRight w:val="0"/>
      <w:marTop w:val="0"/>
      <w:marBottom w:val="0"/>
      <w:divBdr>
        <w:top w:val="none" w:sz="0" w:space="0" w:color="auto"/>
        <w:left w:val="none" w:sz="0" w:space="0" w:color="auto"/>
        <w:bottom w:val="none" w:sz="0" w:space="0" w:color="auto"/>
        <w:right w:val="none" w:sz="0" w:space="0" w:color="auto"/>
      </w:divBdr>
    </w:div>
    <w:div w:id="1063721097">
      <w:bodyDiv w:val="1"/>
      <w:marLeft w:val="0"/>
      <w:marRight w:val="0"/>
      <w:marTop w:val="0"/>
      <w:marBottom w:val="0"/>
      <w:divBdr>
        <w:top w:val="none" w:sz="0" w:space="0" w:color="auto"/>
        <w:left w:val="none" w:sz="0" w:space="0" w:color="auto"/>
        <w:bottom w:val="none" w:sz="0" w:space="0" w:color="auto"/>
        <w:right w:val="none" w:sz="0" w:space="0" w:color="auto"/>
      </w:divBdr>
    </w:div>
    <w:div w:id="1063911659">
      <w:bodyDiv w:val="1"/>
      <w:marLeft w:val="0"/>
      <w:marRight w:val="0"/>
      <w:marTop w:val="0"/>
      <w:marBottom w:val="0"/>
      <w:divBdr>
        <w:top w:val="none" w:sz="0" w:space="0" w:color="auto"/>
        <w:left w:val="none" w:sz="0" w:space="0" w:color="auto"/>
        <w:bottom w:val="none" w:sz="0" w:space="0" w:color="auto"/>
        <w:right w:val="none" w:sz="0" w:space="0" w:color="auto"/>
      </w:divBdr>
    </w:div>
    <w:div w:id="1065570405">
      <w:bodyDiv w:val="1"/>
      <w:marLeft w:val="0"/>
      <w:marRight w:val="0"/>
      <w:marTop w:val="0"/>
      <w:marBottom w:val="0"/>
      <w:divBdr>
        <w:top w:val="none" w:sz="0" w:space="0" w:color="auto"/>
        <w:left w:val="none" w:sz="0" w:space="0" w:color="auto"/>
        <w:bottom w:val="none" w:sz="0" w:space="0" w:color="auto"/>
        <w:right w:val="none" w:sz="0" w:space="0" w:color="auto"/>
      </w:divBdr>
    </w:div>
    <w:div w:id="1065641273">
      <w:bodyDiv w:val="1"/>
      <w:marLeft w:val="0"/>
      <w:marRight w:val="0"/>
      <w:marTop w:val="0"/>
      <w:marBottom w:val="0"/>
      <w:divBdr>
        <w:top w:val="none" w:sz="0" w:space="0" w:color="auto"/>
        <w:left w:val="none" w:sz="0" w:space="0" w:color="auto"/>
        <w:bottom w:val="none" w:sz="0" w:space="0" w:color="auto"/>
        <w:right w:val="none" w:sz="0" w:space="0" w:color="auto"/>
      </w:divBdr>
    </w:div>
    <w:div w:id="1065765723">
      <w:bodyDiv w:val="1"/>
      <w:marLeft w:val="0"/>
      <w:marRight w:val="0"/>
      <w:marTop w:val="0"/>
      <w:marBottom w:val="0"/>
      <w:divBdr>
        <w:top w:val="none" w:sz="0" w:space="0" w:color="auto"/>
        <w:left w:val="none" w:sz="0" w:space="0" w:color="auto"/>
        <w:bottom w:val="none" w:sz="0" w:space="0" w:color="auto"/>
        <w:right w:val="none" w:sz="0" w:space="0" w:color="auto"/>
      </w:divBdr>
    </w:div>
    <w:div w:id="1066344523">
      <w:bodyDiv w:val="1"/>
      <w:marLeft w:val="0"/>
      <w:marRight w:val="0"/>
      <w:marTop w:val="0"/>
      <w:marBottom w:val="0"/>
      <w:divBdr>
        <w:top w:val="none" w:sz="0" w:space="0" w:color="auto"/>
        <w:left w:val="none" w:sz="0" w:space="0" w:color="auto"/>
        <w:bottom w:val="none" w:sz="0" w:space="0" w:color="auto"/>
        <w:right w:val="none" w:sz="0" w:space="0" w:color="auto"/>
      </w:divBdr>
    </w:div>
    <w:div w:id="1066729825">
      <w:bodyDiv w:val="1"/>
      <w:marLeft w:val="0"/>
      <w:marRight w:val="0"/>
      <w:marTop w:val="0"/>
      <w:marBottom w:val="0"/>
      <w:divBdr>
        <w:top w:val="none" w:sz="0" w:space="0" w:color="auto"/>
        <w:left w:val="none" w:sz="0" w:space="0" w:color="auto"/>
        <w:bottom w:val="none" w:sz="0" w:space="0" w:color="auto"/>
        <w:right w:val="none" w:sz="0" w:space="0" w:color="auto"/>
      </w:divBdr>
    </w:div>
    <w:div w:id="1066800128">
      <w:bodyDiv w:val="1"/>
      <w:marLeft w:val="0"/>
      <w:marRight w:val="0"/>
      <w:marTop w:val="0"/>
      <w:marBottom w:val="0"/>
      <w:divBdr>
        <w:top w:val="none" w:sz="0" w:space="0" w:color="auto"/>
        <w:left w:val="none" w:sz="0" w:space="0" w:color="auto"/>
        <w:bottom w:val="none" w:sz="0" w:space="0" w:color="auto"/>
        <w:right w:val="none" w:sz="0" w:space="0" w:color="auto"/>
      </w:divBdr>
    </w:div>
    <w:div w:id="1066953397">
      <w:bodyDiv w:val="1"/>
      <w:marLeft w:val="0"/>
      <w:marRight w:val="0"/>
      <w:marTop w:val="0"/>
      <w:marBottom w:val="0"/>
      <w:divBdr>
        <w:top w:val="none" w:sz="0" w:space="0" w:color="auto"/>
        <w:left w:val="none" w:sz="0" w:space="0" w:color="auto"/>
        <w:bottom w:val="none" w:sz="0" w:space="0" w:color="auto"/>
        <w:right w:val="none" w:sz="0" w:space="0" w:color="auto"/>
      </w:divBdr>
    </w:div>
    <w:div w:id="1066954201">
      <w:bodyDiv w:val="1"/>
      <w:marLeft w:val="0"/>
      <w:marRight w:val="0"/>
      <w:marTop w:val="0"/>
      <w:marBottom w:val="0"/>
      <w:divBdr>
        <w:top w:val="none" w:sz="0" w:space="0" w:color="auto"/>
        <w:left w:val="none" w:sz="0" w:space="0" w:color="auto"/>
        <w:bottom w:val="none" w:sz="0" w:space="0" w:color="auto"/>
        <w:right w:val="none" w:sz="0" w:space="0" w:color="auto"/>
      </w:divBdr>
    </w:div>
    <w:div w:id="1067462947">
      <w:bodyDiv w:val="1"/>
      <w:marLeft w:val="0"/>
      <w:marRight w:val="0"/>
      <w:marTop w:val="0"/>
      <w:marBottom w:val="0"/>
      <w:divBdr>
        <w:top w:val="none" w:sz="0" w:space="0" w:color="auto"/>
        <w:left w:val="none" w:sz="0" w:space="0" w:color="auto"/>
        <w:bottom w:val="none" w:sz="0" w:space="0" w:color="auto"/>
        <w:right w:val="none" w:sz="0" w:space="0" w:color="auto"/>
      </w:divBdr>
    </w:div>
    <w:div w:id="1068723293">
      <w:bodyDiv w:val="1"/>
      <w:marLeft w:val="0"/>
      <w:marRight w:val="0"/>
      <w:marTop w:val="0"/>
      <w:marBottom w:val="0"/>
      <w:divBdr>
        <w:top w:val="none" w:sz="0" w:space="0" w:color="auto"/>
        <w:left w:val="none" w:sz="0" w:space="0" w:color="auto"/>
        <w:bottom w:val="none" w:sz="0" w:space="0" w:color="auto"/>
        <w:right w:val="none" w:sz="0" w:space="0" w:color="auto"/>
      </w:divBdr>
    </w:div>
    <w:div w:id="1068918382">
      <w:bodyDiv w:val="1"/>
      <w:marLeft w:val="0"/>
      <w:marRight w:val="0"/>
      <w:marTop w:val="0"/>
      <w:marBottom w:val="0"/>
      <w:divBdr>
        <w:top w:val="none" w:sz="0" w:space="0" w:color="auto"/>
        <w:left w:val="none" w:sz="0" w:space="0" w:color="auto"/>
        <w:bottom w:val="none" w:sz="0" w:space="0" w:color="auto"/>
        <w:right w:val="none" w:sz="0" w:space="0" w:color="auto"/>
      </w:divBdr>
    </w:div>
    <w:div w:id="1069306616">
      <w:bodyDiv w:val="1"/>
      <w:marLeft w:val="0"/>
      <w:marRight w:val="0"/>
      <w:marTop w:val="0"/>
      <w:marBottom w:val="0"/>
      <w:divBdr>
        <w:top w:val="none" w:sz="0" w:space="0" w:color="auto"/>
        <w:left w:val="none" w:sz="0" w:space="0" w:color="auto"/>
        <w:bottom w:val="none" w:sz="0" w:space="0" w:color="auto"/>
        <w:right w:val="none" w:sz="0" w:space="0" w:color="auto"/>
      </w:divBdr>
    </w:div>
    <w:div w:id="1070351434">
      <w:bodyDiv w:val="1"/>
      <w:marLeft w:val="0"/>
      <w:marRight w:val="0"/>
      <w:marTop w:val="0"/>
      <w:marBottom w:val="0"/>
      <w:divBdr>
        <w:top w:val="none" w:sz="0" w:space="0" w:color="auto"/>
        <w:left w:val="none" w:sz="0" w:space="0" w:color="auto"/>
        <w:bottom w:val="none" w:sz="0" w:space="0" w:color="auto"/>
        <w:right w:val="none" w:sz="0" w:space="0" w:color="auto"/>
      </w:divBdr>
    </w:div>
    <w:div w:id="1070736823">
      <w:bodyDiv w:val="1"/>
      <w:marLeft w:val="0"/>
      <w:marRight w:val="0"/>
      <w:marTop w:val="0"/>
      <w:marBottom w:val="0"/>
      <w:divBdr>
        <w:top w:val="none" w:sz="0" w:space="0" w:color="auto"/>
        <w:left w:val="none" w:sz="0" w:space="0" w:color="auto"/>
        <w:bottom w:val="none" w:sz="0" w:space="0" w:color="auto"/>
        <w:right w:val="none" w:sz="0" w:space="0" w:color="auto"/>
      </w:divBdr>
    </w:div>
    <w:div w:id="1071000196">
      <w:bodyDiv w:val="1"/>
      <w:marLeft w:val="0"/>
      <w:marRight w:val="0"/>
      <w:marTop w:val="0"/>
      <w:marBottom w:val="0"/>
      <w:divBdr>
        <w:top w:val="none" w:sz="0" w:space="0" w:color="auto"/>
        <w:left w:val="none" w:sz="0" w:space="0" w:color="auto"/>
        <w:bottom w:val="none" w:sz="0" w:space="0" w:color="auto"/>
        <w:right w:val="none" w:sz="0" w:space="0" w:color="auto"/>
      </w:divBdr>
    </w:div>
    <w:div w:id="1072435661">
      <w:bodyDiv w:val="1"/>
      <w:marLeft w:val="0"/>
      <w:marRight w:val="0"/>
      <w:marTop w:val="0"/>
      <w:marBottom w:val="0"/>
      <w:divBdr>
        <w:top w:val="none" w:sz="0" w:space="0" w:color="auto"/>
        <w:left w:val="none" w:sz="0" w:space="0" w:color="auto"/>
        <w:bottom w:val="none" w:sz="0" w:space="0" w:color="auto"/>
        <w:right w:val="none" w:sz="0" w:space="0" w:color="auto"/>
      </w:divBdr>
    </w:div>
    <w:div w:id="1072629360">
      <w:bodyDiv w:val="1"/>
      <w:marLeft w:val="0"/>
      <w:marRight w:val="0"/>
      <w:marTop w:val="0"/>
      <w:marBottom w:val="0"/>
      <w:divBdr>
        <w:top w:val="none" w:sz="0" w:space="0" w:color="auto"/>
        <w:left w:val="none" w:sz="0" w:space="0" w:color="auto"/>
        <w:bottom w:val="none" w:sz="0" w:space="0" w:color="auto"/>
        <w:right w:val="none" w:sz="0" w:space="0" w:color="auto"/>
      </w:divBdr>
    </w:div>
    <w:div w:id="1073511079">
      <w:bodyDiv w:val="1"/>
      <w:marLeft w:val="0"/>
      <w:marRight w:val="0"/>
      <w:marTop w:val="0"/>
      <w:marBottom w:val="0"/>
      <w:divBdr>
        <w:top w:val="none" w:sz="0" w:space="0" w:color="auto"/>
        <w:left w:val="none" w:sz="0" w:space="0" w:color="auto"/>
        <w:bottom w:val="none" w:sz="0" w:space="0" w:color="auto"/>
        <w:right w:val="none" w:sz="0" w:space="0" w:color="auto"/>
      </w:divBdr>
    </w:div>
    <w:div w:id="1073621793">
      <w:bodyDiv w:val="1"/>
      <w:marLeft w:val="0"/>
      <w:marRight w:val="0"/>
      <w:marTop w:val="0"/>
      <w:marBottom w:val="0"/>
      <w:divBdr>
        <w:top w:val="none" w:sz="0" w:space="0" w:color="auto"/>
        <w:left w:val="none" w:sz="0" w:space="0" w:color="auto"/>
        <w:bottom w:val="none" w:sz="0" w:space="0" w:color="auto"/>
        <w:right w:val="none" w:sz="0" w:space="0" w:color="auto"/>
      </w:divBdr>
    </w:div>
    <w:div w:id="1074206506">
      <w:bodyDiv w:val="1"/>
      <w:marLeft w:val="0"/>
      <w:marRight w:val="0"/>
      <w:marTop w:val="0"/>
      <w:marBottom w:val="0"/>
      <w:divBdr>
        <w:top w:val="none" w:sz="0" w:space="0" w:color="auto"/>
        <w:left w:val="none" w:sz="0" w:space="0" w:color="auto"/>
        <w:bottom w:val="none" w:sz="0" w:space="0" w:color="auto"/>
        <w:right w:val="none" w:sz="0" w:space="0" w:color="auto"/>
      </w:divBdr>
    </w:div>
    <w:div w:id="1074207350">
      <w:bodyDiv w:val="1"/>
      <w:marLeft w:val="0"/>
      <w:marRight w:val="0"/>
      <w:marTop w:val="0"/>
      <w:marBottom w:val="0"/>
      <w:divBdr>
        <w:top w:val="none" w:sz="0" w:space="0" w:color="auto"/>
        <w:left w:val="none" w:sz="0" w:space="0" w:color="auto"/>
        <w:bottom w:val="none" w:sz="0" w:space="0" w:color="auto"/>
        <w:right w:val="none" w:sz="0" w:space="0" w:color="auto"/>
      </w:divBdr>
    </w:div>
    <w:div w:id="1075469554">
      <w:bodyDiv w:val="1"/>
      <w:marLeft w:val="0"/>
      <w:marRight w:val="0"/>
      <w:marTop w:val="0"/>
      <w:marBottom w:val="0"/>
      <w:divBdr>
        <w:top w:val="none" w:sz="0" w:space="0" w:color="auto"/>
        <w:left w:val="none" w:sz="0" w:space="0" w:color="auto"/>
        <w:bottom w:val="none" w:sz="0" w:space="0" w:color="auto"/>
        <w:right w:val="none" w:sz="0" w:space="0" w:color="auto"/>
      </w:divBdr>
    </w:div>
    <w:div w:id="1076123537">
      <w:bodyDiv w:val="1"/>
      <w:marLeft w:val="0"/>
      <w:marRight w:val="0"/>
      <w:marTop w:val="0"/>
      <w:marBottom w:val="0"/>
      <w:divBdr>
        <w:top w:val="none" w:sz="0" w:space="0" w:color="auto"/>
        <w:left w:val="none" w:sz="0" w:space="0" w:color="auto"/>
        <w:bottom w:val="none" w:sz="0" w:space="0" w:color="auto"/>
        <w:right w:val="none" w:sz="0" w:space="0" w:color="auto"/>
      </w:divBdr>
    </w:div>
    <w:div w:id="1076246311">
      <w:bodyDiv w:val="1"/>
      <w:marLeft w:val="0"/>
      <w:marRight w:val="0"/>
      <w:marTop w:val="0"/>
      <w:marBottom w:val="0"/>
      <w:divBdr>
        <w:top w:val="none" w:sz="0" w:space="0" w:color="auto"/>
        <w:left w:val="none" w:sz="0" w:space="0" w:color="auto"/>
        <w:bottom w:val="none" w:sz="0" w:space="0" w:color="auto"/>
        <w:right w:val="none" w:sz="0" w:space="0" w:color="auto"/>
      </w:divBdr>
    </w:div>
    <w:div w:id="1076518181">
      <w:bodyDiv w:val="1"/>
      <w:marLeft w:val="0"/>
      <w:marRight w:val="0"/>
      <w:marTop w:val="0"/>
      <w:marBottom w:val="0"/>
      <w:divBdr>
        <w:top w:val="none" w:sz="0" w:space="0" w:color="auto"/>
        <w:left w:val="none" w:sz="0" w:space="0" w:color="auto"/>
        <w:bottom w:val="none" w:sz="0" w:space="0" w:color="auto"/>
        <w:right w:val="none" w:sz="0" w:space="0" w:color="auto"/>
      </w:divBdr>
    </w:div>
    <w:div w:id="1077172556">
      <w:bodyDiv w:val="1"/>
      <w:marLeft w:val="0"/>
      <w:marRight w:val="0"/>
      <w:marTop w:val="0"/>
      <w:marBottom w:val="0"/>
      <w:divBdr>
        <w:top w:val="none" w:sz="0" w:space="0" w:color="auto"/>
        <w:left w:val="none" w:sz="0" w:space="0" w:color="auto"/>
        <w:bottom w:val="none" w:sz="0" w:space="0" w:color="auto"/>
        <w:right w:val="none" w:sz="0" w:space="0" w:color="auto"/>
      </w:divBdr>
    </w:div>
    <w:div w:id="1077364774">
      <w:bodyDiv w:val="1"/>
      <w:marLeft w:val="0"/>
      <w:marRight w:val="0"/>
      <w:marTop w:val="0"/>
      <w:marBottom w:val="0"/>
      <w:divBdr>
        <w:top w:val="none" w:sz="0" w:space="0" w:color="auto"/>
        <w:left w:val="none" w:sz="0" w:space="0" w:color="auto"/>
        <w:bottom w:val="none" w:sz="0" w:space="0" w:color="auto"/>
        <w:right w:val="none" w:sz="0" w:space="0" w:color="auto"/>
      </w:divBdr>
    </w:div>
    <w:div w:id="1077556897">
      <w:bodyDiv w:val="1"/>
      <w:marLeft w:val="0"/>
      <w:marRight w:val="0"/>
      <w:marTop w:val="0"/>
      <w:marBottom w:val="0"/>
      <w:divBdr>
        <w:top w:val="none" w:sz="0" w:space="0" w:color="auto"/>
        <w:left w:val="none" w:sz="0" w:space="0" w:color="auto"/>
        <w:bottom w:val="none" w:sz="0" w:space="0" w:color="auto"/>
        <w:right w:val="none" w:sz="0" w:space="0" w:color="auto"/>
      </w:divBdr>
    </w:div>
    <w:div w:id="1077631278">
      <w:bodyDiv w:val="1"/>
      <w:marLeft w:val="0"/>
      <w:marRight w:val="0"/>
      <w:marTop w:val="0"/>
      <w:marBottom w:val="0"/>
      <w:divBdr>
        <w:top w:val="none" w:sz="0" w:space="0" w:color="auto"/>
        <w:left w:val="none" w:sz="0" w:space="0" w:color="auto"/>
        <w:bottom w:val="none" w:sz="0" w:space="0" w:color="auto"/>
        <w:right w:val="none" w:sz="0" w:space="0" w:color="auto"/>
      </w:divBdr>
    </w:div>
    <w:div w:id="1077677997">
      <w:bodyDiv w:val="1"/>
      <w:marLeft w:val="0"/>
      <w:marRight w:val="0"/>
      <w:marTop w:val="0"/>
      <w:marBottom w:val="0"/>
      <w:divBdr>
        <w:top w:val="none" w:sz="0" w:space="0" w:color="auto"/>
        <w:left w:val="none" w:sz="0" w:space="0" w:color="auto"/>
        <w:bottom w:val="none" w:sz="0" w:space="0" w:color="auto"/>
        <w:right w:val="none" w:sz="0" w:space="0" w:color="auto"/>
      </w:divBdr>
    </w:div>
    <w:div w:id="1077944009">
      <w:bodyDiv w:val="1"/>
      <w:marLeft w:val="0"/>
      <w:marRight w:val="0"/>
      <w:marTop w:val="0"/>
      <w:marBottom w:val="0"/>
      <w:divBdr>
        <w:top w:val="none" w:sz="0" w:space="0" w:color="auto"/>
        <w:left w:val="none" w:sz="0" w:space="0" w:color="auto"/>
        <w:bottom w:val="none" w:sz="0" w:space="0" w:color="auto"/>
        <w:right w:val="none" w:sz="0" w:space="0" w:color="auto"/>
      </w:divBdr>
    </w:div>
    <w:div w:id="1078360273">
      <w:bodyDiv w:val="1"/>
      <w:marLeft w:val="0"/>
      <w:marRight w:val="0"/>
      <w:marTop w:val="0"/>
      <w:marBottom w:val="0"/>
      <w:divBdr>
        <w:top w:val="none" w:sz="0" w:space="0" w:color="auto"/>
        <w:left w:val="none" w:sz="0" w:space="0" w:color="auto"/>
        <w:bottom w:val="none" w:sz="0" w:space="0" w:color="auto"/>
        <w:right w:val="none" w:sz="0" w:space="0" w:color="auto"/>
      </w:divBdr>
    </w:div>
    <w:div w:id="1078484231">
      <w:bodyDiv w:val="1"/>
      <w:marLeft w:val="0"/>
      <w:marRight w:val="0"/>
      <w:marTop w:val="0"/>
      <w:marBottom w:val="0"/>
      <w:divBdr>
        <w:top w:val="none" w:sz="0" w:space="0" w:color="auto"/>
        <w:left w:val="none" w:sz="0" w:space="0" w:color="auto"/>
        <w:bottom w:val="none" w:sz="0" w:space="0" w:color="auto"/>
        <w:right w:val="none" w:sz="0" w:space="0" w:color="auto"/>
      </w:divBdr>
    </w:div>
    <w:div w:id="1078940468">
      <w:bodyDiv w:val="1"/>
      <w:marLeft w:val="0"/>
      <w:marRight w:val="0"/>
      <w:marTop w:val="0"/>
      <w:marBottom w:val="0"/>
      <w:divBdr>
        <w:top w:val="none" w:sz="0" w:space="0" w:color="auto"/>
        <w:left w:val="none" w:sz="0" w:space="0" w:color="auto"/>
        <w:bottom w:val="none" w:sz="0" w:space="0" w:color="auto"/>
        <w:right w:val="none" w:sz="0" w:space="0" w:color="auto"/>
      </w:divBdr>
    </w:div>
    <w:div w:id="1079209432">
      <w:bodyDiv w:val="1"/>
      <w:marLeft w:val="0"/>
      <w:marRight w:val="0"/>
      <w:marTop w:val="0"/>
      <w:marBottom w:val="0"/>
      <w:divBdr>
        <w:top w:val="none" w:sz="0" w:space="0" w:color="auto"/>
        <w:left w:val="none" w:sz="0" w:space="0" w:color="auto"/>
        <w:bottom w:val="none" w:sz="0" w:space="0" w:color="auto"/>
        <w:right w:val="none" w:sz="0" w:space="0" w:color="auto"/>
      </w:divBdr>
    </w:div>
    <w:div w:id="1080370034">
      <w:bodyDiv w:val="1"/>
      <w:marLeft w:val="0"/>
      <w:marRight w:val="0"/>
      <w:marTop w:val="0"/>
      <w:marBottom w:val="0"/>
      <w:divBdr>
        <w:top w:val="none" w:sz="0" w:space="0" w:color="auto"/>
        <w:left w:val="none" w:sz="0" w:space="0" w:color="auto"/>
        <w:bottom w:val="none" w:sz="0" w:space="0" w:color="auto"/>
        <w:right w:val="none" w:sz="0" w:space="0" w:color="auto"/>
      </w:divBdr>
    </w:div>
    <w:div w:id="1080829034">
      <w:bodyDiv w:val="1"/>
      <w:marLeft w:val="0"/>
      <w:marRight w:val="0"/>
      <w:marTop w:val="0"/>
      <w:marBottom w:val="0"/>
      <w:divBdr>
        <w:top w:val="none" w:sz="0" w:space="0" w:color="auto"/>
        <w:left w:val="none" w:sz="0" w:space="0" w:color="auto"/>
        <w:bottom w:val="none" w:sz="0" w:space="0" w:color="auto"/>
        <w:right w:val="none" w:sz="0" w:space="0" w:color="auto"/>
      </w:divBdr>
    </w:div>
    <w:div w:id="1081484786">
      <w:bodyDiv w:val="1"/>
      <w:marLeft w:val="0"/>
      <w:marRight w:val="0"/>
      <w:marTop w:val="0"/>
      <w:marBottom w:val="0"/>
      <w:divBdr>
        <w:top w:val="none" w:sz="0" w:space="0" w:color="auto"/>
        <w:left w:val="none" w:sz="0" w:space="0" w:color="auto"/>
        <w:bottom w:val="none" w:sz="0" w:space="0" w:color="auto"/>
        <w:right w:val="none" w:sz="0" w:space="0" w:color="auto"/>
      </w:divBdr>
    </w:div>
    <w:div w:id="1081678498">
      <w:bodyDiv w:val="1"/>
      <w:marLeft w:val="0"/>
      <w:marRight w:val="0"/>
      <w:marTop w:val="0"/>
      <w:marBottom w:val="0"/>
      <w:divBdr>
        <w:top w:val="none" w:sz="0" w:space="0" w:color="auto"/>
        <w:left w:val="none" w:sz="0" w:space="0" w:color="auto"/>
        <w:bottom w:val="none" w:sz="0" w:space="0" w:color="auto"/>
        <w:right w:val="none" w:sz="0" w:space="0" w:color="auto"/>
      </w:divBdr>
    </w:div>
    <w:div w:id="1084689176">
      <w:bodyDiv w:val="1"/>
      <w:marLeft w:val="0"/>
      <w:marRight w:val="0"/>
      <w:marTop w:val="0"/>
      <w:marBottom w:val="0"/>
      <w:divBdr>
        <w:top w:val="none" w:sz="0" w:space="0" w:color="auto"/>
        <w:left w:val="none" w:sz="0" w:space="0" w:color="auto"/>
        <w:bottom w:val="none" w:sz="0" w:space="0" w:color="auto"/>
        <w:right w:val="none" w:sz="0" w:space="0" w:color="auto"/>
      </w:divBdr>
    </w:div>
    <w:div w:id="1087919418">
      <w:bodyDiv w:val="1"/>
      <w:marLeft w:val="0"/>
      <w:marRight w:val="0"/>
      <w:marTop w:val="0"/>
      <w:marBottom w:val="0"/>
      <w:divBdr>
        <w:top w:val="none" w:sz="0" w:space="0" w:color="auto"/>
        <w:left w:val="none" w:sz="0" w:space="0" w:color="auto"/>
        <w:bottom w:val="none" w:sz="0" w:space="0" w:color="auto"/>
        <w:right w:val="none" w:sz="0" w:space="0" w:color="auto"/>
      </w:divBdr>
    </w:div>
    <w:div w:id="1088186600">
      <w:bodyDiv w:val="1"/>
      <w:marLeft w:val="0"/>
      <w:marRight w:val="0"/>
      <w:marTop w:val="0"/>
      <w:marBottom w:val="0"/>
      <w:divBdr>
        <w:top w:val="none" w:sz="0" w:space="0" w:color="auto"/>
        <w:left w:val="none" w:sz="0" w:space="0" w:color="auto"/>
        <w:bottom w:val="none" w:sz="0" w:space="0" w:color="auto"/>
        <w:right w:val="none" w:sz="0" w:space="0" w:color="auto"/>
      </w:divBdr>
    </w:div>
    <w:div w:id="1088382233">
      <w:bodyDiv w:val="1"/>
      <w:marLeft w:val="0"/>
      <w:marRight w:val="0"/>
      <w:marTop w:val="0"/>
      <w:marBottom w:val="0"/>
      <w:divBdr>
        <w:top w:val="none" w:sz="0" w:space="0" w:color="auto"/>
        <w:left w:val="none" w:sz="0" w:space="0" w:color="auto"/>
        <w:bottom w:val="none" w:sz="0" w:space="0" w:color="auto"/>
        <w:right w:val="none" w:sz="0" w:space="0" w:color="auto"/>
      </w:divBdr>
    </w:div>
    <w:div w:id="1088690797">
      <w:bodyDiv w:val="1"/>
      <w:marLeft w:val="0"/>
      <w:marRight w:val="0"/>
      <w:marTop w:val="0"/>
      <w:marBottom w:val="0"/>
      <w:divBdr>
        <w:top w:val="none" w:sz="0" w:space="0" w:color="auto"/>
        <w:left w:val="none" w:sz="0" w:space="0" w:color="auto"/>
        <w:bottom w:val="none" w:sz="0" w:space="0" w:color="auto"/>
        <w:right w:val="none" w:sz="0" w:space="0" w:color="auto"/>
      </w:divBdr>
    </w:div>
    <w:div w:id="1089304914">
      <w:bodyDiv w:val="1"/>
      <w:marLeft w:val="0"/>
      <w:marRight w:val="0"/>
      <w:marTop w:val="0"/>
      <w:marBottom w:val="0"/>
      <w:divBdr>
        <w:top w:val="none" w:sz="0" w:space="0" w:color="auto"/>
        <w:left w:val="none" w:sz="0" w:space="0" w:color="auto"/>
        <w:bottom w:val="none" w:sz="0" w:space="0" w:color="auto"/>
        <w:right w:val="none" w:sz="0" w:space="0" w:color="auto"/>
      </w:divBdr>
    </w:div>
    <w:div w:id="1091044106">
      <w:bodyDiv w:val="1"/>
      <w:marLeft w:val="0"/>
      <w:marRight w:val="0"/>
      <w:marTop w:val="0"/>
      <w:marBottom w:val="0"/>
      <w:divBdr>
        <w:top w:val="none" w:sz="0" w:space="0" w:color="auto"/>
        <w:left w:val="none" w:sz="0" w:space="0" w:color="auto"/>
        <w:bottom w:val="none" w:sz="0" w:space="0" w:color="auto"/>
        <w:right w:val="none" w:sz="0" w:space="0" w:color="auto"/>
      </w:divBdr>
    </w:div>
    <w:div w:id="1091970518">
      <w:bodyDiv w:val="1"/>
      <w:marLeft w:val="0"/>
      <w:marRight w:val="0"/>
      <w:marTop w:val="0"/>
      <w:marBottom w:val="0"/>
      <w:divBdr>
        <w:top w:val="none" w:sz="0" w:space="0" w:color="auto"/>
        <w:left w:val="none" w:sz="0" w:space="0" w:color="auto"/>
        <w:bottom w:val="none" w:sz="0" w:space="0" w:color="auto"/>
        <w:right w:val="none" w:sz="0" w:space="0" w:color="auto"/>
      </w:divBdr>
    </w:div>
    <w:div w:id="1093360794">
      <w:bodyDiv w:val="1"/>
      <w:marLeft w:val="0"/>
      <w:marRight w:val="0"/>
      <w:marTop w:val="0"/>
      <w:marBottom w:val="0"/>
      <w:divBdr>
        <w:top w:val="none" w:sz="0" w:space="0" w:color="auto"/>
        <w:left w:val="none" w:sz="0" w:space="0" w:color="auto"/>
        <w:bottom w:val="none" w:sz="0" w:space="0" w:color="auto"/>
        <w:right w:val="none" w:sz="0" w:space="0" w:color="auto"/>
      </w:divBdr>
    </w:div>
    <w:div w:id="1096948122">
      <w:bodyDiv w:val="1"/>
      <w:marLeft w:val="0"/>
      <w:marRight w:val="0"/>
      <w:marTop w:val="0"/>
      <w:marBottom w:val="0"/>
      <w:divBdr>
        <w:top w:val="none" w:sz="0" w:space="0" w:color="auto"/>
        <w:left w:val="none" w:sz="0" w:space="0" w:color="auto"/>
        <w:bottom w:val="none" w:sz="0" w:space="0" w:color="auto"/>
        <w:right w:val="none" w:sz="0" w:space="0" w:color="auto"/>
      </w:divBdr>
    </w:div>
    <w:div w:id="1097018228">
      <w:bodyDiv w:val="1"/>
      <w:marLeft w:val="0"/>
      <w:marRight w:val="0"/>
      <w:marTop w:val="0"/>
      <w:marBottom w:val="0"/>
      <w:divBdr>
        <w:top w:val="none" w:sz="0" w:space="0" w:color="auto"/>
        <w:left w:val="none" w:sz="0" w:space="0" w:color="auto"/>
        <w:bottom w:val="none" w:sz="0" w:space="0" w:color="auto"/>
        <w:right w:val="none" w:sz="0" w:space="0" w:color="auto"/>
      </w:divBdr>
    </w:div>
    <w:div w:id="1097209619">
      <w:bodyDiv w:val="1"/>
      <w:marLeft w:val="0"/>
      <w:marRight w:val="0"/>
      <w:marTop w:val="0"/>
      <w:marBottom w:val="0"/>
      <w:divBdr>
        <w:top w:val="none" w:sz="0" w:space="0" w:color="auto"/>
        <w:left w:val="none" w:sz="0" w:space="0" w:color="auto"/>
        <w:bottom w:val="none" w:sz="0" w:space="0" w:color="auto"/>
        <w:right w:val="none" w:sz="0" w:space="0" w:color="auto"/>
      </w:divBdr>
    </w:div>
    <w:div w:id="1097211996">
      <w:bodyDiv w:val="1"/>
      <w:marLeft w:val="0"/>
      <w:marRight w:val="0"/>
      <w:marTop w:val="0"/>
      <w:marBottom w:val="0"/>
      <w:divBdr>
        <w:top w:val="none" w:sz="0" w:space="0" w:color="auto"/>
        <w:left w:val="none" w:sz="0" w:space="0" w:color="auto"/>
        <w:bottom w:val="none" w:sz="0" w:space="0" w:color="auto"/>
        <w:right w:val="none" w:sz="0" w:space="0" w:color="auto"/>
      </w:divBdr>
    </w:div>
    <w:div w:id="1098330620">
      <w:bodyDiv w:val="1"/>
      <w:marLeft w:val="0"/>
      <w:marRight w:val="0"/>
      <w:marTop w:val="0"/>
      <w:marBottom w:val="0"/>
      <w:divBdr>
        <w:top w:val="none" w:sz="0" w:space="0" w:color="auto"/>
        <w:left w:val="none" w:sz="0" w:space="0" w:color="auto"/>
        <w:bottom w:val="none" w:sz="0" w:space="0" w:color="auto"/>
        <w:right w:val="none" w:sz="0" w:space="0" w:color="auto"/>
      </w:divBdr>
    </w:div>
    <w:div w:id="1098336043">
      <w:bodyDiv w:val="1"/>
      <w:marLeft w:val="0"/>
      <w:marRight w:val="0"/>
      <w:marTop w:val="0"/>
      <w:marBottom w:val="0"/>
      <w:divBdr>
        <w:top w:val="none" w:sz="0" w:space="0" w:color="auto"/>
        <w:left w:val="none" w:sz="0" w:space="0" w:color="auto"/>
        <w:bottom w:val="none" w:sz="0" w:space="0" w:color="auto"/>
        <w:right w:val="none" w:sz="0" w:space="0" w:color="auto"/>
      </w:divBdr>
    </w:div>
    <w:div w:id="1100569119">
      <w:bodyDiv w:val="1"/>
      <w:marLeft w:val="0"/>
      <w:marRight w:val="0"/>
      <w:marTop w:val="0"/>
      <w:marBottom w:val="0"/>
      <w:divBdr>
        <w:top w:val="none" w:sz="0" w:space="0" w:color="auto"/>
        <w:left w:val="none" w:sz="0" w:space="0" w:color="auto"/>
        <w:bottom w:val="none" w:sz="0" w:space="0" w:color="auto"/>
        <w:right w:val="none" w:sz="0" w:space="0" w:color="auto"/>
      </w:divBdr>
    </w:div>
    <w:div w:id="1103502574">
      <w:bodyDiv w:val="1"/>
      <w:marLeft w:val="0"/>
      <w:marRight w:val="0"/>
      <w:marTop w:val="0"/>
      <w:marBottom w:val="0"/>
      <w:divBdr>
        <w:top w:val="none" w:sz="0" w:space="0" w:color="auto"/>
        <w:left w:val="none" w:sz="0" w:space="0" w:color="auto"/>
        <w:bottom w:val="none" w:sz="0" w:space="0" w:color="auto"/>
        <w:right w:val="none" w:sz="0" w:space="0" w:color="auto"/>
      </w:divBdr>
    </w:div>
    <w:div w:id="1105808121">
      <w:bodyDiv w:val="1"/>
      <w:marLeft w:val="0"/>
      <w:marRight w:val="0"/>
      <w:marTop w:val="0"/>
      <w:marBottom w:val="0"/>
      <w:divBdr>
        <w:top w:val="none" w:sz="0" w:space="0" w:color="auto"/>
        <w:left w:val="none" w:sz="0" w:space="0" w:color="auto"/>
        <w:bottom w:val="none" w:sz="0" w:space="0" w:color="auto"/>
        <w:right w:val="none" w:sz="0" w:space="0" w:color="auto"/>
      </w:divBdr>
    </w:div>
    <w:div w:id="1106119292">
      <w:bodyDiv w:val="1"/>
      <w:marLeft w:val="0"/>
      <w:marRight w:val="0"/>
      <w:marTop w:val="0"/>
      <w:marBottom w:val="0"/>
      <w:divBdr>
        <w:top w:val="none" w:sz="0" w:space="0" w:color="auto"/>
        <w:left w:val="none" w:sz="0" w:space="0" w:color="auto"/>
        <w:bottom w:val="none" w:sz="0" w:space="0" w:color="auto"/>
        <w:right w:val="none" w:sz="0" w:space="0" w:color="auto"/>
      </w:divBdr>
    </w:div>
    <w:div w:id="1108155522">
      <w:bodyDiv w:val="1"/>
      <w:marLeft w:val="0"/>
      <w:marRight w:val="0"/>
      <w:marTop w:val="0"/>
      <w:marBottom w:val="0"/>
      <w:divBdr>
        <w:top w:val="none" w:sz="0" w:space="0" w:color="auto"/>
        <w:left w:val="none" w:sz="0" w:space="0" w:color="auto"/>
        <w:bottom w:val="none" w:sz="0" w:space="0" w:color="auto"/>
        <w:right w:val="none" w:sz="0" w:space="0" w:color="auto"/>
      </w:divBdr>
    </w:div>
    <w:div w:id="1109205145">
      <w:bodyDiv w:val="1"/>
      <w:marLeft w:val="0"/>
      <w:marRight w:val="0"/>
      <w:marTop w:val="0"/>
      <w:marBottom w:val="0"/>
      <w:divBdr>
        <w:top w:val="none" w:sz="0" w:space="0" w:color="auto"/>
        <w:left w:val="none" w:sz="0" w:space="0" w:color="auto"/>
        <w:bottom w:val="none" w:sz="0" w:space="0" w:color="auto"/>
        <w:right w:val="none" w:sz="0" w:space="0" w:color="auto"/>
      </w:divBdr>
    </w:div>
    <w:div w:id="1110584251">
      <w:bodyDiv w:val="1"/>
      <w:marLeft w:val="0"/>
      <w:marRight w:val="0"/>
      <w:marTop w:val="0"/>
      <w:marBottom w:val="0"/>
      <w:divBdr>
        <w:top w:val="none" w:sz="0" w:space="0" w:color="auto"/>
        <w:left w:val="none" w:sz="0" w:space="0" w:color="auto"/>
        <w:bottom w:val="none" w:sz="0" w:space="0" w:color="auto"/>
        <w:right w:val="none" w:sz="0" w:space="0" w:color="auto"/>
      </w:divBdr>
    </w:div>
    <w:div w:id="1111046286">
      <w:bodyDiv w:val="1"/>
      <w:marLeft w:val="0"/>
      <w:marRight w:val="0"/>
      <w:marTop w:val="0"/>
      <w:marBottom w:val="0"/>
      <w:divBdr>
        <w:top w:val="none" w:sz="0" w:space="0" w:color="auto"/>
        <w:left w:val="none" w:sz="0" w:space="0" w:color="auto"/>
        <w:bottom w:val="none" w:sz="0" w:space="0" w:color="auto"/>
        <w:right w:val="none" w:sz="0" w:space="0" w:color="auto"/>
      </w:divBdr>
    </w:div>
    <w:div w:id="1111126134">
      <w:bodyDiv w:val="1"/>
      <w:marLeft w:val="0"/>
      <w:marRight w:val="0"/>
      <w:marTop w:val="0"/>
      <w:marBottom w:val="0"/>
      <w:divBdr>
        <w:top w:val="none" w:sz="0" w:space="0" w:color="auto"/>
        <w:left w:val="none" w:sz="0" w:space="0" w:color="auto"/>
        <w:bottom w:val="none" w:sz="0" w:space="0" w:color="auto"/>
        <w:right w:val="none" w:sz="0" w:space="0" w:color="auto"/>
      </w:divBdr>
    </w:div>
    <w:div w:id="1112285161">
      <w:bodyDiv w:val="1"/>
      <w:marLeft w:val="0"/>
      <w:marRight w:val="0"/>
      <w:marTop w:val="0"/>
      <w:marBottom w:val="0"/>
      <w:divBdr>
        <w:top w:val="none" w:sz="0" w:space="0" w:color="auto"/>
        <w:left w:val="none" w:sz="0" w:space="0" w:color="auto"/>
        <w:bottom w:val="none" w:sz="0" w:space="0" w:color="auto"/>
        <w:right w:val="none" w:sz="0" w:space="0" w:color="auto"/>
      </w:divBdr>
    </w:div>
    <w:div w:id="1112473818">
      <w:bodyDiv w:val="1"/>
      <w:marLeft w:val="0"/>
      <w:marRight w:val="0"/>
      <w:marTop w:val="0"/>
      <w:marBottom w:val="0"/>
      <w:divBdr>
        <w:top w:val="none" w:sz="0" w:space="0" w:color="auto"/>
        <w:left w:val="none" w:sz="0" w:space="0" w:color="auto"/>
        <w:bottom w:val="none" w:sz="0" w:space="0" w:color="auto"/>
        <w:right w:val="none" w:sz="0" w:space="0" w:color="auto"/>
      </w:divBdr>
    </w:div>
    <w:div w:id="1112936093">
      <w:bodyDiv w:val="1"/>
      <w:marLeft w:val="0"/>
      <w:marRight w:val="0"/>
      <w:marTop w:val="0"/>
      <w:marBottom w:val="0"/>
      <w:divBdr>
        <w:top w:val="none" w:sz="0" w:space="0" w:color="auto"/>
        <w:left w:val="none" w:sz="0" w:space="0" w:color="auto"/>
        <w:bottom w:val="none" w:sz="0" w:space="0" w:color="auto"/>
        <w:right w:val="none" w:sz="0" w:space="0" w:color="auto"/>
      </w:divBdr>
    </w:div>
    <w:div w:id="1113474105">
      <w:bodyDiv w:val="1"/>
      <w:marLeft w:val="0"/>
      <w:marRight w:val="0"/>
      <w:marTop w:val="0"/>
      <w:marBottom w:val="0"/>
      <w:divBdr>
        <w:top w:val="none" w:sz="0" w:space="0" w:color="auto"/>
        <w:left w:val="none" w:sz="0" w:space="0" w:color="auto"/>
        <w:bottom w:val="none" w:sz="0" w:space="0" w:color="auto"/>
        <w:right w:val="none" w:sz="0" w:space="0" w:color="auto"/>
      </w:divBdr>
    </w:div>
    <w:div w:id="1113666096">
      <w:bodyDiv w:val="1"/>
      <w:marLeft w:val="0"/>
      <w:marRight w:val="0"/>
      <w:marTop w:val="0"/>
      <w:marBottom w:val="0"/>
      <w:divBdr>
        <w:top w:val="none" w:sz="0" w:space="0" w:color="auto"/>
        <w:left w:val="none" w:sz="0" w:space="0" w:color="auto"/>
        <w:bottom w:val="none" w:sz="0" w:space="0" w:color="auto"/>
        <w:right w:val="none" w:sz="0" w:space="0" w:color="auto"/>
      </w:divBdr>
    </w:div>
    <w:div w:id="1113668156">
      <w:bodyDiv w:val="1"/>
      <w:marLeft w:val="0"/>
      <w:marRight w:val="0"/>
      <w:marTop w:val="0"/>
      <w:marBottom w:val="0"/>
      <w:divBdr>
        <w:top w:val="none" w:sz="0" w:space="0" w:color="auto"/>
        <w:left w:val="none" w:sz="0" w:space="0" w:color="auto"/>
        <w:bottom w:val="none" w:sz="0" w:space="0" w:color="auto"/>
        <w:right w:val="none" w:sz="0" w:space="0" w:color="auto"/>
      </w:divBdr>
    </w:div>
    <w:div w:id="1114792352">
      <w:bodyDiv w:val="1"/>
      <w:marLeft w:val="0"/>
      <w:marRight w:val="0"/>
      <w:marTop w:val="0"/>
      <w:marBottom w:val="0"/>
      <w:divBdr>
        <w:top w:val="none" w:sz="0" w:space="0" w:color="auto"/>
        <w:left w:val="none" w:sz="0" w:space="0" w:color="auto"/>
        <w:bottom w:val="none" w:sz="0" w:space="0" w:color="auto"/>
        <w:right w:val="none" w:sz="0" w:space="0" w:color="auto"/>
      </w:divBdr>
    </w:div>
    <w:div w:id="1115976319">
      <w:bodyDiv w:val="1"/>
      <w:marLeft w:val="0"/>
      <w:marRight w:val="0"/>
      <w:marTop w:val="0"/>
      <w:marBottom w:val="0"/>
      <w:divBdr>
        <w:top w:val="none" w:sz="0" w:space="0" w:color="auto"/>
        <w:left w:val="none" w:sz="0" w:space="0" w:color="auto"/>
        <w:bottom w:val="none" w:sz="0" w:space="0" w:color="auto"/>
        <w:right w:val="none" w:sz="0" w:space="0" w:color="auto"/>
      </w:divBdr>
    </w:div>
    <w:div w:id="1116825061">
      <w:bodyDiv w:val="1"/>
      <w:marLeft w:val="0"/>
      <w:marRight w:val="0"/>
      <w:marTop w:val="0"/>
      <w:marBottom w:val="0"/>
      <w:divBdr>
        <w:top w:val="none" w:sz="0" w:space="0" w:color="auto"/>
        <w:left w:val="none" w:sz="0" w:space="0" w:color="auto"/>
        <w:bottom w:val="none" w:sz="0" w:space="0" w:color="auto"/>
        <w:right w:val="none" w:sz="0" w:space="0" w:color="auto"/>
      </w:divBdr>
    </w:div>
    <w:div w:id="1117523550">
      <w:bodyDiv w:val="1"/>
      <w:marLeft w:val="0"/>
      <w:marRight w:val="0"/>
      <w:marTop w:val="0"/>
      <w:marBottom w:val="0"/>
      <w:divBdr>
        <w:top w:val="none" w:sz="0" w:space="0" w:color="auto"/>
        <w:left w:val="none" w:sz="0" w:space="0" w:color="auto"/>
        <w:bottom w:val="none" w:sz="0" w:space="0" w:color="auto"/>
        <w:right w:val="none" w:sz="0" w:space="0" w:color="auto"/>
      </w:divBdr>
    </w:div>
    <w:div w:id="1118716516">
      <w:bodyDiv w:val="1"/>
      <w:marLeft w:val="0"/>
      <w:marRight w:val="0"/>
      <w:marTop w:val="0"/>
      <w:marBottom w:val="0"/>
      <w:divBdr>
        <w:top w:val="none" w:sz="0" w:space="0" w:color="auto"/>
        <w:left w:val="none" w:sz="0" w:space="0" w:color="auto"/>
        <w:bottom w:val="none" w:sz="0" w:space="0" w:color="auto"/>
        <w:right w:val="none" w:sz="0" w:space="0" w:color="auto"/>
      </w:divBdr>
    </w:div>
    <w:div w:id="1120143834">
      <w:bodyDiv w:val="1"/>
      <w:marLeft w:val="0"/>
      <w:marRight w:val="0"/>
      <w:marTop w:val="0"/>
      <w:marBottom w:val="0"/>
      <w:divBdr>
        <w:top w:val="none" w:sz="0" w:space="0" w:color="auto"/>
        <w:left w:val="none" w:sz="0" w:space="0" w:color="auto"/>
        <w:bottom w:val="none" w:sz="0" w:space="0" w:color="auto"/>
        <w:right w:val="none" w:sz="0" w:space="0" w:color="auto"/>
      </w:divBdr>
    </w:div>
    <w:div w:id="1120535009">
      <w:bodyDiv w:val="1"/>
      <w:marLeft w:val="0"/>
      <w:marRight w:val="0"/>
      <w:marTop w:val="0"/>
      <w:marBottom w:val="0"/>
      <w:divBdr>
        <w:top w:val="none" w:sz="0" w:space="0" w:color="auto"/>
        <w:left w:val="none" w:sz="0" w:space="0" w:color="auto"/>
        <w:bottom w:val="none" w:sz="0" w:space="0" w:color="auto"/>
        <w:right w:val="none" w:sz="0" w:space="0" w:color="auto"/>
      </w:divBdr>
    </w:div>
    <w:div w:id="1121924322">
      <w:bodyDiv w:val="1"/>
      <w:marLeft w:val="0"/>
      <w:marRight w:val="0"/>
      <w:marTop w:val="0"/>
      <w:marBottom w:val="0"/>
      <w:divBdr>
        <w:top w:val="none" w:sz="0" w:space="0" w:color="auto"/>
        <w:left w:val="none" w:sz="0" w:space="0" w:color="auto"/>
        <w:bottom w:val="none" w:sz="0" w:space="0" w:color="auto"/>
        <w:right w:val="none" w:sz="0" w:space="0" w:color="auto"/>
      </w:divBdr>
    </w:div>
    <w:div w:id="1122116144">
      <w:bodyDiv w:val="1"/>
      <w:marLeft w:val="0"/>
      <w:marRight w:val="0"/>
      <w:marTop w:val="0"/>
      <w:marBottom w:val="0"/>
      <w:divBdr>
        <w:top w:val="none" w:sz="0" w:space="0" w:color="auto"/>
        <w:left w:val="none" w:sz="0" w:space="0" w:color="auto"/>
        <w:bottom w:val="none" w:sz="0" w:space="0" w:color="auto"/>
        <w:right w:val="none" w:sz="0" w:space="0" w:color="auto"/>
      </w:divBdr>
    </w:div>
    <w:div w:id="1122844369">
      <w:bodyDiv w:val="1"/>
      <w:marLeft w:val="0"/>
      <w:marRight w:val="0"/>
      <w:marTop w:val="0"/>
      <w:marBottom w:val="0"/>
      <w:divBdr>
        <w:top w:val="none" w:sz="0" w:space="0" w:color="auto"/>
        <w:left w:val="none" w:sz="0" w:space="0" w:color="auto"/>
        <w:bottom w:val="none" w:sz="0" w:space="0" w:color="auto"/>
        <w:right w:val="none" w:sz="0" w:space="0" w:color="auto"/>
      </w:divBdr>
    </w:div>
    <w:div w:id="1123116574">
      <w:bodyDiv w:val="1"/>
      <w:marLeft w:val="0"/>
      <w:marRight w:val="0"/>
      <w:marTop w:val="0"/>
      <w:marBottom w:val="0"/>
      <w:divBdr>
        <w:top w:val="none" w:sz="0" w:space="0" w:color="auto"/>
        <w:left w:val="none" w:sz="0" w:space="0" w:color="auto"/>
        <w:bottom w:val="none" w:sz="0" w:space="0" w:color="auto"/>
        <w:right w:val="none" w:sz="0" w:space="0" w:color="auto"/>
      </w:divBdr>
    </w:div>
    <w:div w:id="1124156932">
      <w:bodyDiv w:val="1"/>
      <w:marLeft w:val="0"/>
      <w:marRight w:val="0"/>
      <w:marTop w:val="0"/>
      <w:marBottom w:val="0"/>
      <w:divBdr>
        <w:top w:val="none" w:sz="0" w:space="0" w:color="auto"/>
        <w:left w:val="none" w:sz="0" w:space="0" w:color="auto"/>
        <w:bottom w:val="none" w:sz="0" w:space="0" w:color="auto"/>
        <w:right w:val="none" w:sz="0" w:space="0" w:color="auto"/>
      </w:divBdr>
    </w:div>
    <w:div w:id="1127044448">
      <w:bodyDiv w:val="1"/>
      <w:marLeft w:val="0"/>
      <w:marRight w:val="0"/>
      <w:marTop w:val="0"/>
      <w:marBottom w:val="0"/>
      <w:divBdr>
        <w:top w:val="none" w:sz="0" w:space="0" w:color="auto"/>
        <w:left w:val="none" w:sz="0" w:space="0" w:color="auto"/>
        <w:bottom w:val="none" w:sz="0" w:space="0" w:color="auto"/>
        <w:right w:val="none" w:sz="0" w:space="0" w:color="auto"/>
      </w:divBdr>
    </w:div>
    <w:div w:id="1127317399">
      <w:bodyDiv w:val="1"/>
      <w:marLeft w:val="0"/>
      <w:marRight w:val="0"/>
      <w:marTop w:val="0"/>
      <w:marBottom w:val="0"/>
      <w:divBdr>
        <w:top w:val="none" w:sz="0" w:space="0" w:color="auto"/>
        <w:left w:val="none" w:sz="0" w:space="0" w:color="auto"/>
        <w:bottom w:val="none" w:sz="0" w:space="0" w:color="auto"/>
        <w:right w:val="none" w:sz="0" w:space="0" w:color="auto"/>
      </w:divBdr>
    </w:div>
    <w:div w:id="1127360458">
      <w:bodyDiv w:val="1"/>
      <w:marLeft w:val="0"/>
      <w:marRight w:val="0"/>
      <w:marTop w:val="0"/>
      <w:marBottom w:val="0"/>
      <w:divBdr>
        <w:top w:val="none" w:sz="0" w:space="0" w:color="auto"/>
        <w:left w:val="none" w:sz="0" w:space="0" w:color="auto"/>
        <w:bottom w:val="none" w:sz="0" w:space="0" w:color="auto"/>
        <w:right w:val="none" w:sz="0" w:space="0" w:color="auto"/>
      </w:divBdr>
    </w:div>
    <w:div w:id="1128204831">
      <w:bodyDiv w:val="1"/>
      <w:marLeft w:val="0"/>
      <w:marRight w:val="0"/>
      <w:marTop w:val="0"/>
      <w:marBottom w:val="0"/>
      <w:divBdr>
        <w:top w:val="none" w:sz="0" w:space="0" w:color="auto"/>
        <w:left w:val="none" w:sz="0" w:space="0" w:color="auto"/>
        <w:bottom w:val="none" w:sz="0" w:space="0" w:color="auto"/>
        <w:right w:val="none" w:sz="0" w:space="0" w:color="auto"/>
      </w:divBdr>
    </w:div>
    <w:div w:id="1128550056">
      <w:bodyDiv w:val="1"/>
      <w:marLeft w:val="0"/>
      <w:marRight w:val="0"/>
      <w:marTop w:val="0"/>
      <w:marBottom w:val="0"/>
      <w:divBdr>
        <w:top w:val="none" w:sz="0" w:space="0" w:color="auto"/>
        <w:left w:val="none" w:sz="0" w:space="0" w:color="auto"/>
        <w:bottom w:val="none" w:sz="0" w:space="0" w:color="auto"/>
        <w:right w:val="none" w:sz="0" w:space="0" w:color="auto"/>
      </w:divBdr>
    </w:div>
    <w:div w:id="1128863775">
      <w:bodyDiv w:val="1"/>
      <w:marLeft w:val="0"/>
      <w:marRight w:val="0"/>
      <w:marTop w:val="0"/>
      <w:marBottom w:val="0"/>
      <w:divBdr>
        <w:top w:val="none" w:sz="0" w:space="0" w:color="auto"/>
        <w:left w:val="none" w:sz="0" w:space="0" w:color="auto"/>
        <w:bottom w:val="none" w:sz="0" w:space="0" w:color="auto"/>
        <w:right w:val="none" w:sz="0" w:space="0" w:color="auto"/>
      </w:divBdr>
    </w:div>
    <w:div w:id="1129856688">
      <w:bodyDiv w:val="1"/>
      <w:marLeft w:val="0"/>
      <w:marRight w:val="0"/>
      <w:marTop w:val="0"/>
      <w:marBottom w:val="0"/>
      <w:divBdr>
        <w:top w:val="none" w:sz="0" w:space="0" w:color="auto"/>
        <w:left w:val="none" w:sz="0" w:space="0" w:color="auto"/>
        <w:bottom w:val="none" w:sz="0" w:space="0" w:color="auto"/>
        <w:right w:val="none" w:sz="0" w:space="0" w:color="auto"/>
      </w:divBdr>
    </w:div>
    <w:div w:id="1130051838">
      <w:bodyDiv w:val="1"/>
      <w:marLeft w:val="0"/>
      <w:marRight w:val="0"/>
      <w:marTop w:val="0"/>
      <w:marBottom w:val="0"/>
      <w:divBdr>
        <w:top w:val="none" w:sz="0" w:space="0" w:color="auto"/>
        <w:left w:val="none" w:sz="0" w:space="0" w:color="auto"/>
        <w:bottom w:val="none" w:sz="0" w:space="0" w:color="auto"/>
        <w:right w:val="none" w:sz="0" w:space="0" w:color="auto"/>
      </w:divBdr>
    </w:div>
    <w:div w:id="1131048064">
      <w:bodyDiv w:val="1"/>
      <w:marLeft w:val="0"/>
      <w:marRight w:val="0"/>
      <w:marTop w:val="0"/>
      <w:marBottom w:val="0"/>
      <w:divBdr>
        <w:top w:val="none" w:sz="0" w:space="0" w:color="auto"/>
        <w:left w:val="none" w:sz="0" w:space="0" w:color="auto"/>
        <w:bottom w:val="none" w:sz="0" w:space="0" w:color="auto"/>
        <w:right w:val="none" w:sz="0" w:space="0" w:color="auto"/>
      </w:divBdr>
    </w:div>
    <w:div w:id="1131092551">
      <w:bodyDiv w:val="1"/>
      <w:marLeft w:val="0"/>
      <w:marRight w:val="0"/>
      <w:marTop w:val="0"/>
      <w:marBottom w:val="0"/>
      <w:divBdr>
        <w:top w:val="none" w:sz="0" w:space="0" w:color="auto"/>
        <w:left w:val="none" w:sz="0" w:space="0" w:color="auto"/>
        <w:bottom w:val="none" w:sz="0" w:space="0" w:color="auto"/>
        <w:right w:val="none" w:sz="0" w:space="0" w:color="auto"/>
      </w:divBdr>
    </w:div>
    <w:div w:id="1131243201">
      <w:bodyDiv w:val="1"/>
      <w:marLeft w:val="0"/>
      <w:marRight w:val="0"/>
      <w:marTop w:val="0"/>
      <w:marBottom w:val="0"/>
      <w:divBdr>
        <w:top w:val="none" w:sz="0" w:space="0" w:color="auto"/>
        <w:left w:val="none" w:sz="0" w:space="0" w:color="auto"/>
        <w:bottom w:val="none" w:sz="0" w:space="0" w:color="auto"/>
        <w:right w:val="none" w:sz="0" w:space="0" w:color="auto"/>
      </w:divBdr>
    </w:div>
    <w:div w:id="1131481371">
      <w:bodyDiv w:val="1"/>
      <w:marLeft w:val="0"/>
      <w:marRight w:val="0"/>
      <w:marTop w:val="0"/>
      <w:marBottom w:val="0"/>
      <w:divBdr>
        <w:top w:val="none" w:sz="0" w:space="0" w:color="auto"/>
        <w:left w:val="none" w:sz="0" w:space="0" w:color="auto"/>
        <w:bottom w:val="none" w:sz="0" w:space="0" w:color="auto"/>
        <w:right w:val="none" w:sz="0" w:space="0" w:color="auto"/>
      </w:divBdr>
    </w:div>
    <w:div w:id="1131707031">
      <w:bodyDiv w:val="1"/>
      <w:marLeft w:val="0"/>
      <w:marRight w:val="0"/>
      <w:marTop w:val="0"/>
      <w:marBottom w:val="0"/>
      <w:divBdr>
        <w:top w:val="none" w:sz="0" w:space="0" w:color="auto"/>
        <w:left w:val="none" w:sz="0" w:space="0" w:color="auto"/>
        <w:bottom w:val="none" w:sz="0" w:space="0" w:color="auto"/>
        <w:right w:val="none" w:sz="0" w:space="0" w:color="auto"/>
      </w:divBdr>
    </w:div>
    <w:div w:id="1132791932">
      <w:bodyDiv w:val="1"/>
      <w:marLeft w:val="0"/>
      <w:marRight w:val="0"/>
      <w:marTop w:val="0"/>
      <w:marBottom w:val="0"/>
      <w:divBdr>
        <w:top w:val="none" w:sz="0" w:space="0" w:color="auto"/>
        <w:left w:val="none" w:sz="0" w:space="0" w:color="auto"/>
        <w:bottom w:val="none" w:sz="0" w:space="0" w:color="auto"/>
        <w:right w:val="none" w:sz="0" w:space="0" w:color="auto"/>
      </w:divBdr>
    </w:div>
    <w:div w:id="1133908528">
      <w:bodyDiv w:val="1"/>
      <w:marLeft w:val="0"/>
      <w:marRight w:val="0"/>
      <w:marTop w:val="0"/>
      <w:marBottom w:val="0"/>
      <w:divBdr>
        <w:top w:val="none" w:sz="0" w:space="0" w:color="auto"/>
        <w:left w:val="none" w:sz="0" w:space="0" w:color="auto"/>
        <w:bottom w:val="none" w:sz="0" w:space="0" w:color="auto"/>
        <w:right w:val="none" w:sz="0" w:space="0" w:color="auto"/>
      </w:divBdr>
    </w:div>
    <w:div w:id="1136994050">
      <w:bodyDiv w:val="1"/>
      <w:marLeft w:val="0"/>
      <w:marRight w:val="0"/>
      <w:marTop w:val="0"/>
      <w:marBottom w:val="0"/>
      <w:divBdr>
        <w:top w:val="none" w:sz="0" w:space="0" w:color="auto"/>
        <w:left w:val="none" w:sz="0" w:space="0" w:color="auto"/>
        <w:bottom w:val="none" w:sz="0" w:space="0" w:color="auto"/>
        <w:right w:val="none" w:sz="0" w:space="0" w:color="auto"/>
      </w:divBdr>
    </w:div>
    <w:div w:id="1138061772">
      <w:bodyDiv w:val="1"/>
      <w:marLeft w:val="0"/>
      <w:marRight w:val="0"/>
      <w:marTop w:val="0"/>
      <w:marBottom w:val="0"/>
      <w:divBdr>
        <w:top w:val="none" w:sz="0" w:space="0" w:color="auto"/>
        <w:left w:val="none" w:sz="0" w:space="0" w:color="auto"/>
        <w:bottom w:val="none" w:sz="0" w:space="0" w:color="auto"/>
        <w:right w:val="none" w:sz="0" w:space="0" w:color="auto"/>
      </w:divBdr>
    </w:div>
    <w:div w:id="1138500499">
      <w:bodyDiv w:val="1"/>
      <w:marLeft w:val="0"/>
      <w:marRight w:val="0"/>
      <w:marTop w:val="0"/>
      <w:marBottom w:val="0"/>
      <w:divBdr>
        <w:top w:val="none" w:sz="0" w:space="0" w:color="auto"/>
        <w:left w:val="none" w:sz="0" w:space="0" w:color="auto"/>
        <w:bottom w:val="none" w:sz="0" w:space="0" w:color="auto"/>
        <w:right w:val="none" w:sz="0" w:space="0" w:color="auto"/>
      </w:divBdr>
    </w:div>
    <w:div w:id="1142306044">
      <w:bodyDiv w:val="1"/>
      <w:marLeft w:val="0"/>
      <w:marRight w:val="0"/>
      <w:marTop w:val="0"/>
      <w:marBottom w:val="0"/>
      <w:divBdr>
        <w:top w:val="none" w:sz="0" w:space="0" w:color="auto"/>
        <w:left w:val="none" w:sz="0" w:space="0" w:color="auto"/>
        <w:bottom w:val="none" w:sz="0" w:space="0" w:color="auto"/>
        <w:right w:val="none" w:sz="0" w:space="0" w:color="auto"/>
      </w:divBdr>
    </w:div>
    <w:div w:id="1143502089">
      <w:bodyDiv w:val="1"/>
      <w:marLeft w:val="0"/>
      <w:marRight w:val="0"/>
      <w:marTop w:val="0"/>
      <w:marBottom w:val="0"/>
      <w:divBdr>
        <w:top w:val="none" w:sz="0" w:space="0" w:color="auto"/>
        <w:left w:val="none" w:sz="0" w:space="0" w:color="auto"/>
        <w:bottom w:val="none" w:sz="0" w:space="0" w:color="auto"/>
        <w:right w:val="none" w:sz="0" w:space="0" w:color="auto"/>
      </w:divBdr>
    </w:div>
    <w:div w:id="1144195906">
      <w:bodyDiv w:val="1"/>
      <w:marLeft w:val="0"/>
      <w:marRight w:val="0"/>
      <w:marTop w:val="0"/>
      <w:marBottom w:val="0"/>
      <w:divBdr>
        <w:top w:val="none" w:sz="0" w:space="0" w:color="auto"/>
        <w:left w:val="none" w:sz="0" w:space="0" w:color="auto"/>
        <w:bottom w:val="none" w:sz="0" w:space="0" w:color="auto"/>
        <w:right w:val="none" w:sz="0" w:space="0" w:color="auto"/>
      </w:divBdr>
    </w:div>
    <w:div w:id="1144933322">
      <w:bodyDiv w:val="1"/>
      <w:marLeft w:val="0"/>
      <w:marRight w:val="0"/>
      <w:marTop w:val="0"/>
      <w:marBottom w:val="0"/>
      <w:divBdr>
        <w:top w:val="none" w:sz="0" w:space="0" w:color="auto"/>
        <w:left w:val="none" w:sz="0" w:space="0" w:color="auto"/>
        <w:bottom w:val="none" w:sz="0" w:space="0" w:color="auto"/>
        <w:right w:val="none" w:sz="0" w:space="0" w:color="auto"/>
      </w:divBdr>
    </w:div>
    <w:div w:id="1145392092">
      <w:bodyDiv w:val="1"/>
      <w:marLeft w:val="0"/>
      <w:marRight w:val="0"/>
      <w:marTop w:val="0"/>
      <w:marBottom w:val="0"/>
      <w:divBdr>
        <w:top w:val="none" w:sz="0" w:space="0" w:color="auto"/>
        <w:left w:val="none" w:sz="0" w:space="0" w:color="auto"/>
        <w:bottom w:val="none" w:sz="0" w:space="0" w:color="auto"/>
        <w:right w:val="none" w:sz="0" w:space="0" w:color="auto"/>
      </w:divBdr>
    </w:div>
    <w:div w:id="1145926312">
      <w:bodyDiv w:val="1"/>
      <w:marLeft w:val="0"/>
      <w:marRight w:val="0"/>
      <w:marTop w:val="0"/>
      <w:marBottom w:val="0"/>
      <w:divBdr>
        <w:top w:val="none" w:sz="0" w:space="0" w:color="auto"/>
        <w:left w:val="none" w:sz="0" w:space="0" w:color="auto"/>
        <w:bottom w:val="none" w:sz="0" w:space="0" w:color="auto"/>
        <w:right w:val="none" w:sz="0" w:space="0" w:color="auto"/>
      </w:divBdr>
    </w:div>
    <w:div w:id="1146164305">
      <w:bodyDiv w:val="1"/>
      <w:marLeft w:val="0"/>
      <w:marRight w:val="0"/>
      <w:marTop w:val="0"/>
      <w:marBottom w:val="0"/>
      <w:divBdr>
        <w:top w:val="none" w:sz="0" w:space="0" w:color="auto"/>
        <w:left w:val="none" w:sz="0" w:space="0" w:color="auto"/>
        <w:bottom w:val="none" w:sz="0" w:space="0" w:color="auto"/>
        <w:right w:val="none" w:sz="0" w:space="0" w:color="auto"/>
      </w:divBdr>
    </w:div>
    <w:div w:id="1146974347">
      <w:bodyDiv w:val="1"/>
      <w:marLeft w:val="0"/>
      <w:marRight w:val="0"/>
      <w:marTop w:val="0"/>
      <w:marBottom w:val="0"/>
      <w:divBdr>
        <w:top w:val="none" w:sz="0" w:space="0" w:color="auto"/>
        <w:left w:val="none" w:sz="0" w:space="0" w:color="auto"/>
        <w:bottom w:val="none" w:sz="0" w:space="0" w:color="auto"/>
        <w:right w:val="none" w:sz="0" w:space="0" w:color="auto"/>
      </w:divBdr>
    </w:div>
    <w:div w:id="1147164725">
      <w:bodyDiv w:val="1"/>
      <w:marLeft w:val="0"/>
      <w:marRight w:val="0"/>
      <w:marTop w:val="0"/>
      <w:marBottom w:val="0"/>
      <w:divBdr>
        <w:top w:val="none" w:sz="0" w:space="0" w:color="auto"/>
        <w:left w:val="none" w:sz="0" w:space="0" w:color="auto"/>
        <w:bottom w:val="none" w:sz="0" w:space="0" w:color="auto"/>
        <w:right w:val="none" w:sz="0" w:space="0" w:color="auto"/>
      </w:divBdr>
    </w:div>
    <w:div w:id="1148091981">
      <w:bodyDiv w:val="1"/>
      <w:marLeft w:val="0"/>
      <w:marRight w:val="0"/>
      <w:marTop w:val="0"/>
      <w:marBottom w:val="0"/>
      <w:divBdr>
        <w:top w:val="none" w:sz="0" w:space="0" w:color="auto"/>
        <w:left w:val="none" w:sz="0" w:space="0" w:color="auto"/>
        <w:bottom w:val="none" w:sz="0" w:space="0" w:color="auto"/>
        <w:right w:val="none" w:sz="0" w:space="0" w:color="auto"/>
      </w:divBdr>
    </w:div>
    <w:div w:id="1148858890">
      <w:bodyDiv w:val="1"/>
      <w:marLeft w:val="0"/>
      <w:marRight w:val="0"/>
      <w:marTop w:val="0"/>
      <w:marBottom w:val="0"/>
      <w:divBdr>
        <w:top w:val="none" w:sz="0" w:space="0" w:color="auto"/>
        <w:left w:val="none" w:sz="0" w:space="0" w:color="auto"/>
        <w:bottom w:val="none" w:sz="0" w:space="0" w:color="auto"/>
        <w:right w:val="none" w:sz="0" w:space="0" w:color="auto"/>
      </w:divBdr>
    </w:div>
    <w:div w:id="1148984677">
      <w:bodyDiv w:val="1"/>
      <w:marLeft w:val="0"/>
      <w:marRight w:val="0"/>
      <w:marTop w:val="0"/>
      <w:marBottom w:val="0"/>
      <w:divBdr>
        <w:top w:val="none" w:sz="0" w:space="0" w:color="auto"/>
        <w:left w:val="none" w:sz="0" w:space="0" w:color="auto"/>
        <w:bottom w:val="none" w:sz="0" w:space="0" w:color="auto"/>
        <w:right w:val="none" w:sz="0" w:space="0" w:color="auto"/>
      </w:divBdr>
    </w:div>
    <w:div w:id="1149595887">
      <w:bodyDiv w:val="1"/>
      <w:marLeft w:val="0"/>
      <w:marRight w:val="0"/>
      <w:marTop w:val="0"/>
      <w:marBottom w:val="0"/>
      <w:divBdr>
        <w:top w:val="none" w:sz="0" w:space="0" w:color="auto"/>
        <w:left w:val="none" w:sz="0" w:space="0" w:color="auto"/>
        <w:bottom w:val="none" w:sz="0" w:space="0" w:color="auto"/>
        <w:right w:val="none" w:sz="0" w:space="0" w:color="auto"/>
      </w:divBdr>
    </w:div>
    <w:div w:id="1151286347">
      <w:bodyDiv w:val="1"/>
      <w:marLeft w:val="0"/>
      <w:marRight w:val="0"/>
      <w:marTop w:val="0"/>
      <w:marBottom w:val="0"/>
      <w:divBdr>
        <w:top w:val="none" w:sz="0" w:space="0" w:color="auto"/>
        <w:left w:val="none" w:sz="0" w:space="0" w:color="auto"/>
        <w:bottom w:val="none" w:sz="0" w:space="0" w:color="auto"/>
        <w:right w:val="none" w:sz="0" w:space="0" w:color="auto"/>
      </w:divBdr>
    </w:div>
    <w:div w:id="1151675252">
      <w:bodyDiv w:val="1"/>
      <w:marLeft w:val="0"/>
      <w:marRight w:val="0"/>
      <w:marTop w:val="0"/>
      <w:marBottom w:val="0"/>
      <w:divBdr>
        <w:top w:val="none" w:sz="0" w:space="0" w:color="auto"/>
        <w:left w:val="none" w:sz="0" w:space="0" w:color="auto"/>
        <w:bottom w:val="none" w:sz="0" w:space="0" w:color="auto"/>
        <w:right w:val="none" w:sz="0" w:space="0" w:color="auto"/>
      </w:divBdr>
    </w:div>
    <w:div w:id="1152332511">
      <w:bodyDiv w:val="1"/>
      <w:marLeft w:val="0"/>
      <w:marRight w:val="0"/>
      <w:marTop w:val="0"/>
      <w:marBottom w:val="0"/>
      <w:divBdr>
        <w:top w:val="none" w:sz="0" w:space="0" w:color="auto"/>
        <w:left w:val="none" w:sz="0" w:space="0" w:color="auto"/>
        <w:bottom w:val="none" w:sz="0" w:space="0" w:color="auto"/>
        <w:right w:val="none" w:sz="0" w:space="0" w:color="auto"/>
      </w:divBdr>
    </w:div>
    <w:div w:id="1152526340">
      <w:bodyDiv w:val="1"/>
      <w:marLeft w:val="0"/>
      <w:marRight w:val="0"/>
      <w:marTop w:val="0"/>
      <w:marBottom w:val="0"/>
      <w:divBdr>
        <w:top w:val="none" w:sz="0" w:space="0" w:color="auto"/>
        <w:left w:val="none" w:sz="0" w:space="0" w:color="auto"/>
        <w:bottom w:val="none" w:sz="0" w:space="0" w:color="auto"/>
        <w:right w:val="none" w:sz="0" w:space="0" w:color="auto"/>
      </w:divBdr>
    </w:div>
    <w:div w:id="1153137768">
      <w:bodyDiv w:val="1"/>
      <w:marLeft w:val="0"/>
      <w:marRight w:val="0"/>
      <w:marTop w:val="0"/>
      <w:marBottom w:val="0"/>
      <w:divBdr>
        <w:top w:val="none" w:sz="0" w:space="0" w:color="auto"/>
        <w:left w:val="none" w:sz="0" w:space="0" w:color="auto"/>
        <w:bottom w:val="none" w:sz="0" w:space="0" w:color="auto"/>
        <w:right w:val="none" w:sz="0" w:space="0" w:color="auto"/>
      </w:divBdr>
    </w:div>
    <w:div w:id="1153790401">
      <w:bodyDiv w:val="1"/>
      <w:marLeft w:val="0"/>
      <w:marRight w:val="0"/>
      <w:marTop w:val="0"/>
      <w:marBottom w:val="0"/>
      <w:divBdr>
        <w:top w:val="none" w:sz="0" w:space="0" w:color="auto"/>
        <w:left w:val="none" w:sz="0" w:space="0" w:color="auto"/>
        <w:bottom w:val="none" w:sz="0" w:space="0" w:color="auto"/>
        <w:right w:val="none" w:sz="0" w:space="0" w:color="auto"/>
      </w:divBdr>
    </w:div>
    <w:div w:id="1153912153">
      <w:bodyDiv w:val="1"/>
      <w:marLeft w:val="0"/>
      <w:marRight w:val="0"/>
      <w:marTop w:val="0"/>
      <w:marBottom w:val="0"/>
      <w:divBdr>
        <w:top w:val="none" w:sz="0" w:space="0" w:color="auto"/>
        <w:left w:val="none" w:sz="0" w:space="0" w:color="auto"/>
        <w:bottom w:val="none" w:sz="0" w:space="0" w:color="auto"/>
        <w:right w:val="none" w:sz="0" w:space="0" w:color="auto"/>
      </w:divBdr>
    </w:div>
    <w:div w:id="1154028889">
      <w:bodyDiv w:val="1"/>
      <w:marLeft w:val="0"/>
      <w:marRight w:val="0"/>
      <w:marTop w:val="0"/>
      <w:marBottom w:val="0"/>
      <w:divBdr>
        <w:top w:val="none" w:sz="0" w:space="0" w:color="auto"/>
        <w:left w:val="none" w:sz="0" w:space="0" w:color="auto"/>
        <w:bottom w:val="none" w:sz="0" w:space="0" w:color="auto"/>
        <w:right w:val="none" w:sz="0" w:space="0" w:color="auto"/>
      </w:divBdr>
    </w:div>
    <w:div w:id="1157262725">
      <w:bodyDiv w:val="1"/>
      <w:marLeft w:val="0"/>
      <w:marRight w:val="0"/>
      <w:marTop w:val="0"/>
      <w:marBottom w:val="0"/>
      <w:divBdr>
        <w:top w:val="none" w:sz="0" w:space="0" w:color="auto"/>
        <w:left w:val="none" w:sz="0" w:space="0" w:color="auto"/>
        <w:bottom w:val="none" w:sz="0" w:space="0" w:color="auto"/>
        <w:right w:val="none" w:sz="0" w:space="0" w:color="auto"/>
      </w:divBdr>
    </w:div>
    <w:div w:id="1157696879">
      <w:bodyDiv w:val="1"/>
      <w:marLeft w:val="0"/>
      <w:marRight w:val="0"/>
      <w:marTop w:val="0"/>
      <w:marBottom w:val="0"/>
      <w:divBdr>
        <w:top w:val="none" w:sz="0" w:space="0" w:color="auto"/>
        <w:left w:val="none" w:sz="0" w:space="0" w:color="auto"/>
        <w:bottom w:val="none" w:sz="0" w:space="0" w:color="auto"/>
        <w:right w:val="none" w:sz="0" w:space="0" w:color="auto"/>
      </w:divBdr>
    </w:div>
    <w:div w:id="1158035802">
      <w:bodyDiv w:val="1"/>
      <w:marLeft w:val="0"/>
      <w:marRight w:val="0"/>
      <w:marTop w:val="0"/>
      <w:marBottom w:val="0"/>
      <w:divBdr>
        <w:top w:val="none" w:sz="0" w:space="0" w:color="auto"/>
        <w:left w:val="none" w:sz="0" w:space="0" w:color="auto"/>
        <w:bottom w:val="none" w:sz="0" w:space="0" w:color="auto"/>
        <w:right w:val="none" w:sz="0" w:space="0" w:color="auto"/>
      </w:divBdr>
    </w:div>
    <w:div w:id="1159272808">
      <w:bodyDiv w:val="1"/>
      <w:marLeft w:val="0"/>
      <w:marRight w:val="0"/>
      <w:marTop w:val="0"/>
      <w:marBottom w:val="0"/>
      <w:divBdr>
        <w:top w:val="none" w:sz="0" w:space="0" w:color="auto"/>
        <w:left w:val="none" w:sz="0" w:space="0" w:color="auto"/>
        <w:bottom w:val="none" w:sz="0" w:space="0" w:color="auto"/>
        <w:right w:val="none" w:sz="0" w:space="0" w:color="auto"/>
      </w:divBdr>
    </w:div>
    <w:div w:id="1159729078">
      <w:bodyDiv w:val="1"/>
      <w:marLeft w:val="0"/>
      <w:marRight w:val="0"/>
      <w:marTop w:val="0"/>
      <w:marBottom w:val="0"/>
      <w:divBdr>
        <w:top w:val="none" w:sz="0" w:space="0" w:color="auto"/>
        <w:left w:val="none" w:sz="0" w:space="0" w:color="auto"/>
        <w:bottom w:val="none" w:sz="0" w:space="0" w:color="auto"/>
        <w:right w:val="none" w:sz="0" w:space="0" w:color="auto"/>
      </w:divBdr>
    </w:div>
    <w:div w:id="1160005776">
      <w:bodyDiv w:val="1"/>
      <w:marLeft w:val="0"/>
      <w:marRight w:val="0"/>
      <w:marTop w:val="0"/>
      <w:marBottom w:val="0"/>
      <w:divBdr>
        <w:top w:val="none" w:sz="0" w:space="0" w:color="auto"/>
        <w:left w:val="none" w:sz="0" w:space="0" w:color="auto"/>
        <w:bottom w:val="none" w:sz="0" w:space="0" w:color="auto"/>
        <w:right w:val="none" w:sz="0" w:space="0" w:color="auto"/>
      </w:divBdr>
    </w:div>
    <w:div w:id="1160387554">
      <w:bodyDiv w:val="1"/>
      <w:marLeft w:val="0"/>
      <w:marRight w:val="0"/>
      <w:marTop w:val="0"/>
      <w:marBottom w:val="0"/>
      <w:divBdr>
        <w:top w:val="none" w:sz="0" w:space="0" w:color="auto"/>
        <w:left w:val="none" w:sz="0" w:space="0" w:color="auto"/>
        <w:bottom w:val="none" w:sz="0" w:space="0" w:color="auto"/>
        <w:right w:val="none" w:sz="0" w:space="0" w:color="auto"/>
      </w:divBdr>
    </w:div>
    <w:div w:id="1160659843">
      <w:bodyDiv w:val="1"/>
      <w:marLeft w:val="0"/>
      <w:marRight w:val="0"/>
      <w:marTop w:val="0"/>
      <w:marBottom w:val="0"/>
      <w:divBdr>
        <w:top w:val="none" w:sz="0" w:space="0" w:color="auto"/>
        <w:left w:val="none" w:sz="0" w:space="0" w:color="auto"/>
        <w:bottom w:val="none" w:sz="0" w:space="0" w:color="auto"/>
        <w:right w:val="none" w:sz="0" w:space="0" w:color="auto"/>
      </w:divBdr>
    </w:div>
    <w:div w:id="1161654446">
      <w:bodyDiv w:val="1"/>
      <w:marLeft w:val="0"/>
      <w:marRight w:val="0"/>
      <w:marTop w:val="0"/>
      <w:marBottom w:val="0"/>
      <w:divBdr>
        <w:top w:val="none" w:sz="0" w:space="0" w:color="auto"/>
        <w:left w:val="none" w:sz="0" w:space="0" w:color="auto"/>
        <w:bottom w:val="none" w:sz="0" w:space="0" w:color="auto"/>
        <w:right w:val="none" w:sz="0" w:space="0" w:color="auto"/>
      </w:divBdr>
    </w:div>
    <w:div w:id="1163282899">
      <w:bodyDiv w:val="1"/>
      <w:marLeft w:val="0"/>
      <w:marRight w:val="0"/>
      <w:marTop w:val="0"/>
      <w:marBottom w:val="0"/>
      <w:divBdr>
        <w:top w:val="none" w:sz="0" w:space="0" w:color="auto"/>
        <w:left w:val="none" w:sz="0" w:space="0" w:color="auto"/>
        <w:bottom w:val="none" w:sz="0" w:space="0" w:color="auto"/>
        <w:right w:val="none" w:sz="0" w:space="0" w:color="auto"/>
      </w:divBdr>
    </w:div>
    <w:div w:id="1164129573">
      <w:bodyDiv w:val="1"/>
      <w:marLeft w:val="0"/>
      <w:marRight w:val="0"/>
      <w:marTop w:val="0"/>
      <w:marBottom w:val="0"/>
      <w:divBdr>
        <w:top w:val="none" w:sz="0" w:space="0" w:color="auto"/>
        <w:left w:val="none" w:sz="0" w:space="0" w:color="auto"/>
        <w:bottom w:val="none" w:sz="0" w:space="0" w:color="auto"/>
        <w:right w:val="none" w:sz="0" w:space="0" w:color="auto"/>
      </w:divBdr>
    </w:div>
    <w:div w:id="1164322820">
      <w:bodyDiv w:val="1"/>
      <w:marLeft w:val="0"/>
      <w:marRight w:val="0"/>
      <w:marTop w:val="0"/>
      <w:marBottom w:val="0"/>
      <w:divBdr>
        <w:top w:val="none" w:sz="0" w:space="0" w:color="auto"/>
        <w:left w:val="none" w:sz="0" w:space="0" w:color="auto"/>
        <w:bottom w:val="none" w:sz="0" w:space="0" w:color="auto"/>
        <w:right w:val="none" w:sz="0" w:space="0" w:color="auto"/>
      </w:divBdr>
    </w:div>
    <w:div w:id="1165364671">
      <w:bodyDiv w:val="1"/>
      <w:marLeft w:val="0"/>
      <w:marRight w:val="0"/>
      <w:marTop w:val="0"/>
      <w:marBottom w:val="0"/>
      <w:divBdr>
        <w:top w:val="none" w:sz="0" w:space="0" w:color="auto"/>
        <w:left w:val="none" w:sz="0" w:space="0" w:color="auto"/>
        <w:bottom w:val="none" w:sz="0" w:space="0" w:color="auto"/>
        <w:right w:val="none" w:sz="0" w:space="0" w:color="auto"/>
      </w:divBdr>
    </w:div>
    <w:div w:id="1166087770">
      <w:bodyDiv w:val="1"/>
      <w:marLeft w:val="0"/>
      <w:marRight w:val="0"/>
      <w:marTop w:val="0"/>
      <w:marBottom w:val="0"/>
      <w:divBdr>
        <w:top w:val="none" w:sz="0" w:space="0" w:color="auto"/>
        <w:left w:val="none" w:sz="0" w:space="0" w:color="auto"/>
        <w:bottom w:val="none" w:sz="0" w:space="0" w:color="auto"/>
        <w:right w:val="none" w:sz="0" w:space="0" w:color="auto"/>
      </w:divBdr>
    </w:div>
    <w:div w:id="1169369688">
      <w:bodyDiv w:val="1"/>
      <w:marLeft w:val="0"/>
      <w:marRight w:val="0"/>
      <w:marTop w:val="0"/>
      <w:marBottom w:val="0"/>
      <w:divBdr>
        <w:top w:val="none" w:sz="0" w:space="0" w:color="auto"/>
        <w:left w:val="none" w:sz="0" w:space="0" w:color="auto"/>
        <w:bottom w:val="none" w:sz="0" w:space="0" w:color="auto"/>
        <w:right w:val="none" w:sz="0" w:space="0" w:color="auto"/>
      </w:divBdr>
    </w:div>
    <w:div w:id="1169835604">
      <w:bodyDiv w:val="1"/>
      <w:marLeft w:val="0"/>
      <w:marRight w:val="0"/>
      <w:marTop w:val="0"/>
      <w:marBottom w:val="0"/>
      <w:divBdr>
        <w:top w:val="none" w:sz="0" w:space="0" w:color="auto"/>
        <w:left w:val="none" w:sz="0" w:space="0" w:color="auto"/>
        <w:bottom w:val="none" w:sz="0" w:space="0" w:color="auto"/>
        <w:right w:val="none" w:sz="0" w:space="0" w:color="auto"/>
      </w:divBdr>
    </w:div>
    <w:div w:id="1170482029">
      <w:bodyDiv w:val="1"/>
      <w:marLeft w:val="0"/>
      <w:marRight w:val="0"/>
      <w:marTop w:val="0"/>
      <w:marBottom w:val="0"/>
      <w:divBdr>
        <w:top w:val="none" w:sz="0" w:space="0" w:color="auto"/>
        <w:left w:val="none" w:sz="0" w:space="0" w:color="auto"/>
        <w:bottom w:val="none" w:sz="0" w:space="0" w:color="auto"/>
        <w:right w:val="none" w:sz="0" w:space="0" w:color="auto"/>
      </w:divBdr>
    </w:div>
    <w:div w:id="1170948071">
      <w:bodyDiv w:val="1"/>
      <w:marLeft w:val="0"/>
      <w:marRight w:val="0"/>
      <w:marTop w:val="0"/>
      <w:marBottom w:val="0"/>
      <w:divBdr>
        <w:top w:val="none" w:sz="0" w:space="0" w:color="auto"/>
        <w:left w:val="none" w:sz="0" w:space="0" w:color="auto"/>
        <w:bottom w:val="none" w:sz="0" w:space="0" w:color="auto"/>
        <w:right w:val="none" w:sz="0" w:space="0" w:color="auto"/>
      </w:divBdr>
    </w:div>
    <w:div w:id="1171867220">
      <w:bodyDiv w:val="1"/>
      <w:marLeft w:val="0"/>
      <w:marRight w:val="0"/>
      <w:marTop w:val="0"/>
      <w:marBottom w:val="0"/>
      <w:divBdr>
        <w:top w:val="none" w:sz="0" w:space="0" w:color="auto"/>
        <w:left w:val="none" w:sz="0" w:space="0" w:color="auto"/>
        <w:bottom w:val="none" w:sz="0" w:space="0" w:color="auto"/>
        <w:right w:val="none" w:sz="0" w:space="0" w:color="auto"/>
      </w:divBdr>
    </w:div>
    <w:div w:id="1172717167">
      <w:bodyDiv w:val="1"/>
      <w:marLeft w:val="0"/>
      <w:marRight w:val="0"/>
      <w:marTop w:val="0"/>
      <w:marBottom w:val="0"/>
      <w:divBdr>
        <w:top w:val="none" w:sz="0" w:space="0" w:color="auto"/>
        <w:left w:val="none" w:sz="0" w:space="0" w:color="auto"/>
        <w:bottom w:val="none" w:sz="0" w:space="0" w:color="auto"/>
        <w:right w:val="none" w:sz="0" w:space="0" w:color="auto"/>
      </w:divBdr>
    </w:div>
    <w:div w:id="1173033949">
      <w:bodyDiv w:val="1"/>
      <w:marLeft w:val="0"/>
      <w:marRight w:val="0"/>
      <w:marTop w:val="0"/>
      <w:marBottom w:val="0"/>
      <w:divBdr>
        <w:top w:val="none" w:sz="0" w:space="0" w:color="auto"/>
        <w:left w:val="none" w:sz="0" w:space="0" w:color="auto"/>
        <w:bottom w:val="none" w:sz="0" w:space="0" w:color="auto"/>
        <w:right w:val="none" w:sz="0" w:space="0" w:color="auto"/>
      </w:divBdr>
    </w:div>
    <w:div w:id="1173226885">
      <w:bodyDiv w:val="1"/>
      <w:marLeft w:val="0"/>
      <w:marRight w:val="0"/>
      <w:marTop w:val="0"/>
      <w:marBottom w:val="0"/>
      <w:divBdr>
        <w:top w:val="none" w:sz="0" w:space="0" w:color="auto"/>
        <w:left w:val="none" w:sz="0" w:space="0" w:color="auto"/>
        <w:bottom w:val="none" w:sz="0" w:space="0" w:color="auto"/>
        <w:right w:val="none" w:sz="0" w:space="0" w:color="auto"/>
      </w:divBdr>
    </w:div>
    <w:div w:id="1174799806">
      <w:bodyDiv w:val="1"/>
      <w:marLeft w:val="0"/>
      <w:marRight w:val="0"/>
      <w:marTop w:val="0"/>
      <w:marBottom w:val="0"/>
      <w:divBdr>
        <w:top w:val="none" w:sz="0" w:space="0" w:color="auto"/>
        <w:left w:val="none" w:sz="0" w:space="0" w:color="auto"/>
        <w:bottom w:val="none" w:sz="0" w:space="0" w:color="auto"/>
        <w:right w:val="none" w:sz="0" w:space="0" w:color="auto"/>
      </w:divBdr>
    </w:div>
    <w:div w:id="1176069179">
      <w:bodyDiv w:val="1"/>
      <w:marLeft w:val="0"/>
      <w:marRight w:val="0"/>
      <w:marTop w:val="0"/>
      <w:marBottom w:val="0"/>
      <w:divBdr>
        <w:top w:val="none" w:sz="0" w:space="0" w:color="auto"/>
        <w:left w:val="none" w:sz="0" w:space="0" w:color="auto"/>
        <w:bottom w:val="none" w:sz="0" w:space="0" w:color="auto"/>
        <w:right w:val="none" w:sz="0" w:space="0" w:color="auto"/>
      </w:divBdr>
    </w:div>
    <w:div w:id="1176581211">
      <w:bodyDiv w:val="1"/>
      <w:marLeft w:val="0"/>
      <w:marRight w:val="0"/>
      <w:marTop w:val="0"/>
      <w:marBottom w:val="0"/>
      <w:divBdr>
        <w:top w:val="none" w:sz="0" w:space="0" w:color="auto"/>
        <w:left w:val="none" w:sz="0" w:space="0" w:color="auto"/>
        <w:bottom w:val="none" w:sz="0" w:space="0" w:color="auto"/>
        <w:right w:val="none" w:sz="0" w:space="0" w:color="auto"/>
      </w:divBdr>
    </w:div>
    <w:div w:id="1177186518">
      <w:bodyDiv w:val="1"/>
      <w:marLeft w:val="0"/>
      <w:marRight w:val="0"/>
      <w:marTop w:val="0"/>
      <w:marBottom w:val="0"/>
      <w:divBdr>
        <w:top w:val="none" w:sz="0" w:space="0" w:color="auto"/>
        <w:left w:val="none" w:sz="0" w:space="0" w:color="auto"/>
        <w:bottom w:val="none" w:sz="0" w:space="0" w:color="auto"/>
        <w:right w:val="none" w:sz="0" w:space="0" w:color="auto"/>
      </w:divBdr>
    </w:div>
    <w:div w:id="1178888659">
      <w:bodyDiv w:val="1"/>
      <w:marLeft w:val="0"/>
      <w:marRight w:val="0"/>
      <w:marTop w:val="0"/>
      <w:marBottom w:val="0"/>
      <w:divBdr>
        <w:top w:val="none" w:sz="0" w:space="0" w:color="auto"/>
        <w:left w:val="none" w:sz="0" w:space="0" w:color="auto"/>
        <w:bottom w:val="none" w:sz="0" w:space="0" w:color="auto"/>
        <w:right w:val="none" w:sz="0" w:space="0" w:color="auto"/>
      </w:divBdr>
    </w:div>
    <w:div w:id="1179272153">
      <w:bodyDiv w:val="1"/>
      <w:marLeft w:val="0"/>
      <w:marRight w:val="0"/>
      <w:marTop w:val="0"/>
      <w:marBottom w:val="0"/>
      <w:divBdr>
        <w:top w:val="none" w:sz="0" w:space="0" w:color="auto"/>
        <w:left w:val="none" w:sz="0" w:space="0" w:color="auto"/>
        <w:bottom w:val="none" w:sz="0" w:space="0" w:color="auto"/>
        <w:right w:val="none" w:sz="0" w:space="0" w:color="auto"/>
      </w:divBdr>
    </w:div>
    <w:div w:id="1181043075">
      <w:bodyDiv w:val="1"/>
      <w:marLeft w:val="0"/>
      <w:marRight w:val="0"/>
      <w:marTop w:val="0"/>
      <w:marBottom w:val="0"/>
      <w:divBdr>
        <w:top w:val="none" w:sz="0" w:space="0" w:color="auto"/>
        <w:left w:val="none" w:sz="0" w:space="0" w:color="auto"/>
        <w:bottom w:val="none" w:sz="0" w:space="0" w:color="auto"/>
        <w:right w:val="none" w:sz="0" w:space="0" w:color="auto"/>
      </w:divBdr>
    </w:div>
    <w:div w:id="1182016035">
      <w:bodyDiv w:val="1"/>
      <w:marLeft w:val="0"/>
      <w:marRight w:val="0"/>
      <w:marTop w:val="0"/>
      <w:marBottom w:val="0"/>
      <w:divBdr>
        <w:top w:val="none" w:sz="0" w:space="0" w:color="auto"/>
        <w:left w:val="none" w:sz="0" w:space="0" w:color="auto"/>
        <w:bottom w:val="none" w:sz="0" w:space="0" w:color="auto"/>
        <w:right w:val="none" w:sz="0" w:space="0" w:color="auto"/>
      </w:divBdr>
    </w:div>
    <w:div w:id="1182470152">
      <w:bodyDiv w:val="1"/>
      <w:marLeft w:val="0"/>
      <w:marRight w:val="0"/>
      <w:marTop w:val="0"/>
      <w:marBottom w:val="0"/>
      <w:divBdr>
        <w:top w:val="none" w:sz="0" w:space="0" w:color="auto"/>
        <w:left w:val="none" w:sz="0" w:space="0" w:color="auto"/>
        <w:bottom w:val="none" w:sz="0" w:space="0" w:color="auto"/>
        <w:right w:val="none" w:sz="0" w:space="0" w:color="auto"/>
      </w:divBdr>
    </w:div>
    <w:div w:id="1184898782">
      <w:bodyDiv w:val="1"/>
      <w:marLeft w:val="0"/>
      <w:marRight w:val="0"/>
      <w:marTop w:val="0"/>
      <w:marBottom w:val="0"/>
      <w:divBdr>
        <w:top w:val="none" w:sz="0" w:space="0" w:color="auto"/>
        <w:left w:val="none" w:sz="0" w:space="0" w:color="auto"/>
        <w:bottom w:val="none" w:sz="0" w:space="0" w:color="auto"/>
        <w:right w:val="none" w:sz="0" w:space="0" w:color="auto"/>
      </w:divBdr>
    </w:div>
    <w:div w:id="1186555123">
      <w:bodyDiv w:val="1"/>
      <w:marLeft w:val="0"/>
      <w:marRight w:val="0"/>
      <w:marTop w:val="0"/>
      <w:marBottom w:val="0"/>
      <w:divBdr>
        <w:top w:val="none" w:sz="0" w:space="0" w:color="auto"/>
        <w:left w:val="none" w:sz="0" w:space="0" w:color="auto"/>
        <w:bottom w:val="none" w:sz="0" w:space="0" w:color="auto"/>
        <w:right w:val="none" w:sz="0" w:space="0" w:color="auto"/>
      </w:divBdr>
    </w:div>
    <w:div w:id="1186748438">
      <w:bodyDiv w:val="1"/>
      <w:marLeft w:val="0"/>
      <w:marRight w:val="0"/>
      <w:marTop w:val="0"/>
      <w:marBottom w:val="0"/>
      <w:divBdr>
        <w:top w:val="none" w:sz="0" w:space="0" w:color="auto"/>
        <w:left w:val="none" w:sz="0" w:space="0" w:color="auto"/>
        <w:bottom w:val="none" w:sz="0" w:space="0" w:color="auto"/>
        <w:right w:val="none" w:sz="0" w:space="0" w:color="auto"/>
      </w:divBdr>
    </w:div>
    <w:div w:id="1188175995">
      <w:bodyDiv w:val="1"/>
      <w:marLeft w:val="0"/>
      <w:marRight w:val="0"/>
      <w:marTop w:val="0"/>
      <w:marBottom w:val="0"/>
      <w:divBdr>
        <w:top w:val="none" w:sz="0" w:space="0" w:color="auto"/>
        <w:left w:val="none" w:sz="0" w:space="0" w:color="auto"/>
        <w:bottom w:val="none" w:sz="0" w:space="0" w:color="auto"/>
        <w:right w:val="none" w:sz="0" w:space="0" w:color="auto"/>
      </w:divBdr>
    </w:div>
    <w:div w:id="1189371448">
      <w:bodyDiv w:val="1"/>
      <w:marLeft w:val="0"/>
      <w:marRight w:val="0"/>
      <w:marTop w:val="0"/>
      <w:marBottom w:val="0"/>
      <w:divBdr>
        <w:top w:val="none" w:sz="0" w:space="0" w:color="auto"/>
        <w:left w:val="none" w:sz="0" w:space="0" w:color="auto"/>
        <w:bottom w:val="none" w:sz="0" w:space="0" w:color="auto"/>
        <w:right w:val="none" w:sz="0" w:space="0" w:color="auto"/>
      </w:divBdr>
    </w:div>
    <w:div w:id="1189954699">
      <w:bodyDiv w:val="1"/>
      <w:marLeft w:val="0"/>
      <w:marRight w:val="0"/>
      <w:marTop w:val="0"/>
      <w:marBottom w:val="0"/>
      <w:divBdr>
        <w:top w:val="none" w:sz="0" w:space="0" w:color="auto"/>
        <w:left w:val="none" w:sz="0" w:space="0" w:color="auto"/>
        <w:bottom w:val="none" w:sz="0" w:space="0" w:color="auto"/>
        <w:right w:val="none" w:sz="0" w:space="0" w:color="auto"/>
      </w:divBdr>
    </w:div>
    <w:div w:id="1191995776">
      <w:bodyDiv w:val="1"/>
      <w:marLeft w:val="0"/>
      <w:marRight w:val="0"/>
      <w:marTop w:val="0"/>
      <w:marBottom w:val="0"/>
      <w:divBdr>
        <w:top w:val="none" w:sz="0" w:space="0" w:color="auto"/>
        <w:left w:val="none" w:sz="0" w:space="0" w:color="auto"/>
        <w:bottom w:val="none" w:sz="0" w:space="0" w:color="auto"/>
        <w:right w:val="none" w:sz="0" w:space="0" w:color="auto"/>
      </w:divBdr>
    </w:div>
    <w:div w:id="1192038405">
      <w:bodyDiv w:val="1"/>
      <w:marLeft w:val="0"/>
      <w:marRight w:val="0"/>
      <w:marTop w:val="0"/>
      <w:marBottom w:val="0"/>
      <w:divBdr>
        <w:top w:val="none" w:sz="0" w:space="0" w:color="auto"/>
        <w:left w:val="none" w:sz="0" w:space="0" w:color="auto"/>
        <w:bottom w:val="none" w:sz="0" w:space="0" w:color="auto"/>
        <w:right w:val="none" w:sz="0" w:space="0" w:color="auto"/>
      </w:divBdr>
    </w:div>
    <w:div w:id="1192187411">
      <w:bodyDiv w:val="1"/>
      <w:marLeft w:val="0"/>
      <w:marRight w:val="0"/>
      <w:marTop w:val="0"/>
      <w:marBottom w:val="0"/>
      <w:divBdr>
        <w:top w:val="none" w:sz="0" w:space="0" w:color="auto"/>
        <w:left w:val="none" w:sz="0" w:space="0" w:color="auto"/>
        <w:bottom w:val="none" w:sz="0" w:space="0" w:color="auto"/>
        <w:right w:val="none" w:sz="0" w:space="0" w:color="auto"/>
      </w:divBdr>
    </w:div>
    <w:div w:id="1192842712">
      <w:bodyDiv w:val="1"/>
      <w:marLeft w:val="0"/>
      <w:marRight w:val="0"/>
      <w:marTop w:val="0"/>
      <w:marBottom w:val="0"/>
      <w:divBdr>
        <w:top w:val="none" w:sz="0" w:space="0" w:color="auto"/>
        <w:left w:val="none" w:sz="0" w:space="0" w:color="auto"/>
        <w:bottom w:val="none" w:sz="0" w:space="0" w:color="auto"/>
        <w:right w:val="none" w:sz="0" w:space="0" w:color="auto"/>
      </w:divBdr>
    </w:div>
    <w:div w:id="1193152202">
      <w:bodyDiv w:val="1"/>
      <w:marLeft w:val="0"/>
      <w:marRight w:val="0"/>
      <w:marTop w:val="0"/>
      <w:marBottom w:val="0"/>
      <w:divBdr>
        <w:top w:val="none" w:sz="0" w:space="0" w:color="auto"/>
        <w:left w:val="none" w:sz="0" w:space="0" w:color="auto"/>
        <w:bottom w:val="none" w:sz="0" w:space="0" w:color="auto"/>
        <w:right w:val="none" w:sz="0" w:space="0" w:color="auto"/>
      </w:divBdr>
      <w:divsChild>
        <w:div w:id="852305704">
          <w:marLeft w:val="0"/>
          <w:marRight w:val="0"/>
          <w:marTop w:val="0"/>
          <w:marBottom w:val="0"/>
          <w:divBdr>
            <w:top w:val="none" w:sz="0" w:space="0" w:color="auto"/>
            <w:left w:val="none" w:sz="0" w:space="0" w:color="auto"/>
            <w:bottom w:val="none" w:sz="0" w:space="0" w:color="auto"/>
            <w:right w:val="none" w:sz="0" w:space="0" w:color="auto"/>
          </w:divBdr>
        </w:div>
      </w:divsChild>
    </w:div>
    <w:div w:id="1193572217">
      <w:bodyDiv w:val="1"/>
      <w:marLeft w:val="0"/>
      <w:marRight w:val="0"/>
      <w:marTop w:val="0"/>
      <w:marBottom w:val="0"/>
      <w:divBdr>
        <w:top w:val="none" w:sz="0" w:space="0" w:color="auto"/>
        <w:left w:val="none" w:sz="0" w:space="0" w:color="auto"/>
        <w:bottom w:val="none" w:sz="0" w:space="0" w:color="auto"/>
        <w:right w:val="none" w:sz="0" w:space="0" w:color="auto"/>
      </w:divBdr>
    </w:div>
    <w:div w:id="1194074011">
      <w:bodyDiv w:val="1"/>
      <w:marLeft w:val="0"/>
      <w:marRight w:val="0"/>
      <w:marTop w:val="0"/>
      <w:marBottom w:val="0"/>
      <w:divBdr>
        <w:top w:val="none" w:sz="0" w:space="0" w:color="auto"/>
        <w:left w:val="none" w:sz="0" w:space="0" w:color="auto"/>
        <w:bottom w:val="none" w:sz="0" w:space="0" w:color="auto"/>
        <w:right w:val="none" w:sz="0" w:space="0" w:color="auto"/>
      </w:divBdr>
    </w:div>
    <w:div w:id="1194734512">
      <w:bodyDiv w:val="1"/>
      <w:marLeft w:val="0"/>
      <w:marRight w:val="0"/>
      <w:marTop w:val="0"/>
      <w:marBottom w:val="0"/>
      <w:divBdr>
        <w:top w:val="none" w:sz="0" w:space="0" w:color="auto"/>
        <w:left w:val="none" w:sz="0" w:space="0" w:color="auto"/>
        <w:bottom w:val="none" w:sz="0" w:space="0" w:color="auto"/>
        <w:right w:val="none" w:sz="0" w:space="0" w:color="auto"/>
      </w:divBdr>
    </w:div>
    <w:div w:id="1197277833">
      <w:bodyDiv w:val="1"/>
      <w:marLeft w:val="0"/>
      <w:marRight w:val="0"/>
      <w:marTop w:val="0"/>
      <w:marBottom w:val="0"/>
      <w:divBdr>
        <w:top w:val="none" w:sz="0" w:space="0" w:color="auto"/>
        <w:left w:val="none" w:sz="0" w:space="0" w:color="auto"/>
        <w:bottom w:val="none" w:sz="0" w:space="0" w:color="auto"/>
        <w:right w:val="none" w:sz="0" w:space="0" w:color="auto"/>
      </w:divBdr>
    </w:div>
    <w:div w:id="1198007520">
      <w:bodyDiv w:val="1"/>
      <w:marLeft w:val="0"/>
      <w:marRight w:val="0"/>
      <w:marTop w:val="0"/>
      <w:marBottom w:val="0"/>
      <w:divBdr>
        <w:top w:val="none" w:sz="0" w:space="0" w:color="auto"/>
        <w:left w:val="none" w:sz="0" w:space="0" w:color="auto"/>
        <w:bottom w:val="none" w:sz="0" w:space="0" w:color="auto"/>
        <w:right w:val="none" w:sz="0" w:space="0" w:color="auto"/>
      </w:divBdr>
    </w:div>
    <w:div w:id="1199077839">
      <w:bodyDiv w:val="1"/>
      <w:marLeft w:val="0"/>
      <w:marRight w:val="0"/>
      <w:marTop w:val="0"/>
      <w:marBottom w:val="0"/>
      <w:divBdr>
        <w:top w:val="none" w:sz="0" w:space="0" w:color="auto"/>
        <w:left w:val="none" w:sz="0" w:space="0" w:color="auto"/>
        <w:bottom w:val="none" w:sz="0" w:space="0" w:color="auto"/>
        <w:right w:val="none" w:sz="0" w:space="0" w:color="auto"/>
      </w:divBdr>
    </w:div>
    <w:div w:id="1199127275">
      <w:bodyDiv w:val="1"/>
      <w:marLeft w:val="0"/>
      <w:marRight w:val="0"/>
      <w:marTop w:val="0"/>
      <w:marBottom w:val="0"/>
      <w:divBdr>
        <w:top w:val="none" w:sz="0" w:space="0" w:color="auto"/>
        <w:left w:val="none" w:sz="0" w:space="0" w:color="auto"/>
        <w:bottom w:val="none" w:sz="0" w:space="0" w:color="auto"/>
        <w:right w:val="none" w:sz="0" w:space="0" w:color="auto"/>
      </w:divBdr>
    </w:div>
    <w:div w:id="1199515063">
      <w:bodyDiv w:val="1"/>
      <w:marLeft w:val="0"/>
      <w:marRight w:val="0"/>
      <w:marTop w:val="0"/>
      <w:marBottom w:val="0"/>
      <w:divBdr>
        <w:top w:val="none" w:sz="0" w:space="0" w:color="auto"/>
        <w:left w:val="none" w:sz="0" w:space="0" w:color="auto"/>
        <w:bottom w:val="none" w:sz="0" w:space="0" w:color="auto"/>
        <w:right w:val="none" w:sz="0" w:space="0" w:color="auto"/>
      </w:divBdr>
    </w:div>
    <w:div w:id="1199858345">
      <w:bodyDiv w:val="1"/>
      <w:marLeft w:val="0"/>
      <w:marRight w:val="0"/>
      <w:marTop w:val="0"/>
      <w:marBottom w:val="0"/>
      <w:divBdr>
        <w:top w:val="none" w:sz="0" w:space="0" w:color="auto"/>
        <w:left w:val="none" w:sz="0" w:space="0" w:color="auto"/>
        <w:bottom w:val="none" w:sz="0" w:space="0" w:color="auto"/>
        <w:right w:val="none" w:sz="0" w:space="0" w:color="auto"/>
      </w:divBdr>
    </w:div>
    <w:div w:id="1200555204">
      <w:bodyDiv w:val="1"/>
      <w:marLeft w:val="0"/>
      <w:marRight w:val="0"/>
      <w:marTop w:val="0"/>
      <w:marBottom w:val="0"/>
      <w:divBdr>
        <w:top w:val="none" w:sz="0" w:space="0" w:color="auto"/>
        <w:left w:val="none" w:sz="0" w:space="0" w:color="auto"/>
        <w:bottom w:val="none" w:sz="0" w:space="0" w:color="auto"/>
        <w:right w:val="none" w:sz="0" w:space="0" w:color="auto"/>
      </w:divBdr>
    </w:div>
    <w:div w:id="1200895726">
      <w:bodyDiv w:val="1"/>
      <w:marLeft w:val="0"/>
      <w:marRight w:val="0"/>
      <w:marTop w:val="0"/>
      <w:marBottom w:val="0"/>
      <w:divBdr>
        <w:top w:val="none" w:sz="0" w:space="0" w:color="auto"/>
        <w:left w:val="none" w:sz="0" w:space="0" w:color="auto"/>
        <w:bottom w:val="none" w:sz="0" w:space="0" w:color="auto"/>
        <w:right w:val="none" w:sz="0" w:space="0" w:color="auto"/>
      </w:divBdr>
    </w:div>
    <w:div w:id="1201934263">
      <w:bodyDiv w:val="1"/>
      <w:marLeft w:val="0"/>
      <w:marRight w:val="0"/>
      <w:marTop w:val="0"/>
      <w:marBottom w:val="0"/>
      <w:divBdr>
        <w:top w:val="none" w:sz="0" w:space="0" w:color="auto"/>
        <w:left w:val="none" w:sz="0" w:space="0" w:color="auto"/>
        <w:bottom w:val="none" w:sz="0" w:space="0" w:color="auto"/>
        <w:right w:val="none" w:sz="0" w:space="0" w:color="auto"/>
      </w:divBdr>
    </w:div>
    <w:div w:id="1202791251">
      <w:bodyDiv w:val="1"/>
      <w:marLeft w:val="0"/>
      <w:marRight w:val="0"/>
      <w:marTop w:val="0"/>
      <w:marBottom w:val="0"/>
      <w:divBdr>
        <w:top w:val="none" w:sz="0" w:space="0" w:color="auto"/>
        <w:left w:val="none" w:sz="0" w:space="0" w:color="auto"/>
        <w:bottom w:val="none" w:sz="0" w:space="0" w:color="auto"/>
        <w:right w:val="none" w:sz="0" w:space="0" w:color="auto"/>
      </w:divBdr>
    </w:div>
    <w:div w:id="1203666915">
      <w:bodyDiv w:val="1"/>
      <w:marLeft w:val="0"/>
      <w:marRight w:val="0"/>
      <w:marTop w:val="0"/>
      <w:marBottom w:val="0"/>
      <w:divBdr>
        <w:top w:val="none" w:sz="0" w:space="0" w:color="auto"/>
        <w:left w:val="none" w:sz="0" w:space="0" w:color="auto"/>
        <w:bottom w:val="none" w:sz="0" w:space="0" w:color="auto"/>
        <w:right w:val="none" w:sz="0" w:space="0" w:color="auto"/>
      </w:divBdr>
    </w:div>
    <w:div w:id="1204294817">
      <w:bodyDiv w:val="1"/>
      <w:marLeft w:val="0"/>
      <w:marRight w:val="0"/>
      <w:marTop w:val="0"/>
      <w:marBottom w:val="0"/>
      <w:divBdr>
        <w:top w:val="none" w:sz="0" w:space="0" w:color="auto"/>
        <w:left w:val="none" w:sz="0" w:space="0" w:color="auto"/>
        <w:bottom w:val="none" w:sz="0" w:space="0" w:color="auto"/>
        <w:right w:val="none" w:sz="0" w:space="0" w:color="auto"/>
      </w:divBdr>
    </w:div>
    <w:div w:id="1205094030">
      <w:bodyDiv w:val="1"/>
      <w:marLeft w:val="0"/>
      <w:marRight w:val="0"/>
      <w:marTop w:val="0"/>
      <w:marBottom w:val="0"/>
      <w:divBdr>
        <w:top w:val="none" w:sz="0" w:space="0" w:color="auto"/>
        <w:left w:val="none" w:sz="0" w:space="0" w:color="auto"/>
        <w:bottom w:val="none" w:sz="0" w:space="0" w:color="auto"/>
        <w:right w:val="none" w:sz="0" w:space="0" w:color="auto"/>
      </w:divBdr>
    </w:div>
    <w:div w:id="1205825628">
      <w:bodyDiv w:val="1"/>
      <w:marLeft w:val="0"/>
      <w:marRight w:val="0"/>
      <w:marTop w:val="0"/>
      <w:marBottom w:val="0"/>
      <w:divBdr>
        <w:top w:val="none" w:sz="0" w:space="0" w:color="auto"/>
        <w:left w:val="none" w:sz="0" w:space="0" w:color="auto"/>
        <w:bottom w:val="none" w:sz="0" w:space="0" w:color="auto"/>
        <w:right w:val="none" w:sz="0" w:space="0" w:color="auto"/>
      </w:divBdr>
    </w:div>
    <w:div w:id="1205870915">
      <w:bodyDiv w:val="1"/>
      <w:marLeft w:val="0"/>
      <w:marRight w:val="0"/>
      <w:marTop w:val="0"/>
      <w:marBottom w:val="0"/>
      <w:divBdr>
        <w:top w:val="none" w:sz="0" w:space="0" w:color="auto"/>
        <w:left w:val="none" w:sz="0" w:space="0" w:color="auto"/>
        <w:bottom w:val="none" w:sz="0" w:space="0" w:color="auto"/>
        <w:right w:val="none" w:sz="0" w:space="0" w:color="auto"/>
      </w:divBdr>
    </w:div>
    <w:div w:id="1207646895">
      <w:bodyDiv w:val="1"/>
      <w:marLeft w:val="0"/>
      <w:marRight w:val="0"/>
      <w:marTop w:val="0"/>
      <w:marBottom w:val="0"/>
      <w:divBdr>
        <w:top w:val="none" w:sz="0" w:space="0" w:color="auto"/>
        <w:left w:val="none" w:sz="0" w:space="0" w:color="auto"/>
        <w:bottom w:val="none" w:sz="0" w:space="0" w:color="auto"/>
        <w:right w:val="none" w:sz="0" w:space="0" w:color="auto"/>
      </w:divBdr>
    </w:div>
    <w:div w:id="1208297162">
      <w:bodyDiv w:val="1"/>
      <w:marLeft w:val="0"/>
      <w:marRight w:val="0"/>
      <w:marTop w:val="0"/>
      <w:marBottom w:val="0"/>
      <w:divBdr>
        <w:top w:val="none" w:sz="0" w:space="0" w:color="auto"/>
        <w:left w:val="none" w:sz="0" w:space="0" w:color="auto"/>
        <w:bottom w:val="none" w:sz="0" w:space="0" w:color="auto"/>
        <w:right w:val="none" w:sz="0" w:space="0" w:color="auto"/>
      </w:divBdr>
    </w:div>
    <w:div w:id="1209486448">
      <w:bodyDiv w:val="1"/>
      <w:marLeft w:val="0"/>
      <w:marRight w:val="0"/>
      <w:marTop w:val="0"/>
      <w:marBottom w:val="0"/>
      <w:divBdr>
        <w:top w:val="none" w:sz="0" w:space="0" w:color="auto"/>
        <w:left w:val="none" w:sz="0" w:space="0" w:color="auto"/>
        <w:bottom w:val="none" w:sz="0" w:space="0" w:color="auto"/>
        <w:right w:val="none" w:sz="0" w:space="0" w:color="auto"/>
      </w:divBdr>
    </w:div>
    <w:div w:id="1209880512">
      <w:bodyDiv w:val="1"/>
      <w:marLeft w:val="0"/>
      <w:marRight w:val="0"/>
      <w:marTop w:val="0"/>
      <w:marBottom w:val="0"/>
      <w:divBdr>
        <w:top w:val="none" w:sz="0" w:space="0" w:color="auto"/>
        <w:left w:val="none" w:sz="0" w:space="0" w:color="auto"/>
        <w:bottom w:val="none" w:sz="0" w:space="0" w:color="auto"/>
        <w:right w:val="none" w:sz="0" w:space="0" w:color="auto"/>
      </w:divBdr>
    </w:div>
    <w:div w:id="1210189816">
      <w:bodyDiv w:val="1"/>
      <w:marLeft w:val="0"/>
      <w:marRight w:val="0"/>
      <w:marTop w:val="0"/>
      <w:marBottom w:val="0"/>
      <w:divBdr>
        <w:top w:val="none" w:sz="0" w:space="0" w:color="auto"/>
        <w:left w:val="none" w:sz="0" w:space="0" w:color="auto"/>
        <w:bottom w:val="none" w:sz="0" w:space="0" w:color="auto"/>
        <w:right w:val="none" w:sz="0" w:space="0" w:color="auto"/>
      </w:divBdr>
    </w:div>
    <w:div w:id="1211959154">
      <w:bodyDiv w:val="1"/>
      <w:marLeft w:val="0"/>
      <w:marRight w:val="0"/>
      <w:marTop w:val="0"/>
      <w:marBottom w:val="0"/>
      <w:divBdr>
        <w:top w:val="none" w:sz="0" w:space="0" w:color="auto"/>
        <w:left w:val="none" w:sz="0" w:space="0" w:color="auto"/>
        <w:bottom w:val="none" w:sz="0" w:space="0" w:color="auto"/>
        <w:right w:val="none" w:sz="0" w:space="0" w:color="auto"/>
      </w:divBdr>
    </w:div>
    <w:div w:id="1212034791">
      <w:bodyDiv w:val="1"/>
      <w:marLeft w:val="0"/>
      <w:marRight w:val="0"/>
      <w:marTop w:val="0"/>
      <w:marBottom w:val="0"/>
      <w:divBdr>
        <w:top w:val="none" w:sz="0" w:space="0" w:color="auto"/>
        <w:left w:val="none" w:sz="0" w:space="0" w:color="auto"/>
        <w:bottom w:val="none" w:sz="0" w:space="0" w:color="auto"/>
        <w:right w:val="none" w:sz="0" w:space="0" w:color="auto"/>
      </w:divBdr>
    </w:div>
    <w:div w:id="1212381167">
      <w:bodyDiv w:val="1"/>
      <w:marLeft w:val="0"/>
      <w:marRight w:val="0"/>
      <w:marTop w:val="0"/>
      <w:marBottom w:val="0"/>
      <w:divBdr>
        <w:top w:val="none" w:sz="0" w:space="0" w:color="auto"/>
        <w:left w:val="none" w:sz="0" w:space="0" w:color="auto"/>
        <w:bottom w:val="none" w:sz="0" w:space="0" w:color="auto"/>
        <w:right w:val="none" w:sz="0" w:space="0" w:color="auto"/>
      </w:divBdr>
    </w:div>
    <w:div w:id="1213886821">
      <w:bodyDiv w:val="1"/>
      <w:marLeft w:val="0"/>
      <w:marRight w:val="0"/>
      <w:marTop w:val="0"/>
      <w:marBottom w:val="0"/>
      <w:divBdr>
        <w:top w:val="none" w:sz="0" w:space="0" w:color="auto"/>
        <w:left w:val="none" w:sz="0" w:space="0" w:color="auto"/>
        <w:bottom w:val="none" w:sz="0" w:space="0" w:color="auto"/>
        <w:right w:val="none" w:sz="0" w:space="0" w:color="auto"/>
      </w:divBdr>
    </w:div>
    <w:div w:id="1214345670">
      <w:bodyDiv w:val="1"/>
      <w:marLeft w:val="0"/>
      <w:marRight w:val="0"/>
      <w:marTop w:val="0"/>
      <w:marBottom w:val="0"/>
      <w:divBdr>
        <w:top w:val="none" w:sz="0" w:space="0" w:color="auto"/>
        <w:left w:val="none" w:sz="0" w:space="0" w:color="auto"/>
        <w:bottom w:val="none" w:sz="0" w:space="0" w:color="auto"/>
        <w:right w:val="none" w:sz="0" w:space="0" w:color="auto"/>
      </w:divBdr>
    </w:div>
    <w:div w:id="1214926063">
      <w:bodyDiv w:val="1"/>
      <w:marLeft w:val="0"/>
      <w:marRight w:val="0"/>
      <w:marTop w:val="0"/>
      <w:marBottom w:val="0"/>
      <w:divBdr>
        <w:top w:val="none" w:sz="0" w:space="0" w:color="auto"/>
        <w:left w:val="none" w:sz="0" w:space="0" w:color="auto"/>
        <w:bottom w:val="none" w:sz="0" w:space="0" w:color="auto"/>
        <w:right w:val="none" w:sz="0" w:space="0" w:color="auto"/>
      </w:divBdr>
    </w:div>
    <w:div w:id="1215192424">
      <w:bodyDiv w:val="1"/>
      <w:marLeft w:val="0"/>
      <w:marRight w:val="0"/>
      <w:marTop w:val="0"/>
      <w:marBottom w:val="0"/>
      <w:divBdr>
        <w:top w:val="none" w:sz="0" w:space="0" w:color="auto"/>
        <w:left w:val="none" w:sz="0" w:space="0" w:color="auto"/>
        <w:bottom w:val="none" w:sz="0" w:space="0" w:color="auto"/>
        <w:right w:val="none" w:sz="0" w:space="0" w:color="auto"/>
      </w:divBdr>
    </w:div>
    <w:div w:id="1215654805">
      <w:bodyDiv w:val="1"/>
      <w:marLeft w:val="0"/>
      <w:marRight w:val="0"/>
      <w:marTop w:val="0"/>
      <w:marBottom w:val="0"/>
      <w:divBdr>
        <w:top w:val="none" w:sz="0" w:space="0" w:color="auto"/>
        <w:left w:val="none" w:sz="0" w:space="0" w:color="auto"/>
        <w:bottom w:val="none" w:sz="0" w:space="0" w:color="auto"/>
        <w:right w:val="none" w:sz="0" w:space="0" w:color="auto"/>
      </w:divBdr>
    </w:div>
    <w:div w:id="1216089636">
      <w:bodyDiv w:val="1"/>
      <w:marLeft w:val="0"/>
      <w:marRight w:val="0"/>
      <w:marTop w:val="0"/>
      <w:marBottom w:val="0"/>
      <w:divBdr>
        <w:top w:val="none" w:sz="0" w:space="0" w:color="auto"/>
        <w:left w:val="none" w:sz="0" w:space="0" w:color="auto"/>
        <w:bottom w:val="none" w:sz="0" w:space="0" w:color="auto"/>
        <w:right w:val="none" w:sz="0" w:space="0" w:color="auto"/>
      </w:divBdr>
    </w:div>
    <w:div w:id="1216502373">
      <w:bodyDiv w:val="1"/>
      <w:marLeft w:val="0"/>
      <w:marRight w:val="0"/>
      <w:marTop w:val="0"/>
      <w:marBottom w:val="0"/>
      <w:divBdr>
        <w:top w:val="none" w:sz="0" w:space="0" w:color="auto"/>
        <w:left w:val="none" w:sz="0" w:space="0" w:color="auto"/>
        <w:bottom w:val="none" w:sz="0" w:space="0" w:color="auto"/>
        <w:right w:val="none" w:sz="0" w:space="0" w:color="auto"/>
      </w:divBdr>
    </w:div>
    <w:div w:id="1218122600">
      <w:bodyDiv w:val="1"/>
      <w:marLeft w:val="0"/>
      <w:marRight w:val="0"/>
      <w:marTop w:val="0"/>
      <w:marBottom w:val="0"/>
      <w:divBdr>
        <w:top w:val="none" w:sz="0" w:space="0" w:color="auto"/>
        <w:left w:val="none" w:sz="0" w:space="0" w:color="auto"/>
        <w:bottom w:val="none" w:sz="0" w:space="0" w:color="auto"/>
        <w:right w:val="none" w:sz="0" w:space="0" w:color="auto"/>
      </w:divBdr>
    </w:div>
    <w:div w:id="1219778266">
      <w:bodyDiv w:val="1"/>
      <w:marLeft w:val="0"/>
      <w:marRight w:val="0"/>
      <w:marTop w:val="0"/>
      <w:marBottom w:val="0"/>
      <w:divBdr>
        <w:top w:val="none" w:sz="0" w:space="0" w:color="auto"/>
        <w:left w:val="none" w:sz="0" w:space="0" w:color="auto"/>
        <w:bottom w:val="none" w:sz="0" w:space="0" w:color="auto"/>
        <w:right w:val="none" w:sz="0" w:space="0" w:color="auto"/>
      </w:divBdr>
    </w:div>
    <w:div w:id="1221403951">
      <w:bodyDiv w:val="1"/>
      <w:marLeft w:val="0"/>
      <w:marRight w:val="0"/>
      <w:marTop w:val="0"/>
      <w:marBottom w:val="0"/>
      <w:divBdr>
        <w:top w:val="none" w:sz="0" w:space="0" w:color="auto"/>
        <w:left w:val="none" w:sz="0" w:space="0" w:color="auto"/>
        <w:bottom w:val="none" w:sz="0" w:space="0" w:color="auto"/>
        <w:right w:val="none" w:sz="0" w:space="0" w:color="auto"/>
      </w:divBdr>
    </w:div>
    <w:div w:id="1221550862">
      <w:bodyDiv w:val="1"/>
      <w:marLeft w:val="0"/>
      <w:marRight w:val="0"/>
      <w:marTop w:val="0"/>
      <w:marBottom w:val="0"/>
      <w:divBdr>
        <w:top w:val="none" w:sz="0" w:space="0" w:color="auto"/>
        <w:left w:val="none" w:sz="0" w:space="0" w:color="auto"/>
        <w:bottom w:val="none" w:sz="0" w:space="0" w:color="auto"/>
        <w:right w:val="none" w:sz="0" w:space="0" w:color="auto"/>
      </w:divBdr>
    </w:div>
    <w:div w:id="1224174818">
      <w:bodyDiv w:val="1"/>
      <w:marLeft w:val="0"/>
      <w:marRight w:val="0"/>
      <w:marTop w:val="0"/>
      <w:marBottom w:val="0"/>
      <w:divBdr>
        <w:top w:val="none" w:sz="0" w:space="0" w:color="auto"/>
        <w:left w:val="none" w:sz="0" w:space="0" w:color="auto"/>
        <w:bottom w:val="none" w:sz="0" w:space="0" w:color="auto"/>
        <w:right w:val="none" w:sz="0" w:space="0" w:color="auto"/>
      </w:divBdr>
    </w:div>
    <w:div w:id="1224222297">
      <w:bodyDiv w:val="1"/>
      <w:marLeft w:val="0"/>
      <w:marRight w:val="0"/>
      <w:marTop w:val="0"/>
      <w:marBottom w:val="0"/>
      <w:divBdr>
        <w:top w:val="none" w:sz="0" w:space="0" w:color="auto"/>
        <w:left w:val="none" w:sz="0" w:space="0" w:color="auto"/>
        <w:bottom w:val="none" w:sz="0" w:space="0" w:color="auto"/>
        <w:right w:val="none" w:sz="0" w:space="0" w:color="auto"/>
      </w:divBdr>
    </w:div>
    <w:div w:id="1225868408">
      <w:bodyDiv w:val="1"/>
      <w:marLeft w:val="0"/>
      <w:marRight w:val="0"/>
      <w:marTop w:val="0"/>
      <w:marBottom w:val="0"/>
      <w:divBdr>
        <w:top w:val="none" w:sz="0" w:space="0" w:color="auto"/>
        <w:left w:val="none" w:sz="0" w:space="0" w:color="auto"/>
        <w:bottom w:val="none" w:sz="0" w:space="0" w:color="auto"/>
        <w:right w:val="none" w:sz="0" w:space="0" w:color="auto"/>
      </w:divBdr>
    </w:div>
    <w:div w:id="1226793332">
      <w:bodyDiv w:val="1"/>
      <w:marLeft w:val="0"/>
      <w:marRight w:val="0"/>
      <w:marTop w:val="0"/>
      <w:marBottom w:val="0"/>
      <w:divBdr>
        <w:top w:val="none" w:sz="0" w:space="0" w:color="auto"/>
        <w:left w:val="none" w:sz="0" w:space="0" w:color="auto"/>
        <w:bottom w:val="none" w:sz="0" w:space="0" w:color="auto"/>
        <w:right w:val="none" w:sz="0" w:space="0" w:color="auto"/>
      </w:divBdr>
    </w:div>
    <w:div w:id="1227108943">
      <w:bodyDiv w:val="1"/>
      <w:marLeft w:val="0"/>
      <w:marRight w:val="0"/>
      <w:marTop w:val="0"/>
      <w:marBottom w:val="0"/>
      <w:divBdr>
        <w:top w:val="none" w:sz="0" w:space="0" w:color="auto"/>
        <w:left w:val="none" w:sz="0" w:space="0" w:color="auto"/>
        <w:bottom w:val="none" w:sz="0" w:space="0" w:color="auto"/>
        <w:right w:val="none" w:sz="0" w:space="0" w:color="auto"/>
      </w:divBdr>
    </w:div>
    <w:div w:id="1228149175">
      <w:bodyDiv w:val="1"/>
      <w:marLeft w:val="0"/>
      <w:marRight w:val="0"/>
      <w:marTop w:val="0"/>
      <w:marBottom w:val="0"/>
      <w:divBdr>
        <w:top w:val="none" w:sz="0" w:space="0" w:color="auto"/>
        <w:left w:val="none" w:sz="0" w:space="0" w:color="auto"/>
        <w:bottom w:val="none" w:sz="0" w:space="0" w:color="auto"/>
        <w:right w:val="none" w:sz="0" w:space="0" w:color="auto"/>
      </w:divBdr>
    </w:div>
    <w:div w:id="1229684565">
      <w:bodyDiv w:val="1"/>
      <w:marLeft w:val="0"/>
      <w:marRight w:val="0"/>
      <w:marTop w:val="0"/>
      <w:marBottom w:val="0"/>
      <w:divBdr>
        <w:top w:val="none" w:sz="0" w:space="0" w:color="auto"/>
        <w:left w:val="none" w:sz="0" w:space="0" w:color="auto"/>
        <w:bottom w:val="none" w:sz="0" w:space="0" w:color="auto"/>
        <w:right w:val="none" w:sz="0" w:space="0" w:color="auto"/>
      </w:divBdr>
    </w:div>
    <w:div w:id="1230338502">
      <w:bodyDiv w:val="1"/>
      <w:marLeft w:val="0"/>
      <w:marRight w:val="0"/>
      <w:marTop w:val="0"/>
      <w:marBottom w:val="0"/>
      <w:divBdr>
        <w:top w:val="none" w:sz="0" w:space="0" w:color="auto"/>
        <w:left w:val="none" w:sz="0" w:space="0" w:color="auto"/>
        <w:bottom w:val="none" w:sz="0" w:space="0" w:color="auto"/>
        <w:right w:val="none" w:sz="0" w:space="0" w:color="auto"/>
      </w:divBdr>
    </w:div>
    <w:div w:id="1230340043">
      <w:bodyDiv w:val="1"/>
      <w:marLeft w:val="0"/>
      <w:marRight w:val="0"/>
      <w:marTop w:val="0"/>
      <w:marBottom w:val="0"/>
      <w:divBdr>
        <w:top w:val="none" w:sz="0" w:space="0" w:color="auto"/>
        <w:left w:val="none" w:sz="0" w:space="0" w:color="auto"/>
        <w:bottom w:val="none" w:sz="0" w:space="0" w:color="auto"/>
        <w:right w:val="none" w:sz="0" w:space="0" w:color="auto"/>
      </w:divBdr>
    </w:div>
    <w:div w:id="1230655625">
      <w:bodyDiv w:val="1"/>
      <w:marLeft w:val="0"/>
      <w:marRight w:val="0"/>
      <w:marTop w:val="0"/>
      <w:marBottom w:val="0"/>
      <w:divBdr>
        <w:top w:val="none" w:sz="0" w:space="0" w:color="auto"/>
        <w:left w:val="none" w:sz="0" w:space="0" w:color="auto"/>
        <w:bottom w:val="none" w:sz="0" w:space="0" w:color="auto"/>
        <w:right w:val="none" w:sz="0" w:space="0" w:color="auto"/>
      </w:divBdr>
    </w:div>
    <w:div w:id="1230768691">
      <w:bodyDiv w:val="1"/>
      <w:marLeft w:val="0"/>
      <w:marRight w:val="0"/>
      <w:marTop w:val="0"/>
      <w:marBottom w:val="0"/>
      <w:divBdr>
        <w:top w:val="none" w:sz="0" w:space="0" w:color="auto"/>
        <w:left w:val="none" w:sz="0" w:space="0" w:color="auto"/>
        <w:bottom w:val="none" w:sz="0" w:space="0" w:color="auto"/>
        <w:right w:val="none" w:sz="0" w:space="0" w:color="auto"/>
      </w:divBdr>
    </w:div>
    <w:div w:id="1231430727">
      <w:bodyDiv w:val="1"/>
      <w:marLeft w:val="0"/>
      <w:marRight w:val="0"/>
      <w:marTop w:val="0"/>
      <w:marBottom w:val="0"/>
      <w:divBdr>
        <w:top w:val="none" w:sz="0" w:space="0" w:color="auto"/>
        <w:left w:val="none" w:sz="0" w:space="0" w:color="auto"/>
        <w:bottom w:val="none" w:sz="0" w:space="0" w:color="auto"/>
        <w:right w:val="none" w:sz="0" w:space="0" w:color="auto"/>
      </w:divBdr>
    </w:div>
    <w:div w:id="1232347171">
      <w:bodyDiv w:val="1"/>
      <w:marLeft w:val="0"/>
      <w:marRight w:val="0"/>
      <w:marTop w:val="0"/>
      <w:marBottom w:val="0"/>
      <w:divBdr>
        <w:top w:val="none" w:sz="0" w:space="0" w:color="auto"/>
        <w:left w:val="none" w:sz="0" w:space="0" w:color="auto"/>
        <w:bottom w:val="none" w:sz="0" w:space="0" w:color="auto"/>
        <w:right w:val="none" w:sz="0" w:space="0" w:color="auto"/>
      </w:divBdr>
    </w:div>
    <w:div w:id="1233344756">
      <w:bodyDiv w:val="1"/>
      <w:marLeft w:val="0"/>
      <w:marRight w:val="0"/>
      <w:marTop w:val="0"/>
      <w:marBottom w:val="0"/>
      <w:divBdr>
        <w:top w:val="none" w:sz="0" w:space="0" w:color="auto"/>
        <w:left w:val="none" w:sz="0" w:space="0" w:color="auto"/>
        <w:bottom w:val="none" w:sz="0" w:space="0" w:color="auto"/>
        <w:right w:val="none" w:sz="0" w:space="0" w:color="auto"/>
      </w:divBdr>
    </w:div>
    <w:div w:id="1233546038">
      <w:bodyDiv w:val="1"/>
      <w:marLeft w:val="0"/>
      <w:marRight w:val="0"/>
      <w:marTop w:val="0"/>
      <w:marBottom w:val="0"/>
      <w:divBdr>
        <w:top w:val="none" w:sz="0" w:space="0" w:color="auto"/>
        <w:left w:val="none" w:sz="0" w:space="0" w:color="auto"/>
        <w:bottom w:val="none" w:sz="0" w:space="0" w:color="auto"/>
        <w:right w:val="none" w:sz="0" w:space="0" w:color="auto"/>
      </w:divBdr>
    </w:div>
    <w:div w:id="1233813127">
      <w:bodyDiv w:val="1"/>
      <w:marLeft w:val="0"/>
      <w:marRight w:val="0"/>
      <w:marTop w:val="0"/>
      <w:marBottom w:val="0"/>
      <w:divBdr>
        <w:top w:val="none" w:sz="0" w:space="0" w:color="auto"/>
        <w:left w:val="none" w:sz="0" w:space="0" w:color="auto"/>
        <w:bottom w:val="none" w:sz="0" w:space="0" w:color="auto"/>
        <w:right w:val="none" w:sz="0" w:space="0" w:color="auto"/>
      </w:divBdr>
    </w:div>
    <w:div w:id="1234468232">
      <w:bodyDiv w:val="1"/>
      <w:marLeft w:val="0"/>
      <w:marRight w:val="0"/>
      <w:marTop w:val="0"/>
      <w:marBottom w:val="0"/>
      <w:divBdr>
        <w:top w:val="none" w:sz="0" w:space="0" w:color="auto"/>
        <w:left w:val="none" w:sz="0" w:space="0" w:color="auto"/>
        <w:bottom w:val="none" w:sz="0" w:space="0" w:color="auto"/>
        <w:right w:val="none" w:sz="0" w:space="0" w:color="auto"/>
      </w:divBdr>
    </w:div>
    <w:div w:id="1234968314">
      <w:bodyDiv w:val="1"/>
      <w:marLeft w:val="0"/>
      <w:marRight w:val="0"/>
      <w:marTop w:val="0"/>
      <w:marBottom w:val="0"/>
      <w:divBdr>
        <w:top w:val="none" w:sz="0" w:space="0" w:color="auto"/>
        <w:left w:val="none" w:sz="0" w:space="0" w:color="auto"/>
        <w:bottom w:val="none" w:sz="0" w:space="0" w:color="auto"/>
        <w:right w:val="none" w:sz="0" w:space="0" w:color="auto"/>
      </w:divBdr>
    </w:div>
    <w:div w:id="1235505610">
      <w:bodyDiv w:val="1"/>
      <w:marLeft w:val="0"/>
      <w:marRight w:val="0"/>
      <w:marTop w:val="0"/>
      <w:marBottom w:val="0"/>
      <w:divBdr>
        <w:top w:val="none" w:sz="0" w:space="0" w:color="auto"/>
        <w:left w:val="none" w:sz="0" w:space="0" w:color="auto"/>
        <w:bottom w:val="none" w:sz="0" w:space="0" w:color="auto"/>
        <w:right w:val="none" w:sz="0" w:space="0" w:color="auto"/>
      </w:divBdr>
    </w:div>
    <w:div w:id="1236359397">
      <w:bodyDiv w:val="1"/>
      <w:marLeft w:val="0"/>
      <w:marRight w:val="0"/>
      <w:marTop w:val="0"/>
      <w:marBottom w:val="0"/>
      <w:divBdr>
        <w:top w:val="none" w:sz="0" w:space="0" w:color="auto"/>
        <w:left w:val="none" w:sz="0" w:space="0" w:color="auto"/>
        <w:bottom w:val="none" w:sz="0" w:space="0" w:color="auto"/>
        <w:right w:val="none" w:sz="0" w:space="0" w:color="auto"/>
      </w:divBdr>
    </w:div>
    <w:div w:id="1242254869">
      <w:bodyDiv w:val="1"/>
      <w:marLeft w:val="0"/>
      <w:marRight w:val="0"/>
      <w:marTop w:val="0"/>
      <w:marBottom w:val="0"/>
      <w:divBdr>
        <w:top w:val="none" w:sz="0" w:space="0" w:color="auto"/>
        <w:left w:val="none" w:sz="0" w:space="0" w:color="auto"/>
        <w:bottom w:val="none" w:sz="0" w:space="0" w:color="auto"/>
        <w:right w:val="none" w:sz="0" w:space="0" w:color="auto"/>
      </w:divBdr>
    </w:div>
    <w:div w:id="1242714640">
      <w:bodyDiv w:val="1"/>
      <w:marLeft w:val="0"/>
      <w:marRight w:val="0"/>
      <w:marTop w:val="0"/>
      <w:marBottom w:val="0"/>
      <w:divBdr>
        <w:top w:val="none" w:sz="0" w:space="0" w:color="auto"/>
        <w:left w:val="none" w:sz="0" w:space="0" w:color="auto"/>
        <w:bottom w:val="none" w:sz="0" w:space="0" w:color="auto"/>
        <w:right w:val="none" w:sz="0" w:space="0" w:color="auto"/>
      </w:divBdr>
    </w:div>
    <w:div w:id="1244029126">
      <w:bodyDiv w:val="1"/>
      <w:marLeft w:val="0"/>
      <w:marRight w:val="0"/>
      <w:marTop w:val="0"/>
      <w:marBottom w:val="0"/>
      <w:divBdr>
        <w:top w:val="none" w:sz="0" w:space="0" w:color="auto"/>
        <w:left w:val="none" w:sz="0" w:space="0" w:color="auto"/>
        <w:bottom w:val="none" w:sz="0" w:space="0" w:color="auto"/>
        <w:right w:val="none" w:sz="0" w:space="0" w:color="auto"/>
      </w:divBdr>
    </w:div>
    <w:div w:id="1244142952">
      <w:bodyDiv w:val="1"/>
      <w:marLeft w:val="0"/>
      <w:marRight w:val="0"/>
      <w:marTop w:val="0"/>
      <w:marBottom w:val="0"/>
      <w:divBdr>
        <w:top w:val="none" w:sz="0" w:space="0" w:color="auto"/>
        <w:left w:val="none" w:sz="0" w:space="0" w:color="auto"/>
        <w:bottom w:val="none" w:sz="0" w:space="0" w:color="auto"/>
        <w:right w:val="none" w:sz="0" w:space="0" w:color="auto"/>
      </w:divBdr>
    </w:div>
    <w:div w:id="1245260516">
      <w:bodyDiv w:val="1"/>
      <w:marLeft w:val="0"/>
      <w:marRight w:val="0"/>
      <w:marTop w:val="0"/>
      <w:marBottom w:val="0"/>
      <w:divBdr>
        <w:top w:val="none" w:sz="0" w:space="0" w:color="auto"/>
        <w:left w:val="none" w:sz="0" w:space="0" w:color="auto"/>
        <w:bottom w:val="none" w:sz="0" w:space="0" w:color="auto"/>
        <w:right w:val="none" w:sz="0" w:space="0" w:color="auto"/>
      </w:divBdr>
    </w:div>
    <w:div w:id="1245914869">
      <w:bodyDiv w:val="1"/>
      <w:marLeft w:val="0"/>
      <w:marRight w:val="0"/>
      <w:marTop w:val="0"/>
      <w:marBottom w:val="0"/>
      <w:divBdr>
        <w:top w:val="none" w:sz="0" w:space="0" w:color="auto"/>
        <w:left w:val="none" w:sz="0" w:space="0" w:color="auto"/>
        <w:bottom w:val="none" w:sz="0" w:space="0" w:color="auto"/>
        <w:right w:val="none" w:sz="0" w:space="0" w:color="auto"/>
      </w:divBdr>
    </w:div>
    <w:div w:id="1245919656">
      <w:bodyDiv w:val="1"/>
      <w:marLeft w:val="0"/>
      <w:marRight w:val="0"/>
      <w:marTop w:val="0"/>
      <w:marBottom w:val="0"/>
      <w:divBdr>
        <w:top w:val="none" w:sz="0" w:space="0" w:color="auto"/>
        <w:left w:val="none" w:sz="0" w:space="0" w:color="auto"/>
        <w:bottom w:val="none" w:sz="0" w:space="0" w:color="auto"/>
        <w:right w:val="none" w:sz="0" w:space="0" w:color="auto"/>
      </w:divBdr>
    </w:div>
    <w:div w:id="1246652344">
      <w:bodyDiv w:val="1"/>
      <w:marLeft w:val="0"/>
      <w:marRight w:val="0"/>
      <w:marTop w:val="0"/>
      <w:marBottom w:val="0"/>
      <w:divBdr>
        <w:top w:val="none" w:sz="0" w:space="0" w:color="auto"/>
        <w:left w:val="none" w:sz="0" w:space="0" w:color="auto"/>
        <w:bottom w:val="none" w:sz="0" w:space="0" w:color="auto"/>
        <w:right w:val="none" w:sz="0" w:space="0" w:color="auto"/>
      </w:divBdr>
    </w:div>
    <w:div w:id="1248418016">
      <w:bodyDiv w:val="1"/>
      <w:marLeft w:val="0"/>
      <w:marRight w:val="0"/>
      <w:marTop w:val="0"/>
      <w:marBottom w:val="0"/>
      <w:divBdr>
        <w:top w:val="none" w:sz="0" w:space="0" w:color="auto"/>
        <w:left w:val="none" w:sz="0" w:space="0" w:color="auto"/>
        <w:bottom w:val="none" w:sz="0" w:space="0" w:color="auto"/>
        <w:right w:val="none" w:sz="0" w:space="0" w:color="auto"/>
      </w:divBdr>
    </w:div>
    <w:div w:id="1249195912">
      <w:bodyDiv w:val="1"/>
      <w:marLeft w:val="0"/>
      <w:marRight w:val="0"/>
      <w:marTop w:val="0"/>
      <w:marBottom w:val="0"/>
      <w:divBdr>
        <w:top w:val="none" w:sz="0" w:space="0" w:color="auto"/>
        <w:left w:val="none" w:sz="0" w:space="0" w:color="auto"/>
        <w:bottom w:val="none" w:sz="0" w:space="0" w:color="auto"/>
        <w:right w:val="none" w:sz="0" w:space="0" w:color="auto"/>
      </w:divBdr>
    </w:div>
    <w:div w:id="1249777628">
      <w:bodyDiv w:val="1"/>
      <w:marLeft w:val="0"/>
      <w:marRight w:val="0"/>
      <w:marTop w:val="0"/>
      <w:marBottom w:val="0"/>
      <w:divBdr>
        <w:top w:val="none" w:sz="0" w:space="0" w:color="auto"/>
        <w:left w:val="none" w:sz="0" w:space="0" w:color="auto"/>
        <w:bottom w:val="none" w:sz="0" w:space="0" w:color="auto"/>
        <w:right w:val="none" w:sz="0" w:space="0" w:color="auto"/>
      </w:divBdr>
    </w:div>
    <w:div w:id="1250769524">
      <w:bodyDiv w:val="1"/>
      <w:marLeft w:val="0"/>
      <w:marRight w:val="0"/>
      <w:marTop w:val="0"/>
      <w:marBottom w:val="0"/>
      <w:divBdr>
        <w:top w:val="none" w:sz="0" w:space="0" w:color="auto"/>
        <w:left w:val="none" w:sz="0" w:space="0" w:color="auto"/>
        <w:bottom w:val="none" w:sz="0" w:space="0" w:color="auto"/>
        <w:right w:val="none" w:sz="0" w:space="0" w:color="auto"/>
      </w:divBdr>
    </w:div>
    <w:div w:id="1252353397">
      <w:bodyDiv w:val="1"/>
      <w:marLeft w:val="0"/>
      <w:marRight w:val="0"/>
      <w:marTop w:val="0"/>
      <w:marBottom w:val="0"/>
      <w:divBdr>
        <w:top w:val="none" w:sz="0" w:space="0" w:color="auto"/>
        <w:left w:val="none" w:sz="0" w:space="0" w:color="auto"/>
        <w:bottom w:val="none" w:sz="0" w:space="0" w:color="auto"/>
        <w:right w:val="none" w:sz="0" w:space="0" w:color="auto"/>
      </w:divBdr>
    </w:div>
    <w:div w:id="1253276960">
      <w:bodyDiv w:val="1"/>
      <w:marLeft w:val="0"/>
      <w:marRight w:val="0"/>
      <w:marTop w:val="0"/>
      <w:marBottom w:val="0"/>
      <w:divBdr>
        <w:top w:val="none" w:sz="0" w:space="0" w:color="auto"/>
        <w:left w:val="none" w:sz="0" w:space="0" w:color="auto"/>
        <w:bottom w:val="none" w:sz="0" w:space="0" w:color="auto"/>
        <w:right w:val="none" w:sz="0" w:space="0" w:color="auto"/>
      </w:divBdr>
    </w:div>
    <w:div w:id="1253858717">
      <w:bodyDiv w:val="1"/>
      <w:marLeft w:val="0"/>
      <w:marRight w:val="0"/>
      <w:marTop w:val="0"/>
      <w:marBottom w:val="0"/>
      <w:divBdr>
        <w:top w:val="none" w:sz="0" w:space="0" w:color="auto"/>
        <w:left w:val="none" w:sz="0" w:space="0" w:color="auto"/>
        <w:bottom w:val="none" w:sz="0" w:space="0" w:color="auto"/>
        <w:right w:val="none" w:sz="0" w:space="0" w:color="auto"/>
      </w:divBdr>
    </w:div>
    <w:div w:id="1256011402">
      <w:bodyDiv w:val="1"/>
      <w:marLeft w:val="0"/>
      <w:marRight w:val="0"/>
      <w:marTop w:val="0"/>
      <w:marBottom w:val="0"/>
      <w:divBdr>
        <w:top w:val="none" w:sz="0" w:space="0" w:color="auto"/>
        <w:left w:val="none" w:sz="0" w:space="0" w:color="auto"/>
        <w:bottom w:val="none" w:sz="0" w:space="0" w:color="auto"/>
        <w:right w:val="none" w:sz="0" w:space="0" w:color="auto"/>
      </w:divBdr>
    </w:div>
    <w:div w:id="1256982012">
      <w:bodyDiv w:val="1"/>
      <w:marLeft w:val="0"/>
      <w:marRight w:val="0"/>
      <w:marTop w:val="0"/>
      <w:marBottom w:val="0"/>
      <w:divBdr>
        <w:top w:val="none" w:sz="0" w:space="0" w:color="auto"/>
        <w:left w:val="none" w:sz="0" w:space="0" w:color="auto"/>
        <w:bottom w:val="none" w:sz="0" w:space="0" w:color="auto"/>
        <w:right w:val="none" w:sz="0" w:space="0" w:color="auto"/>
      </w:divBdr>
    </w:div>
    <w:div w:id="1256984762">
      <w:bodyDiv w:val="1"/>
      <w:marLeft w:val="0"/>
      <w:marRight w:val="0"/>
      <w:marTop w:val="0"/>
      <w:marBottom w:val="0"/>
      <w:divBdr>
        <w:top w:val="none" w:sz="0" w:space="0" w:color="auto"/>
        <w:left w:val="none" w:sz="0" w:space="0" w:color="auto"/>
        <w:bottom w:val="none" w:sz="0" w:space="0" w:color="auto"/>
        <w:right w:val="none" w:sz="0" w:space="0" w:color="auto"/>
      </w:divBdr>
    </w:div>
    <w:div w:id="1257443082">
      <w:bodyDiv w:val="1"/>
      <w:marLeft w:val="0"/>
      <w:marRight w:val="0"/>
      <w:marTop w:val="0"/>
      <w:marBottom w:val="0"/>
      <w:divBdr>
        <w:top w:val="none" w:sz="0" w:space="0" w:color="auto"/>
        <w:left w:val="none" w:sz="0" w:space="0" w:color="auto"/>
        <w:bottom w:val="none" w:sz="0" w:space="0" w:color="auto"/>
        <w:right w:val="none" w:sz="0" w:space="0" w:color="auto"/>
      </w:divBdr>
    </w:div>
    <w:div w:id="1257522702">
      <w:bodyDiv w:val="1"/>
      <w:marLeft w:val="0"/>
      <w:marRight w:val="0"/>
      <w:marTop w:val="0"/>
      <w:marBottom w:val="0"/>
      <w:divBdr>
        <w:top w:val="none" w:sz="0" w:space="0" w:color="auto"/>
        <w:left w:val="none" w:sz="0" w:space="0" w:color="auto"/>
        <w:bottom w:val="none" w:sz="0" w:space="0" w:color="auto"/>
        <w:right w:val="none" w:sz="0" w:space="0" w:color="auto"/>
      </w:divBdr>
    </w:div>
    <w:div w:id="1257639005">
      <w:bodyDiv w:val="1"/>
      <w:marLeft w:val="0"/>
      <w:marRight w:val="0"/>
      <w:marTop w:val="0"/>
      <w:marBottom w:val="0"/>
      <w:divBdr>
        <w:top w:val="none" w:sz="0" w:space="0" w:color="auto"/>
        <w:left w:val="none" w:sz="0" w:space="0" w:color="auto"/>
        <w:bottom w:val="none" w:sz="0" w:space="0" w:color="auto"/>
        <w:right w:val="none" w:sz="0" w:space="0" w:color="auto"/>
      </w:divBdr>
    </w:div>
    <w:div w:id="1258827569">
      <w:bodyDiv w:val="1"/>
      <w:marLeft w:val="0"/>
      <w:marRight w:val="0"/>
      <w:marTop w:val="0"/>
      <w:marBottom w:val="0"/>
      <w:divBdr>
        <w:top w:val="none" w:sz="0" w:space="0" w:color="auto"/>
        <w:left w:val="none" w:sz="0" w:space="0" w:color="auto"/>
        <w:bottom w:val="none" w:sz="0" w:space="0" w:color="auto"/>
        <w:right w:val="none" w:sz="0" w:space="0" w:color="auto"/>
      </w:divBdr>
    </w:div>
    <w:div w:id="1260066478">
      <w:bodyDiv w:val="1"/>
      <w:marLeft w:val="0"/>
      <w:marRight w:val="0"/>
      <w:marTop w:val="0"/>
      <w:marBottom w:val="0"/>
      <w:divBdr>
        <w:top w:val="none" w:sz="0" w:space="0" w:color="auto"/>
        <w:left w:val="none" w:sz="0" w:space="0" w:color="auto"/>
        <w:bottom w:val="none" w:sz="0" w:space="0" w:color="auto"/>
        <w:right w:val="none" w:sz="0" w:space="0" w:color="auto"/>
      </w:divBdr>
    </w:div>
    <w:div w:id="1260258885">
      <w:bodyDiv w:val="1"/>
      <w:marLeft w:val="0"/>
      <w:marRight w:val="0"/>
      <w:marTop w:val="0"/>
      <w:marBottom w:val="0"/>
      <w:divBdr>
        <w:top w:val="none" w:sz="0" w:space="0" w:color="auto"/>
        <w:left w:val="none" w:sz="0" w:space="0" w:color="auto"/>
        <w:bottom w:val="none" w:sz="0" w:space="0" w:color="auto"/>
        <w:right w:val="none" w:sz="0" w:space="0" w:color="auto"/>
      </w:divBdr>
    </w:div>
    <w:div w:id="1260677825">
      <w:bodyDiv w:val="1"/>
      <w:marLeft w:val="0"/>
      <w:marRight w:val="0"/>
      <w:marTop w:val="0"/>
      <w:marBottom w:val="0"/>
      <w:divBdr>
        <w:top w:val="none" w:sz="0" w:space="0" w:color="auto"/>
        <w:left w:val="none" w:sz="0" w:space="0" w:color="auto"/>
        <w:bottom w:val="none" w:sz="0" w:space="0" w:color="auto"/>
        <w:right w:val="none" w:sz="0" w:space="0" w:color="auto"/>
      </w:divBdr>
    </w:div>
    <w:div w:id="1261598158">
      <w:bodyDiv w:val="1"/>
      <w:marLeft w:val="0"/>
      <w:marRight w:val="0"/>
      <w:marTop w:val="0"/>
      <w:marBottom w:val="0"/>
      <w:divBdr>
        <w:top w:val="none" w:sz="0" w:space="0" w:color="auto"/>
        <w:left w:val="none" w:sz="0" w:space="0" w:color="auto"/>
        <w:bottom w:val="none" w:sz="0" w:space="0" w:color="auto"/>
        <w:right w:val="none" w:sz="0" w:space="0" w:color="auto"/>
      </w:divBdr>
    </w:div>
    <w:div w:id="1262226644">
      <w:bodyDiv w:val="1"/>
      <w:marLeft w:val="0"/>
      <w:marRight w:val="0"/>
      <w:marTop w:val="0"/>
      <w:marBottom w:val="0"/>
      <w:divBdr>
        <w:top w:val="none" w:sz="0" w:space="0" w:color="auto"/>
        <w:left w:val="none" w:sz="0" w:space="0" w:color="auto"/>
        <w:bottom w:val="none" w:sz="0" w:space="0" w:color="auto"/>
        <w:right w:val="none" w:sz="0" w:space="0" w:color="auto"/>
      </w:divBdr>
    </w:div>
    <w:div w:id="1262445245">
      <w:bodyDiv w:val="1"/>
      <w:marLeft w:val="0"/>
      <w:marRight w:val="0"/>
      <w:marTop w:val="0"/>
      <w:marBottom w:val="0"/>
      <w:divBdr>
        <w:top w:val="none" w:sz="0" w:space="0" w:color="auto"/>
        <w:left w:val="none" w:sz="0" w:space="0" w:color="auto"/>
        <w:bottom w:val="none" w:sz="0" w:space="0" w:color="auto"/>
        <w:right w:val="none" w:sz="0" w:space="0" w:color="auto"/>
      </w:divBdr>
    </w:div>
    <w:div w:id="1263611526">
      <w:bodyDiv w:val="1"/>
      <w:marLeft w:val="0"/>
      <w:marRight w:val="0"/>
      <w:marTop w:val="0"/>
      <w:marBottom w:val="0"/>
      <w:divBdr>
        <w:top w:val="none" w:sz="0" w:space="0" w:color="auto"/>
        <w:left w:val="none" w:sz="0" w:space="0" w:color="auto"/>
        <w:bottom w:val="none" w:sz="0" w:space="0" w:color="auto"/>
        <w:right w:val="none" w:sz="0" w:space="0" w:color="auto"/>
      </w:divBdr>
    </w:div>
    <w:div w:id="1264269025">
      <w:bodyDiv w:val="1"/>
      <w:marLeft w:val="0"/>
      <w:marRight w:val="0"/>
      <w:marTop w:val="0"/>
      <w:marBottom w:val="0"/>
      <w:divBdr>
        <w:top w:val="none" w:sz="0" w:space="0" w:color="auto"/>
        <w:left w:val="none" w:sz="0" w:space="0" w:color="auto"/>
        <w:bottom w:val="none" w:sz="0" w:space="0" w:color="auto"/>
        <w:right w:val="none" w:sz="0" w:space="0" w:color="auto"/>
      </w:divBdr>
    </w:div>
    <w:div w:id="1264802370">
      <w:bodyDiv w:val="1"/>
      <w:marLeft w:val="0"/>
      <w:marRight w:val="0"/>
      <w:marTop w:val="0"/>
      <w:marBottom w:val="0"/>
      <w:divBdr>
        <w:top w:val="none" w:sz="0" w:space="0" w:color="auto"/>
        <w:left w:val="none" w:sz="0" w:space="0" w:color="auto"/>
        <w:bottom w:val="none" w:sz="0" w:space="0" w:color="auto"/>
        <w:right w:val="none" w:sz="0" w:space="0" w:color="auto"/>
      </w:divBdr>
    </w:div>
    <w:div w:id="1265456085">
      <w:bodyDiv w:val="1"/>
      <w:marLeft w:val="0"/>
      <w:marRight w:val="0"/>
      <w:marTop w:val="0"/>
      <w:marBottom w:val="0"/>
      <w:divBdr>
        <w:top w:val="none" w:sz="0" w:space="0" w:color="auto"/>
        <w:left w:val="none" w:sz="0" w:space="0" w:color="auto"/>
        <w:bottom w:val="none" w:sz="0" w:space="0" w:color="auto"/>
        <w:right w:val="none" w:sz="0" w:space="0" w:color="auto"/>
      </w:divBdr>
    </w:div>
    <w:div w:id="1265530933">
      <w:bodyDiv w:val="1"/>
      <w:marLeft w:val="0"/>
      <w:marRight w:val="0"/>
      <w:marTop w:val="0"/>
      <w:marBottom w:val="0"/>
      <w:divBdr>
        <w:top w:val="none" w:sz="0" w:space="0" w:color="auto"/>
        <w:left w:val="none" w:sz="0" w:space="0" w:color="auto"/>
        <w:bottom w:val="none" w:sz="0" w:space="0" w:color="auto"/>
        <w:right w:val="none" w:sz="0" w:space="0" w:color="auto"/>
      </w:divBdr>
    </w:div>
    <w:div w:id="1266379189">
      <w:bodyDiv w:val="1"/>
      <w:marLeft w:val="0"/>
      <w:marRight w:val="0"/>
      <w:marTop w:val="0"/>
      <w:marBottom w:val="0"/>
      <w:divBdr>
        <w:top w:val="none" w:sz="0" w:space="0" w:color="auto"/>
        <w:left w:val="none" w:sz="0" w:space="0" w:color="auto"/>
        <w:bottom w:val="none" w:sz="0" w:space="0" w:color="auto"/>
        <w:right w:val="none" w:sz="0" w:space="0" w:color="auto"/>
      </w:divBdr>
    </w:div>
    <w:div w:id="1267497107">
      <w:bodyDiv w:val="1"/>
      <w:marLeft w:val="0"/>
      <w:marRight w:val="0"/>
      <w:marTop w:val="0"/>
      <w:marBottom w:val="0"/>
      <w:divBdr>
        <w:top w:val="none" w:sz="0" w:space="0" w:color="auto"/>
        <w:left w:val="none" w:sz="0" w:space="0" w:color="auto"/>
        <w:bottom w:val="none" w:sz="0" w:space="0" w:color="auto"/>
        <w:right w:val="none" w:sz="0" w:space="0" w:color="auto"/>
      </w:divBdr>
    </w:div>
    <w:div w:id="1267930218">
      <w:bodyDiv w:val="1"/>
      <w:marLeft w:val="0"/>
      <w:marRight w:val="0"/>
      <w:marTop w:val="0"/>
      <w:marBottom w:val="0"/>
      <w:divBdr>
        <w:top w:val="none" w:sz="0" w:space="0" w:color="auto"/>
        <w:left w:val="none" w:sz="0" w:space="0" w:color="auto"/>
        <w:bottom w:val="none" w:sz="0" w:space="0" w:color="auto"/>
        <w:right w:val="none" w:sz="0" w:space="0" w:color="auto"/>
      </w:divBdr>
    </w:div>
    <w:div w:id="1268924491">
      <w:bodyDiv w:val="1"/>
      <w:marLeft w:val="0"/>
      <w:marRight w:val="0"/>
      <w:marTop w:val="0"/>
      <w:marBottom w:val="0"/>
      <w:divBdr>
        <w:top w:val="none" w:sz="0" w:space="0" w:color="auto"/>
        <w:left w:val="none" w:sz="0" w:space="0" w:color="auto"/>
        <w:bottom w:val="none" w:sz="0" w:space="0" w:color="auto"/>
        <w:right w:val="none" w:sz="0" w:space="0" w:color="auto"/>
      </w:divBdr>
    </w:div>
    <w:div w:id="1271930451">
      <w:bodyDiv w:val="1"/>
      <w:marLeft w:val="0"/>
      <w:marRight w:val="0"/>
      <w:marTop w:val="0"/>
      <w:marBottom w:val="0"/>
      <w:divBdr>
        <w:top w:val="none" w:sz="0" w:space="0" w:color="auto"/>
        <w:left w:val="none" w:sz="0" w:space="0" w:color="auto"/>
        <w:bottom w:val="none" w:sz="0" w:space="0" w:color="auto"/>
        <w:right w:val="none" w:sz="0" w:space="0" w:color="auto"/>
      </w:divBdr>
    </w:div>
    <w:div w:id="1272057101">
      <w:bodyDiv w:val="1"/>
      <w:marLeft w:val="0"/>
      <w:marRight w:val="0"/>
      <w:marTop w:val="0"/>
      <w:marBottom w:val="0"/>
      <w:divBdr>
        <w:top w:val="none" w:sz="0" w:space="0" w:color="auto"/>
        <w:left w:val="none" w:sz="0" w:space="0" w:color="auto"/>
        <w:bottom w:val="none" w:sz="0" w:space="0" w:color="auto"/>
        <w:right w:val="none" w:sz="0" w:space="0" w:color="auto"/>
      </w:divBdr>
    </w:div>
    <w:div w:id="1273250240">
      <w:bodyDiv w:val="1"/>
      <w:marLeft w:val="0"/>
      <w:marRight w:val="0"/>
      <w:marTop w:val="0"/>
      <w:marBottom w:val="0"/>
      <w:divBdr>
        <w:top w:val="none" w:sz="0" w:space="0" w:color="auto"/>
        <w:left w:val="none" w:sz="0" w:space="0" w:color="auto"/>
        <w:bottom w:val="none" w:sz="0" w:space="0" w:color="auto"/>
        <w:right w:val="none" w:sz="0" w:space="0" w:color="auto"/>
      </w:divBdr>
    </w:div>
    <w:div w:id="1273629542">
      <w:bodyDiv w:val="1"/>
      <w:marLeft w:val="0"/>
      <w:marRight w:val="0"/>
      <w:marTop w:val="0"/>
      <w:marBottom w:val="0"/>
      <w:divBdr>
        <w:top w:val="none" w:sz="0" w:space="0" w:color="auto"/>
        <w:left w:val="none" w:sz="0" w:space="0" w:color="auto"/>
        <w:bottom w:val="none" w:sz="0" w:space="0" w:color="auto"/>
        <w:right w:val="none" w:sz="0" w:space="0" w:color="auto"/>
      </w:divBdr>
    </w:div>
    <w:div w:id="1276214235">
      <w:bodyDiv w:val="1"/>
      <w:marLeft w:val="0"/>
      <w:marRight w:val="0"/>
      <w:marTop w:val="0"/>
      <w:marBottom w:val="0"/>
      <w:divBdr>
        <w:top w:val="none" w:sz="0" w:space="0" w:color="auto"/>
        <w:left w:val="none" w:sz="0" w:space="0" w:color="auto"/>
        <w:bottom w:val="none" w:sz="0" w:space="0" w:color="auto"/>
        <w:right w:val="none" w:sz="0" w:space="0" w:color="auto"/>
      </w:divBdr>
    </w:div>
    <w:div w:id="1277981985">
      <w:bodyDiv w:val="1"/>
      <w:marLeft w:val="0"/>
      <w:marRight w:val="0"/>
      <w:marTop w:val="0"/>
      <w:marBottom w:val="0"/>
      <w:divBdr>
        <w:top w:val="none" w:sz="0" w:space="0" w:color="auto"/>
        <w:left w:val="none" w:sz="0" w:space="0" w:color="auto"/>
        <w:bottom w:val="none" w:sz="0" w:space="0" w:color="auto"/>
        <w:right w:val="none" w:sz="0" w:space="0" w:color="auto"/>
      </w:divBdr>
    </w:div>
    <w:div w:id="1279482651">
      <w:bodyDiv w:val="1"/>
      <w:marLeft w:val="0"/>
      <w:marRight w:val="0"/>
      <w:marTop w:val="0"/>
      <w:marBottom w:val="0"/>
      <w:divBdr>
        <w:top w:val="none" w:sz="0" w:space="0" w:color="auto"/>
        <w:left w:val="none" w:sz="0" w:space="0" w:color="auto"/>
        <w:bottom w:val="none" w:sz="0" w:space="0" w:color="auto"/>
        <w:right w:val="none" w:sz="0" w:space="0" w:color="auto"/>
      </w:divBdr>
    </w:div>
    <w:div w:id="1280836120">
      <w:bodyDiv w:val="1"/>
      <w:marLeft w:val="0"/>
      <w:marRight w:val="0"/>
      <w:marTop w:val="0"/>
      <w:marBottom w:val="0"/>
      <w:divBdr>
        <w:top w:val="none" w:sz="0" w:space="0" w:color="auto"/>
        <w:left w:val="none" w:sz="0" w:space="0" w:color="auto"/>
        <w:bottom w:val="none" w:sz="0" w:space="0" w:color="auto"/>
        <w:right w:val="none" w:sz="0" w:space="0" w:color="auto"/>
      </w:divBdr>
    </w:div>
    <w:div w:id="1281034771">
      <w:bodyDiv w:val="1"/>
      <w:marLeft w:val="0"/>
      <w:marRight w:val="0"/>
      <w:marTop w:val="0"/>
      <w:marBottom w:val="0"/>
      <w:divBdr>
        <w:top w:val="none" w:sz="0" w:space="0" w:color="auto"/>
        <w:left w:val="none" w:sz="0" w:space="0" w:color="auto"/>
        <w:bottom w:val="none" w:sz="0" w:space="0" w:color="auto"/>
        <w:right w:val="none" w:sz="0" w:space="0" w:color="auto"/>
      </w:divBdr>
    </w:div>
    <w:div w:id="1284533578">
      <w:bodyDiv w:val="1"/>
      <w:marLeft w:val="0"/>
      <w:marRight w:val="0"/>
      <w:marTop w:val="0"/>
      <w:marBottom w:val="0"/>
      <w:divBdr>
        <w:top w:val="none" w:sz="0" w:space="0" w:color="auto"/>
        <w:left w:val="none" w:sz="0" w:space="0" w:color="auto"/>
        <w:bottom w:val="none" w:sz="0" w:space="0" w:color="auto"/>
        <w:right w:val="none" w:sz="0" w:space="0" w:color="auto"/>
      </w:divBdr>
    </w:div>
    <w:div w:id="1284996520">
      <w:bodyDiv w:val="1"/>
      <w:marLeft w:val="0"/>
      <w:marRight w:val="0"/>
      <w:marTop w:val="0"/>
      <w:marBottom w:val="0"/>
      <w:divBdr>
        <w:top w:val="none" w:sz="0" w:space="0" w:color="auto"/>
        <w:left w:val="none" w:sz="0" w:space="0" w:color="auto"/>
        <w:bottom w:val="none" w:sz="0" w:space="0" w:color="auto"/>
        <w:right w:val="none" w:sz="0" w:space="0" w:color="auto"/>
      </w:divBdr>
    </w:div>
    <w:div w:id="1285893567">
      <w:bodyDiv w:val="1"/>
      <w:marLeft w:val="0"/>
      <w:marRight w:val="0"/>
      <w:marTop w:val="0"/>
      <w:marBottom w:val="0"/>
      <w:divBdr>
        <w:top w:val="none" w:sz="0" w:space="0" w:color="auto"/>
        <w:left w:val="none" w:sz="0" w:space="0" w:color="auto"/>
        <w:bottom w:val="none" w:sz="0" w:space="0" w:color="auto"/>
        <w:right w:val="none" w:sz="0" w:space="0" w:color="auto"/>
      </w:divBdr>
    </w:div>
    <w:div w:id="1286620221">
      <w:bodyDiv w:val="1"/>
      <w:marLeft w:val="0"/>
      <w:marRight w:val="0"/>
      <w:marTop w:val="0"/>
      <w:marBottom w:val="0"/>
      <w:divBdr>
        <w:top w:val="none" w:sz="0" w:space="0" w:color="auto"/>
        <w:left w:val="none" w:sz="0" w:space="0" w:color="auto"/>
        <w:bottom w:val="none" w:sz="0" w:space="0" w:color="auto"/>
        <w:right w:val="none" w:sz="0" w:space="0" w:color="auto"/>
      </w:divBdr>
    </w:div>
    <w:div w:id="1286766591">
      <w:bodyDiv w:val="1"/>
      <w:marLeft w:val="0"/>
      <w:marRight w:val="0"/>
      <w:marTop w:val="0"/>
      <w:marBottom w:val="0"/>
      <w:divBdr>
        <w:top w:val="none" w:sz="0" w:space="0" w:color="auto"/>
        <w:left w:val="none" w:sz="0" w:space="0" w:color="auto"/>
        <w:bottom w:val="none" w:sz="0" w:space="0" w:color="auto"/>
        <w:right w:val="none" w:sz="0" w:space="0" w:color="auto"/>
      </w:divBdr>
    </w:div>
    <w:div w:id="1287078047">
      <w:bodyDiv w:val="1"/>
      <w:marLeft w:val="0"/>
      <w:marRight w:val="0"/>
      <w:marTop w:val="0"/>
      <w:marBottom w:val="0"/>
      <w:divBdr>
        <w:top w:val="none" w:sz="0" w:space="0" w:color="auto"/>
        <w:left w:val="none" w:sz="0" w:space="0" w:color="auto"/>
        <w:bottom w:val="none" w:sz="0" w:space="0" w:color="auto"/>
        <w:right w:val="none" w:sz="0" w:space="0" w:color="auto"/>
      </w:divBdr>
    </w:div>
    <w:div w:id="1287389611">
      <w:bodyDiv w:val="1"/>
      <w:marLeft w:val="0"/>
      <w:marRight w:val="0"/>
      <w:marTop w:val="0"/>
      <w:marBottom w:val="0"/>
      <w:divBdr>
        <w:top w:val="none" w:sz="0" w:space="0" w:color="auto"/>
        <w:left w:val="none" w:sz="0" w:space="0" w:color="auto"/>
        <w:bottom w:val="none" w:sz="0" w:space="0" w:color="auto"/>
        <w:right w:val="none" w:sz="0" w:space="0" w:color="auto"/>
      </w:divBdr>
    </w:div>
    <w:div w:id="1288898913">
      <w:bodyDiv w:val="1"/>
      <w:marLeft w:val="0"/>
      <w:marRight w:val="0"/>
      <w:marTop w:val="0"/>
      <w:marBottom w:val="0"/>
      <w:divBdr>
        <w:top w:val="none" w:sz="0" w:space="0" w:color="auto"/>
        <w:left w:val="none" w:sz="0" w:space="0" w:color="auto"/>
        <w:bottom w:val="none" w:sz="0" w:space="0" w:color="auto"/>
        <w:right w:val="none" w:sz="0" w:space="0" w:color="auto"/>
      </w:divBdr>
    </w:div>
    <w:div w:id="1290669911">
      <w:bodyDiv w:val="1"/>
      <w:marLeft w:val="0"/>
      <w:marRight w:val="0"/>
      <w:marTop w:val="0"/>
      <w:marBottom w:val="0"/>
      <w:divBdr>
        <w:top w:val="none" w:sz="0" w:space="0" w:color="auto"/>
        <w:left w:val="none" w:sz="0" w:space="0" w:color="auto"/>
        <w:bottom w:val="none" w:sz="0" w:space="0" w:color="auto"/>
        <w:right w:val="none" w:sz="0" w:space="0" w:color="auto"/>
      </w:divBdr>
    </w:div>
    <w:div w:id="1291788781">
      <w:bodyDiv w:val="1"/>
      <w:marLeft w:val="0"/>
      <w:marRight w:val="0"/>
      <w:marTop w:val="0"/>
      <w:marBottom w:val="0"/>
      <w:divBdr>
        <w:top w:val="none" w:sz="0" w:space="0" w:color="auto"/>
        <w:left w:val="none" w:sz="0" w:space="0" w:color="auto"/>
        <w:bottom w:val="none" w:sz="0" w:space="0" w:color="auto"/>
        <w:right w:val="none" w:sz="0" w:space="0" w:color="auto"/>
      </w:divBdr>
    </w:div>
    <w:div w:id="1292438188">
      <w:bodyDiv w:val="1"/>
      <w:marLeft w:val="0"/>
      <w:marRight w:val="0"/>
      <w:marTop w:val="0"/>
      <w:marBottom w:val="0"/>
      <w:divBdr>
        <w:top w:val="none" w:sz="0" w:space="0" w:color="auto"/>
        <w:left w:val="none" w:sz="0" w:space="0" w:color="auto"/>
        <w:bottom w:val="none" w:sz="0" w:space="0" w:color="auto"/>
        <w:right w:val="none" w:sz="0" w:space="0" w:color="auto"/>
      </w:divBdr>
    </w:div>
    <w:div w:id="1292445758">
      <w:bodyDiv w:val="1"/>
      <w:marLeft w:val="0"/>
      <w:marRight w:val="0"/>
      <w:marTop w:val="0"/>
      <w:marBottom w:val="0"/>
      <w:divBdr>
        <w:top w:val="none" w:sz="0" w:space="0" w:color="auto"/>
        <w:left w:val="none" w:sz="0" w:space="0" w:color="auto"/>
        <w:bottom w:val="none" w:sz="0" w:space="0" w:color="auto"/>
        <w:right w:val="none" w:sz="0" w:space="0" w:color="auto"/>
      </w:divBdr>
    </w:div>
    <w:div w:id="1293053785">
      <w:bodyDiv w:val="1"/>
      <w:marLeft w:val="0"/>
      <w:marRight w:val="0"/>
      <w:marTop w:val="0"/>
      <w:marBottom w:val="0"/>
      <w:divBdr>
        <w:top w:val="none" w:sz="0" w:space="0" w:color="auto"/>
        <w:left w:val="none" w:sz="0" w:space="0" w:color="auto"/>
        <w:bottom w:val="none" w:sz="0" w:space="0" w:color="auto"/>
        <w:right w:val="none" w:sz="0" w:space="0" w:color="auto"/>
      </w:divBdr>
    </w:div>
    <w:div w:id="1293705225">
      <w:bodyDiv w:val="1"/>
      <w:marLeft w:val="0"/>
      <w:marRight w:val="0"/>
      <w:marTop w:val="0"/>
      <w:marBottom w:val="0"/>
      <w:divBdr>
        <w:top w:val="none" w:sz="0" w:space="0" w:color="auto"/>
        <w:left w:val="none" w:sz="0" w:space="0" w:color="auto"/>
        <w:bottom w:val="none" w:sz="0" w:space="0" w:color="auto"/>
        <w:right w:val="none" w:sz="0" w:space="0" w:color="auto"/>
      </w:divBdr>
    </w:div>
    <w:div w:id="1294286676">
      <w:bodyDiv w:val="1"/>
      <w:marLeft w:val="0"/>
      <w:marRight w:val="0"/>
      <w:marTop w:val="0"/>
      <w:marBottom w:val="0"/>
      <w:divBdr>
        <w:top w:val="none" w:sz="0" w:space="0" w:color="auto"/>
        <w:left w:val="none" w:sz="0" w:space="0" w:color="auto"/>
        <w:bottom w:val="none" w:sz="0" w:space="0" w:color="auto"/>
        <w:right w:val="none" w:sz="0" w:space="0" w:color="auto"/>
      </w:divBdr>
    </w:div>
    <w:div w:id="1295133639">
      <w:bodyDiv w:val="1"/>
      <w:marLeft w:val="0"/>
      <w:marRight w:val="0"/>
      <w:marTop w:val="0"/>
      <w:marBottom w:val="0"/>
      <w:divBdr>
        <w:top w:val="none" w:sz="0" w:space="0" w:color="auto"/>
        <w:left w:val="none" w:sz="0" w:space="0" w:color="auto"/>
        <w:bottom w:val="none" w:sz="0" w:space="0" w:color="auto"/>
        <w:right w:val="none" w:sz="0" w:space="0" w:color="auto"/>
      </w:divBdr>
    </w:div>
    <w:div w:id="1295327398">
      <w:bodyDiv w:val="1"/>
      <w:marLeft w:val="0"/>
      <w:marRight w:val="0"/>
      <w:marTop w:val="0"/>
      <w:marBottom w:val="0"/>
      <w:divBdr>
        <w:top w:val="none" w:sz="0" w:space="0" w:color="auto"/>
        <w:left w:val="none" w:sz="0" w:space="0" w:color="auto"/>
        <w:bottom w:val="none" w:sz="0" w:space="0" w:color="auto"/>
        <w:right w:val="none" w:sz="0" w:space="0" w:color="auto"/>
      </w:divBdr>
    </w:div>
    <w:div w:id="1295450402">
      <w:bodyDiv w:val="1"/>
      <w:marLeft w:val="0"/>
      <w:marRight w:val="0"/>
      <w:marTop w:val="0"/>
      <w:marBottom w:val="0"/>
      <w:divBdr>
        <w:top w:val="none" w:sz="0" w:space="0" w:color="auto"/>
        <w:left w:val="none" w:sz="0" w:space="0" w:color="auto"/>
        <w:bottom w:val="none" w:sz="0" w:space="0" w:color="auto"/>
        <w:right w:val="none" w:sz="0" w:space="0" w:color="auto"/>
      </w:divBdr>
    </w:div>
    <w:div w:id="1295797702">
      <w:bodyDiv w:val="1"/>
      <w:marLeft w:val="0"/>
      <w:marRight w:val="0"/>
      <w:marTop w:val="0"/>
      <w:marBottom w:val="0"/>
      <w:divBdr>
        <w:top w:val="none" w:sz="0" w:space="0" w:color="auto"/>
        <w:left w:val="none" w:sz="0" w:space="0" w:color="auto"/>
        <w:bottom w:val="none" w:sz="0" w:space="0" w:color="auto"/>
        <w:right w:val="none" w:sz="0" w:space="0" w:color="auto"/>
      </w:divBdr>
    </w:div>
    <w:div w:id="1296180140">
      <w:bodyDiv w:val="1"/>
      <w:marLeft w:val="0"/>
      <w:marRight w:val="0"/>
      <w:marTop w:val="0"/>
      <w:marBottom w:val="0"/>
      <w:divBdr>
        <w:top w:val="none" w:sz="0" w:space="0" w:color="auto"/>
        <w:left w:val="none" w:sz="0" w:space="0" w:color="auto"/>
        <w:bottom w:val="none" w:sz="0" w:space="0" w:color="auto"/>
        <w:right w:val="none" w:sz="0" w:space="0" w:color="auto"/>
      </w:divBdr>
    </w:div>
    <w:div w:id="1296327274">
      <w:bodyDiv w:val="1"/>
      <w:marLeft w:val="0"/>
      <w:marRight w:val="0"/>
      <w:marTop w:val="0"/>
      <w:marBottom w:val="0"/>
      <w:divBdr>
        <w:top w:val="none" w:sz="0" w:space="0" w:color="auto"/>
        <w:left w:val="none" w:sz="0" w:space="0" w:color="auto"/>
        <w:bottom w:val="none" w:sz="0" w:space="0" w:color="auto"/>
        <w:right w:val="none" w:sz="0" w:space="0" w:color="auto"/>
      </w:divBdr>
    </w:div>
    <w:div w:id="1296374667">
      <w:bodyDiv w:val="1"/>
      <w:marLeft w:val="0"/>
      <w:marRight w:val="0"/>
      <w:marTop w:val="0"/>
      <w:marBottom w:val="0"/>
      <w:divBdr>
        <w:top w:val="none" w:sz="0" w:space="0" w:color="auto"/>
        <w:left w:val="none" w:sz="0" w:space="0" w:color="auto"/>
        <w:bottom w:val="none" w:sz="0" w:space="0" w:color="auto"/>
        <w:right w:val="none" w:sz="0" w:space="0" w:color="auto"/>
      </w:divBdr>
    </w:div>
    <w:div w:id="1296985786">
      <w:bodyDiv w:val="1"/>
      <w:marLeft w:val="0"/>
      <w:marRight w:val="0"/>
      <w:marTop w:val="0"/>
      <w:marBottom w:val="0"/>
      <w:divBdr>
        <w:top w:val="none" w:sz="0" w:space="0" w:color="auto"/>
        <w:left w:val="none" w:sz="0" w:space="0" w:color="auto"/>
        <w:bottom w:val="none" w:sz="0" w:space="0" w:color="auto"/>
        <w:right w:val="none" w:sz="0" w:space="0" w:color="auto"/>
      </w:divBdr>
    </w:div>
    <w:div w:id="1300111672">
      <w:bodyDiv w:val="1"/>
      <w:marLeft w:val="0"/>
      <w:marRight w:val="0"/>
      <w:marTop w:val="0"/>
      <w:marBottom w:val="0"/>
      <w:divBdr>
        <w:top w:val="none" w:sz="0" w:space="0" w:color="auto"/>
        <w:left w:val="none" w:sz="0" w:space="0" w:color="auto"/>
        <w:bottom w:val="none" w:sz="0" w:space="0" w:color="auto"/>
        <w:right w:val="none" w:sz="0" w:space="0" w:color="auto"/>
      </w:divBdr>
    </w:div>
    <w:div w:id="1300384034">
      <w:bodyDiv w:val="1"/>
      <w:marLeft w:val="0"/>
      <w:marRight w:val="0"/>
      <w:marTop w:val="0"/>
      <w:marBottom w:val="0"/>
      <w:divBdr>
        <w:top w:val="none" w:sz="0" w:space="0" w:color="auto"/>
        <w:left w:val="none" w:sz="0" w:space="0" w:color="auto"/>
        <w:bottom w:val="none" w:sz="0" w:space="0" w:color="auto"/>
        <w:right w:val="none" w:sz="0" w:space="0" w:color="auto"/>
      </w:divBdr>
    </w:div>
    <w:div w:id="1304039401">
      <w:bodyDiv w:val="1"/>
      <w:marLeft w:val="0"/>
      <w:marRight w:val="0"/>
      <w:marTop w:val="0"/>
      <w:marBottom w:val="0"/>
      <w:divBdr>
        <w:top w:val="none" w:sz="0" w:space="0" w:color="auto"/>
        <w:left w:val="none" w:sz="0" w:space="0" w:color="auto"/>
        <w:bottom w:val="none" w:sz="0" w:space="0" w:color="auto"/>
        <w:right w:val="none" w:sz="0" w:space="0" w:color="auto"/>
      </w:divBdr>
    </w:div>
    <w:div w:id="1304703119">
      <w:bodyDiv w:val="1"/>
      <w:marLeft w:val="0"/>
      <w:marRight w:val="0"/>
      <w:marTop w:val="0"/>
      <w:marBottom w:val="0"/>
      <w:divBdr>
        <w:top w:val="none" w:sz="0" w:space="0" w:color="auto"/>
        <w:left w:val="none" w:sz="0" w:space="0" w:color="auto"/>
        <w:bottom w:val="none" w:sz="0" w:space="0" w:color="auto"/>
        <w:right w:val="none" w:sz="0" w:space="0" w:color="auto"/>
      </w:divBdr>
    </w:div>
    <w:div w:id="1304962479">
      <w:bodyDiv w:val="1"/>
      <w:marLeft w:val="0"/>
      <w:marRight w:val="0"/>
      <w:marTop w:val="0"/>
      <w:marBottom w:val="0"/>
      <w:divBdr>
        <w:top w:val="none" w:sz="0" w:space="0" w:color="auto"/>
        <w:left w:val="none" w:sz="0" w:space="0" w:color="auto"/>
        <w:bottom w:val="none" w:sz="0" w:space="0" w:color="auto"/>
        <w:right w:val="none" w:sz="0" w:space="0" w:color="auto"/>
      </w:divBdr>
    </w:div>
    <w:div w:id="1305311279">
      <w:bodyDiv w:val="1"/>
      <w:marLeft w:val="0"/>
      <w:marRight w:val="0"/>
      <w:marTop w:val="0"/>
      <w:marBottom w:val="0"/>
      <w:divBdr>
        <w:top w:val="none" w:sz="0" w:space="0" w:color="auto"/>
        <w:left w:val="none" w:sz="0" w:space="0" w:color="auto"/>
        <w:bottom w:val="none" w:sz="0" w:space="0" w:color="auto"/>
        <w:right w:val="none" w:sz="0" w:space="0" w:color="auto"/>
      </w:divBdr>
    </w:div>
    <w:div w:id="1305354895">
      <w:bodyDiv w:val="1"/>
      <w:marLeft w:val="0"/>
      <w:marRight w:val="0"/>
      <w:marTop w:val="0"/>
      <w:marBottom w:val="0"/>
      <w:divBdr>
        <w:top w:val="none" w:sz="0" w:space="0" w:color="auto"/>
        <w:left w:val="none" w:sz="0" w:space="0" w:color="auto"/>
        <w:bottom w:val="none" w:sz="0" w:space="0" w:color="auto"/>
        <w:right w:val="none" w:sz="0" w:space="0" w:color="auto"/>
      </w:divBdr>
    </w:div>
    <w:div w:id="1306084162">
      <w:bodyDiv w:val="1"/>
      <w:marLeft w:val="0"/>
      <w:marRight w:val="0"/>
      <w:marTop w:val="0"/>
      <w:marBottom w:val="0"/>
      <w:divBdr>
        <w:top w:val="none" w:sz="0" w:space="0" w:color="auto"/>
        <w:left w:val="none" w:sz="0" w:space="0" w:color="auto"/>
        <w:bottom w:val="none" w:sz="0" w:space="0" w:color="auto"/>
        <w:right w:val="none" w:sz="0" w:space="0" w:color="auto"/>
      </w:divBdr>
    </w:div>
    <w:div w:id="1306620210">
      <w:bodyDiv w:val="1"/>
      <w:marLeft w:val="0"/>
      <w:marRight w:val="0"/>
      <w:marTop w:val="0"/>
      <w:marBottom w:val="0"/>
      <w:divBdr>
        <w:top w:val="none" w:sz="0" w:space="0" w:color="auto"/>
        <w:left w:val="none" w:sz="0" w:space="0" w:color="auto"/>
        <w:bottom w:val="none" w:sz="0" w:space="0" w:color="auto"/>
        <w:right w:val="none" w:sz="0" w:space="0" w:color="auto"/>
      </w:divBdr>
    </w:div>
    <w:div w:id="1307082073">
      <w:bodyDiv w:val="1"/>
      <w:marLeft w:val="0"/>
      <w:marRight w:val="0"/>
      <w:marTop w:val="0"/>
      <w:marBottom w:val="0"/>
      <w:divBdr>
        <w:top w:val="none" w:sz="0" w:space="0" w:color="auto"/>
        <w:left w:val="none" w:sz="0" w:space="0" w:color="auto"/>
        <w:bottom w:val="none" w:sz="0" w:space="0" w:color="auto"/>
        <w:right w:val="none" w:sz="0" w:space="0" w:color="auto"/>
      </w:divBdr>
    </w:div>
    <w:div w:id="1307204592">
      <w:bodyDiv w:val="1"/>
      <w:marLeft w:val="0"/>
      <w:marRight w:val="0"/>
      <w:marTop w:val="0"/>
      <w:marBottom w:val="0"/>
      <w:divBdr>
        <w:top w:val="none" w:sz="0" w:space="0" w:color="auto"/>
        <w:left w:val="none" w:sz="0" w:space="0" w:color="auto"/>
        <w:bottom w:val="none" w:sz="0" w:space="0" w:color="auto"/>
        <w:right w:val="none" w:sz="0" w:space="0" w:color="auto"/>
      </w:divBdr>
    </w:div>
    <w:div w:id="1307273651">
      <w:bodyDiv w:val="1"/>
      <w:marLeft w:val="0"/>
      <w:marRight w:val="0"/>
      <w:marTop w:val="0"/>
      <w:marBottom w:val="0"/>
      <w:divBdr>
        <w:top w:val="none" w:sz="0" w:space="0" w:color="auto"/>
        <w:left w:val="none" w:sz="0" w:space="0" w:color="auto"/>
        <w:bottom w:val="none" w:sz="0" w:space="0" w:color="auto"/>
        <w:right w:val="none" w:sz="0" w:space="0" w:color="auto"/>
      </w:divBdr>
    </w:div>
    <w:div w:id="1307974082">
      <w:bodyDiv w:val="1"/>
      <w:marLeft w:val="0"/>
      <w:marRight w:val="0"/>
      <w:marTop w:val="0"/>
      <w:marBottom w:val="0"/>
      <w:divBdr>
        <w:top w:val="none" w:sz="0" w:space="0" w:color="auto"/>
        <w:left w:val="none" w:sz="0" w:space="0" w:color="auto"/>
        <w:bottom w:val="none" w:sz="0" w:space="0" w:color="auto"/>
        <w:right w:val="none" w:sz="0" w:space="0" w:color="auto"/>
      </w:divBdr>
    </w:div>
    <w:div w:id="1308048484">
      <w:bodyDiv w:val="1"/>
      <w:marLeft w:val="0"/>
      <w:marRight w:val="0"/>
      <w:marTop w:val="0"/>
      <w:marBottom w:val="0"/>
      <w:divBdr>
        <w:top w:val="none" w:sz="0" w:space="0" w:color="auto"/>
        <w:left w:val="none" w:sz="0" w:space="0" w:color="auto"/>
        <w:bottom w:val="none" w:sz="0" w:space="0" w:color="auto"/>
        <w:right w:val="none" w:sz="0" w:space="0" w:color="auto"/>
      </w:divBdr>
    </w:div>
    <w:div w:id="1308051221">
      <w:bodyDiv w:val="1"/>
      <w:marLeft w:val="0"/>
      <w:marRight w:val="0"/>
      <w:marTop w:val="0"/>
      <w:marBottom w:val="0"/>
      <w:divBdr>
        <w:top w:val="none" w:sz="0" w:space="0" w:color="auto"/>
        <w:left w:val="none" w:sz="0" w:space="0" w:color="auto"/>
        <w:bottom w:val="none" w:sz="0" w:space="0" w:color="auto"/>
        <w:right w:val="none" w:sz="0" w:space="0" w:color="auto"/>
      </w:divBdr>
    </w:div>
    <w:div w:id="1308895984">
      <w:bodyDiv w:val="1"/>
      <w:marLeft w:val="0"/>
      <w:marRight w:val="0"/>
      <w:marTop w:val="0"/>
      <w:marBottom w:val="0"/>
      <w:divBdr>
        <w:top w:val="none" w:sz="0" w:space="0" w:color="auto"/>
        <w:left w:val="none" w:sz="0" w:space="0" w:color="auto"/>
        <w:bottom w:val="none" w:sz="0" w:space="0" w:color="auto"/>
        <w:right w:val="none" w:sz="0" w:space="0" w:color="auto"/>
      </w:divBdr>
    </w:div>
    <w:div w:id="1309674407">
      <w:bodyDiv w:val="1"/>
      <w:marLeft w:val="0"/>
      <w:marRight w:val="0"/>
      <w:marTop w:val="0"/>
      <w:marBottom w:val="0"/>
      <w:divBdr>
        <w:top w:val="none" w:sz="0" w:space="0" w:color="auto"/>
        <w:left w:val="none" w:sz="0" w:space="0" w:color="auto"/>
        <w:bottom w:val="none" w:sz="0" w:space="0" w:color="auto"/>
        <w:right w:val="none" w:sz="0" w:space="0" w:color="auto"/>
      </w:divBdr>
    </w:div>
    <w:div w:id="1310285681">
      <w:bodyDiv w:val="1"/>
      <w:marLeft w:val="0"/>
      <w:marRight w:val="0"/>
      <w:marTop w:val="0"/>
      <w:marBottom w:val="0"/>
      <w:divBdr>
        <w:top w:val="none" w:sz="0" w:space="0" w:color="auto"/>
        <w:left w:val="none" w:sz="0" w:space="0" w:color="auto"/>
        <w:bottom w:val="none" w:sz="0" w:space="0" w:color="auto"/>
        <w:right w:val="none" w:sz="0" w:space="0" w:color="auto"/>
      </w:divBdr>
    </w:div>
    <w:div w:id="1310599990">
      <w:bodyDiv w:val="1"/>
      <w:marLeft w:val="0"/>
      <w:marRight w:val="0"/>
      <w:marTop w:val="0"/>
      <w:marBottom w:val="0"/>
      <w:divBdr>
        <w:top w:val="none" w:sz="0" w:space="0" w:color="auto"/>
        <w:left w:val="none" w:sz="0" w:space="0" w:color="auto"/>
        <w:bottom w:val="none" w:sz="0" w:space="0" w:color="auto"/>
        <w:right w:val="none" w:sz="0" w:space="0" w:color="auto"/>
      </w:divBdr>
    </w:div>
    <w:div w:id="1311013100">
      <w:bodyDiv w:val="1"/>
      <w:marLeft w:val="0"/>
      <w:marRight w:val="0"/>
      <w:marTop w:val="0"/>
      <w:marBottom w:val="0"/>
      <w:divBdr>
        <w:top w:val="none" w:sz="0" w:space="0" w:color="auto"/>
        <w:left w:val="none" w:sz="0" w:space="0" w:color="auto"/>
        <w:bottom w:val="none" w:sz="0" w:space="0" w:color="auto"/>
        <w:right w:val="none" w:sz="0" w:space="0" w:color="auto"/>
      </w:divBdr>
    </w:div>
    <w:div w:id="1311715704">
      <w:bodyDiv w:val="1"/>
      <w:marLeft w:val="0"/>
      <w:marRight w:val="0"/>
      <w:marTop w:val="0"/>
      <w:marBottom w:val="0"/>
      <w:divBdr>
        <w:top w:val="none" w:sz="0" w:space="0" w:color="auto"/>
        <w:left w:val="none" w:sz="0" w:space="0" w:color="auto"/>
        <w:bottom w:val="none" w:sz="0" w:space="0" w:color="auto"/>
        <w:right w:val="none" w:sz="0" w:space="0" w:color="auto"/>
      </w:divBdr>
    </w:div>
    <w:div w:id="1312254078">
      <w:bodyDiv w:val="1"/>
      <w:marLeft w:val="0"/>
      <w:marRight w:val="0"/>
      <w:marTop w:val="0"/>
      <w:marBottom w:val="0"/>
      <w:divBdr>
        <w:top w:val="none" w:sz="0" w:space="0" w:color="auto"/>
        <w:left w:val="none" w:sz="0" w:space="0" w:color="auto"/>
        <w:bottom w:val="none" w:sz="0" w:space="0" w:color="auto"/>
        <w:right w:val="none" w:sz="0" w:space="0" w:color="auto"/>
      </w:divBdr>
    </w:div>
    <w:div w:id="1312902007">
      <w:bodyDiv w:val="1"/>
      <w:marLeft w:val="0"/>
      <w:marRight w:val="0"/>
      <w:marTop w:val="0"/>
      <w:marBottom w:val="0"/>
      <w:divBdr>
        <w:top w:val="none" w:sz="0" w:space="0" w:color="auto"/>
        <w:left w:val="none" w:sz="0" w:space="0" w:color="auto"/>
        <w:bottom w:val="none" w:sz="0" w:space="0" w:color="auto"/>
        <w:right w:val="none" w:sz="0" w:space="0" w:color="auto"/>
      </w:divBdr>
    </w:div>
    <w:div w:id="1314136358">
      <w:bodyDiv w:val="1"/>
      <w:marLeft w:val="0"/>
      <w:marRight w:val="0"/>
      <w:marTop w:val="0"/>
      <w:marBottom w:val="0"/>
      <w:divBdr>
        <w:top w:val="none" w:sz="0" w:space="0" w:color="auto"/>
        <w:left w:val="none" w:sz="0" w:space="0" w:color="auto"/>
        <w:bottom w:val="none" w:sz="0" w:space="0" w:color="auto"/>
        <w:right w:val="none" w:sz="0" w:space="0" w:color="auto"/>
      </w:divBdr>
    </w:div>
    <w:div w:id="1315139995">
      <w:bodyDiv w:val="1"/>
      <w:marLeft w:val="0"/>
      <w:marRight w:val="0"/>
      <w:marTop w:val="0"/>
      <w:marBottom w:val="0"/>
      <w:divBdr>
        <w:top w:val="none" w:sz="0" w:space="0" w:color="auto"/>
        <w:left w:val="none" w:sz="0" w:space="0" w:color="auto"/>
        <w:bottom w:val="none" w:sz="0" w:space="0" w:color="auto"/>
        <w:right w:val="none" w:sz="0" w:space="0" w:color="auto"/>
      </w:divBdr>
    </w:div>
    <w:div w:id="1315330060">
      <w:bodyDiv w:val="1"/>
      <w:marLeft w:val="0"/>
      <w:marRight w:val="0"/>
      <w:marTop w:val="0"/>
      <w:marBottom w:val="0"/>
      <w:divBdr>
        <w:top w:val="none" w:sz="0" w:space="0" w:color="auto"/>
        <w:left w:val="none" w:sz="0" w:space="0" w:color="auto"/>
        <w:bottom w:val="none" w:sz="0" w:space="0" w:color="auto"/>
        <w:right w:val="none" w:sz="0" w:space="0" w:color="auto"/>
      </w:divBdr>
    </w:div>
    <w:div w:id="1315572153">
      <w:bodyDiv w:val="1"/>
      <w:marLeft w:val="0"/>
      <w:marRight w:val="0"/>
      <w:marTop w:val="0"/>
      <w:marBottom w:val="0"/>
      <w:divBdr>
        <w:top w:val="none" w:sz="0" w:space="0" w:color="auto"/>
        <w:left w:val="none" w:sz="0" w:space="0" w:color="auto"/>
        <w:bottom w:val="none" w:sz="0" w:space="0" w:color="auto"/>
        <w:right w:val="none" w:sz="0" w:space="0" w:color="auto"/>
      </w:divBdr>
    </w:div>
    <w:div w:id="1315917733">
      <w:bodyDiv w:val="1"/>
      <w:marLeft w:val="0"/>
      <w:marRight w:val="0"/>
      <w:marTop w:val="0"/>
      <w:marBottom w:val="0"/>
      <w:divBdr>
        <w:top w:val="none" w:sz="0" w:space="0" w:color="auto"/>
        <w:left w:val="none" w:sz="0" w:space="0" w:color="auto"/>
        <w:bottom w:val="none" w:sz="0" w:space="0" w:color="auto"/>
        <w:right w:val="none" w:sz="0" w:space="0" w:color="auto"/>
      </w:divBdr>
    </w:div>
    <w:div w:id="1316488476">
      <w:bodyDiv w:val="1"/>
      <w:marLeft w:val="0"/>
      <w:marRight w:val="0"/>
      <w:marTop w:val="0"/>
      <w:marBottom w:val="0"/>
      <w:divBdr>
        <w:top w:val="none" w:sz="0" w:space="0" w:color="auto"/>
        <w:left w:val="none" w:sz="0" w:space="0" w:color="auto"/>
        <w:bottom w:val="none" w:sz="0" w:space="0" w:color="auto"/>
        <w:right w:val="none" w:sz="0" w:space="0" w:color="auto"/>
      </w:divBdr>
    </w:div>
    <w:div w:id="1317345753">
      <w:bodyDiv w:val="1"/>
      <w:marLeft w:val="0"/>
      <w:marRight w:val="0"/>
      <w:marTop w:val="0"/>
      <w:marBottom w:val="0"/>
      <w:divBdr>
        <w:top w:val="none" w:sz="0" w:space="0" w:color="auto"/>
        <w:left w:val="none" w:sz="0" w:space="0" w:color="auto"/>
        <w:bottom w:val="none" w:sz="0" w:space="0" w:color="auto"/>
        <w:right w:val="none" w:sz="0" w:space="0" w:color="auto"/>
      </w:divBdr>
    </w:div>
    <w:div w:id="1317877575">
      <w:bodyDiv w:val="1"/>
      <w:marLeft w:val="0"/>
      <w:marRight w:val="0"/>
      <w:marTop w:val="0"/>
      <w:marBottom w:val="0"/>
      <w:divBdr>
        <w:top w:val="none" w:sz="0" w:space="0" w:color="auto"/>
        <w:left w:val="none" w:sz="0" w:space="0" w:color="auto"/>
        <w:bottom w:val="none" w:sz="0" w:space="0" w:color="auto"/>
        <w:right w:val="none" w:sz="0" w:space="0" w:color="auto"/>
      </w:divBdr>
    </w:div>
    <w:div w:id="1318411928">
      <w:bodyDiv w:val="1"/>
      <w:marLeft w:val="0"/>
      <w:marRight w:val="0"/>
      <w:marTop w:val="0"/>
      <w:marBottom w:val="0"/>
      <w:divBdr>
        <w:top w:val="none" w:sz="0" w:space="0" w:color="auto"/>
        <w:left w:val="none" w:sz="0" w:space="0" w:color="auto"/>
        <w:bottom w:val="none" w:sz="0" w:space="0" w:color="auto"/>
        <w:right w:val="none" w:sz="0" w:space="0" w:color="auto"/>
      </w:divBdr>
    </w:div>
    <w:div w:id="1318654540">
      <w:bodyDiv w:val="1"/>
      <w:marLeft w:val="0"/>
      <w:marRight w:val="0"/>
      <w:marTop w:val="0"/>
      <w:marBottom w:val="0"/>
      <w:divBdr>
        <w:top w:val="none" w:sz="0" w:space="0" w:color="auto"/>
        <w:left w:val="none" w:sz="0" w:space="0" w:color="auto"/>
        <w:bottom w:val="none" w:sz="0" w:space="0" w:color="auto"/>
        <w:right w:val="none" w:sz="0" w:space="0" w:color="auto"/>
      </w:divBdr>
    </w:div>
    <w:div w:id="1318682294">
      <w:bodyDiv w:val="1"/>
      <w:marLeft w:val="0"/>
      <w:marRight w:val="0"/>
      <w:marTop w:val="0"/>
      <w:marBottom w:val="0"/>
      <w:divBdr>
        <w:top w:val="none" w:sz="0" w:space="0" w:color="auto"/>
        <w:left w:val="none" w:sz="0" w:space="0" w:color="auto"/>
        <w:bottom w:val="none" w:sz="0" w:space="0" w:color="auto"/>
        <w:right w:val="none" w:sz="0" w:space="0" w:color="auto"/>
      </w:divBdr>
    </w:div>
    <w:div w:id="1318878571">
      <w:bodyDiv w:val="1"/>
      <w:marLeft w:val="0"/>
      <w:marRight w:val="0"/>
      <w:marTop w:val="0"/>
      <w:marBottom w:val="0"/>
      <w:divBdr>
        <w:top w:val="none" w:sz="0" w:space="0" w:color="auto"/>
        <w:left w:val="none" w:sz="0" w:space="0" w:color="auto"/>
        <w:bottom w:val="none" w:sz="0" w:space="0" w:color="auto"/>
        <w:right w:val="none" w:sz="0" w:space="0" w:color="auto"/>
      </w:divBdr>
    </w:div>
    <w:div w:id="1320620682">
      <w:bodyDiv w:val="1"/>
      <w:marLeft w:val="0"/>
      <w:marRight w:val="0"/>
      <w:marTop w:val="0"/>
      <w:marBottom w:val="0"/>
      <w:divBdr>
        <w:top w:val="none" w:sz="0" w:space="0" w:color="auto"/>
        <w:left w:val="none" w:sz="0" w:space="0" w:color="auto"/>
        <w:bottom w:val="none" w:sz="0" w:space="0" w:color="auto"/>
        <w:right w:val="none" w:sz="0" w:space="0" w:color="auto"/>
      </w:divBdr>
    </w:div>
    <w:div w:id="1321734250">
      <w:bodyDiv w:val="1"/>
      <w:marLeft w:val="0"/>
      <w:marRight w:val="0"/>
      <w:marTop w:val="0"/>
      <w:marBottom w:val="0"/>
      <w:divBdr>
        <w:top w:val="none" w:sz="0" w:space="0" w:color="auto"/>
        <w:left w:val="none" w:sz="0" w:space="0" w:color="auto"/>
        <w:bottom w:val="none" w:sz="0" w:space="0" w:color="auto"/>
        <w:right w:val="none" w:sz="0" w:space="0" w:color="auto"/>
      </w:divBdr>
    </w:div>
    <w:div w:id="1321735737">
      <w:bodyDiv w:val="1"/>
      <w:marLeft w:val="0"/>
      <w:marRight w:val="0"/>
      <w:marTop w:val="0"/>
      <w:marBottom w:val="0"/>
      <w:divBdr>
        <w:top w:val="none" w:sz="0" w:space="0" w:color="auto"/>
        <w:left w:val="none" w:sz="0" w:space="0" w:color="auto"/>
        <w:bottom w:val="none" w:sz="0" w:space="0" w:color="auto"/>
        <w:right w:val="none" w:sz="0" w:space="0" w:color="auto"/>
      </w:divBdr>
    </w:div>
    <w:div w:id="1324505265">
      <w:bodyDiv w:val="1"/>
      <w:marLeft w:val="0"/>
      <w:marRight w:val="0"/>
      <w:marTop w:val="0"/>
      <w:marBottom w:val="0"/>
      <w:divBdr>
        <w:top w:val="none" w:sz="0" w:space="0" w:color="auto"/>
        <w:left w:val="none" w:sz="0" w:space="0" w:color="auto"/>
        <w:bottom w:val="none" w:sz="0" w:space="0" w:color="auto"/>
        <w:right w:val="none" w:sz="0" w:space="0" w:color="auto"/>
      </w:divBdr>
    </w:div>
    <w:div w:id="1327393693">
      <w:bodyDiv w:val="1"/>
      <w:marLeft w:val="0"/>
      <w:marRight w:val="0"/>
      <w:marTop w:val="0"/>
      <w:marBottom w:val="0"/>
      <w:divBdr>
        <w:top w:val="none" w:sz="0" w:space="0" w:color="auto"/>
        <w:left w:val="none" w:sz="0" w:space="0" w:color="auto"/>
        <w:bottom w:val="none" w:sz="0" w:space="0" w:color="auto"/>
        <w:right w:val="none" w:sz="0" w:space="0" w:color="auto"/>
      </w:divBdr>
    </w:div>
    <w:div w:id="1327587407">
      <w:bodyDiv w:val="1"/>
      <w:marLeft w:val="0"/>
      <w:marRight w:val="0"/>
      <w:marTop w:val="0"/>
      <w:marBottom w:val="0"/>
      <w:divBdr>
        <w:top w:val="none" w:sz="0" w:space="0" w:color="auto"/>
        <w:left w:val="none" w:sz="0" w:space="0" w:color="auto"/>
        <w:bottom w:val="none" w:sz="0" w:space="0" w:color="auto"/>
        <w:right w:val="none" w:sz="0" w:space="0" w:color="auto"/>
      </w:divBdr>
    </w:div>
    <w:div w:id="1329209782">
      <w:bodyDiv w:val="1"/>
      <w:marLeft w:val="0"/>
      <w:marRight w:val="0"/>
      <w:marTop w:val="0"/>
      <w:marBottom w:val="0"/>
      <w:divBdr>
        <w:top w:val="none" w:sz="0" w:space="0" w:color="auto"/>
        <w:left w:val="none" w:sz="0" w:space="0" w:color="auto"/>
        <w:bottom w:val="none" w:sz="0" w:space="0" w:color="auto"/>
        <w:right w:val="none" w:sz="0" w:space="0" w:color="auto"/>
      </w:divBdr>
    </w:div>
    <w:div w:id="1329292070">
      <w:bodyDiv w:val="1"/>
      <w:marLeft w:val="0"/>
      <w:marRight w:val="0"/>
      <w:marTop w:val="0"/>
      <w:marBottom w:val="0"/>
      <w:divBdr>
        <w:top w:val="none" w:sz="0" w:space="0" w:color="auto"/>
        <w:left w:val="none" w:sz="0" w:space="0" w:color="auto"/>
        <w:bottom w:val="none" w:sz="0" w:space="0" w:color="auto"/>
        <w:right w:val="none" w:sz="0" w:space="0" w:color="auto"/>
      </w:divBdr>
    </w:div>
    <w:div w:id="1330594077">
      <w:bodyDiv w:val="1"/>
      <w:marLeft w:val="0"/>
      <w:marRight w:val="0"/>
      <w:marTop w:val="0"/>
      <w:marBottom w:val="0"/>
      <w:divBdr>
        <w:top w:val="none" w:sz="0" w:space="0" w:color="auto"/>
        <w:left w:val="none" w:sz="0" w:space="0" w:color="auto"/>
        <w:bottom w:val="none" w:sz="0" w:space="0" w:color="auto"/>
        <w:right w:val="none" w:sz="0" w:space="0" w:color="auto"/>
      </w:divBdr>
    </w:div>
    <w:div w:id="1332176453">
      <w:bodyDiv w:val="1"/>
      <w:marLeft w:val="0"/>
      <w:marRight w:val="0"/>
      <w:marTop w:val="0"/>
      <w:marBottom w:val="0"/>
      <w:divBdr>
        <w:top w:val="none" w:sz="0" w:space="0" w:color="auto"/>
        <w:left w:val="none" w:sz="0" w:space="0" w:color="auto"/>
        <w:bottom w:val="none" w:sz="0" w:space="0" w:color="auto"/>
        <w:right w:val="none" w:sz="0" w:space="0" w:color="auto"/>
      </w:divBdr>
    </w:div>
    <w:div w:id="1332949542">
      <w:bodyDiv w:val="1"/>
      <w:marLeft w:val="0"/>
      <w:marRight w:val="0"/>
      <w:marTop w:val="0"/>
      <w:marBottom w:val="0"/>
      <w:divBdr>
        <w:top w:val="none" w:sz="0" w:space="0" w:color="auto"/>
        <w:left w:val="none" w:sz="0" w:space="0" w:color="auto"/>
        <w:bottom w:val="none" w:sz="0" w:space="0" w:color="auto"/>
        <w:right w:val="none" w:sz="0" w:space="0" w:color="auto"/>
      </w:divBdr>
    </w:div>
    <w:div w:id="1334063370">
      <w:bodyDiv w:val="1"/>
      <w:marLeft w:val="0"/>
      <w:marRight w:val="0"/>
      <w:marTop w:val="0"/>
      <w:marBottom w:val="0"/>
      <w:divBdr>
        <w:top w:val="none" w:sz="0" w:space="0" w:color="auto"/>
        <w:left w:val="none" w:sz="0" w:space="0" w:color="auto"/>
        <w:bottom w:val="none" w:sz="0" w:space="0" w:color="auto"/>
        <w:right w:val="none" w:sz="0" w:space="0" w:color="auto"/>
      </w:divBdr>
    </w:div>
    <w:div w:id="1334070448">
      <w:bodyDiv w:val="1"/>
      <w:marLeft w:val="0"/>
      <w:marRight w:val="0"/>
      <w:marTop w:val="0"/>
      <w:marBottom w:val="0"/>
      <w:divBdr>
        <w:top w:val="none" w:sz="0" w:space="0" w:color="auto"/>
        <w:left w:val="none" w:sz="0" w:space="0" w:color="auto"/>
        <w:bottom w:val="none" w:sz="0" w:space="0" w:color="auto"/>
        <w:right w:val="none" w:sz="0" w:space="0" w:color="auto"/>
      </w:divBdr>
    </w:div>
    <w:div w:id="1334606479">
      <w:bodyDiv w:val="1"/>
      <w:marLeft w:val="0"/>
      <w:marRight w:val="0"/>
      <w:marTop w:val="0"/>
      <w:marBottom w:val="0"/>
      <w:divBdr>
        <w:top w:val="none" w:sz="0" w:space="0" w:color="auto"/>
        <w:left w:val="none" w:sz="0" w:space="0" w:color="auto"/>
        <w:bottom w:val="none" w:sz="0" w:space="0" w:color="auto"/>
        <w:right w:val="none" w:sz="0" w:space="0" w:color="auto"/>
      </w:divBdr>
    </w:div>
    <w:div w:id="1335181011">
      <w:bodyDiv w:val="1"/>
      <w:marLeft w:val="0"/>
      <w:marRight w:val="0"/>
      <w:marTop w:val="0"/>
      <w:marBottom w:val="0"/>
      <w:divBdr>
        <w:top w:val="none" w:sz="0" w:space="0" w:color="auto"/>
        <w:left w:val="none" w:sz="0" w:space="0" w:color="auto"/>
        <w:bottom w:val="none" w:sz="0" w:space="0" w:color="auto"/>
        <w:right w:val="none" w:sz="0" w:space="0" w:color="auto"/>
      </w:divBdr>
    </w:div>
    <w:div w:id="1335493429">
      <w:bodyDiv w:val="1"/>
      <w:marLeft w:val="0"/>
      <w:marRight w:val="0"/>
      <w:marTop w:val="0"/>
      <w:marBottom w:val="0"/>
      <w:divBdr>
        <w:top w:val="none" w:sz="0" w:space="0" w:color="auto"/>
        <w:left w:val="none" w:sz="0" w:space="0" w:color="auto"/>
        <w:bottom w:val="none" w:sz="0" w:space="0" w:color="auto"/>
        <w:right w:val="none" w:sz="0" w:space="0" w:color="auto"/>
      </w:divBdr>
    </w:div>
    <w:div w:id="1335690767">
      <w:bodyDiv w:val="1"/>
      <w:marLeft w:val="0"/>
      <w:marRight w:val="0"/>
      <w:marTop w:val="0"/>
      <w:marBottom w:val="0"/>
      <w:divBdr>
        <w:top w:val="none" w:sz="0" w:space="0" w:color="auto"/>
        <w:left w:val="none" w:sz="0" w:space="0" w:color="auto"/>
        <w:bottom w:val="none" w:sz="0" w:space="0" w:color="auto"/>
        <w:right w:val="none" w:sz="0" w:space="0" w:color="auto"/>
      </w:divBdr>
    </w:div>
    <w:div w:id="1339188891">
      <w:bodyDiv w:val="1"/>
      <w:marLeft w:val="0"/>
      <w:marRight w:val="0"/>
      <w:marTop w:val="0"/>
      <w:marBottom w:val="0"/>
      <w:divBdr>
        <w:top w:val="none" w:sz="0" w:space="0" w:color="auto"/>
        <w:left w:val="none" w:sz="0" w:space="0" w:color="auto"/>
        <w:bottom w:val="none" w:sz="0" w:space="0" w:color="auto"/>
        <w:right w:val="none" w:sz="0" w:space="0" w:color="auto"/>
      </w:divBdr>
    </w:div>
    <w:div w:id="1339456768">
      <w:bodyDiv w:val="1"/>
      <w:marLeft w:val="0"/>
      <w:marRight w:val="0"/>
      <w:marTop w:val="0"/>
      <w:marBottom w:val="0"/>
      <w:divBdr>
        <w:top w:val="none" w:sz="0" w:space="0" w:color="auto"/>
        <w:left w:val="none" w:sz="0" w:space="0" w:color="auto"/>
        <w:bottom w:val="none" w:sz="0" w:space="0" w:color="auto"/>
        <w:right w:val="none" w:sz="0" w:space="0" w:color="auto"/>
      </w:divBdr>
    </w:div>
    <w:div w:id="1339843216">
      <w:bodyDiv w:val="1"/>
      <w:marLeft w:val="0"/>
      <w:marRight w:val="0"/>
      <w:marTop w:val="0"/>
      <w:marBottom w:val="0"/>
      <w:divBdr>
        <w:top w:val="none" w:sz="0" w:space="0" w:color="auto"/>
        <w:left w:val="none" w:sz="0" w:space="0" w:color="auto"/>
        <w:bottom w:val="none" w:sz="0" w:space="0" w:color="auto"/>
        <w:right w:val="none" w:sz="0" w:space="0" w:color="auto"/>
      </w:divBdr>
    </w:div>
    <w:div w:id="1340619067">
      <w:bodyDiv w:val="1"/>
      <w:marLeft w:val="0"/>
      <w:marRight w:val="0"/>
      <w:marTop w:val="0"/>
      <w:marBottom w:val="0"/>
      <w:divBdr>
        <w:top w:val="none" w:sz="0" w:space="0" w:color="auto"/>
        <w:left w:val="none" w:sz="0" w:space="0" w:color="auto"/>
        <w:bottom w:val="none" w:sz="0" w:space="0" w:color="auto"/>
        <w:right w:val="none" w:sz="0" w:space="0" w:color="auto"/>
      </w:divBdr>
    </w:div>
    <w:div w:id="1342505872">
      <w:bodyDiv w:val="1"/>
      <w:marLeft w:val="0"/>
      <w:marRight w:val="0"/>
      <w:marTop w:val="0"/>
      <w:marBottom w:val="0"/>
      <w:divBdr>
        <w:top w:val="none" w:sz="0" w:space="0" w:color="auto"/>
        <w:left w:val="none" w:sz="0" w:space="0" w:color="auto"/>
        <w:bottom w:val="none" w:sz="0" w:space="0" w:color="auto"/>
        <w:right w:val="none" w:sz="0" w:space="0" w:color="auto"/>
      </w:divBdr>
    </w:div>
    <w:div w:id="1344436445">
      <w:bodyDiv w:val="1"/>
      <w:marLeft w:val="0"/>
      <w:marRight w:val="0"/>
      <w:marTop w:val="0"/>
      <w:marBottom w:val="0"/>
      <w:divBdr>
        <w:top w:val="none" w:sz="0" w:space="0" w:color="auto"/>
        <w:left w:val="none" w:sz="0" w:space="0" w:color="auto"/>
        <w:bottom w:val="none" w:sz="0" w:space="0" w:color="auto"/>
        <w:right w:val="none" w:sz="0" w:space="0" w:color="auto"/>
      </w:divBdr>
    </w:div>
    <w:div w:id="1346249962">
      <w:bodyDiv w:val="1"/>
      <w:marLeft w:val="0"/>
      <w:marRight w:val="0"/>
      <w:marTop w:val="0"/>
      <w:marBottom w:val="0"/>
      <w:divBdr>
        <w:top w:val="none" w:sz="0" w:space="0" w:color="auto"/>
        <w:left w:val="none" w:sz="0" w:space="0" w:color="auto"/>
        <w:bottom w:val="none" w:sz="0" w:space="0" w:color="auto"/>
        <w:right w:val="none" w:sz="0" w:space="0" w:color="auto"/>
      </w:divBdr>
    </w:div>
    <w:div w:id="1346788692">
      <w:bodyDiv w:val="1"/>
      <w:marLeft w:val="0"/>
      <w:marRight w:val="0"/>
      <w:marTop w:val="0"/>
      <w:marBottom w:val="0"/>
      <w:divBdr>
        <w:top w:val="none" w:sz="0" w:space="0" w:color="auto"/>
        <w:left w:val="none" w:sz="0" w:space="0" w:color="auto"/>
        <w:bottom w:val="none" w:sz="0" w:space="0" w:color="auto"/>
        <w:right w:val="none" w:sz="0" w:space="0" w:color="auto"/>
      </w:divBdr>
    </w:div>
    <w:div w:id="1347361267">
      <w:bodyDiv w:val="1"/>
      <w:marLeft w:val="0"/>
      <w:marRight w:val="0"/>
      <w:marTop w:val="0"/>
      <w:marBottom w:val="0"/>
      <w:divBdr>
        <w:top w:val="none" w:sz="0" w:space="0" w:color="auto"/>
        <w:left w:val="none" w:sz="0" w:space="0" w:color="auto"/>
        <w:bottom w:val="none" w:sz="0" w:space="0" w:color="auto"/>
        <w:right w:val="none" w:sz="0" w:space="0" w:color="auto"/>
      </w:divBdr>
    </w:div>
    <w:div w:id="1347436753">
      <w:bodyDiv w:val="1"/>
      <w:marLeft w:val="0"/>
      <w:marRight w:val="0"/>
      <w:marTop w:val="0"/>
      <w:marBottom w:val="0"/>
      <w:divBdr>
        <w:top w:val="none" w:sz="0" w:space="0" w:color="auto"/>
        <w:left w:val="none" w:sz="0" w:space="0" w:color="auto"/>
        <w:bottom w:val="none" w:sz="0" w:space="0" w:color="auto"/>
        <w:right w:val="none" w:sz="0" w:space="0" w:color="auto"/>
      </w:divBdr>
    </w:div>
    <w:div w:id="1350177449">
      <w:bodyDiv w:val="1"/>
      <w:marLeft w:val="0"/>
      <w:marRight w:val="0"/>
      <w:marTop w:val="0"/>
      <w:marBottom w:val="0"/>
      <w:divBdr>
        <w:top w:val="none" w:sz="0" w:space="0" w:color="auto"/>
        <w:left w:val="none" w:sz="0" w:space="0" w:color="auto"/>
        <w:bottom w:val="none" w:sz="0" w:space="0" w:color="auto"/>
        <w:right w:val="none" w:sz="0" w:space="0" w:color="auto"/>
      </w:divBdr>
    </w:div>
    <w:div w:id="1350646784">
      <w:bodyDiv w:val="1"/>
      <w:marLeft w:val="0"/>
      <w:marRight w:val="0"/>
      <w:marTop w:val="0"/>
      <w:marBottom w:val="0"/>
      <w:divBdr>
        <w:top w:val="none" w:sz="0" w:space="0" w:color="auto"/>
        <w:left w:val="none" w:sz="0" w:space="0" w:color="auto"/>
        <w:bottom w:val="none" w:sz="0" w:space="0" w:color="auto"/>
        <w:right w:val="none" w:sz="0" w:space="0" w:color="auto"/>
      </w:divBdr>
    </w:div>
    <w:div w:id="1351493873">
      <w:bodyDiv w:val="1"/>
      <w:marLeft w:val="0"/>
      <w:marRight w:val="0"/>
      <w:marTop w:val="0"/>
      <w:marBottom w:val="0"/>
      <w:divBdr>
        <w:top w:val="none" w:sz="0" w:space="0" w:color="auto"/>
        <w:left w:val="none" w:sz="0" w:space="0" w:color="auto"/>
        <w:bottom w:val="none" w:sz="0" w:space="0" w:color="auto"/>
        <w:right w:val="none" w:sz="0" w:space="0" w:color="auto"/>
      </w:divBdr>
    </w:div>
    <w:div w:id="1352295383">
      <w:bodyDiv w:val="1"/>
      <w:marLeft w:val="0"/>
      <w:marRight w:val="0"/>
      <w:marTop w:val="0"/>
      <w:marBottom w:val="0"/>
      <w:divBdr>
        <w:top w:val="none" w:sz="0" w:space="0" w:color="auto"/>
        <w:left w:val="none" w:sz="0" w:space="0" w:color="auto"/>
        <w:bottom w:val="none" w:sz="0" w:space="0" w:color="auto"/>
        <w:right w:val="none" w:sz="0" w:space="0" w:color="auto"/>
      </w:divBdr>
    </w:div>
    <w:div w:id="1352535351">
      <w:bodyDiv w:val="1"/>
      <w:marLeft w:val="0"/>
      <w:marRight w:val="0"/>
      <w:marTop w:val="0"/>
      <w:marBottom w:val="0"/>
      <w:divBdr>
        <w:top w:val="none" w:sz="0" w:space="0" w:color="auto"/>
        <w:left w:val="none" w:sz="0" w:space="0" w:color="auto"/>
        <w:bottom w:val="none" w:sz="0" w:space="0" w:color="auto"/>
        <w:right w:val="none" w:sz="0" w:space="0" w:color="auto"/>
      </w:divBdr>
    </w:div>
    <w:div w:id="1353728506">
      <w:bodyDiv w:val="1"/>
      <w:marLeft w:val="0"/>
      <w:marRight w:val="0"/>
      <w:marTop w:val="0"/>
      <w:marBottom w:val="0"/>
      <w:divBdr>
        <w:top w:val="none" w:sz="0" w:space="0" w:color="auto"/>
        <w:left w:val="none" w:sz="0" w:space="0" w:color="auto"/>
        <w:bottom w:val="none" w:sz="0" w:space="0" w:color="auto"/>
        <w:right w:val="none" w:sz="0" w:space="0" w:color="auto"/>
      </w:divBdr>
    </w:div>
    <w:div w:id="1354721694">
      <w:bodyDiv w:val="1"/>
      <w:marLeft w:val="0"/>
      <w:marRight w:val="0"/>
      <w:marTop w:val="0"/>
      <w:marBottom w:val="0"/>
      <w:divBdr>
        <w:top w:val="none" w:sz="0" w:space="0" w:color="auto"/>
        <w:left w:val="none" w:sz="0" w:space="0" w:color="auto"/>
        <w:bottom w:val="none" w:sz="0" w:space="0" w:color="auto"/>
        <w:right w:val="none" w:sz="0" w:space="0" w:color="auto"/>
      </w:divBdr>
    </w:div>
    <w:div w:id="1355888662">
      <w:bodyDiv w:val="1"/>
      <w:marLeft w:val="0"/>
      <w:marRight w:val="0"/>
      <w:marTop w:val="0"/>
      <w:marBottom w:val="0"/>
      <w:divBdr>
        <w:top w:val="none" w:sz="0" w:space="0" w:color="auto"/>
        <w:left w:val="none" w:sz="0" w:space="0" w:color="auto"/>
        <w:bottom w:val="none" w:sz="0" w:space="0" w:color="auto"/>
        <w:right w:val="none" w:sz="0" w:space="0" w:color="auto"/>
      </w:divBdr>
    </w:div>
    <w:div w:id="1356347309">
      <w:bodyDiv w:val="1"/>
      <w:marLeft w:val="0"/>
      <w:marRight w:val="0"/>
      <w:marTop w:val="0"/>
      <w:marBottom w:val="0"/>
      <w:divBdr>
        <w:top w:val="none" w:sz="0" w:space="0" w:color="auto"/>
        <w:left w:val="none" w:sz="0" w:space="0" w:color="auto"/>
        <w:bottom w:val="none" w:sz="0" w:space="0" w:color="auto"/>
        <w:right w:val="none" w:sz="0" w:space="0" w:color="auto"/>
      </w:divBdr>
    </w:div>
    <w:div w:id="1356419608">
      <w:bodyDiv w:val="1"/>
      <w:marLeft w:val="0"/>
      <w:marRight w:val="0"/>
      <w:marTop w:val="0"/>
      <w:marBottom w:val="0"/>
      <w:divBdr>
        <w:top w:val="none" w:sz="0" w:space="0" w:color="auto"/>
        <w:left w:val="none" w:sz="0" w:space="0" w:color="auto"/>
        <w:bottom w:val="none" w:sz="0" w:space="0" w:color="auto"/>
        <w:right w:val="none" w:sz="0" w:space="0" w:color="auto"/>
      </w:divBdr>
    </w:div>
    <w:div w:id="1358234932">
      <w:bodyDiv w:val="1"/>
      <w:marLeft w:val="0"/>
      <w:marRight w:val="0"/>
      <w:marTop w:val="0"/>
      <w:marBottom w:val="0"/>
      <w:divBdr>
        <w:top w:val="none" w:sz="0" w:space="0" w:color="auto"/>
        <w:left w:val="none" w:sz="0" w:space="0" w:color="auto"/>
        <w:bottom w:val="none" w:sz="0" w:space="0" w:color="auto"/>
        <w:right w:val="none" w:sz="0" w:space="0" w:color="auto"/>
      </w:divBdr>
    </w:div>
    <w:div w:id="1359237436">
      <w:bodyDiv w:val="1"/>
      <w:marLeft w:val="0"/>
      <w:marRight w:val="0"/>
      <w:marTop w:val="0"/>
      <w:marBottom w:val="0"/>
      <w:divBdr>
        <w:top w:val="none" w:sz="0" w:space="0" w:color="auto"/>
        <w:left w:val="none" w:sz="0" w:space="0" w:color="auto"/>
        <w:bottom w:val="none" w:sz="0" w:space="0" w:color="auto"/>
        <w:right w:val="none" w:sz="0" w:space="0" w:color="auto"/>
      </w:divBdr>
    </w:div>
    <w:div w:id="1360081231">
      <w:bodyDiv w:val="1"/>
      <w:marLeft w:val="0"/>
      <w:marRight w:val="0"/>
      <w:marTop w:val="0"/>
      <w:marBottom w:val="0"/>
      <w:divBdr>
        <w:top w:val="none" w:sz="0" w:space="0" w:color="auto"/>
        <w:left w:val="none" w:sz="0" w:space="0" w:color="auto"/>
        <w:bottom w:val="none" w:sz="0" w:space="0" w:color="auto"/>
        <w:right w:val="none" w:sz="0" w:space="0" w:color="auto"/>
      </w:divBdr>
    </w:div>
    <w:div w:id="1360550547">
      <w:bodyDiv w:val="1"/>
      <w:marLeft w:val="0"/>
      <w:marRight w:val="0"/>
      <w:marTop w:val="0"/>
      <w:marBottom w:val="0"/>
      <w:divBdr>
        <w:top w:val="none" w:sz="0" w:space="0" w:color="auto"/>
        <w:left w:val="none" w:sz="0" w:space="0" w:color="auto"/>
        <w:bottom w:val="none" w:sz="0" w:space="0" w:color="auto"/>
        <w:right w:val="none" w:sz="0" w:space="0" w:color="auto"/>
      </w:divBdr>
    </w:div>
    <w:div w:id="1361127389">
      <w:bodyDiv w:val="1"/>
      <w:marLeft w:val="0"/>
      <w:marRight w:val="0"/>
      <w:marTop w:val="0"/>
      <w:marBottom w:val="0"/>
      <w:divBdr>
        <w:top w:val="none" w:sz="0" w:space="0" w:color="auto"/>
        <w:left w:val="none" w:sz="0" w:space="0" w:color="auto"/>
        <w:bottom w:val="none" w:sz="0" w:space="0" w:color="auto"/>
        <w:right w:val="none" w:sz="0" w:space="0" w:color="auto"/>
      </w:divBdr>
    </w:div>
    <w:div w:id="1362439599">
      <w:bodyDiv w:val="1"/>
      <w:marLeft w:val="0"/>
      <w:marRight w:val="0"/>
      <w:marTop w:val="0"/>
      <w:marBottom w:val="0"/>
      <w:divBdr>
        <w:top w:val="none" w:sz="0" w:space="0" w:color="auto"/>
        <w:left w:val="none" w:sz="0" w:space="0" w:color="auto"/>
        <w:bottom w:val="none" w:sz="0" w:space="0" w:color="auto"/>
        <w:right w:val="none" w:sz="0" w:space="0" w:color="auto"/>
      </w:divBdr>
    </w:div>
    <w:div w:id="1362780101">
      <w:bodyDiv w:val="1"/>
      <w:marLeft w:val="0"/>
      <w:marRight w:val="0"/>
      <w:marTop w:val="0"/>
      <w:marBottom w:val="0"/>
      <w:divBdr>
        <w:top w:val="none" w:sz="0" w:space="0" w:color="auto"/>
        <w:left w:val="none" w:sz="0" w:space="0" w:color="auto"/>
        <w:bottom w:val="none" w:sz="0" w:space="0" w:color="auto"/>
        <w:right w:val="none" w:sz="0" w:space="0" w:color="auto"/>
      </w:divBdr>
    </w:div>
    <w:div w:id="1363364922">
      <w:bodyDiv w:val="1"/>
      <w:marLeft w:val="0"/>
      <w:marRight w:val="0"/>
      <w:marTop w:val="0"/>
      <w:marBottom w:val="0"/>
      <w:divBdr>
        <w:top w:val="none" w:sz="0" w:space="0" w:color="auto"/>
        <w:left w:val="none" w:sz="0" w:space="0" w:color="auto"/>
        <w:bottom w:val="none" w:sz="0" w:space="0" w:color="auto"/>
        <w:right w:val="none" w:sz="0" w:space="0" w:color="auto"/>
      </w:divBdr>
    </w:div>
    <w:div w:id="1364745745">
      <w:bodyDiv w:val="1"/>
      <w:marLeft w:val="0"/>
      <w:marRight w:val="0"/>
      <w:marTop w:val="0"/>
      <w:marBottom w:val="0"/>
      <w:divBdr>
        <w:top w:val="none" w:sz="0" w:space="0" w:color="auto"/>
        <w:left w:val="none" w:sz="0" w:space="0" w:color="auto"/>
        <w:bottom w:val="none" w:sz="0" w:space="0" w:color="auto"/>
        <w:right w:val="none" w:sz="0" w:space="0" w:color="auto"/>
      </w:divBdr>
    </w:div>
    <w:div w:id="1364747868">
      <w:bodyDiv w:val="1"/>
      <w:marLeft w:val="0"/>
      <w:marRight w:val="0"/>
      <w:marTop w:val="0"/>
      <w:marBottom w:val="0"/>
      <w:divBdr>
        <w:top w:val="none" w:sz="0" w:space="0" w:color="auto"/>
        <w:left w:val="none" w:sz="0" w:space="0" w:color="auto"/>
        <w:bottom w:val="none" w:sz="0" w:space="0" w:color="auto"/>
        <w:right w:val="none" w:sz="0" w:space="0" w:color="auto"/>
      </w:divBdr>
    </w:div>
    <w:div w:id="1367293381">
      <w:bodyDiv w:val="1"/>
      <w:marLeft w:val="0"/>
      <w:marRight w:val="0"/>
      <w:marTop w:val="0"/>
      <w:marBottom w:val="0"/>
      <w:divBdr>
        <w:top w:val="none" w:sz="0" w:space="0" w:color="auto"/>
        <w:left w:val="none" w:sz="0" w:space="0" w:color="auto"/>
        <w:bottom w:val="none" w:sz="0" w:space="0" w:color="auto"/>
        <w:right w:val="none" w:sz="0" w:space="0" w:color="auto"/>
      </w:divBdr>
    </w:div>
    <w:div w:id="1367638000">
      <w:bodyDiv w:val="1"/>
      <w:marLeft w:val="0"/>
      <w:marRight w:val="0"/>
      <w:marTop w:val="0"/>
      <w:marBottom w:val="0"/>
      <w:divBdr>
        <w:top w:val="none" w:sz="0" w:space="0" w:color="auto"/>
        <w:left w:val="none" w:sz="0" w:space="0" w:color="auto"/>
        <w:bottom w:val="none" w:sz="0" w:space="0" w:color="auto"/>
        <w:right w:val="none" w:sz="0" w:space="0" w:color="auto"/>
      </w:divBdr>
    </w:div>
    <w:div w:id="1368220071">
      <w:bodyDiv w:val="1"/>
      <w:marLeft w:val="0"/>
      <w:marRight w:val="0"/>
      <w:marTop w:val="0"/>
      <w:marBottom w:val="0"/>
      <w:divBdr>
        <w:top w:val="none" w:sz="0" w:space="0" w:color="auto"/>
        <w:left w:val="none" w:sz="0" w:space="0" w:color="auto"/>
        <w:bottom w:val="none" w:sz="0" w:space="0" w:color="auto"/>
        <w:right w:val="none" w:sz="0" w:space="0" w:color="auto"/>
      </w:divBdr>
    </w:div>
    <w:div w:id="1368868959">
      <w:bodyDiv w:val="1"/>
      <w:marLeft w:val="0"/>
      <w:marRight w:val="0"/>
      <w:marTop w:val="0"/>
      <w:marBottom w:val="0"/>
      <w:divBdr>
        <w:top w:val="none" w:sz="0" w:space="0" w:color="auto"/>
        <w:left w:val="none" w:sz="0" w:space="0" w:color="auto"/>
        <w:bottom w:val="none" w:sz="0" w:space="0" w:color="auto"/>
        <w:right w:val="none" w:sz="0" w:space="0" w:color="auto"/>
      </w:divBdr>
    </w:div>
    <w:div w:id="1370303869">
      <w:bodyDiv w:val="1"/>
      <w:marLeft w:val="0"/>
      <w:marRight w:val="0"/>
      <w:marTop w:val="0"/>
      <w:marBottom w:val="0"/>
      <w:divBdr>
        <w:top w:val="none" w:sz="0" w:space="0" w:color="auto"/>
        <w:left w:val="none" w:sz="0" w:space="0" w:color="auto"/>
        <w:bottom w:val="none" w:sz="0" w:space="0" w:color="auto"/>
        <w:right w:val="none" w:sz="0" w:space="0" w:color="auto"/>
      </w:divBdr>
    </w:div>
    <w:div w:id="1370446434">
      <w:bodyDiv w:val="1"/>
      <w:marLeft w:val="0"/>
      <w:marRight w:val="0"/>
      <w:marTop w:val="0"/>
      <w:marBottom w:val="0"/>
      <w:divBdr>
        <w:top w:val="none" w:sz="0" w:space="0" w:color="auto"/>
        <w:left w:val="none" w:sz="0" w:space="0" w:color="auto"/>
        <w:bottom w:val="none" w:sz="0" w:space="0" w:color="auto"/>
        <w:right w:val="none" w:sz="0" w:space="0" w:color="auto"/>
      </w:divBdr>
    </w:div>
    <w:div w:id="1371760321">
      <w:bodyDiv w:val="1"/>
      <w:marLeft w:val="0"/>
      <w:marRight w:val="0"/>
      <w:marTop w:val="0"/>
      <w:marBottom w:val="0"/>
      <w:divBdr>
        <w:top w:val="none" w:sz="0" w:space="0" w:color="auto"/>
        <w:left w:val="none" w:sz="0" w:space="0" w:color="auto"/>
        <w:bottom w:val="none" w:sz="0" w:space="0" w:color="auto"/>
        <w:right w:val="none" w:sz="0" w:space="0" w:color="auto"/>
      </w:divBdr>
    </w:div>
    <w:div w:id="1372530871">
      <w:bodyDiv w:val="1"/>
      <w:marLeft w:val="0"/>
      <w:marRight w:val="0"/>
      <w:marTop w:val="0"/>
      <w:marBottom w:val="0"/>
      <w:divBdr>
        <w:top w:val="none" w:sz="0" w:space="0" w:color="auto"/>
        <w:left w:val="none" w:sz="0" w:space="0" w:color="auto"/>
        <w:bottom w:val="none" w:sz="0" w:space="0" w:color="auto"/>
        <w:right w:val="none" w:sz="0" w:space="0" w:color="auto"/>
      </w:divBdr>
    </w:div>
    <w:div w:id="1372534794">
      <w:bodyDiv w:val="1"/>
      <w:marLeft w:val="0"/>
      <w:marRight w:val="0"/>
      <w:marTop w:val="0"/>
      <w:marBottom w:val="0"/>
      <w:divBdr>
        <w:top w:val="none" w:sz="0" w:space="0" w:color="auto"/>
        <w:left w:val="none" w:sz="0" w:space="0" w:color="auto"/>
        <w:bottom w:val="none" w:sz="0" w:space="0" w:color="auto"/>
        <w:right w:val="none" w:sz="0" w:space="0" w:color="auto"/>
      </w:divBdr>
    </w:div>
    <w:div w:id="1372877571">
      <w:bodyDiv w:val="1"/>
      <w:marLeft w:val="0"/>
      <w:marRight w:val="0"/>
      <w:marTop w:val="0"/>
      <w:marBottom w:val="0"/>
      <w:divBdr>
        <w:top w:val="none" w:sz="0" w:space="0" w:color="auto"/>
        <w:left w:val="none" w:sz="0" w:space="0" w:color="auto"/>
        <w:bottom w:val="none" w:sz="0" w:space="0" w:color="auto"/>
        <w:right w:val="none" w:sz="0" w:space="0" w:color="auto"/>
      </w:divBdr>
    </w:div>
    <w:div w:id="1373731438">
      <w:bodyDiv w:val="1"/>
      <w:marLeft w:val="0"/>
      <w:marRight w:val="0"/>
      <w:marTop w:val="0"/>
      <w:marBottom w:val="0"/>
      <w:divBdr>
        <w:top w:val="none" w:sz="0" w:space="0" w:color="auto"/>
        <w:left w:val="none" w:sz="0" w:space="0" w:color="auto"/>
        <w:bottom w:val="none" w:sz="0" w:space="0" w:color="auto"/>
        <w:right w:val="none" w:sz="0" w:space="0" w:color="auto"/>
      </w:divBdr>
    </w:div>
    <w:div w:id="1375958749">
      <w:bodyDiv w:val="1"/>
      <w:marLeft w:val="0"/>
      <w:marRight w:val="0"/>
      <w:marTop w:val="0"/>
      <w:marBottom w:val="0"/>
      <w:divBdr>
        <w:top w:val="none" w:sz="0" w:space="0" w:color="auto"/>
        <w:left w:val="none" w:sz="0" w:space="0" w:color="auto"/>
        <w:bottom w:val="none" w:sz="0" w:space="0" w:color="auto"/>
        <w:right w:val="none" w:sz="0" w:space="0" w:color="auto"/>
      </w:divBdr>
    </w:div>
    <w:div w:id="1376346259">
      <w:bodyDiv w:val="1"/>
      <w:marLeft w:val="0"/>
      <w:marRight w:val="0"/>
      <w:marTop w:val="0"/>
      <w:marBottom w:val="0"/>
      <w:divBdr>
        <w:top w:val="none" w:sz="0" w:space="0" w:color="auto"/>
        <w:left w:val="none" w:sz="0" w:space="0" w:color="auto"/>
        <w:bottom w:val="none" w:sz="0" w:space="0" w:color="auto"/>
        <w:right w:val="none" w:sz="0" w:space="0" w:color="auto"/>
      </w:divBdr>
    </w:div>
    <w:div w:id="1376662274">
      <w:bodyDiv w:val="1"/>
      <w:marLeft w:val="0"/>
      <w:marRight w:val="0"/>
      <w:marTop w:val="0"/>
      <w:marBottom w:val="0"/>
      <w:divBdr>
        <w:top w:val="none" w:sz="0" w:space="0" w:color="auto"/>
        <w:left w:val="none" w:sz="0" w:space="0" w:color="auto"/>
        <w:bottom w:val="none" w:sz="0" w:space="0" w:color="auto"/>
        <w:right w:val="none" w:sz="0" w:space="0" w:color="auto"/>
      </w:divBdr>
    </w:div>
    <w:div w:id="1377701850">
      <w:bodyDiv w:val="1"/>
      <w:marLeft w:val="0"/>
      <w:marRight w:val="0"/>
      <w:marTop w:val="0"/>
      <w:marBottom w:val="0"/>
      <w:divBdr>
        <w:top w:val="none" w:sz="0" w:space="0" w:color="auto"/>
        <w:left w:val="none" w:sz="0" w:space="0" w:color="auto"/>
        <w:bottom w:val="none" w:sz="0" w:space="0" w:color="auto"/>
        <w:right w:val="none" w:sz="0" w:space="0" w:color="auto"/>
      </w:divBdr>
    </w:div>
    <w:div w:id="1378360758">
      <w:bodyDiv w:val="1"/>
      <w:marLeft w:val="0"/>
      <w:marRight w:val="0"/>
      <w:marTop w:val="0"/>
      <w:marBottom w:val="0"/>
      <w:divBdr>
        <w:top w:val="none" w:sz="0" w:space="0" w:color="auto"/>
        <w:left w:val="none" w:sz="0" w:space="0" w:color="auto"/>
        <w:bottom w:val="none" w:sz="0" w:space="0" w:color="auto"/>
        <w:right w:val="none" w:sz="0" w:space="0" w:color="auto"/>
      </w:divBdr>
    </w:div>
    <w:div w:id="1384796039">
      <w:bodyDiv w:val="1"/>
      <w:marLeft w:val="0"/>
      <w:marRight w:val="0"/>
      <w:marTop w:val="0"/>
      <w:marBottom w:val="0"/>
      <w:divBdr>
        <w:top w:val="none" w:sz="0" w:space="0" w:color="auto"/>
        <w:left w:val="none" w:sz="0" w:space="0" w:color="auto"/>
        <w:bottom w:val="none" w:sz="0" w:space="0" w:color="auto"/>
        <w:right w:val="none" w:sz="0" w:space="0" w:color="auto"/>
      </w:divBdr>
    </w:div>
    <w:div w:id="1385251506">
      <w:bodyDiv w:val="1"/>
      <w:marLeft w:val="0"/>
      <w:marRight w:val="0"/>
      <w:marTop w:val="0"/>
      <w:marBottom w:val="0"/>
      <w:divBdr>
        <w:top w:val="none" w:sz="0" w:space="0" w:color="auto"/>
        <w:left w:val="none" w:sz="0" w:space="0" w:color="auto"/>
        <w:bottom w:val="none" w:sz="0" w:space="0" w:color="auto"/>
        <w:right w:val="none" w:sz="0" w:space="0" w:color="auto"/>
      </w:divBdr>
    </w:div>
    <w:div w:id="1386106826">
      <w:bodyDiv w:val="1"/>
      <w:marLeft w:val="0"/>
      <w:marRight w:val="0"/>
      <w:marTop w:val="0"/>
      <w:marBottom w:val="0"/>
      <w:divBdr>
        <w:top w:val="none" w:sz="0" w:space="0" w:color="auto"/>
        <w:left w:val="none" w:sz="0" w:space="0" w:color="auto"/>
        <w:bottom w:val="none" w:sz="0" w:space="0" w:color="auto"/>
        <w:right w:val="none" w:sz="0" w:space="0" w:color="auto"/>
      </w:divBdr>
    </w:div>
    <w:div w:id="1386753578">
      <w:bodyDiv w:val="1"/>
      <w:marLeft w:val="0"/>
      <w:marRight w:val="0"/>
      <w:marTop w:val="0"/>
      <w:marBottom w:val="0"/>
      <w:divBdr>
        <w:top w:val="none" w:sz="0" w:space="0" w:color="auto"/>
        <w:left w:val="none" w:sz="0" w:space="0" w:color="auto"/>
        <w:bottom w:val="none" w:sz="0" w:space="0" w:color="auto"/>
        <w:right w:val="none" w:sz="0" w:space="0" w:color="auto"/>
      </w:divBdr>
    </w:div>
    <w:div w:id="1387559787">
      <w:bodyDiv w:val="1"/>
      <w:marLeft w:val="0"/>
      <w:marRight w:val="0"/>
      <w:marTop w:val="0"/>
      <w:marBottom w:val="0"/>
      <w:divBdr>
        <w:top w:val="none" w:sz="0" w:space="0" w:color="auto"/>
        <w:left w:val="none" w:sz="0" w:space="0" w:color="auto"/>
        <w:bottom w:val="none" w:sz="0" w:space="0" w:color="auto"/>
        <w:right w:val="none" w:sz="0" w:space="0" w:color="auto"/>
      </w:divBdr>
    </w:div>
    <w:div w:id="1388725316">
      <w:bodyDiv w:val="1"/>
      <w:marLeft w:val="0"/>
      <w:marRight w:val="0"/>
      <w:marTop w:val="0"/>
      <w:marBottom w:val="0"/>
      <w:divBdr>
        <w:top w:val="none" w:sz="0" w:space="0" w:color="auto"/>
        <w:left w:val="none" w:sz="0" w:space="0" w:color="auto"/>
        <w:bottom w:val="none" w:sz="0" w:space="0" w:color="auto"/>
        <w:right w:val="none" w:sz="0" w:space="0" w:color="auto"/>
      </w:divBdr>
    </w:div>
    <w:div w:id="1389063015">
      <w:bodyDiv w:val="1"/>
      <w:marLeft w:val="0"/>
      <w:marRight w:val="0"/>
      <w:marTop w:val="0"/>
      <w:marBottom w:val="0"/>
      <w:divBdr>
        <w:top w:val="none" w:sz="0" w:space="0" w:color="auto"/>
        <w:left w:val="none" w:sz="0" w:space="0" w:color="auto"/>
        <w:bottom w:val="none" w:sz="0" w:space="0" w:color="auto"/>
        <w:right w:val="none" w:sz="0" w:space="0" w:color="auto"/>
      </w:divBdr>
    </w:div>
    <w:div w:id="1389261520">
      <w:bodyDiv w:val="1"/>
      <w:marLeft w:val="0"/>
      <w:marRight w:val="0"/>
      <w:marTop w:val="0"/>
      <w:marBottom w:val="0"/>
      <w:divBdr>
        <w:top w:val="none" w:sz="0" w:space="0" w:color="auto"/>
        <w:left w:val="none" w:sz="0" w:space="0" w:color="auto"/>
        <w:bottom w:val="none" w:sz="0" w:space="0" w:color="auto"/>
        <w:right w:val="none" w:sz="0" w:space="0" w:color="auto"/>
      </w:divBdr>
    </w:div>
    <w:div w:id="1391465548">
      <w:bodyDiv w:val="1"/>
      <w:marLeft w:val="0"/>
      <w:marRight w:val="0"/>
      <w:marTop w:val="0"/>
      <w:marBottom w:val="0"/>
      <w:divBdr>
        <w:top w:val="none" w:sz="0" w:space="0" w:color="auto"/>
        <w:left w:val="none" w:sz="0" w:space="0" w:color="auto"/>
        <w:bottom w:val="none" w:sz="0" w:space="0" w:color="auto"/>
        <w:right w:val="none" w:sz="0" w:space="0" w:color="auto"/>
      </w:divBdr>
    </w:div>
    <w:div w:id="1392998502">
      <w:bodyDiv w:val="1"/>
      <w:marLeft w:val="0"/>
      <w:marRight w:val="0"/>
      <w:marTop w:val="0"/>
      <w:marBottom w:val="0"/>
      <w:divBdr>
        <w:top w:val="none" w:sz="0" w:space="0" w:color="auto"/>
        <w:left w:val="none" w:sz="0" w:space="0" w:color="auto"/>
        <w:bottom w:val="none" w:sz="0" w:space="0" w:color="auto"/>
        <w:right w:val="none" w:sz="0" w:space="0" w:color="auto"/>
      </w:divBdr>
    </w:div>
    <w:div w:id="1393233491">
      <w:bodyDiv w:val="1"/>
      <w:marLeft w:val="0"/>
      <w:marRight w:val="0"/>
      <w:marTop w:val="0"/>
      <w:marBottom w:val="0"/>
      <w:divBdr>
        <w:top w:val="none" w:sz="0" w:space="0" w:color="auto"/>
        <w:left w:val="none" w:sz="0" w:space="0" w:color="auto"/>
        <w:bottom w:val="none" w:sz="0" w:space="0" w:color="auto"/>
        <w:right w:val="none" w:sz="0" w:space="0" w:color="auto"/>
      </w:divBdr>
    </w:div>
    <w:div w:id="1393236297">
      <w:bodyDiv w:val="1"/>
      <w:marLeft w:val="0"/>
      <w:marRight w:val="0"/>
      <w:marTop w:val="0"/>
      <w:marBottom w:val="0"/>
      <w:divBdr>
        <w:top w:val="none" w:sz="0" w:space="0" w:color="auto"/>
        <w:left w:val="none" w:sz="0" w:space="0" w:color="auto"/>
        <w:bottom w:val="none" w:sz="0" w:space="0" w:color="auto"/>
        <w:right w:val="none" w:sz="0" w:space="0" w:color="auto"/>
      </w:divBdr>
    </w:div>
    <w:div w:id="1393892646">
      <w:bodyDiv w:val="1"/>
      <w:marLeft w:val="0"/>
      <w:marRight w:val="0"/>
      <w:marTop w:val="0"/>
      <w:marBottom w:val="0"/>
      <w:divBdr>
        <w:top w:val="none" w:sz="0" w:space="0" w:color="auto"/>
        <w:left w:val="none" w:sz="0" w:space="0" w:color="auto"/>
        <w:bottom w:val="none" w:sz="0" w:space="0" w:color="auto"/>
        <w:right w:val="none" w:sz="0" w:space="0" w:color="auto"/>
      </w:divBdr>
    </w:div>
    <w:div w:id="1394424548">
      <w:bodyDiv w:val="1"/>
      <w:marLeft w:val="0"/>
      <w:marRight w:val="0"/>
      <w:marTop w:val="0"/>
      <w:marBottom w:val="0"/>
      <w:divBdr>
        <w:top w:val="none" w:sz="0" w:space="0" w:color="auto"/>
        <w:left w:val="none" w:sz="0" w:space="0" w:color="auto"/>
        <w:bottom w:val="none" w:sz="0" w:space="0" w:color="auto"/>
        <w:right w:val="none" w:sz="0" w:space="0" w:color="auto"/>
      </w:divBdr>
    </w:div>
    <w:div w:id="1394691349">
      <w:bodyDiv w:val="1"/>
      <w:marLeft w:val="0"/>
      <w:marRight w:val="0"/>
      <w:marTop w:val="0"/>
      <w:marBottom w:val="0"/>
      <w:divBdr>
        <w:top w:val="none" w:sz="0" w:space="0" w:color="auto"/>
        <w:left w:val="none" w:sz="0" w:space="0" w:color="auto"/>
        <w:bottom w:val="none" w:sz="0" w:space="0" w:color="auto"/>
        <w:right w:val="none" w:sz="0" w:space="0" w:color="auto"/>
      </w:divBdr>
    </w:div>
    <w:div w:id="1395935484">
      <w:bodyDiv w:val="1"/>
      <w:marLeft w:val="0"/>
      <w:marRight w:val="0"/>
      <w:marTop w:val="0"/>
      <w:marBottom w:val="0"/>
      <w:divBdr>
        <w:top w:val="none" w:sz="0" w:space="0" w:color="auto"/>
        <w:left w:val="none" w:sz="0" w:space="0" w:color="auto"/>
        <w:bottom w:val="none" w:sz="0" w:space="0" w:color="auto"/>
        <w:right w:val="none" w:sz="0" w:space="0" w:color="auto"/>
      </w:divBdr>
    </w:div>
    <w:div w:id="1397050816">
      <w:bodyDiv w:val="1"/>
      <w:marLeft w:val="0"/>
      <w:marRight w:val="0"/>
      <w:marTop w:val="0"/>
      <w:marBottom w:val="0"/>
      <w:divBdr>
        <w:top w:val="none" w:sz="0" w:space="0" w:color="auto"/>
        <w:left w:val="none" w:sz="0" w:space="0" w:color="auto"/>
        <w:bottom w:val="none" w:sz="0" w:space="0" w:color="auto"/>
        <w:right w:val="none" w:sz="0" w:space="0" w:color="auto"/>
      </w:divBdr>
    </w:div>
    <w:div w:id="1398089036">
      <w:bodyDiv w:val="1"/>
      <w:marLeft w:val="0"/>
      <w:marRight w:val="0"/>
      <w:marTop w:val="0"/>
      <w:marBottom w:val="0"/>
      <w:divBdr>
        <w:top w:val="none" w:sz="0" w:space="0" w:color="auto"/>
        <w:left w:val="none" w:sz="0" w:space="0" w:color="auto"/>
        <w:bottom w:val="none" w:sz="0" w:space="0" w:color="auto"/>
        <w:right w:val="none" w:sz="0" w:space="0" w:color="auto"/>
      </w:divBdr>
    </w:div>
    <w:div w:id="1399399167">
      <w:bodyDiv w:val="1"/>
      <w:marLeft w:val="0"/>
      <w:marRight w:val="0"/>
      <w:marTop w:val="0"/>
      <w:marBottom w:val="0"/>
      <w:divBdr>
        <w:top w:val="none" w:sz="0" w:space="0" w:color="auto"/>
        <w:left w:val="none" w:sz="0" w:space="0" w:color="auto"/>
        <w:bottom w:val="none" w:sz="0" w:space="0" w:color="auto"/>
        <w:right w:val="none" w:sz="0" w:space="0" w:color="auto"/>
      </w:divBdr>
    </w:div>
    <w:div w:id="1399670887">
      <w:bodyDiv w:val="1"/>
      <w:marLeft w:val="0"/>
      <w:marRight w:val="0"/>
      <w:marTop w:val="0"/>
      <w:marBottom w:val="0"/>
      <w:divBdr>
        <w:top w:val="none" w:sz="0" w:space="0" w:color="auto"/>
        <w:left w:val="none" w:sz="0" w:space="0" w:color="auto"/>
        <w:bottom w:val="none" w:sz="0" w:space="0" w:color="auto"/>
        <w:right w:val="none" w:sz="0" w:space="0" w:color="auto"/>
      </w:divBdr>
    </w:div>
    <w:div w:id="1401101567">
      <w:bodyDiv w:val="1"/>
      <w:marLeft w:val="0"/>
      <w:marRight w:val="0"/>
      <w:marTop w:val="0"/>
      <w:marBottom w:val="0"/>
      <w:divBdr>
        <w:top w:val="none" w:sz="0" w:space="0" w:color="auto"/>
        <w:left w:val="none" w:sz="0" w:space="0" w:color="auto"/>
        <w:bottom w:val="none" w:sz="0" w:space="0" w:color="auto"/>
        <w:right w:val="none" w:sz="0" w:space="0" w:color="auto"/>
      </w:divBdr>
    </w:div>
    <w:div w:id="1401126383">
      <w:bodyDiv w:val="1"/>
      <w:marLeft w:val="0"/>
      <w:marRight w:val="0"/>
      <w:marTop w:val="0"/>
      <w:marBottom w:val="0"/>
      <w:divBdr>
        <w:top w:val="none" w:sz="0" w:space="0" w:color="auto"/>
        <w:left w:val="none" w:sz="0" w:space="0" w:color="auto"/>
        <w:bottom w:val="none" w:sz="0" w:space="0" w:color="auto"/>
        <w:right w:val="none" w:sz="0" w:space="0" w:color="auto"/>
      </w:divBdr>
    </w:div>
    <w:div w:id="1401632865">
      <w:bodyDiv w:val="1"/>
      <w:marLeft w:val="0"/>
      <w:marRight w:val="0"/>
      <w:marTop w:val="0"/>
      <w:marBottom w:val="0"/>
      <w:divBdr>
        <w:top w:val="none" w:sz="0" w:space="0" w:color="auto"/>
        <w:left w:val="none" w:sz="0" w:space="0" w:color="auto"/>
        <w:bottom w:val="none" w:sz="0" w:space="0" w:color="auto"/>
        <w:right w:val="none" w:sz="0" w:space="0" w:color="auto"/>
      </w:divBdr>
    </w:div>
    <w:div w:id="1402632312">
      <w:bodyDiv w:val="1"/>
      <w:marLeft w:val="0"/>
      <w:marRight w:val="0"/>
      <w:marTop w:val="0"/>
      <w:marBottom w:val="0"/>
      <w:divBdr>
        <w:top w:val="none" w:sz="0" w:space="0" w:color="auto"/>
        <w:left w:val="none" w:sz="0" w:space="0" w:color="auto"/>
        <w:bottom w:val="none" w:sz="0" w:space="0" w:color="auto"/>
        <w:right w:val="none" w:sz="0" w:space="0" w:color="auto"/>
      </w:divBdr>
    </w:div>
    <w:div w:id="1404449952">
      <w:bodyDiv w:val="1"/>
      <w:marLeft w:val="0"/>
      <w:marRight w:val="0"/>
      <w:marTop w:val="0"/>
      <w:marBottom w:val="0"/>
      <w:divBdr>
        <w:top w:val="none" w:sz="0" w:space="0" w:color="auto"/>
        <w:left w:val="none" w:sz="0" w:space="0" w:color="auto"/>
        <w:bottom w:val="none" w:sz="0" w:space="0" w:color="auto"/>
        <w:right w:val="none" w:sz="0" w:space="0" w:color="auto"/>
      </w:divBdr>
    </w:div>
    <w:div w:id="1404453871">
      <w:bodyDiv w:val="1"/>
      <w:marLeft w:val="0"/>
      <w:marRight w:val="0"/>
      <w:marTop w:val="0"/>
      <w:marBottom w:val="0"/>
      <w:divBdr>
        <w:top w:val="none" w:sz="0" w:space="0" w:color="auto"/>
        <w:left w:val="none" w:sz="0" w:space="0" w:color="auto"/>
        <w:bottom w:val="none" w:sz="0" w:space="0" w:color="auto"/>
        <w:right w:val="none" w:sz="0" w:space="0" w:color="auto"/>
      </w:divBdr>
    </w:div>
    <w:div w:id="1404989267">
      <w:bodyDiv w:val="1"/>
      <w:marLeft w:val="0"/>
      <w:marRight w:val="0"/>
      <w:marTop w:val="0"/>
      <w:marBottom w:val="0"/>
      <w:divBdr>
        <w:top w:val="none" w:sz="0" w:space="0" w:color="auto"/>
        <w:left w:val="none" w:sz="0" w:space="0" w:color="auto"/>
        <w:bottom w:val="none" w:sz="0" w:space="0" w:color="auto"/>
        <w:right w:val="none" w:sz="0" w:space="0" w:color="auto"/>
      </w:divBdr>
    </w:div>
    <w:div w:id="1405375614">
      <w:bodyDiv w:val="1"/>
      <w:marLeft w:val="0"/>
      <w:marRight w:val="0"/>
      <w:marTop w:val="0"/>
      <w:marBottom w:val="0"/>
      <w:divBdr>
        <w:top w:val="none" w:sz="0" w:space="0" w:color="auto"/>
        <w:left w:val="none" w:sz="0" w:space="0" w:color="auto"/>
        <w:bottom w:val="none" w:sz="0" w:space="0" w:color="auto"/>
        <w:right w:val="none" w:sz="0" w:space="0" w:color="auto"/>
      </w:divBdr>
    </w:div>
    <w:div w:id="1405451821">
      <w:bodyDiv w:val="1"/>
      <w:marLeft w:val="0"/>
      <w:marRight w:val="0"/>
      <w:marTop w:val="0"/>
      <w:marBottom w:val="0"/>
      <w:divBdr>
        <w:top w:val="none" w:sz="0" w:space="0" w:color="auto"/>
        <w:left w:val="none" w:sz="0" w:space="0" w:color="auto"/>
        <w:bottom w:val="none" w:sz="0" w:space="0" w:color="auto"/>
        <w:right w:val="none" w:sz="0" w:space="0" w:color="auto"/>
      </w:divBdr>
    </w:div>
    <w:div w:id="1405568066">
      <w:bodyDiv w:val="1"/>
      <w:marLeft w:val="0"/>
      <w:marRight w:val="0"/>
      <w:marTop w:val="0"/>
      <w:marBottom w:val="0"/>
      <w:divBdr>
        <w:top w:val="none" w:sz="0" w:space="0" w:color="auto"/>
        <w:left w:val="none" w:sz="0" w:space="0" w:color="auto"/>
        <w:bottom w:val="none" w:sz="0" w:space="0" w:color="auto"/>
        <w:right w:val="none" w:sz="0" w:space="0" w:color="auto"/>
      </w:divBdr>
    </w:div>
    <w:div w:id="1405641831">
      <w:bodyDiv w:val="1"/>
      <w:marLeft w:val="0"/>
      <w:marRight w:val="0"/>
      <w:marTop w:val="0"/>
      <w:marBottom w:val="0"/>
      <w:divBdr>
        <w:top w:val="none" w:sz="0" w:space="0" w:color="auto"/>
        <w:left w:val="none" w:sz="0" w:space="0" w:color="auto"/>
        <w:bottom w:val="none" w:sz="0" w:space="0" w:color="auto"/>
        <w:right w:val="none" w:sz="0" w:space="0" w:color="auto"/>
      </w:divBdr>
    </w:div>
    <w:div w:id="1407410745">
      <w:bodyDiv w:val="1"/>
      <w:marLeft w:val="0"/>
      <w:marRight w:val="0"/>
      <w:marTop w:val="0"/>
      <w:marBottom w:val="0"/>
      <w:divBdr>
        <w:top w:val="none" w:sz="0" w:space="0" w:color="auto"/>
        <w:left w:val="none" w:sz="0" w:space="0" w:color="auto"/>
        <w:bottom w:val="none" w:sz="0" w:space="0" w:color="auto"/>
        <w:right w:val="none" w:sz="0" w:space="0" w:color="auto"/>
      </w:divBdr>
    </w:div>
    <w:div w:id="1407457508">
      <w:bodyDiv w:val="1"/>
      <w:marLeft w:val="0"/>
      <w:marRight w:val="0"/>
      <w:marTop w:val="0"/>
      <w:marBottom w:val="0"/>
      <w:divBdr>
        <w:top w:val="none" w:sz="0" w:space="0" w:color="auto"/>
        <w:left w:val="none" w:sz="0" w:space="0" w:color="auto"/>
        <w:bottom w:val="none" w:sz="0" w:space="0" w:color="auto"/>
        <w:right w:val="none" w:sz="0" w:space="0" w:color="auto"/>
      </w:divBdr>
    </w:div>
    <w:div w:id="1407729215">
      <w:bodyDiv w:val="1"/>
      <w:marLeft w:val="0"/>
      <w:marRight w:val="0"/>
      <w:marTop w:val="0"/>
      <w:marBottom w:val="0"/>
      <w:divBdr>
        <w:top w:val="none" w:sz="0" w:space="0" w:color="auto"/>
        <w:left w:val="none" w:sz="0" w:space="0" w:color="auto"/>
        <w:bottom w:val="none" w:sz="0" w:space="0" w:color="auto"/>
        <w:right w:val="none" w:sz="0" w:space="0" w:color="auto"/>
      </w:divBdr>
    </w:div>
    <w:div w:id="1408728013">
      <w:bodyDiv w:val="1"/>
      <w:marLeft w:val="0"/>
      <w:marRight w:val="0"/>
      <w:marTop w:val="0"/>
      <w:marBottom w:val="0"/>
      <w:divBdr>
        <w:top w:val="none" w:sz="0" w:space="0" w:color="auto"/>
        <w:left w:val="none" w:sz="0" w:space="0" w:color="auto"/>
        <w:bottom w:val="none" w:sz="0" w:space="0" w:color="auto"/>
        <w:right w:val="none" w:sz="0" w:space="0" w:color="auto"/>
      </w:divBdr>
    </w:div>
    <w:div w:id="1409033165">
      <w:bodyDiv w:val="1"/>
      <w:marLeft w:val="0"/>
      <w:marRight w:val="0"/>
      <w:marTop w:val="0"/>
      <w:marBottom w:val="0"/>
      <w:divBdr>
        <w:top w:val="none" w:sz="0" w:space="0" w:color="auto"/>
        <w:left w:val="none" w:sz="0" w:space="0" w:color="auto"/>
        <w:bottom w:val="none" w:sz="0" w:space="0" w:color="auto"/>
        <w:right w:val="none" w:sz="0" w:space="0" w:color="auto"/>
      </w:divBdr>
    </w:div>
    <w:div w:id="1410615401">
      <w:bodyDiv w:val="1"/>
      <w:marLeft w:val="0"/>
      <w:marRight w:val="0"/>
      <w:marTop w:val="0"/>
      <w:marBottom w:val="0"/>
      <w:divBdr>
        <w:top w:val="none" w:sz="0" w:space="0" w:color="auto"/>
        <w:left w:val="none" w:sz="0" w:space="0" w:color="auto"/>
        <w:bottom w:val="none" w:sz="0" w:space="0" w:color="auto"/>
        <w:right w:val="none" w:sz="0" w:space="0" w:color="auto"/>
      </w:divBdr>
    </w:div>
    <w:div w:id="1411346240">
      <w:bodyDiv w:val="1"/>
      <w:marLeft w:val="0"/>
      <w:marRight w:val="0"/>
      <w:marTop w:val="0"/>
      <w:marBottom w:val="0"/>
      <w:divBdr>
        <w:top w:val="none" w:sz="0" w:space="0" w:color="auto"/>
        <w:left w:val="none" w:sz="0" w:space="0" w:color="auto"/>
        <w:bottom w:val="none" w:sz="0" w:space="0" w:color="auto"/>
        <w:right w:val="none" w:sz="0" w:space="0" w:color="auto"/>
      </w:divBdr>
    </w:div>
    <w:div w:id="1414352143">
      <w:bodyDiv w:val="1"/>
      <w:marLeft w:val="0"/>
      <w:marRight w:val="0"/>
      <w:marTop w:val="0"/>
      <w:marBottom w:val="0"/>
      <w:divBdr>
        <w:top w:val="none" w:sz="0" w:space="0" w:color="auto"/>
        <w:left w:val="none" w:sz="0" w:space="0" w:color="auto"/>
        <w:bottom w:val="none" w:sz="0" w:space="0" w:color="auto"/>
        <w:right w:val="none" w:sz="0" w:space="0" w:color="auto"/>
      </w:divBdr>
    </w:div>
    <w:div w:id="1416631291">
      <w:bodyDiv w:val="1"/>
      <w:marLeft w:val="0"/>
      <w:marRight w:val="0"/>
      <w:marTop w:val="0"/>
      <w:marBottom w:val="0"/>
      <w:divBdr>
        <w:top w:val="none" w:sz="0" w:space="0" w:color="auto"/>
        <w:left w:val="none" w:sz="0" w:space="0" w:color="auto"/>
        <w:bottom w:val="none" w:sz="0" w:space="0" w:color="auto"/>
        <w:right w:val="none" w:sz="0" w:space="0" w:color="auto"/>
      </w:divBdr>
    </w:div>
    <w:div w:id="1416897215">
      <w:bodyDiv w:val="1"/>
      <w:marLeft w:val="0"/>
      <w:marRight w:val="0"/>
      <w:marTop w:val="0"/>
      <w:marBottom w:val="0"/>
      <w:divBdr>
        <w:top w:val="none" w:sz="0" w:space="0" w:color="auto"/>
        <w:left w:val="none" w:sz="0" w:space="0" w:color="auto"/>
        <w:bottom w:val="none" w:sz="0" w:space="0" w:color="auto"/>
        <w:right w:val="none" w:sz="0" w:space="0" w:color="auto"/>
      </w:divBdr>
    </w:div>
    <w:div w:id="1417903327">
      <w:bodyDiv w:val="1"/>
      <w:marLeft w:val="0"/>
      <w:marRight w:val="0"/>
      <w:marTop w:val="0"/>
      <w:marBottom w:val="0"/>
      <w:divBdr>
        <w:top w:val="none" w:sz="0" w:space="0" w:color="auto"/>
        <w:left w:val="none" w:sz="0" w:space="0" w:color="auto"/>
        <w:bottom w:val="none" w:sz="0" w:space="0" w:color="auto"/>
        <w:right w:val="none" w:sz="0" w:space="0" w:color="auto"/>
      </w:divBdr>
    </w:div>
    <w:div w:id="1418015265">
      <w:bodyDiv w:val="1"/>
      <w:marLeft w:val="0"/>
      <w:marRight w:val="0"/>
      <w:marTop w:val="0"/>
      <w:marBottom w:val="0"/>
      <w:divBdr>
        <w:top w:val="none" w:sz="0" w:space="0" w:color="auto"/>
        <w:left w:val="none" w:sz="0" w:space="0" w:color="auto"/>
        <w:bottom w:val="none" w:sz="0" w:space="0" w:color="auto"/>
        <w:right w:val="none" w:sz="0" w:space="0" w:color="auto"/>
      </w:divBdr>
    </w:div>
    <w:div w:id="1418550246">
      <w:bodyDiv w:val="1"/>
      <w:marLeft w:val="0"/>
      <w:marRight w:val="0"/>
      <w:marTop w:val="0"/>
      <w:marBottom w:val="0"/>
      <w:divBdr>
        <w:top w:val="none" w:sz="0" w:space="0" w:color="auto"/>
        <w:left w:val="none" w:sz="0" w:space="0" w:color="auto"/>
        <w:bottom w:val="none" w:sz="0" w:space="0" w:color="auto"/>
        <w:right w:val="none" w:sz="0" w:space="0" w:color="auto"/>
      </w:divBdr>
    </w:div>
    <w:div w:id="1419444507">
      <w:bodyDiv w:val="1"/>
      <w:marLeft w:val="0"/>
      <w:marRight w:val="0"/>
      <w:marTop w:val="0"/>
      <w:marBottom w:val="0"/>
      <w:divBdr>
        <w:top w:val="none" w:sz="0" w:space="0" w:color="auto"/>
        <w:left w:val="none" w:sz="0" w:space="0" w:color="auto"/>
        <w:bottom w:val="none" w:sz="0" w:space="0" w:color="auto"/>
        <w:right w:val="none" w:sz="0" w:space="0" w:color="auto"/>
      </w:divBdr>
    </w:div>
    <w:div w:id="1420710821">
      <w:bodyDiv w:val="1"/>
      <w:marLeft w:val="0"/>
      <w:marRight w:val="0"/>
      <w:marTop w:val="0"/>
      <w:marBottom w:val="0"/>
      <w:divBdr>
        <w:top w:val="none" w:sz="0" w:space="0" w:color="auto"/>
        <w:left w:val="none" w:sz="0" w:space="0" w:color="auto"/>
        <w:bottom w:val="none" w:sz="0" w:space="0" w:color="auto"/>
        <w:right w:val="none" w:sz="0" w:space="0" w:color="auto"/>
      </w:divBdr>
    </w:div>
    <w:div w:id="1421021139">
      <w:bodyDiv w:val="1"/>
      <w:marLeft w:val="0"/>
      <w:marRight w:val="0"/>
      <w:marTop w:val="0"/>
      <w:marBottom w:val="0"/>
      <w:divBdr>
        <w:top w:val="none" w:sz="0" w:space="0" w:color="auto"/>
        <w:left w:val="none" w:sz="0" w:space="0" w:color="auto"/>
        <w:bottom w:val="none" w:sz="0" w:space="0" w:color="auto"/>
        <w:right w:val="none" w:sz="0" w:space="0" w:color="auto"/>
      </w:divBdr>
    </w:div>
    <w:div w:id="1421214573">
      <w:bodyDiv w:val="1"/>
      <w:marLeft w:val="0"/>
      <w:marRight w:val="0"/>
      <w:marTop w:val="0"/>
      <w:marBottom w:val="0"/>
      <w:divBdr>
        <w:top w:val="none" w:sz="0" w:space="0" w:color="auto"/>
        <w:left w:val="none" w:sz="0" w:space="0" w:color="auto"/>
        <w:bottom w:val="none" w:sz="0" w:space="0" w:color="auto"/>
        <w:right w:val="none" w:sz="0" w:space="0" w:color="auto"/>
      </w:divBdr>
    </w:div>
    <w:div w:id="1421488743">
      <w:bodyDiv w:val="1"/>
      <w:marLeft w:val="0"/>
      <w:marRight w:val="0"/>
      <w:marTop w:val="0"/>
      <w:marBottom w:val="0"/>
      <w:divBdr>
        <w:top w:val="none" w:sz="0" w:space="0" w:color="auto"/>
        <w:left w:val="none" w:sz="0" w:space="0" w:color="auto"/>
        <w:bottom w:val="none" w:sz="0" w:space="0" w:color="auto"/>
        <w:right w:val="none" w:sz="0" w:space="0" w:color="auto"/>
      </w:divBdr>
    </w:div>
    <w:div w:id="1422919332">
      <w:bodyDiv w:val="1"/>
      <w:marLeft w:val="0"/>
      <w:marRight w:val="0"/>
      <w:marTop w:val="0"/>
      <w:marBottom w:val="0"/>
      <w:divBdr>
        <w:top w:val="none" w:sz="0" w:space="0" w:color="auto"/>
        <w:left w:val="none" w:sz="0" w:space="0" w:color="auto"/>
        <w:bottom w:val="none" w:sz="0" w:space="0" w:color="auto"/>
        <w:right w:val="none" w:sz="0" w:space="0" w:color="auto"/>
      </w:divBdr>
    </w:div>
    <w:div w:id="1423261709">
      <w:bodyDiv w:val="1"/>
      <w:marLeft w:val="0"/>
      <w:marRight w:val="0"/>
      <w:marTop w:val="0"/>
      <w:marBottom w:val="0"/>
      <w:divBdr>
        <w:top w:val="none" w:sz="0" w:space="0" w:color="auto"/>
        <w:left w:val="none" w:sz="0" w:space="0" w:color="auto"/>
        <w:bottom w:val="none" w:sz="0" w:space="0" w:color="auto"/>
        <w:right w:val="none" w:sz="0" w:space="0" w:color="auto"/>
      </w:divBdr>
    </w:div>
    <w:div w:id="1423718142">
      <w:bodyDiv w:val="1"/>
      <w:marLeft w:val="0"/>
      <w:marRight w:val="0"/>
      <w:marTop w:val="0"/>
      <w:marBottom w:val="0"/>
      <w:divBdr>
        <w:top w:val="none" w:sz="0" w:space="0" w:color="auto"/>
        <w:left w:val="none" w:sz="0" w:space="0" w:color="auto"/>
        <w:bottom w:val="none" w:sz="0" w:space="0" w:color="auto"/>
        <w:right w:val="none" w:sz="0" w:space="0" w:color="auto"/>
      </w:divBdr>
    </w:div>
    <w:div w:id="1424838490">
      <w:bodyDiv w:val="1"/>
      <w:marLeft w:val="0"/>
      <w:marRight w:val="0"/>
      <w:marTop w:val="0"/>
      <w:marBottom w:val="0"/>
      <w:divBdr>
        <w:top w:val="none" w:sz="0" w:space="0" w:color="auto"/>
        <w:left w:val="none" w:sz="0" w:space="0" w:color="auto"/>
        <w:bottom w:val="none" w:sz="0" w:space="0" w:color="auto"/>
        <w:right w:val="none" w:sz="0" w:space="0" w:color="auto"/>
      </w:divBdr>
    </w:div>
    <w:div w:id="1425420849">
      <w:bodyDiv w:val="1"/>
      <w:marLeft w:val="0"/>
      <w:marRight w:val="0"/>
      <w:marTop w:val="0"/>
      <w:marBottom w:val="0"/>
      <w:divBdr>
        <w:top w:val="none" w:sz="0" w:space="0" w:color="auto"/>
        <w:left w:val="none" w:sz="0" w:space="0" w:color="auto"/>
        <w:bottom w:val="none" w:sz="0" w:space="0" w:color="auto"/>
        <w:right w:val="none" w:sz="0" w:space="0" w:color="auto"/>
      </w:divBdr>
    </w:div>
    <w:div w:id="1426271114">
      <w:bodyDiv w:val="1"/>
      <w:marLeft w:val="0"/>
      <w:marRight w:val="0"/>
      <w:marTop w:val="0"/>
      <w:marBottom w:val="0"/>
      <w:divBdr>
        <w:top w:val="none" w:sz="0" w:space="0" w:color="auto"/>
        <w:left w:val="none" w:sz="0" w:space="0" w:color="auto"/>
        <w:bottom w:val="none" w:sz="0" w:space="0" w:color="auto"/>
        <w:right w:val="none" w:sz="0" w:space="0" w:color="auto"/>
      </w:divBdr>
    </w:div>
    <w:div w:id="1426657947">
      <w:bodyDiv w:val="1"/>
      <w:marLeft w:val="0"/>
      <w:marRight w:val="0"/>
      <w:marTop w:val="0"/>
      <w:marBottom w:val="0"/>
      <w:divBdr>
        <w:top w:val="none" w:sz="0" w:space="0" w:color="auto"/>
        <w:left w:val="none" w:sz="0" w:space="0" w:color="auto"/>
        <w:bottom w:val="none" w:sz="0" w:space="0" w:color="auto"/>
        <w:right w:val="none" w:sz="0" w:space="0" w:color="auto"/>
      </w:divBdr>
    </w:div>
    <w:div w:id="1426919138">
      <w:bodyDiv w:val="1"/>
      <w:marLeft w:val="0"/>
      <w:marRight w:val="0"/>
      <w:marTop w:val="0"/>
      <w:marBottom w:val="0"/>
      <w:divBdr>
        <w:top w:val="none" w:sz="0" w:space="0" w:color="auto"/>
        <w:left w:val="none" w:sz="0" w:space="0" w:color="auto"/>
        <w:bottom w:val="none" w:sz="0" w:space="0" w:color="auto"/>
        <w:right w:val="none" w:sz="0" w:space="0" w:color="auto"/>
      </w:divBdr>
    </w:div>
    <w:div w:id="1428648417">
      <w:bodyDiv w:val="1"/>
      <w:marLeft w:val="0"/>
      <w:marRight w:val="0"/>
      <w:marTop w:val="0"/>
      <w:marBottom w:val="0"/>
      <w:divBdr>
        <w:top w:val="none" w:sz="0" w:space="0" w:color="auto"/>
        <w:left w:val="none" w:sz="0" w:space="0" w:color="auto"/>
        <w:bottom w:val="none" w:sz="0" w:space="0" w:color="auto"/>
        <w:right w:val="none" w:sz="0" w:space="0" w:color="auto"/>
      </w:divBdr>
    </w:div>
    <w:div w:id="1429421449">
      <w:bodyDiv w:val="1"/>
      <w:marLeft w:val="0"/>
      <w:marRight w:val="0"/>
      <w:marTop w:val="0"/>
      <w:marBottom w:val="0"/>
      <w:divBdr>
        <w:top w:val="none" w:sz="0" w:space="0" w:color="auto"/>
        <w:left w:val="none" w:sz="0" w:space="0" w:color="auto"/>
        <w:bottom w:val="none" w:sz="0" w:space="0" w:color="auto"/>
        <w:right w:val="none" w:sz="0" w:space="0" w:color="auto"/>
      </w:divBdr>
    </w:div>
    <w:div w:id="1429545677">
      <w:bodyDiv w:val="1"/>
      <w:marLeft w:val="0"/>
      <w:marRight w:val="0"/>
      <w:marTop w:val="0"/>
      <w:marBottom w:val="0"/>
      <w:divBdr>
        <w:top w:val="none" w:sz="0" w:space="0" w:color="auto"/>
        <w:left w:val="none" w:sz="0" w:space="0" w:color="auto"/>
        <w:bottom w:val="none" w:sz="0" w:space="0" w:color="auto"/>
        <w:right w:val="none" w:sz="0" w:space="0" w:color="auto"/>
      </w:divBdr>
    </w:div>
    <w:div w:id="1429930231">
      <w:bodyDiv w:val="1"/>
      <w:marLeft w:val="0"/>
      <w:marRight w:val="0"/>
      <w:marTop w:val="0"/>
      <w:marBottom w:val="0"/>
      <w:divBdr>
        <w:top w:val="none" w:sz="0" w:space="0" w:color="auto"/>
        <w:left w:val="none" w:sz="0" w:space="0" w:color="auto"/>
        <w:bottom w:val="none" w:sz="0" w:space="0" w:color="auto"/>
        <w:right w:val="none" w:sz="0" w:space="0" w:color="auto"/>
      </w:divBdr>
    </w:div>
    <w:div w:id="1431661031">
      <w:bodyDiv w:val="1"/>
      <w:marLeft w:val="0"/>
      <w:marRight w:val="0"/>
      <w:marTop w:val="0"/>
      <w:marBottom w:val="0"/>
      <w:divBdr>
        <w:top w:val="none" w:sz="0" w:space="0" w:color="auto"/>
        <w:left w:val="none" w:sz="0" w:space="0" w:color="auto"/>
        <w:bottom w:val="none" w:sz="0" w:space="0" w:color="auto"/>
        <w:right w:val="none" w:sz="0" w:space="0" w:color="auto"/>
      </w:divBdr>
    </w:div>
    <w:div w:id="1432437503">
      <w:bodyDiv w:val="1"/>
      <w:marLeft w:val="0"/>
      <w:marRight w:val="0"/>
      <w:marTop w:val="0"/>
      <w:marBottom w:val="0"/>
      <w:divBdr>
        <w:top w:val="none" w:sz="0" w:space="0" w:color="auto"/>
        <w:left w:val="none" w:sz="0" w:space="0" w:color="auto"/>
        <w:bottom w:val="none" w:sz="0" w:space="0" w:color="auto"/>
        <w:right w:val="none" w:sz="0" w:space="0" w:color="auto"/>
      </w:divBdr>
    </w:div>
    <w:div w:id="1432893499">
      <w:bodyDiv w:val="1"/>
      <w:marLeft w:val="0"/>
      <w:marRight w:val="0"/>
      <w:marTop w:val="0"/>
      <w:marBottom w:val="0"/>
      <w:divBdr>
        <w:top w:val="none" w:sz="0" w:space="0" w:color="auto"/>
        <w:left w:val="none" w:sz="0" w:space="0" w:color="auto"/>
        <w:bottom w:val="none" w:sz="0" w:space="0" w:color="auto"/>
        <w:right w:val="none" w:sz="0" w:space="0" w:color="auto"/>
      </w:divBdr>
    </w:div>
    <w:div w:id="1434742940">
      <w:bodyDiv w:val="1"/>
      <w:marLeft w:val="0"/>
      <w:marRight w:val="0"/>
      <w:marTop w:val="0"/>
      <w:marBottom w:val="0"/>
      <w:divBdr>
        <w:top w:val="none" w:sz="0" w:space="0" w:color="auto"/>
        <w:left w:val="none" w:sz="0" w:space="0" w:color="auto"/>
        <w:bottom w:val="none" w:sz="0" w:space="0" w:color="auto"/>
        <w:right w:val="none" w:sz="0" w:space="0" w:color="auto"/>
      </w:divBdr>
    </w:div>
    <w:div w:id="1435396436">
      <w:bodyDiv w:val="1"/>
      <w:marLeft w:val="0"/>
      <w:marRight w:val="0"/>
      <w:marTop w:val="0"/>
      <w:marBottom w:val="0"/>
      <w:divBdr>
        <w:top w:val="none" w:sz="0" w:space="0" w:color="auto"/>
        <w:left w:val="none" w:sz="0" w:space="0" w:color="auto"/>
        <w:bottom w:val="none" w:sz="0" w:space="0" w:color="auto"/>
        <w:right w:val="none" w:sz="0" w:space="0" w:color="auto"/>
      </w:divBdr>
    </w:div>
    <w:div w:id="1435399225">
      <w:bodyDiv w:val="1"/>
      <w:marLeft w:val="0"/>
      <w:marRight w:val="0"/>
      <w:marTop w:val="0"/>
      <w:marBottom w:val="0"/>
      <w:divBdr>
        <w:top w:val="none" w:sz="0" w:space="0" w:color="auto"/>
        <w:left w:val="none" w:sz="0" w:space="0" w:color="auto"/>
        <w:bottom w:val="none" w:sz="0" w:space="0" w:color="auto"/>
        <w:right w:val="none" w:sz="0" w:space="0" w:color="auto"/>
      </w:divBdr>
    </w:div>
    <w:div w:id="1435710933">
      <w:bodyDiv w:val="1"/>
      <w:marLeft w:val="0"/>
      <w:marRight w:val="0"/>
      <w:marTop w:val="0"/>
      <w:marBottom w:val="0"/>
      <w:divBdr>
        <w:top w:val="none" w:sz="0" w:space="0" w:color="auto"/>
        <w:left w:val="none" w:sz="0" w:space="0" w:color="auto"/>
        <w:bottom w:val="none" w:sz="0" w:space="0" w:color="auto"/>
        <w:right w:val="none" w:sz="0" w:space="0" w:color="auto"/>
      </w:divBdr>
    </w:div>
    <w:div w:id="1436173757">
      <w:bodyDiv w:val="1"/>
      <w:marLeft w:val="0"/>
      <w:marRight w:val="0"/>
      <w:marTop w:val="0"/>
      <w:marBottom w:val="0"/>
      <w:divBdr>
        <w:top w:val="none" w:sz="0" w:space="0" w:color="auto"/>
        <w:left w:val="none" w:sz="0" w:space="0" w:color="auto"/>
        <w:bottom w:val="none" w:sz="0" w:space="0" w:color="auto"/>
        <w:right w:val="none" w:sz="0" w:space="0" w:color="auto"/>
      </w:divBdr>
    </w:div>
    <w:div w:id="1438715562">
      <w:bodyDiv w:val="1"/>
      <w:marLeft w:val="0"/>
      <w:marRight w:val="0"/>
      <w:marTop w:val="0"/>
      <w:marBottom w:val="0"/>
      <w:divBdr>
        <w:top w:val="none" w:sz="0" w:space="0" w:color="auto"/>
        <w:left w:val="none" w:sz="0" w:space="0" w:color="auto"/>
        <w:bottom w:val="none" w:sz="0" w:space="0" w:color="auto"/>
        <w:right w:val="none" w:sz="0" w:space="0" w:color="auto"/>
      </w:divBdr>
    </w:div>
    <w:div w:id="1439256095">
      <w:bodyDiv w:val="1"/>
      <w:marLeft w:val="0"/>
      <w:marRight w:val="0"/>
      <w:marTop w:val="0"/>
      <w:marBottom w:val="0"/>
      <w:divBdr>
        <w:top w:val="none" w:sz="0" w:space="0" w:color="auto"/>
        <w:left w:val="none" w:sz="0" w:space="0" w:color="auto"/>
        <w:bottom w:val="none" w:sz="0" w:space="0" w:color="auto"/>
        <w:right w:val="none" w:sz="0" w:space="0" w:color="auto"/>
      </w:divBdr>
    </w:div>
    <w:div w:id="1439443087">
      <w:bodyDiv w:val="1"/>
      <w:marLeft w:val="0"/>
      <w:marRight w:val="0"/>
      <w:marTop w:val="0"/>
      <w:marBottom w:val="0"/>
      <w:divBdr>
        <w:top w:val="none" w:sz="0" w:space="0" w:color="auto"/>
        <w:left w:val="none" w:sz="0" w:space="0" w:color="auto"/>
        <w:bottom w:val="none" w:sz="0" w:space="0" w:color="auto"/>
        <w:right w:val="none" w:sz="0" w:space="0" w:color="auto"/>
      </w:divBdr>
    </w:div>
    <w:div w:id="1439911876">
      <w:bodyDiv w:val="1"/>
      <w:marLeft w:val="0"/>
      <w:marRight w:val="0"/>
      <w:marTop w:val="0"/>
      <w:marBottom w:val="0"/>
      <w:divBdr>
        <w:top w:val="none" w:sz="0" w:space="0" w:color="auto"/>
        <w:left w:val="none" w:sz="0" w:space="0" w:color="auto"/>
        <w:bottom w:val="none" w:sz="0" w:space="0" w:color="auto"/>
        <w:right w:val="none" w:sz="0" w:space="0" w:color="auto"/>
      </w:divBdr>
    </w:div>
    <w:div w:id="1439989269">
      <w:bodyDiv w:val="1"/>
      <w:marLeft w:val="0"/>
      <w:marRight w:val="0"/>
      <w:marTop w:val="0"/>
      <w:marBottom w:val="0"/>
      <w:divBdr>
        <w:top w:val="none" w:sz="0" w:space="0" w:color="auto"/>
        <w:left w:val="none" w:sz="0" w:space="0" w:color="auto"/>
        <w:bottom w:val="none" w:sz="0" w:space="0" w:color="auto"/>
        <w:right w:val="none" w:sz="0" w:space="0" w:color="auto"/>
      </w:divBdr>
    </w:div>
    <w:div w:id="1441073984">
      <w:bodyDiv w:val="1"/>
      <w:marLeft w:val="0"/>
      <w:marRight w:val="0"/>
      <w:marTop w:val="0"/>
      <w:marBottom w:val="0"/>
      <w:divBdr>
        <w:top w:val="none" w:sz="0" w:space="0" w:color="auto"/>
        <w:left w:val="none" w:sz="0" w:space="0" w:color="auto"/>
        <w:bottom w:val="none" w:sz="0" w:space="0" w:color="auto"/>
        <w:right w:val="none" w:sz="0" w:space="0" w:color="auto"/>
      </w:divBdr>
    </w:div>
    <w:div w:id="1441140102">
      <w:bodyDiv w:val="1"/>
      <w:marLeft w:val="0"/>
      <w:marRight w:val="0"/>
      <w:marTop w:val="0"/>
      <w:marBottom w:val="0"/>
      <w:divBdr>
        <w:top w:val="none" w:sz="0" w:space="0" w:color="auto"/>
        <w:left w:val="none" w:sz="0" w:space="0" w:color="auto"/>
        <w:bottom w:val="none" w:sz="0" w:space="0" w:color="auto"/>
        <w:right w:val="none" w:sz="0" w:space="0" w:color="auto"/>
      </w:divBdr>
    </w:div>
    <w:div w:id="1441531448">
      <w:bodyDiv w:val="1"/>
      <w:marLeft w:val="0"/>
      <w:marRight w:val="0"/>
      <w:marTop w:val="0"/>
      <w:marBottom w:val="0"/>
      <w:divBdr>
        <w:top w:val="none" w:sz="0" w:space="0" w:color="auto"/>
        <w:left w:val="none" w:sz="0" w:space="0" w:color="auto"/>
        <w:bottom w:val="none" w:sz="0" w:space="0" w:color="auto"/>
        <w:right w:val="none" w:sz="0" w:space="0" w:color="auto"/>
      </w:divBdr>
    </w:div>
    <w:div w:id="1444037545">
      <w:bodyDiv w:val="1"/>
      <w:marLeft w:val="0"/>
      <w:marRight w:val="0"/>
      <w:marTop w:val="0"/>
      <w:marBottom w:val="0"/>
      <w:divBdr>
        <w:top w:val="none" w:sz="0" w:space="0" w:color="auto"/>
        <w:left w:val="none" w:sz="0" w:space="0" w:color="auto"/>
        <w:bottom w:val="none" w:sz="0" w:space="0" w:color="auto"/>
        <w:right w:val="none" w:sz="0" w:space="0" w:color="auto"/>
      </w:divBdr>
    </w:div>
    <w:div w:id="1444886376">
      <w:bodyDiv w:val="1"/>
      <w:marLeft w:val="0"/>
      <w:marRight w:val="0"/>
      <w:marTop w:val="0"/>
      <w:marBottom w:val="0"/>
      <w:divBdr>
        <w:top w:val="none" w:sz="0" w:space="0" w:color="auto"/>
        <w:left w:val="none" w:sz="0" w:space="0" w:color="auto"/>
        <w:bottom w:val="none" w:sz="0" w:space="0" w:color="auto"/>
        <w:right w:val="none" w:sz="0" w:space="0" w:color="auto"/>
      </w:divBdr>
    </w:div>
    <w:div w:id="1445034707">
      <w:bodyDiv w:val="1"/>
      <w:marLeft w:val="0"/>
      <w:marRight w:val="0"/>
      <w:marTop w:val="0"/>
      <w:marBottom w:val="0"/>
      <w:divBdr>
        <w:top w:val="none" w:sz="0" w:space="0" w:color="auto"/>
        <w:left w:val="none" w:sz="0" w:space="0" w:color="auto"/>
        <w:bottom w:val="none" w:sz="0" w:space="0" w:color="auto"/>
        <w:right w:val="none" w:sz="0" w:space="0" w:color="auto"/>
      </w:divBdr>
    </w:div>
    <w:div w:id="1445492020">
      <w:bodyDiv w:val="1"/>
      <w:marLeft w:val="0"/>
      <w:marRight w:val="0"/>
      <w:marTop w:val="0"/>
      <w:marBottom w:val="0"/>
      <w:divBdr>
        <w:top w:val="none" w:sz="0" w:space="0" w:color="auto"/>
        <w:left w:val="none" w:sz="0" w:space="0" w:color="auto"/>
        <w:bottom w:val="none" w:sz="0" w:space="0" w:color="auto"/>
        <w:right w:val="none" w:sz="0" w:space="0" w:color="auto"/>
      </w:divBdr>
    </w:div>
    <w:div w:id="1446342097">
      <w:bodyDiv w:val="1"/>
      <w:marLeft w:val="0"/>
      <w:marRight w:val="0"/>
      <w:marTop w:val="0"/>
      <w:marBottom w:val="0"/>
      <w:divBdr>
        <w:top w:val="none" w:sz="0" w:space="0" w:color="auto"/>
        <w:left w:val="none" w:sz="0" w:space="0" w:color="auto"/>
        <w:bottom w:val="none" w:sz="0" w:space="0" w:color="auto"/>
        <w:right w:val="none" w:sz="0" w:space="0" w:color="auto"/>
      </w:divBdr>
    </w:div>
    <w:div w:id="1446923472">
      <w:bodyDiv w:val="1"/>
      <w:marLeft w:val="0"/>
      <w:marRight w:val="0"/>
      <w:marTop w:val="0"/>
      <w:marBottom w:val="0"/>
      <w:divBdr>
        <w:top w:val="none" w:sz="0" w:space="0" w:color="auto"/>
        <w:left w:val="none" w:sz="0" w:space="0" w:color="auto"/>
        <w:bottom w:val="none" w:sz="0" w:space="0" w:color="auto"/>
        <w:right w:val="none" w:sz="0" w:space="0" w:color="auto"/>
      </w:divBdr>
    </w:div>
    <w:div w:id="1446924427">
      <w:bodyDiv w:val="1"/>
      <w:marLeft w:val="0"/>
      <w:marRight w:val="0"/>
      <w:marTop w:val="0"/>
      <w:marBottom w:val="0"/>
      <w:divBdr>
        <w:top w:val="none" w:sz="0" w:space="0" w:color="auto"/>
        <w:left w:val="none" w:sz="0" w:space="0" w:color="auto"/>
        <w:bottom w:val="none" w:sz="0" w:space="0" w:color="auto"/>
        <w:right w:val="none" w:sz="0" w:space="0" w:color="auto"/>
      </w:divBdr>
    </w:div>
    <w:div w:id="1447044002">
      <w:bodyDiv w:val="1"/>
      <w:marLeft w:val="0"/>
      <w:marRight w:val="0"/>
      <w:marTop w:val="0"/>
      <w:marBottom w:val="0"/>
      <w:divBdr>
        <w:top w:val="none" w:sz="0" w:space="0" w:color="auto"/>
        <w:left w:val="none" w:sz="0" w:space="0" w:color="auto"/>
        <w:bottom w:val="none" w:sz="0" w:space="0" w:color="auto"/>
        <w:right w:val="none" w:sz="0" w:space="0" w:color="auto"/>
      </w:divBdr>
    </w:div>
    <w:div w:id="1447387594">
      <w:bodyDiv w:val="1"/>
      <w:marLeft w:val="0"/>
      <w:marRight w:val="0"/>
      <w:marTop w:val="0"/>
      <w:marBottom w:val="0"/>
      <w:divBdr>
        <w:top w:val="none" w:sz="0" w:space="0" w:color="auto"/>
        <w:left w:val="none" w:sz="0" w:space="0" w:color="auto"/>
        <w:bottom w:val="none" w:sz="0" w:space="0" w:color="auto"/>
        <w:right w:val="none" w:sz="0" w:space="0" w:color="auto"/>
      </w:divBdr>
    </w:div>
    <w:div w:id="1448307927">
      <w:bodyDiv w:val="1"/>
      <w:marLeft w:val="0"/>
      <w:marRight w:val="0"/>
      <w:marTop w:val="0"/>
      <w:marBottom w:val="0"/>
      <w:divBdr>
        <w:top w:val="none" w:sz="0" w:space="0" w:color="auto"/>
        <w:left w:val="none" w:sz="0" w:space="0" w:color="auto"/>
        <w:bottom w:val="none" w:sz="0" w:space="0" w:color="auto"/>
        <w:right w:val="none" w:sz="0" w:space="0" w:color="auto"/>
      </w:divBdr>
    </w:div>
    <w:div w:id="1451363602">
      <w:bodyDiv w:val="1"/>
      <w:marLeft w:val="0"/>
      <w:marRight w:val="0"/>
      <w:marTop w:val="0"/>
      <w:marBottom w:val="0"/>
      <w:divBdr>
        <w:top w:val="none" w:sz="0" w:space="0" w:color="auto"/>
        <w:left w:val="none" w:sz="0" w:space="0" w:color="auto"/>
        <w:bottom w:val="none" w:sz="0" w:space="0" w:color="auto"/>
        <w:right w:val="none" w:sz="0" w:space="0" w:color="auto"/>
      </w:divBdr>
    </w:div>
    <w:div w:id="1451898897">
      <w:bodyDiv w:val="1"/>
      <w:marLeft w:val="0"/>
      <w:marRight w:val="0"/>
      <w:marTop w:val="0"/>
      <w:marBottom w:val="0"/>
      <w:divBdr>
        <w:top w:val="none" w:sz="0" w:space="0" w:color="auto"/>
        <w:left w:val="none" w:sz="0" w:space="0" w:color="auto"/>
        <w:bottom w:val="none" w:sz="0" w:space="0" w:color="auto"/>
        <w:right w:val="none" w:sz="0" w:space="0" w:color="auto"/>
      </w:divBdr>
    </w:div>
    <w:div w:id="1452551128">
      <w:bodyDiv w:val="1"/>
      <w:marLeft w:val="0"/>
      <w:marRight w:val="0"/>
      <w:marTop w:val="0"/>
      <w:marBottom w:val="0"/>
      <w:divBdr>
        <w:top w:val="none" w:sz="0" w:space="0" w:color="auto"/>
        <w:left w:val="none" w:sz="0" w:space="0" w:color="auto"/>
        <w:bottom w:val="none" w:sz="0" w:space="0" w:color="auto"/>
        <w:right w:val="none" w:sz="0" w:space="0" w:color="auto"/>
      </w:divBdr>
    </w:div>
    <w:div w:id="1452630155">
      <w:bodyDiv w:val="1"/>
      <w:marLeft w:val="0"/>
      <w:marRight w:val="0"/>
      <w:marTop w:val="0"/>
      <w:marBottom w:val="0"/>
      <w:divBdr>
        <w:top w:val="none" w:sz="0" w:space="0" w:color="auto"/>
        <w:left w:val="none" w:sz="0" w:space="0" w:color="auto"/>
        <w:bottom w:val="none" w:sz="0" w:space="0" w:color="auto"/>
        <w:right w:val="none" w:sz="0" w:space="0" w:color="auto"/>
      </w:divBdr>
    </w:div>
    <w:div w:id="1453355025">
      <w:bodyDiv w:val="1"/>
      <w:marLeft w:val="0"/>
      <w:marRight w:val="0"/>
      <w:marTop w:val="0"/>
      <w:marBottom w:val="0"/>
      <w:divBdr>
        <w:top w:val="none" w:sz="0" w:space="0" w:color="auto"/>
        <w:left w:val="none" w:sz="0" w:space="0" w:color="auto"/>
        <w:bottom w:val="none" w:sz="0" w:space="0" w:color="auto"/>
        <w:right w:val="none" w:sz="0" w:space="0" w:color="auto"/>
      </w:divBdr>
    </w:div>
    <w:div w:id="1453477852">
      <w:bodyDiv w:val="1"/>
      <w:marLeft w:val="0"/>
      <w:marRight w:val="0"/>
      <w:marTop w:val="0"/>
      <w:marBottom w:val="0"/>
      <w:divBdr>
        <w:top w:val="none" w:sz="0" w:space="0" w:color="auto"/>
        <w:left w:val="none" w:sz="0" w:space="0" w:color="auto"/>
        <w:bottom w:val="none" w:sz="0" w:space="0" w:color="auto"/>
        <w:right w:val="none" w:sz="0" w:space="0" w:color="auto"/>
      </w:divBdr>
    </w:div>
    <w:div w:id="1456559684">
      <w:bodyDiv w:val="1"/>
      <w:marLeft w:val="0"/>
      <w:marRight w:val="0"/>
      <w:marTop w:val="0"/>
      <w:marBottom w:val="0"/>
      <w:divBdr>
        <w:top w:val="none" w:sz="0" w:space="0" w:color="auto"/>
        <w:left w:val="none" w:sz="0" w:space="0" w:color="auto"/>
        <w:bottom w:val="none" w:sz="0" w:space="0" w:color="auto"/>
        <w:right w:val="none" w:sz="0" w:space="0" w:color="auto"/>
      </w:divBdr>
    </w:div>
    <w:div w:id="1457026526">
      <w:bodyDiv w:val="1"/>
      <w:marLeft w:val="0"/>
      <w:marRight w:val="0"/>
      <w:marTop w:val="0"/>
      <w:marBottom w:val="0"/>
      <w:divBdr>
        <w:top w:val="none" w:sz="0" w:space="0" w:color="auto"/>
        <w:left w:val="none" w:sz="0" w:space="0" w:color="auto"/>
        <w:bottom w:val="none" w:sz="0" w:space="0" w:color="auto"/>
        <w:right w:val="none" w:sz="0" w:space="0" w:color="auto"/>
      </w:divBdr>
    </w:div>
    <w:div w:id="1457328649">
      <w:bodyDiv w:val="1"/>
      <w:marLeft w:val="0"/>
      <w:marRight w:val="0"/>
      <w:marTop w:val="0"/>
      <w:marBottom w:val="0"/>
      <w:divBdr>
        <w:top w:val="none" w:sz="0" w:space="0" w:color="auto"/>
        <w:left w:val="none" w:sz="0" w:space="0" w:color="auto"/>
        <w:bottom w:val="none" w:sz="0" w:space="0" w:color="auto"/>
        <w:right w:val="none" w:sz="0" w:space="0" w:color="auto"/>
      </w:divBdr>
    </w:div>
    <w:div w:id="1457718342">
      <w:bodyDiv w:val="1"/>
      <w:marLeft w:val="0"/>
      <w:marRight w:val="0"/>
      <w:marTop w:val="0"/>
      <w:marBottom w:val="0"/>
      <w:divBdr>
        <w:top w:val="none" w:sz="0" w:space="0" w:color="auto"/>
        <w:left w:val="none" w:sz="0" w:space="0" w:color="auto"/>
        <w:bottom w:val="none" w:sz="0" w:space="0" w:color="auto"/>
        <w:right w:val="none" w:sz="0" w:space="0" w:color="auto"/>
      </w:divBdr>
    </w:div>
    <w:div w:id="1457868668">
      <w:bodyDiv w:val="1"/>
      <w:marLeft w:val="0"/>
      <w:marRight w:val="0"/>
      <w:marTop w:val="0"/>
      <w:marBottom w:val="0"/>
      <w:divBdr>
        <w:top w:val="none" w:sz="0" w:space="0" w:color="auto"/>
        <w:left w:val="none" w:sz="0" w:space="0" w:color="auto"/>
        <w:bottom w:val="none" w:sz="0" w:space="0" w:color="auto"/>
        <w:right w:val="none" w:sz="0" w:space="0" w:color="auto"/>
      </w:divBdr>
    </w:div>
    <w:div w:id="1460338859">
      <w:bodyDiv w:val="1"/>
      <w:marLeft w:val="0"/>
      <w:marRight w:val="0"/>
      <w:marTop w:val="0"/>
      <w:marBottom w:val="0"/>
      <w:divBdr>
        <w:top w:val="none" w:sz="0" w:space="0" w:color="auto"/>
        <w:left w:val="none" w:sz="0" w:space="0" w:color="auto"/>
        <w:bottom w:val="none" w:sz="0" w:space="0" w:color="auto"/>
        <w:right w:val="none" w:sz="0" w:space="0" w:color="auto"/>
      </w:divBdr>
    </w:div>
    <w:div w:id="1460803326">
      <w:bodyDiv w:val="1"/>
      <w:marLeft w:val="0"/>
      <w:marRight w:val="0"/>
      <w:marTop w:val="0"/>
      <w:marBottom w:val="0"/>
      <w:divBdr>
        <w:top w:val="none" w:sz="0" w:space="0" w:color="auto"/>
        <w:left w:val="none" w:sz="0" w:space="0" w:color="auto"/>
        <w:bottom w:val="none" w:sz="0" w:space="0" w:color="auto"/>
        <w:right w:val="none" w:sz="0" w:space="0" w:color="auto"/>
      </w:divBdr>
    </w:div>
    <w:div w:id="1462576290">
      <w:bodyDiv w:val="1"/>
      <w:marLeft w:val="0"/>
      <w:marRight w:val="0"/>
      <w:marTop w:val="0"/>
      <w:marBottom w:val="0"/>
      <w:divBdr>
        <w:top w:val="none" w:sz="0" w:space="0" w:color="auto"/>
        <w:left w:val="none" w:sz="0" w:space="0" w:color="auto"/>
        <w:bottom w:val="none" w:sz="0" w:space="0" w:color="auto"/>
        <w:right w:val="none" w:sz="0" w:space="0" w:color="auto"/>
      </w:divBdr>
    </w:div>
    <w:div w:id="1463422429">
      <w:bodyDiv w:val="1"/>
      <w:marLeft w:val="0"/>
      <w:marRight w:val="0"/>
      <w:marTop w:val="0"/>
      <w:marBottom w:val="0"/>
      <w:divBdr>
        <w:top w:val="none" w:sz="0" w:space="0" w:color="auto"/>
        <w:left w:val="none" w:sz="0" w:space="0" w:color="auto"/>
        <w:bottom w:val="none" w:sz="0" w:space="0" w:color="auto"/>
        <w:right w:val="none" w:sz="0" w:space="0" w:color="auto"/>
      </w:divBdr>
    </w:div>
    <w:div w:id="1464692119">
      <w:bodyDiv w:val="1"/>
      <w:marLeft w:val="0"/>
      <w:marRight w:val="0"/>
      <w:marTop w:val="0"/>
      <w:marBottom w:val="0"/>
      <w:divBdr>
        <w:top w:val="none" w:sz="0" w:space="0" w:color="auto"/>
        <w:left w:val="none" w:sz="0" w:space="0" w:color="auto"/>
        <w:bottom w:val="none" w:sz="0" w:space="0" w:color="auto"/>
        <w:right w:val="none" w:sz="0" w:space="0" w:color="auto"/>
      </w:divBdr>
    </w:div>
    <w:div w:id="1464882726">
      <w:bodyDiv w:val="1"/>
      <w:marLeft w:val="0"/>
      <w:marRight w:val="0"/>
      <w:marTop w:val="0"/>
      <w:marBottom w:val="0"/>
      <w:divBdr>
        <w:top w:val="none" w:sz="0" w:space="0" w:color="auto"/>
        <w:left w:val="none" w:sz="0" w:space="0" w:color="auto"/>
        <w:bottom w:val="none" w:sz="0" w:space="0" w:color="auto"/>
        <w:right w:val="none" w:sz="0" w:space="0" w:color="auto"/>
      </w:divBdr>
    </w:div>
    <w:div w:id="1465083460">
      <w:bodyDiv w:val="1"/>
      <w:marLeft w:val="0"/>
      <w:marRight w:val="0"/>
      <w:marTop w:val="0"/>
      <w:marBottom w:val="0"/>
      <w:divBdr>
        <w:top w:val="none" w:sz="0" w:space="0" w:color="auto"/>
        <w:left w:val="none" w:sz="0" w:space="0" w:color="auto"/>
        <w:bottom w:val="none" w:sz="0" w:space="0" w:color="auto"/>
        <w:right w:val="none" w:sz="0" w:space="0" w:color="auto"/>
      </w:divBdr>
    </w:div>
    <w:div w:id="1466701427">
      <w:bodyDiv w:val="1"/>
      <w:marLeft w:val="0"/>
      <w:marRight w:val="0"/>
      <w:marTop w:val="0"/>
      <w:marBottom w:val="0"/>
      <w:divBdr>
        <w:top w:val="none" w:sz="0" w:space="0" w:color="auto"/>
        <w:left w:val="none" w:sz="0" w:space="0" w:color="auto"/>
        <w:bottom w:val="none" w:sz="0" w:space="0" w:color="auto"/>
        <w:right w:val="none" w:sz="0" w:space="0" w:color="auto"/>
      </w:divBdr>
    </w:div>
    <w:div w:id="1466775890">
      <w:bodyDiv w:val="1"/>
      <w:marLeft w:val="0"/>
      <w:marRight w:val="0"/>
      <w:marTop w:val="0"/>
      <w:marBottom w:val="0"/>
      <w:divBdr>
        <w:top w:val="none" w:sz="0" w:space="0" w:color="auto"/>
        <w:left w:val="none" w:sz="0" w:space="0" w:color="auto"/>
        <w:bottom w:val="none" w:sz="0" w:space="0" w:color="auto"/>
        <w:right w:val="none" w:sz="0" w:space="0" w:color="auto"/>
      </w:divBdr>
    </w:div>
    <w:div w:id="1467313315">
      <w:bodyDiv w:val="1"/>
      <w:marLeft w:val="0"/>
      <w:marRight w:val="0"/>
      <w:marTop w:val="0"/>
      <w:marBottom w:val="0"/>
      <w:divBdr>
        <w:top w:val="none" w:sz="0" w:space="0" w:color="auto"/>
        <w:left w:val="none" w:sz="0" w:space="0" w:color="auto"/>
        <w:bottom w:val="none" w:sz="0" w:space="0" w:color="auto"/>
        <w:right w:val="none" w:sz="0" w:space="0" w:color="auto"/>
      </w:divBdr>
    </w:div>
    <w:div w:id="1467625611">
      <w:bodyDiv w:val="1"/>
      <w:marLeft w:val="0"/>
      <w:marRight w:val="0"/>
      <w:marTop w:val="0"/>
      <w:marBottom w:val="0"/>
      <w:divBdr>
        <w:top w:val="none" w:sz="0" w:space="0" w:color="auto"/>
        <w:left w:val="none" w:sz="0" w:space="0" w:color="auto"/>
        <w:bottom w:val="none" w:sz="0" w:space="0" w:color="auto"/>
        <w:right w:val="none" w:sz="0" w:space="0" w:color="auto"/>
      </w:divBdr>
    </w:div>
    <w:div w:id="1467702249">
      <w:bodyDiv w:val="1"/>
      <w:marLeft w:val="0"/>
      <w:marRight w:val="0"/>
      <w:marTop w:val="0"/>
      <w:marBottom w:val="0"/>
      <w:divBdr>
        <w:top w:val="none" w:sz="0" w:space="0" w:color="auto"/>
        <w:left w:val="none" w:sz="0" w:space="0" w:color="auto"/>
        <w:bottom w:val="none" w:sz="0" w:space="0" w:color="auto"/>
        <w:right w:val="none" w:sz="0" w:space="0" w:color="auto"/>
      </w:divBdr>
    </w:div>
    <w:div w:id="1469974405">
      <w:bodyDiv w:val="1"/>
      <w:marLeft w:val="0"/>
      <w:marRight w:val="0"/>
      <w:marTop w:val="0"/>
      <w:marBottom w:val="0"/>
      <w:divBdr>
        <w:top w:val="none" w:sz="0" w:space="0" w:color="auto"/>
        <w:left w:val="none" w:sz="0" w:space="0" w:color="auto"/>
        <w:bottom w:val="none" w:sz="0" w:space="0" w:color="auto"/>
        <w:right w:val="none" w:sz="0" w:space="0" w:color="auto"/>
      </w:divBdr>
    </w:div>
    <w:div w:id="1470200952">
      <w:bodyDiv w:val="1"/>
      <w:marLeft w:val="0"/>
      <w:marRight w:val="0"/>
      <w:marTop w:val="0"/>
      <w:marBottom w:val="0"/>
      <w:divBdr>
        <w:top w:val="none" w:sz="0" w:space="0" w:color="auto"/>
        <w:left w:val="none" w:sz="0" w:space="0" w:color="auto"/>
        <w:bottom w:val="none" w:sz="0" w:space="0" w:color="auto"/>
        <w:right w:val="none" w:sz="0" w:space="0" w:color="auto"/>
      </w:divBdr>
    </w:div>
    <w:div w:id="1470442540">
      <w:bodyDiv w:val="1"/>
      <w:marLeft w:val="0"/>
      <w:marRight w:val="0"/>
      <w:marTop w:val="0"/>
      <w:marBottom w:val="0"/>
      <w:divBdr>
        <w:top w:val="none" w:sz="0" w:space="0" w:color="auto"/>
        <w:left w:val="none" w:sz="0" w:space="0" w:color="auto"/>
        <w:bottom w:val="none" w:sz="0" w:space="0" w:color="auto"/>
        <w:right w:val="none" w:sz="0" w:space="0" w:color="auto"/>
      </w:divBdr>
    </w:div>
    <w:div w:id="1471364096">
      <w:bodyDiv w:val="1"/>
      <w:marLeft w:val="0"/>
      <w:marRight w:val="0"/>
      <w:marTop w:val="0"/>
      <w:marBottom w:val="0"/>
      <w:divBdr>
        <w:top w:val="none" w:sz="0" w:space="0" w:color="auto"/>
        <w:left w:val="none" w:sz="0" w:space="0" w:color="auto"/>
        <w:bottom w:val="none" w:sz="0" w:space="0" w:color="auto"/>
        <w:right w:val="none" w:sz="0" w:space="0" w:color="auto"/>
      </w:divBdr>
    </w:div>
    <w:div w:id="1472937784">
      <w:bodyDiv w:val="1"/>
      <w:marLeft w:val="0"/>
      <w:marRight w:val="0"/>
      <w:marTop w:val="0"/>
      <w:marBottom w:val="0"/>
      <w:divBdr>
        <w:top w:val="none" w:sz="0" w:space="0" w:color="auto"/>
        <w:left w:val="none" w:sz="0" w:space="0" w:color="auto"/>
        <w:bottom w:val="none" w:sz="0" w:space="0" w:color="auto"/>
        <w:right w:val="none" w:sz="0" w:space="0" w:color="auto"/>
      </w:divBdr>
    </w:div>
    <w:div w:id="1473598182">
      <w:bodyDiv w:val="1"/>
      <w:marLeft w:val="0"/>
      <w:marRight w:val="0"/>
      <w:marTop w:val="0"/>
      <w:marBottom w:val="0"/>
      <w:divBdr>
        <w:top w:val="none" w:sz="0" w:space="0" w:color="auto"/>
        <w:left w:val="none" w:sz="0" w:space="0" w:color="auto"/>
        <w:bottom w:val="none" w:sz="0" w:space="0" w:color="auto"/>
        <w:right w:val="none" w:sz="0" w:space="0" w:color="auto"/>
      </w:divBdr>
    </w:div>
    <w:div w:id="1474592511">
      <w:bodyDiv w:val="1"/>
      <w:marLeft w:val="0"/>
      <w:marRight w:val="0"/>
      <w:marTop w:val="0"/>
      <w:marBottom w:val="0"/>
      <w:divBdr>
        <w:top w:val="none" w:sz="0" w:space="0" w:color="auto"/>
        <w:left w:val="none" w:sz="0" w:space="0" w:color="auto"/>
        <w:bottom w:val="none" w:sz="0" w:space="0" w:color="auto"/>
        <w:right w:val="none" w:sz="0" w:space="0" w:color="auto"/>
      </w:divBdr>
    </w:div>
    <w:div w:id="1475025659">
      <w:bodyDiv w:val="1"/>
      <w:marLeft w:val="0"/>
      <w:marRight w:val="0"/>
      <w:marTop w:val="0"/>
      <w:marBottom w:val="0"/>
      <w:divBdr>
        <w:top w:val="none" w:sz="0" w:space="0" w:color="auto"/>
        <w:left w:val="none" w:sz="0" w:space="0" w:color="auto"/>
        <w:bottom w:val="none" w:sz="0" w:space="0" w:color="auto"/>
        <w:right w:val="none" w:sz="0" w:space="0" w:color="auto"/>
      </w:divBdr>
    </w:div>
    <w:div w:id="1476677112">
      <w:bodyDiv w:val="1"/>
      <w:marLeft w:val="0"/>
      <w:marRight w:val="0"/>
      <w:marTop w:val="0"/>
      <w:marBottom w:val="0"/>
      <w:divBdr>
        <w:top w:val="none" w:sz="0" w:space="0" w:color="auto"/>
        <w:left w:val="none" w:sz="0" w:space="0" w:color="auto"/>
        <w:bottom w:val="none" w:sz="0" w:space="0" w:color="auto"/>
        <w:right w:val="none" w:sz="0" w:space="0" w:color="auto"/>
      </w:divBdr>
    </w:div>
    <w:div w:id="1476987957">
      <w:bodyDiv w:val="1"/>
      <w:marLeft w:val="0"/>
      <w:marRight w:val="0"/>
      <w:marTop w:val="0"/>
      <w:marBottom w:val="0"/>
      <w:divBdr>
        <w:top w:val="none" w:sz="0" w:space="0" w:color="auto"/>
        <w:left w:val="none" w:sz="0" w:space="0" w:color="auto"/>
        <w:bottom w:val="none" w:sz="0" w:space="0" w:color="auto"/>
        <w:right w:val="none" w:sz="0" w:space="0" w:color="auto"/>
      </w:divBdr>
    </w:div>
    <w:div w:id="1478258842">
      <w:bodyDiv w:val="1"/>
      <w:marLeft w:val="0"/>
      <w:marRight w:val="0"/>
      <w:marTop w:val="0"/>
      <w:marBottom w:val="0"/>
      <w:divBdr>
        <w:top w:val="none" w:sz="0" w:space="0" w:color="auto"/>
        <w:left w:val="none" w:sz="0" w:space="0" w:color="auto"/>
        <w:bottom w:val="none" w:sz="0" w:space="0" w:color="auto"/>
        <w:right w:val="none" w:sz="0" w:space="0" w:color="auto"/>
      </w:divBdr>
    </w:div>
    <w:div w:id="1479347737">
      <w:bodyDiv w:val="1"/>
      <w:marLeft w:val="0"/>
      <w:marRight w:val="0"/>
      <w:marTop w:val="0"/>
      <w:marBottom w:val="0"/>
      <w:divBdr>
        <w:top w:val="none" w:sz="0" w:space="0" w:color="auto"/>
        <w:left w:val="none" w:sz="0" w:space="0" w:color="auto"/>
        <w:bottom w:val="none" w:sz="0" w:space="0" w:color="auto"/>
        <w:right w:val="none" w:sz="0" w:space="0" w:color="auto"/>
      </w:divBdr>
    </w:div>
    <w:div w:id="1483742094">
      <w:bodyDiv w:val="1"/>
      <w:marLeft w:val="0"/>
      <w:marRight w:val="0"/>
      <w:marTop w:val="0"/>
      <w:marBottom w:val="0"/>
      <w:divBdr>
        <w:top w:val="none" w:sz="0" w:space="0" w:color="auto"/>
        <w:left w:val="none" w:sz="0" w:space="0" w:color="auto"/>
        <w:bottom w:val="none" w:sz="0" w:space="0" w:color="auto"/>
        <w:right w:val="none" w:sz="0" w:space="0" w:color="auto"/>
      </w:divBdr>
    </w:div>
    <w:div w:id="1484195137">
      <w:bodyDiv w:val="1"/>
      <w:marLeft w:val="0"/>
      <w:marRight w:val="0"/>
      <w:marTop w:val="0"/>
      <w:marBottom w:val="0"/>
      <w:divBdr>
        <w:top w:val="none" w:sz="0" w:space="0" w:color="auto"/>
        <w:left w:val="none" w:sz="0" w:space="0" w:color="auto"/>
        <w:bottom w:val="none" w:sz="0" w:space="0" w:color="auto"/>
        <w:right w:val="none" w:sz="0" w:space="0" w:color="auto"/>
      </w:divBdr>
    </w:div>
    <w:div w:id="1484349636">
      <w:bodyDiv w:val="1"/>
      <w:marLeft w:val="0"/>
      <w:marRight w:val="0"/>
      <w:marTop w:val="0"/>
      <w:marBottom w:val="0"/>
      <w:divBdr>
        <w:top w:val="none" w:sz="0" w:space="0" w:color="auto"/>
        <w:left w:val="none" w:sz="0" w:space="0" w:color="auto"/>
        <w:bottom w:val="none" w:sz="0" w:space="0" w:color="auto"/>
        <w:right w:val="none" w:sz="0" w:space="0" w:color="auto"/>
      </w:divBdr>
    </w:div>
    <w:div w:id="1484465300">
      <w:bodyDiv w:val="1"/>
      <w:marLeft w:val="0"/>
      <w:marRight w:val="0"/>
      <w:marTop w:val="0"/>
      <w:marBottom w:val="0"/>
      <w:divBdr>
        <w:top w:val="none" w:sz="0" w:space="0" w:color="auto"/>
        <w:left w:val="none" w:sz="0" w:space="0" w:color="auto"/>
        <w:bottom w:val="none" w:sz="0" w:space="0" w:color="auto"/>
        <w:right w:val="none" w:sz="0" w:space="0" w:color="auto"/>
      </w:divBdr>
    </w:div>
    <w:div w:id="1484735317">
      <w:bodyDiv w:val="1"/>
      <w:marLeft w:val="0"/>
      <w:marRight w:val="0"/>
      <w:marTop w:val="0"/>
      <w:marBottom w:val="0"/>
      <w:divBdr>
        <w:top w:val="none" w:sz="0" w:space="0" w:color="auto"/>
        <w:left w:val="none" w:sz="0" w:space="0" w:color="auto"/>
        <w:bottom w:val="none" w:sz="0" w:space="0" w:color="auto"/>
        <w:right w:val="none" w:sz="0" w:space="0" w:color="auto"/>
      </w:divBdr>
    </w:div>
    <w:div w:id="1484928789">
      <w:bodyDiv w:val="1"/>
      <w:marLeft w:val="0"/>
      <w:marRight w:val="0"/>
      <w:marTop w:val="0"/>
      <w:marBottom w:val="0"/>
      <w:divBdr>
        <w:top w:val="none" w:sz="0" w:space="0" w:color="auto"/>
        <w:left w:val="none" w:sz="0" w:space="0" w:color="auto"/>
        <w:bottom w:val="none" w:sz="0" w:space="0" w:color="auto"/>
        <w:right w:val="none" w:sz="0" w:space="0" w:color="auto"/>
      </w:divBdr>
    </w:div>
    <w:div w:id="1485857341">
      <w:bodyDiv w:val="1"/>
      <w:marLeft w:val="0"/>
      <w:marRight w:val="0"/>
      <w:marTop w:val="0"/>
      <w:marBottom w:val="0"/>
      <w:divBdr>
        <w:top w:val="none" w:sz="0" w:space="0" w:color="auto"/>
        <w:left w:val="none" w:sz="0" w:space="0" w:color="auto"/>
        <w:bottom w:val="none" w:sz="0" w:space="0" w:color="auto"/>
        <w:right w:val="none" w:sz="0" w:space="0" w:color="auto"/>
      </w:divBdr>
    </w:div>
    <w:div w:id="1486556346">
      <w:bodyDiv w:val="1"/>
      <w:marLeft w:val="0"/>
      <w:marRight w:val="0"/>
      <w:marTop w:val="0"/>
      <w:marBottom w:val="0"/>
      <w:divBdr>
        <w:top w:val="none" w:sz="0" w:space="0" w:color="auto"/>
        <w:left w:val="none" w:sz="0" w:space="0" w:color="auto"/>
        <w:bottom w:val="none" w:sz="0" w:space="0" w:color="auto"/>
        <w:right w:val="none" w:sz="0" w:space="0" w:color="auto"/>
      </w:divBdr>
    </w:div>
    <w:div w:id="1487278708">
      <w:bodyDiv w:val="1"/>
      <w:marLeft w:val="0"/>
      <w:marRight w:val="0"/>
      <w:marTop w:val="0"/>
      <w:marBottom w:val="0"/>
      <w:divBdr>
        <w:top w:val="none" w:sz="0" w:space="0" w:color="auto"/>
        <w:left w:val="none" w:sz="0" w:space="0" w:color="auto"/>
        <w:bottom w:val="none" w:sz="0" w:space="0" w:color="auto"/>
        <w:right w:val="none" w:sz="0" w:space="0" w:color="auto"/>
      </w:divBdr>
    </w:div>
    <w:div w:id="1488668433">
      <w:bodyDiv w:val="1"/>
      <w:marLeft w:val="0"/>
      <w:marRight w:val="0"/>
      <w:marTop w:val="0"/>
      <w:marBottom w:val="0"/>
      <w:divBdr>
        <w:top w:val="none" w:sz="0" w:space="0" w:color="auto"/>
        <w:left w:val="none" w:sz="0" w:space="0" w:color="auto"/>
        <w:bottom w:val="none" w:sz="0" w:space="0" w:color="auto"/>
        <w:right w:val="none" w:sz="0" w:space="0" w:color="auto"/>
      </w:divBdr>
    </w:div>
    <w:div w:id="1488669197">
      <w:bodyDiv w:val="1"/>
      <w:marLeft w:val="0"/>
      <w:marRight w:val="0"/>
      <w:marTop w:val="0"/>
      <w:marBottom w:val="0"/>
      <w:divBdr>
        <w:top w:val="none" w:sz="0" w:space="0" w:color="auto"/>
        <w:left w:val="none" w:sz="0" w:space="0" w:color="auto"/>
        <w:bottom w:val="none" w:sz="0" w:space="0" w:color="auto"/>
        <w:right w:val="none" w:sz="0" w:space="0" w:color="auto"/>
      </w:divBdr>
    </w:div>
    <w:div w:id="1489980898">
      <w:bodyDiv w:val="1"/>
      <w:marLeft w:val="0"/>
      <w:marRight w:val="0"/>
      <w:marTop w:val="0"/>
      <w:marBottom w:val="0"/>
      <w:divBdr>
        <w:top w:val="none" w:sz="0" w:space="0" w:color="auto"/>
        <w:left w:val="none" w:sz="0" w:space="0" w:color="auto"/>
        <w:bottom w:val="none" w:sz="0" w:space="0" w:color="auto"/>
        <w:right w:val="none" w:sz="0" w:space="0" w:color="auto"/>
      </w:divBdr>
    </w:div>
    <w:div w:id="1490172444">
      <w:bodyDiv w:val="1"/>
      <w:marLeft w:val="0"/>
      <w:marRight w:val="0"/>
      <w:marTop w:val="0"/>
      <w:marBottom w:val="0"/>
      <w:divBdr>
        <w:top w:val="none" w:sz="0" w:space="0" w:color="auto"/>
        <w:left w:val="none" w:sz="0" w:space="0" w:color="auto"/>
        <w:bottom w:val="none" w:sz="0" w:space="0" w:color="auto"/>
        <w:right w:val="none" w:sz="0" w:space="0" w:color="auto"/>
      </w:divBdr>
    </w:div>
    <w:div w:id="1490361560">
      <w:bodyDiv w:val="1"/>
      <w:marLeft w:val="0"/>
      <w:marRight w:val="0"/>
      <w:marTop w:val="0"/>
      <w:marBottom w:val="0"/>
      <w:divBdr>
        <w:top w:val="none" w:sz="0" w:space="0" w:color="auto"/>
        <w:left w:val="none" w:sz="0" w:space="0" w:color="auto"/>
        <w:bottom w:val="none" w:sz="0" w:space="0" w:color="auto"/>
        <w:right w:val="none" w:sz="0" w:space="0" w:color="auto"/>
      </w:divBdr>
    </w:div>
    <w:div w:id="1490629655">
      <w:bodyDiv w:val="1"/>
      <w:marLeft w:val="0"/>
      <w:marRight w:val="0"/>
      <w:marTop w:val="0"/>
      <w:marBottom w:val="0"/>
      <w:divBdr>
        <w:top w:val="none" w:sz="0" w:space="0" w:color="auto"/>
        <w:left w:val="none" w:sz="0" w:space="0" w:color="auto"/>
        <w:bottom w:val="none" w:sz="0" w:space="0" w:color="auto"/>
        <w:right w:val="none" w:sz="0" w:space="0" w:color="auto"/>
      </w:divBdr>
    </w:div>
    <w:div w:id="1491019271">
      <w:bodyDiv w:val="1"/>
      <w:marLeft w:val="0"/>
      <w:marRight w:val="0"/>
      <w:marTop w:val="0"/>
      <w:marBottom w:val="0"/>
      <w:divBdr>
        <w:top w:val="none" w:sz="0" w:space="0" w:color="auto"/>
        <w:left w:val="none" w:sz="0" w:space="0" w:color="auto"/>
        <w:bottom w:val="none" w:sz="0" w:space="0" w:color="auto"/>
        <w:right w:val="none" w:sz="0" w:space="0" w:color="auto"/>
      </w:divBdr>
    </w:div>
    <w:div w:id="1491172020">
      <w:bodyDiv w:val="1"/>
      <w:marLeft w:val="0"/>
      <w:marRight w:val="0"/>
      <w:marTop w:val="0"/>
      <w:marBottom w:val="0"/>
      <w:divBdr>
        <w:top w:val="none" w:sz="0" w:space="0" w:color="auto"/>
        <w:left w:val="none" w:sz="0" w:space="0" w:color="auto"/>
        <w:bottom w:val="none" w:sz="0" w:space="0" w:color="auto"/>
        <w:right w:val="none" w:sz="0" w:space="0" w:color="auto"/>
      </w:divBdr>
    </w:div>
    <w:div w:id="1491287375">
      <w:bodyDiv w:val="1"/>
      <w:marLeft w:val="0"/>
      <w:marRight w:val="0"/>
      <w:marTop w:val="0"/>
      <w:marBottom w:val="0"/>
      <w:divBdr>
        <w:top w:val="none" w:sz="0" w:space="0" w:color="auto"/>
        <w:left w:val="none" w:sz="0" w:space="0" w:color="auto"/>
        <w:bottom w:val="none" w:sz="0" w:space="0" w:color="auto"/>
        <w:right w:val="none" w:sz="0" w:space="0" w:color="auto"/>
      </w:divBdr>
    </w:div>
    <w:div w:id="1492067428">
      <w:bodyDiv w:val="1"/>
      <w:marLeft w:val="0"/>
      <w:marRight w:val="0"/>
      <w:marTop w:val="0"/>
      <w:marBottom w:val="0"/>
      <w:divBdr>
        <w:top w:val="none" w:sz="0" w:space="0" w:color="auto"/>
        <w:left w:val="none" w:sz="0" w:space="0" w:color="auto"/>
        <w:bottom w:val="none" w:sz="0" w:space="0" w:color="auto"/>
        <w:right w:val="none" w:sz="0" w:space="0" w:color="auto"/>
      </w:divBdr>
    </w:div>
    <w:div w:id="1494486477">
      <w:bodyDiv w:val="1"/>
      <w:marLeft w:val="0"/>
      <w:marRight w:val="0"/>
      <w:marTop w:val="0"/>
      <w:marBottom w:val="0"/>
      <w:divBdr>
        <w:top w:val="none" w:sz="0" w:space="0" w:color="auto"/>
        <w:left w:val="none" w:sz="0" w:space="0" w:color="auto"/>
        <w:bottom w:val="none" w:sz="0" w:space="0" w:color="auto"/>
        <w:right w:val="none" w:sz="0" w:space="0" w:color="auto"/>
      </w:divBdr>
    </w:div>
    <w:div w:id="1495414977">
      <w:bodyDiv w:val="1"/>
      <w:marLeft w:val="0"/>
      <w:marRight w:val="0"/>
      <w:marTop w:val="0"/>
      <w:marBottom w:val="0"/>
      <w:divBdr>
        <w:top w:val="none" w:sz="0" w:space="0" w:color="auto"/>
        <w:left w:val="none" w:sz="0" w:space="0" w:color="auto"/>
        <w:bottom w:val="none" w:sz="0" w:space="0" w:color="auto"/>
        <w:right w:val="none" w:sz="0" w:space="0" w:color="auto"/>
      </w:divBdr>
    </w:div>
    <w:div w:id="1496188299">
      <w:bodyDiv w:val="1"/>
      <w:marLeft w:val="0"/>
      <w:marRight w:val="0"/>
      <w:marTop w:val="0"/>
      <w:marBottom w:val="0"/>
      <w:divBdr>
        <w:top w:val="none" w:sz="0" w:space="0" w:color="auto"/>
        <w:left w:val="none" w:sz="0" w:space="0" w:color="auto"/>
        <w:bottom w:val="none" w:sz="0" w:space="0" w:color="auto"/>
        <w:right w:val="none" w:sz="0" w:space="0" w:color="auto"/>
      </w:divBdr>
    </w:div>
    <w:div w:id="1496455902">
      <w:bodyDiv w:val="1"/>
      <w:marLeft w:val="0"/>
      <w:marRight w:val="0"/>
      <w:marTop w:val="0"/>
      <w:marBottom w:val="0"/>
      <w:divBdr>
        <w:top w:val="none" w:sz="0" w:space="0" w:color="auto"/>
        <w:left w:val="none" w:sz="0" w:space="0" w:color="auto"/>
        <w:bottom w:val="none" w:sz="0" w:space="0" w:color="auto"/>
        <w:right w:val="none" w:sz="0" w:space="0" w:color="auto"/>
      </w:divBdr>
    </w:div>
    <w:div w:id="1498617078">
      <w:bodyDiv w:val="1"/>
      <w:marLeft w:val="0"/>
      <w:marRight w:val="0"/>
      <w:marTop w:val="0"/>
      <w:marBottom w:val="0"/>
      <w:divBdr>
        <w:top w:val="none" w:sz="0" w:space="0" w:color="auto"/>
        <w:left w:val="none" w:sz="0" w:space="0" w:color="auto"/>
        <w:bottom w:val="none" w:sz="0" w:space="0" w:color="auto"/>
        <w:right w:val="none" w:sz="0" w:space="0" w:color="auto"/>
      </w:divBdr>
    </w:div>
    <w:div w:id="1499496421">
      <w:bodyDiv w:val="1"/>
      <w:marLeft w:val="0"/>
      <w:marRight w:val="0"/>
      <w:marTop w:val="0"/>
      <w:marBottom w:val="0"/>
      <w:divBdr>
        <w:top w:val="none" w:sz="0" w:space="0" w:color="auto"/>
        <w:left w:val="none" w:sz="0" w:space="0" w:color="auto"/>
        <w:bottom w:val="none" w:sz="0" w:space="0" w:color="auto"/>
        <w:right w:val="none" w:sz="0" w:space="0" w:color="auto"/>
      </w:divBdr>
    </w:div>
    <w:div w:id="1499537871">
      <w:bodyDiv w:val="1"/>
      <w:marLeft w:val="0"/>
      <w:marRight w:val="0"/>
      <w:marTop w:val="0"/>
      <w:marBottom w:val="0"/>
      <w:divBdr>
        <w:top w:val="none" w:sz="0" w:space="0" w:color="auto"/>
        <w:left w:val="none" w:sz="0" w:space="0" w:color="auto"/>
        <w:bottom w:val="none" w:sz="0" w:space="0" w:color="auto"/>
        <w:right w:val="none" w:sz="0" w:space="0" w:color="auto"/>
      </w:divBdr>
    </w:div>
    <w:div w:id="1500850928">
      <w:bodyDiv w:val="1"/>
      <w:marLeft w:val="0"/>
      <w:marRight w:val="0"/>
      <w:marTop w:val="0"/>
      <w:marBottom w:val="0"/>
      <w:divBdr>
        <w:top w:val="none" w:sz="0" w:space="0" w:color="auto"/>
        <w:left w:val="none" w:sz="0" w:space="0" w:color="auto"/>
        <w:bottom w:val="none" w:sz="0" w:space="0" w:color="auto"/>
        <w:right w:val="none" w:sz="0" w:space="0" w:color="auto"/>
      </w:divBdr>
    </w:div>
    <w:div w:id="1501582641">
      <w:bodyDiv w:val="1"/>
      <w:marLeft w:val="0"/>
      <w:marRight w:val="0"/>
      <w:marTop w:val="0"/>
      <w:marBottom w:val="0"/>
      <w:divBdr>
        <w:top w:val="none" w:sz="0" w:space="0" w:color="auto"/>
        <w:left w:val="none" w:sz="0" w:space="0" w:color="auto"/>
        <w:bottom w:val="none" w:sz="0" w:space="0" w:color="auto"/>
        <w:right w:val="none" w:sz="0" w:space="0" w:color="auto"/>
      </w:divBdr>
    </w:div>
    <w:div w:id="1502499803">
      <w:bodyDiv w:val="1"/>
      <w:marLeft w:val="0"/>
      <w:marRight w:val="0"/>
      <w:marTop w:val="0"/>
      <w:marBottom w:val="0"/>
      <w:divBdr>
        <w:top w:val="none" w:sz="0" w:space="0" w:color="auto"/>
        <w:left w:val="none" w:sz="0" w:space="0" w:color="auto"/>
        <w:bottom w:val="none" w:sz="0" w:space="0" w:color="auto"/>
        <w:right w:val="none" w:sz="0" w:space="0" w:color="auto"/>
      </w:divBdr>
    </w:div>
    <w:div w:id="1503087507">
      <w:bodyDiv w:val="1"/>
      <w:marLeft w:val="0"/>
      <w:marRight w:val="0"/>
      <w:marTop w:val="0"/>
      <w:marBottom w:val="0"/>
      <w:divBdr>
        <w:top w:val="none" w:sz="0" w:space="0" w:color="auto"/>
        <w:left w:val="none" w:sz="0" w:space="0" w:color="auto"/>
        <w:bottom w:val="none" w:sz="0" w:space="0" w:color="auto"/>
        <w:right w:val="none" w:sz="0" w:space="0" w:color="auto"/>
      </w:divBdr>
    </w:div>
    <w:div w:id="1503929065">
      <w:bodyDiv w:val="1"/>
      <w:marLeft w:val="0"/>
      <w:marRight w:val="0"/>
      <w:marTop w:val="0"/>
      <w:marBottom w:val="0"/>
      <w:divBdr>
        <w:top w:val="none" w:sz="0" w:space="0" w:color="auto"/>
        <w:left w:val="none" w:sz="0" w:space="0" w:color="auto"/>
        <w:bottom w:val="none" w:sz="0" w:space="0" w:color="auto"/>
        <w:right w:val="none" w:sz="0" w:space="0" w:color="auto"/>
      </w:divBdr>
    </w:div>
    <w:div w:id="1505362971">
      <w:bodyDiv w:val="1"/>
      <w:marLeft w:val="0"/>
      <w:marRight w:val="0"/>
      <w:marTop w:val="0"/>
      <w:marBottom w:val="0"/>
      <w:divBdr>
        <w:top w:val="none" w:sz="0" w:space="0" w:color="auto"/>
        <w:left w:val="none" w:sz="0" w:space="0" w:color="auto"/>
        <w:bottom w:val="none" w:sz="0" w:space="0" w:color="auto"/>
        <w:right w:val="none" w:sz="0" w:space="0" w:color="auto"/>
      </w:divBdr>
    </w:div>
    <w:div w:id="1505590088">
      <w:bodyDiv w:val="1"/>
      <w:marLeft w:val="0"/>
      <w:marRight w:val="0"/>
      <w:marTop w:val="0"/>
      <w:marBottom w:val="0"/>
      <w:divBdr>
        <w:top w:val="none" w:sz="0" w:space="0" w:color="auto"/>
        <w:left w:val="none" w:sz="0" w:space="0" w:color="auto"/>
        <w:bottom w:val="none" w:sz="0" w:space="0" w:color="auto"/>
        <w:right w:val="none" w:sz="0" w:space="0" w:color="auto"/>
      </w:divBdr>
    </w:div>
    <w:div w:id="1505703203">
      <w:bodyDiv w:val="1"/>
      <w:marLeft w:val="0"/>
      <w:marRight w:val="0"/>
      <w:marTop w:val="0"/>
      <w:marBottom w:val="0"/>
      <w:divBdr>
        <w:top w:val="none" w:sz="0" w:space="0" w:color="auto"/>
        <w:left w:val="none" w:sz="0" w:space="0" w:color="auto"/>
        <w:bottom w:val="none" w:sz="0" w:space="0" w:color="auto"/>
        <w:right w:val="none" w:sz="0" w:space="0" w:color="auto"/>
      </w:divBdr>
      <w:divsChild>
        <w:div w:id="416168934">
          <w:marLeft w:val="446"/>
          <w:marRight w:val="0"/>
          <w:marTop w:val="0"/>
          <w:marBottom w:val="120"/>
          <w:divBdr>
            <w:top w:val="none" w:sz="0" w:space="0" w:color="auto"/>
            <w:left w:val="none" w:sz="0" w:space="0" w:color="auto"/>
            <w:bottom w:val="none" w:sz="0" w:space="0" w:color="auto"/>
            <w:right w:val="none" w:sz="0" w:space="0" w:color="auto"/>
          </w:divBdr>
        </w:div>
        <w:div w:id="450054640">
          <w:marLeft w:val="446"/>
          <w:marRight w:val="0"/>
          <w:marTop w:val="0"/>
          <w:marBottom w:val="120"/>
          <w:divBdr>
            <w:top w:val="none" w:sz="0" w:space="0" w:color="auto"/>
            <w:left w:val="none" w:sz="0" w:space="0" w:color="auto"/>
            <w:bottom w:val="none" w:sz="0" w:space="0" w:color="auto"/>
            <w:right w:val="none" w:sz="0" w:space="0" w:color="auto"/>
          </w:divBdr>
        </w:div>
        <w:div w:id="499464118">
          <w:marLeft w:val="446"/>
          <w:marRight w:val="0"/>
          <w:marTop w:val="0"/>
          <w:marBottom w:val="120"/>
          <w:divBdr>
            <w:top w:val="none" w:sz="0" w:space="0" w:color="auto"/>
            <w:left w:val="none" w:sz="0" w:space="0" w:color="auto"/>
            <w:bottom w:val="none" w:sz="0" w:space="0" w:color="auto"/>
            <w:right w:val="none" w:sz="0" w:space="0" w:color="auto"/>
          </w:divBdr>
        </w:div>
        <w:div w:id="746808605">
          <w:marLeft w:val="806"/>
          <w:marRight w:val="0"/>
          <w:marTop w:val="0"/>
          <w:marBottom w:val="120"/>
          <w:divBdr>
            <w:top w:val="none" w:sz="0" w:space="0" w:color="auto"/>
            <w:left w:val="none" w:sz="0" w:space="0" w:color="auto"/>
            <w:bottom w:val="none" w:sz="0" w:space="0" w:color="auto"/>
            <w:right w:val="none" w:sz="0" w:space="0" w:color="auto"/>
          </w:divBdr>
        </w:div>
        <w:div w:id="1411583474">
          <w:marLeft w:val="446"/>
          <w:marRight w:val="0"/>
          <w:marTop w:val="0"/>
          <w:marBottom w:val="120"/>
          <w:divBdr>
            <w:top w:val="none" w:sz="0" w:space="0" w:color="auto"/>
            <w:left w:val="none" w:sz="0" w:space="0" w:color="auto"/>
            <w:bottom w:val="none" w:sz="0" w:space="0" w:color="auto"/>
            <w:right w:val="none" w:sz="0" w:space="0" w:color="auto"/>
          </w:divBdr>
        </w:div>
        <w:div w:id="1596550898">
          <w:marLeft w:val="806"/>
          <w:marRight w:val="0"/>
          <w:marTop w:val="0"/>
          <w:marBottom w:val="120"/>
          <w:divBdr>
            <w:top w:val="none" w:sz="0" w:space="0" w:color="auto"/>
            <w:left w:val="none" w:sz="0" w:space="0" w:color="auto"/>
            <w:bottom w:val="none" w:sz="0" w:space="0" w:color="auto"/>
            <w:right w:val="none" w:sz="0" w:space="0" w:color="auto"/>
          </w:divBdr>
        </w:div>
        <w:div w:id="1922062665">
          <w:marLeft w:val="446"/>
          <w:marRight w:val="0"/>
          <w:marTop w:val="0"/>
          <w:marBottom w:val="120"/>
          <w:divBdr>
            <w:top w:val="none" w:sz="0" w:space="0" w:color="auto"/>
            <w:left w:val="none" w:sz="0" w:space="0" w:color="auto"/>
            <w:bottom w:val="none" w:sz="0" w:space="0" w:color="auto"/>
            <w:right w:val="none" w:sz="0" w:space="0" w:color="auto"/>
          </w:divBdr>
        </w:div>
        <w:div w:id="2034190050">
          <w:marLeft w:val="446"/>
          <w:marRight w:val="0"/>
          <w:marTop w:val="0"/>
          <w:marBottom w:val="120"/>
          <w:divBdr>
            <w:top w:val="none" w:sz="0" w:space="0" w:color="auto"/>
            <w:left w:val="none" w:sz="0" w:space="0" w:color="auto"/>
            <w:bottom w:val="none" w:sz="0" w:space="0" w:color="auto"/>
            <w:right w:val="none" w:sz="0" w:space="0" w:color="auto"/>
          </w:divBdr>
        </w:div>
      </w:divsChild>
    </w:div>
    <w:div w:id="1505780770">
      <w:bodyDiv w:val="1"/>
      <w:marLeft w:val="0"/>
      <w:marRight w:val="0"/>
      <w:marTop w:val="0"/>
      <w:marBottom w:val="0"/>
      <w:divBdr>
        <w:top w:val="none" w:sz="0" w:space="0" w:color="auto"/>
        <w:left w:val="none" w:sz="0" w:space="0" w:color="auto"/>
        <w:bottom w:val="none" w:sz="0" w:space="0" w:color="auto"/>
        <w:right w:val="none" w:sz="0" w:space="0" w:color="auto"/>
      </w:divBdr>
    </w:div>
    <w:div w:id="1505976444">
      <w:bodyDiv w:val="1"/>
      <w:marLeft w:val="0"/>
      <w:marRight w:val="0"/>
      <w:marTop w:val="0"/>
      <w:marBottom w:val="0"/>
      <w:divBdr>
        <w:top w:val="none" w:sz="0" w:space="0" w:color="auto"/>
        <w:left w:val="none" w:sz="0" w:space="0" w:color="auto"/>
        <w:bottom w:val="none" w:sz="0" w:space="0" w:color="auto"/>
        <w:right w:val="none" w:sz="0" w:space="0" w:color="auto"/>
      </w:divBdr>
    </w:div>
    <w:div w:id="1506045788">
      <w:bodyDiv w:val="1"/>
      <w:marLeft w:val="0"/>
      <w:marRight w:val="0"/>
      <w:marTop w:val="0"/>
      <w:marBottom w:val="0"/>
      <w:divBdr>
        <w:top w:val="none" w:sz="0" w:space="0" w:color="auto"/>
        <w:left w:val="none" w:sz="0" w:space="0" w:color="auto"/>
        <w:bottom w:val="none" w:sz="0" w:space="0" w:color="auto"/>
        <w:right w:val="none" w:sz="0" w:space="0" w:color="auto"/>
      </w:divBdr>
    </w:div>
    <w:div w:id="1506089689">
      <w:bodyDiv w:val="1"/>
      <w:marLeft w:val="0"/>
      <w:marRight w:val="0"/>
      <w:marTop w:val="0"/>
      <w:marBottom w:val="0"/>
      <w:divBdr>
        <w:top w:val="none" w:sz="0" w:space="0" w:color="auto"/>
        <w:left w:val="none" w:sz="0" w:space="0" w:color="auto"/>
        <w:bottom w:val="none" w:sz="0" w:space="0" w:color="auto"/>
        <w:right w:val="none" w:sz="0" w:space="0" w:color="auto"/>
      </w:divBdr>
    </w:div>
    <w:div w:id="1506238495">
      <w:bodyDiv w:val="1"/>
      <w:marLeft w:val="0"/>
      <w:marRight w:val="0"/>
      <w:marTop w:val="0"/>
      <w:marBottom w:val="0"/>
      <w:divBdr>
        <w:top w:val="none" w:sz="0" w:space="0" w:color="auto"/>
        <w:left w:val="none" w:sz="0" w:space="0" w:color="auto"/>
        <w:bottom w:val="none" w:sz="0" w:space="0" w:color="auto"/>
        <w:right w:val="none" w:sz="0" w:space="0" w:color="auto"/>
      </w:divBdr>
    </w:div>
    <w:div w:id="1507095295">
      <w:bodyDiv w:val="1"/>
      <w:marLeft w:val="0"/>
      <w:marRight w:val="0"/>
      <w:marTop w:val="0"/>
      <w:marBottom w:val="0"/>
      <w:divBdr>
        <w:top w:val="none" w:sz="0" w:space="0" w:color="auto"/>
        <w:left w:val="none" w:sz="0" w:space="0" w:color="auto"/>
        <w:bottom w:val="none" w:sz="0" w:space="0" w:color="auto"/>
        <w:right w:val="none" w:sz="0" w:space="0" w:color="auto"/>
      </w:divBdr>
    </w:div>
    <w:div w:id="1507135062">
      <w:bodyDiv w:val="1"/>
      <w:marLeft w:val="0"/>
      <w:marRight w:val="0"/>
      <w:marTop w:val="0"/>
      <w:marBottom w:val="0"/>
      <w:divBdr>
        <w:top w:val="none" w:sz="0" w:space="0" w:color="auto"/>
        <w:left w:val="none" w:sz="0" w:space="0" w:color="auto"/>
        <w:bottom w:val="none" w:sz="0" w:space="0" w:color="auto"/>
        <w:right w:val="none" w:sz="0" w:space="0" w:color="auto"/>
      </w:divBdr>
    </w:div>
    <w:div w:id="1507595338">
      <w:bodyDiv w:val="1"/>
      <w:marLeft w:val="0"/>
      <w:marRight w:val="0"/>
      <w:marTop w:val="0"/>
      <w:marBottom w:val="0"/>
      <w:divBdr>
        <w:top w:val="none" w:sz="0" w:space="0" w:color="auto"/>
        <w:left w:val="none" w:sz="0" w:space="0" w:color="auto"/>
        <w:bottom w:val="none" w:sz="0" w:space="0" w:color="auto"/>
        <w:right w:val="none" w:sz="0" w:space="0" w:color="auto"/>
      </w:divBdr>
    </w:div>
    <w:div w:id="1511797670">
      <w:bodyDiv w:val="1"/>
      <w:marLeft w:val="0"/>
      <w:marRight w:val="0"/>
      <w:marTop w:val="0"/>
      <w:marBottom w:val="0"/>
      <w:divBdr>
        <w:top w:val="none" w:sz="0" w:space="0" w:color="auto"/>
        <w:left w:val="none" w:sz="0" w:space="0" w:color="auto"/>
        <w:bottom w:val="none" w:sz="0" w:space="0" w:color="auto"/>
        <w:right w:val="none" w:sz="0" w:space="0" w:color="auto"/>
      </w:divBdr>
    </w:div>
    <w:div w:id="1511873122">
      <w:bodyDiv w:val="1"/>
      <w:marLeft w:val="0"/>
      <w:marRight w:val="0"/>
      <w:marTop w:val="0"/>
      <w:marBottom w:val="0"/>
      <w:divBdr>
        <w:top w:val="none" w:sz="0" w:space="0" w:color="auto"/>
        <w:left w:val="none" w:sz="0" w:space="0" w:color="auto"/>
        <w:bottom w:val="none" w:sz="0" w:space="0" w:color="auto"/>
        <w:right w:val="none" w:sz="0" w:space="0" w:color="auto"/>
      </w:divBdr>
    </w:div>
    <w:div w:id="1512063692">
      <w:bodyDiv w:val="1"/>
      <w:marLeft w:val="0"/>
      <w:marRight w:val="0"/>
      <w:marTop w:val="0"/>
      <w:marBottom w:val="0"/>
      <w:divBdr>
        <w:top w:val="none" w:sz="0" w:space="0" w:color="auto"/>
        <w:left w:val="none" w:sz="0" w:space="0" w:color="auto"/>
        <w:bottom w:val="none" w:sz="0" w:space="0" w:color="auto"/>
        <w:right w:val="none" w:sz="0" w:space="0" w:color="auto"/>
      </w:divBdr>
    </w:div>
    <w:div w:id="1512529244">
      <w:bodyDiv w:val="1"/>
      <w:marLeft w:val="0"/>
      <w:marRight w:val="0"/>
      <w:marTop w:val="0"/>
      <w:marBottom w:val="0"/>
      <w:divBdr>
        <w:top w:val="none" w:sz="0" w:space="0" w:color="auto"/>
        <w:left w:val="none" w:sz="0" w:space="0" w:color="auto"/>
        <w:bottom w:val="none" w:sz="0" w:space="0" w:color="auto"/>
        <w:right w:val="none" w:sz="0" w:space="0" w:color="auto"/>
      </w:divBdr>
    </w:div>
    <w:div w:id="1512649019">
      <w:bodyDiv w:val="1"/>
      <w:marLeft w:val="0"/>
      <w:marRight w:val="0"/>
      <w:marTop w:val="0"/>
      <w:marBottom w:val="0"/>
      <w:divBdr>
        <w:top w:val="none" w:sz="0" w:space="0" w:color="auto"/>
        <w:left w:val="none" w:sz="0" w:space="0" w:color="auto"/>
        <w:bottom w:val="none" w:sz="0" w:space="0" w:color="auto"/>
        <w:right w:val="none" w:sz="0" w:space="0" w:color="auto"/>
      </w:divBdr>
    </w:div>
    <w:div w:id="1513642045">
      <w:bodyDiv w:val="1"/>
      <w:marLeft w:val="0"/>
      <w:marRight w:val="0"/>
      <w:marTop w:val="0"/>
      <w:marBottom w:val="0"/>
      <w:divBdr>
        <w:top w:val="none" w:sz="0" w:space="0" w:color="auto"/>
        <w:left w:val="none" w:sz="0" w:space="0" w:color="auto"/>
        <w:bottom w:val="none" w:sz="0" w:space="0" w:color="auto"/>
        <w:right w:val="none" w:sz="0" w:space="0" w:color="auto"/>
      </w:divBdr>
    </w:div>
    <w:div w:id="1513686630">
      <w:bodyDiv w:val="1"/>
      <w:marLeft w:val="0"/>
      <w:marRight w:val="0"/>
      <w:marTop w:val="0"/>
      <w:marBottom w:val="0"/>
      <w:divBdr>
        <w:top w:val="none" w:sz="0" w:space="0" w:color="auto"/>
        <w:left w:val="none" w:sz="0" w:space="0" w:color="auto"/>
        <w:bottom w:val="none" w:sz="0" w:space="0" w:color="auto"/>
        <w:right w:val="none" w:sz="0" w:space="0" w:color="auto"/>
      </w:divBdr>
    </w:div>
    <w:div w:id="1513761016">
      <w:bodyDiv w:val="1"/>
      <w:marLeft w:val="0"/>
      <w:marRight w:val="0"/>
      <w:marTop w:val="0"/>
      <w:marBottom w:val="0"/>
      <w:divBdr>
        <w:top w:val="none" w:sz="0" w:space="0" w:color="auto"/>
        <w:left w:val="none" w:sz="0" w:space="0" w:color="auto"/>
        <w:bottom w:val="none" w:sz="0" w:space="0" w:color="auto"/>
        <w:right w:val="none" w:sz="0" w:space="0" w:color="auto"/>
      </w:divBdr>
    </w:div>
    <w:div w:id="1513766711">
      <w:bodyDiv w:val="1"/>
      <w:marLeft w:val="0"/>
      <w:marRight w:val="0"/>
      <w:marTop w:val="0"/>
      <w:marBottom w:val="0"/>
      <w:divBdr>
        <w:top w:val="none" w:sz="0" w:space="0" w:color="auto"/>
        <w:left w:val="none" w:sz="0" w:space="0" w:color="auto"/>
        <w:bottom w:val="none" w:sz="0" w:space="0" w:color="auto"/>
        <w:right w:val="none" w:sz="0" w:space="0" w:color="auto"/>
      </w:divBdr>
    </w:div>
    <w:div w:id="1514031935">
      <w:bodyDiv w:val="1"/>
      <w:marLeft w:val="0"/>
      <w:marRight w:val="0"/>
      <w:marTop w:val="0"/>
      <w:marBottom w:val="0"/>
      <w:divBdr>
        <w:top w:val="none" w:sz="0" w:space="0" w:color="auto"/>
        <w:left w:val="none" w:sz="0" w:space="0" w:color="auto"/>
        <w:bottom w:val="none" w:sz="0" w:space="0" w:color="auto"/>
        <w:right w:val="none" w:sz="0" w:space="0" w:color="auto"/>
      </w:divBdr>
    </w:div>
    <w:div w:id="1514144630">
      <w:bodyDiv w:val="1"/>
      <w:marLeft w:val="0"/>
      <w:marRight w:val="0"/>
      <w:marTop w:val="0"/>
      <w:marBottom w:val="0"/>
      <w:divBdr>
        <w:top w:val="none" w:sz="0" w:space="0" w:color="auto"/>
        <w:left w:val="none" w:sz="0" w:space="0" w:color="auto"/>
        <w:bottom w:val="none" w:sz="0" w:space="0" w:color="auto"/>
        <w:right w:val="none" w:sz="0" w:space="0" w:color="auto"/>
      </w:divBdr>
    </w:div>
    <w:div w:id="1514491915">
      <w:bodyDiv w:val="1"/>
      <w:marLeft w:val="0"/>
      <w:marRight w:val="0"/>
      <w:marTop w:val="0"/>
      <w:marBottom w:val="0"/>
      <w:divBdr>
        <w:top w:val="none" w:sz="0" w:space="0" w:color="auto"/>
        <w:left w:val="none" w:sz="0" w:space="0" w:color="auto"/>
        <w:bottom w:val="none" w:sz="0" w:space="0" w:color="auto"/>
        <w:right w:val="none" w:sz="0" w:space="0" w:color="auto"/>
      </w:divBdr>
    </w:div>
    <w:div w:id="1514568945">
      <w:bodyDiv w:val="1"/>
      <w:marLeft w:val="0"/>
      <w:marRight w:val="0"/>
      <w:marTop w:val="0"/>
      <w:marBottom w:val="0"/>
      <w:divBdr>
        <w:top w:val="none" w:sz="0" w:space="0" w:color="auto"/>
        <w:left w:val="none" w:sz="0" w:space="0" w:color="auto"/>
        <w:bottom w:val="none" w:sz="0" w:space="0" w:color="auto"/>
        <w:right w:val="none" w:sz="0" w:space="0" w:color="auto"/>
      </w:divBdr>
    </w:div>
    <w:div w:id="1515414567">
      <w:bodyDiv w:val="1"/>
      <w:marLeft w:val="0"/>
      <w:marRight w:val="0"/>
      <w:marTop w:val="0"/>
      <w:marBottom w:val="0"/>
      <w:divBdr>
        <w:top w:val="none" w:sz="0" w:space="0" w:color="auto"/>
        <w:left w:val="none" w:sz="0" w:space="0" w:color="auto"/>
        <w:bottom w:val="none" w:sz="0" w:space="0" w:color="auto"/>
        <w:right w:val="none" w:sz="0" w:space="0" w:color="auto"/>
      </w:divBdr>
    </w:div>
    <w:div w:id="1515798888">
      <w:bodyDiv w:val="1"/>
      <w:marLeft w:val="0"/>
      <w:marRight w:val="0"/>
      <w:marTop w:val="0"/>
      <w:marBottom w:val="0"/>
      <w:divBdr>
        <w:top w:val="none" w:sz="0" w:space="0" w:color="auto"/>
        <w:left w:val="none" w:sz="0" w:space="0" w:color="auto"/>
        <w:bottom w:val="none" w:sz="0" w:space="0" w:color="auto"/>
        <w:right w:val="none" w:sz="0" w:space="0" w:color="auto"/>
      </w:divBdr>
    </w:div>
    <w:div w:id="1516848784">
      <w:bodyDiv w:val="1"/>
      <w:marLeft w:val="0"/>
      <w:marRight w:val="0"/>
      <w:marTop w:val="0"/>
      <w:marBottom w:val="0"/>
      <w:divBdr>
        <w:top w:val="none" w:sz="0" w:space="0" w:color="auto"/>
        <w:left w:val="none" w:sz="0" w:space="0" w:color="auto"/>
        <w:bottom w:val="none" w:sz="0" w:space="0" w:color="auto"/>
        <w:right w:val="none" w:sz="0" w:space="0" w:color="auto"/>
      </w:divBdr>
    </w:div>
    <w:div w:id="1517846010">
      <w:bodyDiv w:val="1"/>
      <w:marLeft w:val="0"/>
      <w:marRight w:val="0"/>
      <w:marTop w:val="0"/>
      <w:marBottom w:val="0"/>
      <w:divBdr>
        <w:top w:val="none" w:sz="0" w:space="0" w:color="auto"/>
        <w:left w:val="none" w:sz="0" w:space="0" w:color="auto"/>
        <w:bottom w:val="none" w:sz="0" w:space="0" w:color="auto"/>
        <w:right w:val="none" w:sz="0" w:space="0" w:color="auto"/>
      </w:divBdr>
    </w:div>
    <w:div w:id="1517882031">
      <w:bodyDiv w:val="1"/>
      <w:marLeft w:val="0"/>
      <w:marRight w:val="0"/>
      <w:marTop w:val="0"/>
      <w:marBottom w:val="0"/>
      <w:divBdr>
        <w:top w:val="none" w:sz="0" w:space="0" w:color="auto"/>
        <w:left w:val="none" w:sz="0" w:space="0" w:color="auto"/>
        <w:bottom w:val="none" w:sz="0" w:space="0" w:color="auto"/>
        <w:right w:val="none" w:sz="0" w:space="0" w:color="auto"/>
      </w:divBdr>
    </w:div>
    <w:div w:id="1521091723">
      <w:bodyDiv w:val="1"/>
      <w:marLeft w:val="0"/>
      <w:marRight w:val="0"/>
      <w:marTop w:val="0"/>
      <w:marBottom w:val="0"/>
      <w:divBdr>
        <w:top w:val="none" w:sz="0" w:space="0" w:color="auto"/>
        <w:left w:val="none" w:sz="0" w:space="0" w:color="auto"/>
        <w:bottom w:val="none" w:sz="0" w:space="0" w:color="auto"/>
        <w:right w:val="none" w:sz="0" w:space="0" w:color="auto"/>
      </w:divBdr>
    </w:div>
    <w:div w:id="1521511471">
      <w:bodyDiv w:val="1"/>
      <w:marLeft w:val="0"/>
      <w:marRight w:val="0"/>
      <w:marTop w:val="0"/>
      <w:marBottom w:val="0"/>
      <w:divBdr>
        <w:top w:val="none" w:sz="0" w:space="0" w:color="auto"/>
        <w:left w:val="none" w:sz="0" w:space="0" w:color="auto"/>
        <w:bottom w:val="none" w:sz="0" w:space="0" w:color="auto"/>
        <w:right w:val="none" w:sz="0" w:space="0" w:color="auto"/>
      </w:divBdr>
    </w:div>
    <w:div w:id="1521578783">
      <w:bodyDiv w:val="1"/>
      <w:marLeft w:val="0"/>
      <w:marRight w:val="0"/>
      <w:marTop w:val="0"/>
      <w:marBottom w:val="0"/>
      <w:divBdr>
        <w:top w:val="none" w:sz="0" w:space="0" w:color="auto"/>
        <w:left w:val="none" w:sz="0" w:space="0" w:color="auto"/>
        <w:bottom w:val="none" w:sz="0" w:space="0" w:color="auto"/>
        <w:right w:val="none" w:sz="0" w:space="0" w:color="auto"/>
      </w:divBdr>
    </w:div>
    <w:div w:id="1521624293">
      <w:bodyDiv w:val="1"/>
      <w:marLeft w:val="0"/>
      <w:marRight w:val="0"/>
      <w:marTop w:val="0"/>
      <w:marBottom w:val="0"/>
      <w:divBdr>
        <w:top w:val="none" w:sz="0" w:space="0" w:color="auto"/>
        <w:left w:val="none" w:sz="0" w:space="0" w:color="auto"/>
        <w:bottom w:val="none" w:sz="0" w:space="0" w:color="auto"/>
        <w:right w:val="none" w:sz="0" w:space="0" w:color="auto"/>
      </w:divBdr>
    </w:div>
    <w:div w:id="1522861379">
      <w:bodyDiv w:val="1"/>
      <w:marLeft w:val="0"/>
      <w:marRight w:val="0"/>
      <w:marTop w:val="0"/>
      <w:marBottom w:val="0"/>
      <w:divBdr>
        <w:top w:val="none" w:sz="0" w:space="0" w:color="auto"/>
        <w:left w:val="none" w:sz="0" w:space="0" w:color="auto"/>
        <w:bottom w:val="none" w:sz="0" w:space="0" w:color="auto"/>
        <w:right w:val="none" w:sz="0" w:space="0" w:color="auto"/>
      </w:divBdr>
    </w:div>
    <w:div w:id="1523130624">
      <w:bodyDiv w:val="1"/>
      <w:marLeft w:val="0"/>
      <w:marRight w:val="0"/>
      <w:marTop w:val="0"/>
      <w:marBottom w:val="0"/>
      <w:divBdr>
        <w:top w:val="none" w:sz="0" w:space="0" w:color="auto"/>
        <w:left w:val="none" w:sz="0" w:space="0" w:color="auto"/>
        <w:bottom w:val="none" w:sz="0" w:space="0" w:color="auto"/>
        <w:right w:val="none" w:sz="0" w:space="0" w:color="auto"/>
      </w:divBdr>
    </w:div>
    <w:div w:id="1523547204">
      <w:bodyDiv w:val="1"/>
      <w:marLeft w:val="0"/>
      <w:marRight w:val="0"/>
      <w:marTop w:val="0"/>
      <w:marBottom w:val="0"/>
      <w:divBdr>
        <w:top w:val="none" w:sz="0" w:space="0" w:color="auto"/>
        <w:left w:val="none" w:sz="0" w:space="0" w:color="auto"/>
        <w:bottom w:val="none" w:sz="0" w:space="0" w:color="auto"/>
        <w:right w:val="none" w:sz="0" w:space="0" w:color="auto"/>
      </w:divBdr>
    </w:div>
    <w:div w:id="1524444025">
      <w:bodyDiv w:val="1"/>
      <w:marLeft w:val="0"/>
      <w:marRight w:val="0"/>
      <w:marTop w:val="0"/>
      <w:marBottom w:val="0"/>
      <w:divBdr>
        <w:top w:val="none" w:sz="0" w:space="0" w:color="auto"/>
        <w:left w:val="none" w:sz="0" w:space="0" w:color="auto"/>
        <w:bottom w:val="none" w:sz="0" w:space="0" w:color="auto"/>
        <w:right w:val="none" w:sz="0" w:space="0" w:color="auto"/>
      </w:divBdr>
    </w:div>
    <w:div w:id="1524708804">
      <w:bodyDiv w:val="1"/>
      <w:marLeft w:val="0"/>
      <w:marRight w:val="0"/>
      <w:marTop w:val="0"/>
      <w:marBottom w:val="0"/>
      <w:divBdr>
        <w:top w:val="none" w:sz="0" w:space="0" w:color="auto"/>
        <w:left w:val="none" w:sz="0" w:space="0" w:color="auto"/>
        <w:bottom w:val="none" w:sz="0" w:space="0" w:color="auto"/>
        <w:right w:val="none" w:sz="0" w:space="0" w:color="auto"/>
      </w:divBdr>
    </w:div>
    <w:div w:id="1524778649">
      <w:bodyDiv w:val="1"/>
      <w:marLeft w:val="0"/>
      <w:marRight w:val="0"/>
      <w:marTop w:val="0"/>
      <w:marBottom w:val="0"/>
      <w:divBdr>
        <w:top w:val="none" w:sz="0" w:space="0" w:color="auto"/>
        <w:left w:val="none" w:sz="0" w:space="0" w:color="auto"/>
        <w:bottom w:val="none" w:sz="0" w:space="0" w:color="auto"/>
        <w:right w:val="none" w:sz="0" w:space="0" w:color="auto"/>
      </w:divBdr>
    </w:div>
    <w:div w:id="1525559049">
      <w:bodyDiv w:val="1"/>
      <w:marLeft w:val="0"/>
      <w:marRight w:val="0"/>
      <w:marTop w:val="0"/>
      <w:marBottom w:val="0"/>
      <w:divBdr>
        <w:top w:val="none" w:sz="0" w:space="0" w:color="auto"/>
        <w:left w:val="none" w:sz="0" w:space="0" w:color="auto"/>
        <w:bottom w:val="none" w:sz="0" w:space="0" w:color="auto"/>
        <w:right w:val="none" w:sz="0" w:space="0" w:color="auto"/>
      </w:divBdr>
    </w:div>
    <w:div w:id="1525901810">
      <w:bodyDiv w:val="1"/>
      <w:marLeft w:val="0"/>
      <w:marRight w:val="0"/>
      <w:marTop w:val="0"/>
      <w:marBottom w:val="0"/>
      <w:divBdr>
        <w:top w:val="none" w:sz="0" w:space="0" w:color="auto"/>
        <w:left w:val="none" w:sz="0" w:space="0" w:color="auto"/>
        <w:bottom w:val="none" w:sz="0" w:space="0" w:color="auto"/>
        <w:right w:val="none" w:sz="0" w:space="0" w:color="auto"/>
      </w:divBdr>
    </w:div>
    <w:div w:id="1528715308">
      <w:bodyDiv w:val="1"/>
      <w:marLeft w:val="0"/>
      <w:marRight w:val="0"/>
      <w:marTop w:val="0"/>
      <w:marBottom w:val="0"/>
      <w:divBdr>
        <w:top w:val="none" w:sz="0" w:space="0" w:color="auto"/>
        <w:left w:val="none" w:sz="0" w:space="0" w:color="auto"/>
        <w:bottom w:val="none" w:sz="0" w:space="0" w:color="auto"/>
        <w:right w:val="none" w:sz="0" w:space="0" w:color="auto"/>
      </w:divBdr>
    </w:div>
    <w:div w:id="1529369399">
      <w:bodyDiv w:val="1"/>
      <w:marLeft w:val="0"/>
      <w:marRight w:val="0"/>
      <w:marTop w:val="0"/>
      <w:marBottom w:val="0"/>
      <w:divBdr>
        <w:top w:val="none" w:sz="0" w:space="0" w:color="auto"/>
        <w:left w:val="none" w:sz="0" w:space="0" w:color="auto"/>
        <w:bottom w:val="none" w:sz="0" w:space="0" w:color="auto"/>
        <w:right w:val="none" w:sz="0" w:space="0" w:color="auto"/>
      </w:divBdr>
    </w:div>
    <w:div w:id="1529680419">
      <w:bodyDiv w:val="1"/>
      <w:marLeft w:val="0"/>
      <w:marRight w:val="0"/>
      <w:marTop w:val="0"/>
      <w:marBottom w:val="0"/>
      <w:divBdr>
        <w:top w:val="none" w:sz="0" w:space="0" w:color="auto"/>
        <w:left w:val="none" w:sz="0" w:space="0" w:color="auto"/>
        <w:bottom w:val="none" w:sz="0" w:space="0" w:color="auto"/>
        <w:right w:val="none" w:sz="0" w:space="0" w:color="auto"/>
      </w:divBdr>
    </w:div>
    <w:div w:id="1530605045">
      <w:bodyDiv w:val="1"/>
      <w:marLeft w:val="0"/>
      <w:marRight w:val="0"/>
      <w:marTop w:val="0"/>
      <w:marBottom w:val="0"/>
      <w:divBdr>
        <w:top w:val="none" w:sz="0" w:space="0" w:color="auto"/>
        <w:left w:val="none" w:sz="0" w:space="0" w:color="auto"/>
        <w:bottom w:val="none" w:sz="0" w:space="0" w:color="auto"/>
        <w:right w:val="none" w:sz="0" w:space="0" w:color="auto"/>
      </w:divBdr>
    </w:div>
    <w:div w:id="1531644239">
      <w:bodyDiv w:val="1"/>
      <w:marLeft w:val="0"/>
      <w:marRight w:val="0"/>
      <w:marTop w:val="0"/>
      <w:marBottom w:val="0"/>
      <w:divBdr>
        <w:top w:val="none" w:sz="0" w:space="0" w:color="auto"/>
        <w:left w:val="none" w:sz="0" w:space="0" w:color="auto"/>
        <w:bottom w:val="none" w:sz="0" w:space="0" w:color="auto"/>
        <w:right w:val="none" w:sz="0" w:space="0" w:color="auto"/>
      </w:divBdr>
    </w:div>
    <w:div w:id="1531720477">
      <w:bodyDiv w:val="1"/>
      <w:marLeft w:val="0"/>
      <w:marRight w:val="0"/>
      <w:marTop w:val="0"/>
      <w:marBottom w:val="0"/>
      <w:divBdr>
        <w:top w:val="none" w:sz="0" w:space="0" w:color="auto"/>
        <w:left w:val="none" w:sz="0" w:space="0" w:color="auto"/>
        <w:bottom w:val="none" w:sz="0" w:space="0" w:color="auto"/>
        <w:right w:val="none" w:sz="0" w:space="0" w:color="auto"/>
      </w:divBdr>
    </w:div>
    <w:div w:id="1532260559">
      <w:bodyDiv w:val="1"/>
      <w:marLeft w:val="0"/>
      <w:marRight w:val="0"/>
      <w:marTop w:val="0"/>
      <w:marBottom w:val="0"/>
      <w:divBdr>
        <w:top w:val="none" w:sz="0" w:space="0" w:color="auto"/>
        <w:left w:val="none" w:sz="0" w:space="0" w:color="auto"/>
        <w:bottom w:val="none" w:sz="0" w:space="0" w:color="auto"/>
        <w:right w:val="none" w:sz="0" w:space="0" w:color="auto"/>
      </w:divBdr>
    </w:div>
    <w:div w:id="1532767465">
      <w:bodyDiv w:val="1"/>
      <w:marLeft w:val="0"/>
      <w:marRight w:val="0"/>
      <w:marTop w:val="0"/>
      <w:marBottom w:val="0"/>
      <w:divBdr>
        <w:top w:val="none" w:sz="0" w:space="0" w:color="auto"/>
        <w:left w:val="none" w:sz="0" w:space="0" w:color="auto"/>
        <w:bottom w:val="none" w:sz="0" w:space="0" w:color="auto"/>
        <w:right w:val="none" w:sz="0" w:space="0" w:color="auto"/>
      </w:divBdr>
    </w:div>
    <w:div w:id="1533611856">
      <w:bodyDiv w:val="1"/>
      <w:marLeft w:val="0"/>
      <w:marRight w:val="0"/>
      <w:marTop w:val="0"/>
      <w:marBottom w:val="0"/>
      <w:divBdr>
        <w:top w:val="none" w:sz="0" w:space="0" w:color="auto"/>
        <w:left w:val="none" w:sz="0" w:space="0" w:color="auto"/>
        <w:bottom w:val="none" w:sz="0" w:space="0" w:color="auto"/>
        <w:right w:val="none" w:sz="0" w:space="0" w:color="auto"/>
      </w:divBdr>
    </w:div>
    <w:div w:id="1534146777">
      <w:bodyDiv w:val="1"/>
      <w:marLeft w:val="0"/>
      <w:marRight w:val="0"/>
      <w:marTop w:val="0"/>
      <w:marBottom w:val="0"/>
      <w:divBdr>
        <w:top w:val="none" w:sz="0" w:space="0" w:color="auto"/>
        <w:left w:val="none" w:sz="0" w:space="0" w:color="auto"/>
        <w:bottom w:val="none" w:sz="0" w:space="0" w:color="auto"/>
        <w:right w:val="none" w:sz="0" w:space="0" w:color="auto"/>
      </w:divBdr>
    </w:div>
    <w:div w:id="1534423317">
      <w:bodyDiv w:val="1"/>
      <w:marLeft w:val="0"/>
      <w:marRight w:val="0"/>
      <w:marTop w:val="0"/>
      <w:marBottom w:val="0"/>
      <w:divBdr>
        <w:top w:val="none" w:sz="0" w:space="0" w:color="auto"/>
        <w:left w:val="none" w:sz="0" w:space="0" w:color="auto"/>
        <w:bottom w:val="none" w:sz="0" w:space="0" w:color="auto"/>
        <w:right w:val="none" w:sz="0" w:space="0" w:color="auto"/>
      </w:divBdr>
    </w:div>
    <w:div w:id="1534999498">
      <w:bodyDiv w:val="1"/>
      <w:marLeft w:val="0"/>
      <w:marRight w:val="0"/>
      <w:marTop w:val="0"/>
      <w:marBottom w:val="0"/>
      <w:divBdr>
        <w:top w:val="none" w:sz="0" w:space="0" w:color="auto"/>
        <w:left w:val="none" w:sz="0" w:space="0" w:color="auto"/>
        <w:bottom w:val="none" w:sz="0" w:space="0" w:color="auto"/>
        <w:right w:val="none" w:sz="0" w:space="0" w:color="auto"/>
      </w:divBdr>
    </w:div>
    <w:div w:id="1538421913">
      <w:bodyDiv w:val="1"/>
      <w:marLeft w:val="0"/>
      <w:marRight w:val="0"/>
      <w:marTop w:val="0"/>
      <w:marBottom w:val="0"/>
      <w:divBdr>
        <w:top w:val="none" w:sz="0" w:space="0" w:color="auto"/>
        <w:left w:val="none" w:sz="0" w:space="0" w:color="auto"/>
        <w:bottom w:val="none" w:sz="0" w:space="0" w:color="auto"/>
        <w:right w:val="none" w:sz="0" w:space="0" w:color="auto"/>
      </w:divBdr>
    </w:div>
    <w:div w:id="1539126958">
      <w:bodyDiv w:val="1"/>
      <w:marLeft w:val="0"/>
      <w:marRight w:val="0"/>
      <w:marTop w:val="0"/>
      <w:marBottom w:val="0"/>
      <w:divBdr>
        <w:top w:val="none" w:sz="0" w:space="0" w:color="auto"/>
        <w:left w:val="none" w:sz="0" w:space="0" w:color="auto"/>
        <w:bottom w:val="none" w:sz="0" w:space="0" w:color="auto"/>
        <w:right w:val="none" w:sz="0" w:space="0" w:color="auto"/>
      </w:divBdr>
    </w:div>
    <w:div w:id="1539273374">
      <w:bodyDiv w:val="1"/>
      <w:marLeft w:val="0"/>
      <w:marRight w:val="0"/>
      <w:marTop w:val="0"/>
      <w:marBottom w:val="0"/>
      <w:divBdr>
        <w:top w:val="none" w:sz="0" w:space="0" w:color="auto"/>
        <w:left w:val="none" w:sz="0" w:space="0" w:color="auto"/>
        <w:bottom w:val="none" w:sz="0" w:space="0" w:color="auto"/>
        <w:right w:val="none" w:sz="0" w:space="0" w:color="auto"/>
      </w:divBdr>
    </w:div>
    <w:div w:id="1539969980">
      <w:bodyDiv w:val="1"/>
      <w:marLeft w:val="0"/>
      <w:marRight w:val="0"/>
      <w:marTop w:val="0"/>
      <w:marBottom w:val="0"/>
      <w:divBdr>
        <w:top w:val="none" w:sz="0" w:space="0" w:color="auto"/>
        <w:left w:val="none" w:sz="0" w:space="0" w:color="auto"/>
        <w:bottom w:val="none" w:sz="0" w:space="0" w:color="auto"/>
        <w:right w:val="none" w:sz="0" w:space="0" w:color="auto"/>
      </w:divBdr>
    </w:div>
    <w:div w:id="1539973329">
      <w:bodyDiv w:val="1"/>
      <w:marLeft w:val="0"/>
      <w:marRight w:val="0"/>
      <w:marTop w:val="0"/>
      <w:marBottom w:val="0"/>
      <w:divBdr>
        <w:top w:val="none" w:sz="0" w:space="0" w:color="auto"/>
        <w:left w:val="none" w:sz="0" w:space="0" w:color="auto"/>
        <w:bottom w:val="none" w:sz="0" w:space="0" w:color="auto"/>
        <w:right w:val="none" w:sz="0" w:space="0" w:color="auto"/>
      </w:divBdr>
    </w:div>
    <w:div w:id="1541552839">
      <w:bodyDiv w:val="1"/>
      <w:marLeft w:val="0"/>
      <w:marRight w:val="0"/>
      <w:marTop w:val="0"/>
      <w:marBottom w:val="0"/>
      <w:divBdr>
        <w:top w:val="none" w:sz="0" w:space="0" w:color="auto"/>
        <w:left w:val="none" w:sz="0" w:space="0" w:color="auto"/>
        <w:bottom w:val="none" w:sz="0" w:space="0" w:color="auto"/>
        <w:right w:val="none" w:sz="0" w:space="0" w:color="auto"/>
      </w:divBdr>
    </w:div>
    <w:div w:id="1541668924">
      <w:bodyDiv w:val="1"/>
      <w:marLeft w:val="0"/>
      <w:marRight w:val="0"/>
      <w:marTop w:val="0"/>
      <w:marBottom w:val="0"/>
      <w:divBdr>
        <w:top w:val="none" w:sz="0" w:space="0" w:color="auto"/>
        <w:left w:val="none" w:sz="0" w:space="0" w:color="auto"/>
        <w:bottom w:val="none" w:sz="0" w:space="0" w:color="auto"/>
        <w:right w:val="none" w:sz="0" w:space="0" w:color="auto"/>
      </w:divBdr>
    </w:div>
    <w:div w:id="1542983126">
      <w:bodyDiv w:val="1"/>
      <w:marLeft w:val="0"/>
      <w:marRight w:val="0"/>
      <w:marTop w:val="0"/>
      <w:marBottom w:val="0"/>
      <w:divBdr>
        <w:top w:val="none" w:sz="0" w:space="0" w:color="auto"/>
        <w:left w:val="none" w:sz="0" w:space="0" w:color="auto"/>
        <w:bottom w:val="none" w:sz="0" w:space="0" w:color="auto"/>
        <w:right w:val="none" w:sz="0" w:space="0" w:color="auto"/>
      </w:divBdr>
    </w:div>
    <w:div w:id="1543831621">
      <w:bodyDiv w:val="1"/>
      <w:marLeft w:val="0"/>
      <w:marRight w:val="0"/>
      <w:marTop w:val="0"/>
      <w:marBottom w:val="0"/>
      <w:divBdr>
        <w:top w:val="none" w:sz="0" w:space="0" w:color="auto"/>
        <w:left w:val="none" w:sz="0" w:space="0" w:color="auto"/>
        <w:bottom w:val="none" w:sz="0" w:space="0" w:color="auto"/>
        <w:right w:val="none" w:sz="0" w:space="0" w:color="auto"/>
      </w:divBdr>
    </w:div>
    <w:div w:id="1544638809">
      <w:bodyDiv w:val="1"/>
      <w:marLeft w:val="0"/>
      <w:marRight w:val="0"/>
      <w:marTop w:val="0"/>
      <w:marBottom w:val="0"/>
      <w:divBdr>
        <w:top w:val="none" w:sz="0" w:space="0" w:color="auto"/>
        <w:left w:val="none" w:sz="0" w:space="0" w:color="auto"/>
        <w:bottom w:val="none" w:sz="0" w:space="0" w:color="auto"/>
        <w:right w:val="none" w:sz="0" w:space="0" w:color="auto"/>
      </w:divBdr>
    </w:div>
    <w:div w:id="1545290255">
      <w:bodyDiv w:val="1"/>
      <w:marLeft w:val="0"/>
      <w:marRight w:val="0"/>
      <w:marTop w:val="0"/>
      <w:marBottom w:val="0"/>
      <w:divBdr>
        <w:top w:val="none" w:sz="0" w:space="0" w:color="auto"/>
        <w:left w:val="none" w:sz="0" w:space="0" w:color="auto"/>
        <w:bottom w:val="none" w:sz="0" w:space="0" w:color="auto"/>
        <w:right w:val="none" w:sz="0" w:space="0" w:color="auto"/>
      </w:divBdr>
    </w:div>
    <w:div w:id="1546529428">
      <w:bodyDiv w:val="1"/>
      <w:marLeft w:val="0"/>
      <w:marRight w:val="0"/>
      <w:marTop w:val="0"/>
      <w:marBottom w:val="0"/>
      <w:divBdr>
        <w:top w:val="none" w:sz="0" w:space="0" w:color="auto"/>
        <w:left w:val="none" w:sz="0" w:space="0" w:color="auto"/>
        <w:bottom w:val="none" w:sz="0" w:space="0" w:color="auto"/>
        <w:right w:val="none" w:sz="0" w:space="0" w:color="auto"/>
      </w:divBdr>
    </w:div>
    <w:div w:id="1547064098">
      <w:bodyDiv w:val="1"/>
      <w:marLeft w:val="0"/>
      <w:marRight w:val="0"/>
      <w:marTop w:val="0"/>
      <w:marBottom w:val="0"/>
      <w:divBdr>
        <w:top w:val="none" w:sz="0" w:space="0" w:color="auto"/>
        <w:left w:val="none" w:sz="0" w:space="0" w:color="auto"/>
        <w:bottom w:val="none" w:sz="0" w:space="0" w:color="auto"/>
        <w:right w:val="none" w:sz="0" w:space="0" w:color="auto"/>
      </w:divBdr>
    </w:div>
    <w:div w:id="1547448709">
      <w:bodyDiv w:val="1"/>
      <w:marLeft w:val="0"/>
      <w:marRight w:val="0"/>
      <w:marTop w:val="0"/>
      <w:marBottom w:val="0"/>
      <w:divBdr>
        <w:top w:val="none" w:sz="0" w:space="0" w:color="auto"/>
        <w:left w:val="none" w:sz="0" w:space="0" w:color="auto"/>
        <w:bottom w:val="none" w:sz="0" w:space="0" w:color="auto"/>
        <w:right w:val="none" w:sz="0" w:space="0" w:color="auto"/>
      </w:divBdr>
    </w:div>
    <w:div w:id="1547914809">
      <w:bodyDiv w:val="1"/>
      <w:marLeft w:val="0"/>
      <w:marRight w:val="0"/>
      <w:marTop w:val="0"/>
      <w:marBottom w:val="0"/>
      <w:divBdr>
        <w:top w:val="none" w:sz="0" w:space="0" w:color="auto"/>
        <w:left w:val="none" w:sz="0" w:space="0" w:color="auto"/>
        <w:bottom w:val="none" w:sz="0" w:space="0" w:color="auto"/>
        <w:right w:val="none" w:sz="0" w:space="0" w:color="auto"/>
      </w:divBdr>
    </w:div>
    <w:div w:id="1547989848">
      <w:bodyDiv w:val="1"/>
      <w:marLeft w:val="0"/>
      <w:marRight w:val="0"/>
      <w:marTop w:val="0"/>
      <w:marBottom w:val="0"/>
      <w:divBdr>
        <w:top w:val="none" w:sz="0" w:space="0" w:color="auto"/>
        <w:left w:val="none" w:sz="0" w:space="0" w:color="auto"/>
        <w:bottom w:val="none" w:sz="0" w:space="0" w:color="auto"/>
        <w:right w:val="none" w:sz="0" w:space="0" w:color="auto"/>
      </w:divBdr>
    </w:div>
    <w:div w:id="1548294575">
      <w:bodyDiv w:val="1"/>
      <w:marLeft w:val="0"/>
      <w:marRight w:val="0"/>
      <w:marTop w:val="0"/>
      <w:marBottom w:val="0"/>
      <w:divBdr>
        <w:top w:val="none" w:sz="0" w:space="0" w:color="auto"/>
        <w:left w:val="none" w:sz="0" w:space="0" w:color="auto"/>
        <w:bottom w:val="none" w:sz="0" w:space="0" w:color="auto"/>
        <w:right w:val="none" w:sz="0" w:space="0" w:color="auto"/>
      </w:divBdr>
    </w:div>
    <w:div w:id="1548907079">
      <w:bodyDiv w:val="1"/>
      <w:marLeft w:val="0"/>
      <w:marRight w:val="0"/>
      <w:marTop w:val="0"/>
      <w:marBottom w:val="0"/>
      <w:divBdr>
        <w:top w:val="none" w:sz="0" w:space="0" w:color="auto"/>
        <w:left w:val="none" w:sz="0" w:space="0" w:color="auto"/>
        <w:bottom w:val="none" w:sz="0" w:space="0" w:color="auto"/>
        <w:right w:val="none" w:sz="0" w:space="0" w:color="auto"/>
      </w:divBdr>
    </w:div>
    <w:div w:id="1549369028">
      <w:bodyDiv w:val="1"/>
      <w:marLeft w:val="0"/>
      <w:marRight w:val="0"/>
      <w:marTop w:val="0"/>
      <w:marBottom w:val="0"/>
      <w:divBdr>
        <w:top w:val="none" w:sz="0" w:space="0" w:color="auto"/>
        <w:left w:val="none" w:sz="0" w:space="0" w:color="auto"/>
        <w:bottom w:val="none" w:sz="0" w:space="0" w:color="auto"/>
        <w:right w:val="none" w:sz="0" w:space="0" w:color="auto"/>
      </w:divBdr>
    </w:div>
    <w:div w:id="1551726899">
      <w:bodyDiv w:val="1"/>
      <w:marLeft w:val="0"/>
      <w:marRight w:val="0"/>
      <w:marTop w:val="0"/>
      <w:marBottom w:val="0"/>
      <w:divBdr>
        <w:top w:val="none" w:sz="0" w:space="0" w:color="auto"/>
        <w:left w:val="none" w:sz="0" w:space="0" w:color="auto"/>
        <w:bottom w:val="none" w:sz="0" w:space="0" w:color="auto"/>
        <w:right w:val="none" w:sz="0" w:space="0" w:color="auto"/>
      </w:divBdr>
    </w:div>
    <w:div w:id="1552035687">
      <w:bodyDiv w:val="1"/>
      <w:marLeft w:val="0"/>
      <w:marRight w:val="0"/>
      <w:marTop w:val="0"/>
      <w:marBottom w:val="0"/>
      <w:divBdr>
        <w:top w:val="none" w:sz="0" w:space="0" w:color="auto"/>
        <w:left w:val="none" w:sz="0" w:space="0" w:color="auto"/>
        <w:bottom w:val="none" w:sz="0" w:space="0" w:color="auto"/>
        <w:right w:val="none" w:sz="0" w:space="0" w:color="auto"/>
      </w:divBdr>
    </w:div>
    <w:div w:id="1553342327">
      <w:bodyDiv w:val="1"/>
      <w:marLeft w:val="0"/>
      <w:marRight w:val="0"/>
      <w:marTop w:val="0"/>
      <w:marBottom w:val="0"/>
      <w:divBdr>
        <w:top w:val="none" w:sz="0" w:space="0" w:color="auto"/>
        <w:left w:val="none" w:sz="0" w:space="0" w:color="auto"/>
        <w:bottom w:val="none" w:sz="0" w:space="0" w:color="auto"/>
        <w:right w:val="none" w:sz="0" w:space="0" w:color="auto"/>
      </w:divBdr>
    </w:div>
    <w:div w:id="1553884961">
      <w:bodyDiv w:val="1"/>
      <w:marLeft w:val="0"/>
      <w:marRight w:val="0"/>
      <w:marTop w:val="0"/>
      <w:marBottom w:val="0"/>
      <w:divBdr>
        <w:top w:val="none" w:sz="0" w:space="0" w:color="auto"/>
        <w:left w:val="none" w:sz="0" w:space="0" w:color="auto"/>
        <w:bottom w:val="none" w:sz="0" w:space="0" w:color="auto"/>
        <w:right w:val="none" w:sz="0" w:space="0" w:color="auto"/>
      </w:divBdr>
    </w:div>
    <w:div w:id="1555004157">
      <w:bodyDiv w:val="1"/>
      <w:marLeft w:val="0"/>
      <w:marRight w:val="0"/>
      <w:marTop w:val="0"/>
      <w:marBottom w:val="0"/>
      <w:divBdr>
        <w:top w:val="none" w:sz="0" w:space="0" w:color="auto"/>
        <w:left w:val="none" w:sz="0" w:space="0" w:color="auto"/>
        <w:bottom w:val="none" w:sz="0" w:space="0" w:color="auto"/>
        <w:right w:val="none" w:sz="0" w:space="0" w:color="auto"/>
      </w:divBdr>
    </w:div>
    <w:div w:id="1555240629">
      <w:bodyDiv w:val="1"/>
      <w:marLeft w:val="0"/>
      <w:marRight w:val="0"/>
      <w:marTop w:val="0"/>
      <w:marBottom w:val="0"/>
      <w:divBdr>
        <w:top w:val="none" w:sz="0" w:space="0" w:color="auto"/>
        <w:left w:val="none" w:sz="0" w:space="0" w:color="auto"/>
        <w:bottom w:val="none" w:sz="0" w:space="0" w:color="auto"/>
        <w:right w:val="none" w:sz="0" w:space="0" w:color="auto"/>
      </w:divBdr>
    </w:div>
    <w:div w:id="1557659994">
      <w:bodyDiv w:val="1"/>
      <w:marLeft w:val="0"/>
      <w:marRight w:val="0"/>
      <w:marTop w:val="0"/>
      <w:marBottom w:val="0"/>
      <w:divBdr>
        <w:top w:val="none" w:sz="0" w:space="0" w:color="auto"/>
        <w:left w:val="none" w:sz="0" w:space="0" w:color="auto"/>
        <w:bottom w:val="none" w:sz="0" w:space="0" w:color="auto"/>
        <w:right w:val="none" w:sz="0" w:space="0" w:color="auto"/>
      </w:divBdr>
    </w:div>
    <w:div w:id="1558055349">
      <w:bodyDiv w:val="1"/>
      <w:marLeft w:val="0"/>
      <w:marRight w:val="0"/>
      <w:marTop w:val="0"/>
      <w:marBottom w:val="0"/>
      <w:divBdr>
        <w:top w:val="none" w:sz="0" w:space="0" w:color="auto"/>
        <w:left w:val="none" w:sz="0" w:space="0" w:color="auto"/>
        <w:bottom w:val="none" w:sz="0" w:space="0" w:color="auto"/>
        <w:right w:val="none" w:sz="0" w:space="0" w:color="auto"/>
      </w:divBdr>
    </w:div>
    <w:div w:id="1558593137">
      <w:bodyDiv w:val="1"/>
      <w:marLeft w:val="0"/>
      <w:marRight w:val="0"/>
      <w:marTop w:val="0"/>
      <w:marBottom w:val="0"/>
      <w:divBdr>
        <w:top w:val="none" w:sz="0" w:space="0" w:color="auto"/>
        <w:left w:val="none" w:sz="0" w:space="0" w:color="auto"/>
        <w:bottom w:val="none" w:sz="0" w:space="0" w:color="auto"/>
        <w:right w:val="none" w:sz="0" w:space="0" w:color="auto"/>
      </w:divBdr>
    </w:div>
    <w:div w:id="1560432543">
      <w:bodyDiv w:val="1"/>
      <w:marLeft w:val="0"/>
      <w:marRight w:val="0"/>
      <w:marTop w:val="0"/>
      <w:marBottom w:val="0"/>
      <w:divBdr>
        <w:top w:val="none" w:sz="0" w:space="0" w:color="auto"/>
        <w:left w:val="none" w:sz="0" w:space="0" w:color="auto"/>
        <w:bottom w:val="none" w:sz="0" w:space="0" w:color="auto"/>
        <w:right w:val="none" w:sz="0" w:space="0" w:color="auto"/>
      </w:divBdr>
    </w:div>
    <w:div w:id="1561551418">
      <w:bodyDiv w:val="1"/>
      <w:marLeft w:val="0"/>
      <w:marRight w:val="0"/>
      <w:marTop w:val="0"/>
      <w:marBottom w:val="0"/>
      <w:divBdr>
        <w:top w:val="none" w:sz="0" w:space="0" w:color="auto"/>
        <w:left w:val="none" w:sz="0" w:space="0" w:color="auto"/>
        <w:bottom w:val="none" w:sz="0" w:space="0" w:color="auto"/>
        <w:right w:val="none" w:sz="0" w:space="0" w:color="auto"/>
      </w:divBdr>
    </w:div>
    <w:div w:id="1562249711">
      <w:bodyDiv w:val="1"/>
      <w:marLeft w:val="0"/>
      <w:marRight w:val="0"/>
      <w:marTop w:val="0"/>
      <w:marBottom w:val="0"/>
      <w:divBdr>
        <w:top w:val="none" w:sz="0" w:space="0" w:color="auto"/>
        <w:left w:val="none" w:sz="0" w:space="0" w:color="auto"/>
        <w:bottom w:val="none" w:sz="0" w:space="0" w:color="auto"/>
        <w:right w:val="none" w:sz="0" w:space="0" w:color="auto"/>
      </w:divBdr>
    </w:div>
    <w:div w:id="1563953796">
      <w:bodyDiv w:val="1"/>
      <w:marLeft w:val="0"/>
      <w:marRight w:val="0"/>
      <w:marTop w:val="0"/>
      <w:marBottom w:val="0"/>
      <w:divBdr>
        <w:top w:val="none" w:sz="0" w:space="0" w:color="auto"/>
        <w:left w:val="none" w:sz="0" w:space="0" w:color="auto"/>
        <w:bottom w:val="none" w:sz="0" w:space="0" w:color="auto"/>
        <w:right w:val="none" w:sz="0" w:space="0" w:color="auto"/>
      </w:divBdr>
    </w:div>
    <w:div w:id="1564368345">
      <w:bodyDiv w:val="1"/>
      <w:marLeft w:val="0"/>
      <w:marRight w:val="0"/>
      <w:marTop w:val="0"/>
      <w:marBottom w:val="0"/>
      <w:divBdr>
        <w:top w:val="none" w:sz="0" w:space="0" w:color="auto"/>
        <w:left w:val="none" w:sz="0" w:space="0" w:color="auto"/>
        <w:bottom w:val="none" w:sz="0" w:space="0" w:color="auto"/>
        <w:right w:val="none" w:sz="0" w:space="0" w:color="auto"/>
      </w:divBdr>
    </w:div>
    <w:div w:id="1564563468">
      <w:bodyDiv w:val="1"/>
      <w:marLeft w:val="0"/>
      <w:marRight w:val="0"/>
      <w:marTop w:val="0"/>
      <w:marBottom w:val="0"/>
      <w:divBdr>
        <w:top w:val="none" w:sz="0" w:space="0" w:color="auto"/>
        <w:left w:val="none" w:sz="0" w:space="0" w:color="auto"/>
        <w:bottom w:val="none" w:sz="0" w:space="0" w:color="auto"/>
        <w:right w:val="none" w:sz="0" w:space="0" w:color="auto"/>
      </w:divBdr>
    </w:div>
    <w:div w:id="1565792829">
      <w:bodyDiv w:val="1"/>
      <w:marLeft w:val="0"/>
      <w:marRight w:val="0"/>
      <w:marTop w:val="0"/>
      <w:marBottom w:val="0"/>
      <w:divBdr>
        <w:top w:val="none" w:sz="0" w:space="0" w:color="auto"/>
        <w:left w:val="none" w:sz="0" w:space="0" w:color="auto"/>
        <w:bottom w:val="none" w:sz="0" w:space="0" w:color="auto"/>
        <w:right w:val="none" w:sz="0" w:space="0" w:color="auto"/>
      </w:divBdr>
    </w:div>
    <w:div w:id="1566257201">
      <w:bodyDiv w:val="1"/>
      <w:marLeft w:val="0"/>
      <w:marRight w:val="0"/>
      <w:marTop w:val="0"/>
      <w:marBottom w:val="0"/>
      <w:divBdr>
        <w:top w:val="none" w:sz="0" w:space="0" w:color="auto"/>
        <w:left w:val="none" w:sz="0" w:space="0" w:color="auto"/>
        <w:bottom w:val="none" w:sz="0" w:space="0" w:color="auto"/>
        <w:right w:val="none" w:sz="0" w:space="0" w:color="auto"/>
      </w:divBdr>
    </w:div>
    <w:div w:id="1569682167">
      <w:bodyDiv w:val="1"/>
      <w:marLeft w:val="0"/>
      <w:marRight w:val="0"/>
      <w:marTop w:val="0"/>
      <w:marBottom w:val="0"/>
      <w:divBdr>
        <w:top w:val="none" w:sz="0" w:space="0" w:color="auto"/>
        <w:left w:val="none" w:sz="0" w:space="0" w:color="auto"/>
        <w:bottom w:val="none" w:sz="0" w:space="0" w:color="auto"/>
        <w:right w:val="none" w:sz="0" w:space="0" w:color="auto"/>
      </w:divBdr>
    </w:div>
    <w:div w:id="1571572598">
      <w:bodyDiv w:val="1"/>
      <w:marLeft w:val="0"/>
      <w:marRight w:val="0"/>
      <w:marTop w:val="0"/>
      <w:marBottom w:val="0"/>
      <w:divBdr>
        <w:top w:val="none" w:sz="0" w:space="0" w:color="auto"/>
        <w:left w:val="none" w:sz="0" w:space="0" w:color="auto"/>
        <w:bottom w:val="none" w:sz="0" w:space="0" w:color="auto"/>
        <w:right w:val="none" w:sz="0" w:space="0" w:color="auto"/>
      </w:divBdr>
    </w:div>
    <w:div w:id="1571840544">
      <w:bodyDiv w:val="1"/>
      <w:marLeft w:val="0"/>
      <w:marRight w:val="0"/>
      <w:marTop w:val="0"/>
      <w:marBottom w:val="0"/>
      <w:divBdr>
        <w:top w:val="none" w:sz="0" w:space="0" w:color="auto"/>
        <w:left w:val="none" w:sz="0" w:space="0" w:color="auto"/>
        <w:bottom w:val="none" w:sz="0" w:space="0" w:color="auto"/>
        <w:right w:val="none" w:sz="0" w:space="0" w:color="auto"/>
      </w:divBdr>
    </w:div>
    <w:div w:id="1572304550">
      <w:bodyDiv w:val="1"/>
      <w:marLeft w:val="0"/>
      <w:marRight w:val="0"/>
      <w:marTop w:val="0"/>
      <w:marBottom w:val="0"/>
      <w:divBdr>
        <w:top w:val="none" w:sz="0" w:space="0" w:color="auto"/>
        <w:left w:val="none" w:sz="0" w:space="0" w:color="auto"/>
        <w:bottom w:val="none" w:sz="0" w:space="0" w:color="auto"/>
        <w:right w:val="none" w:sz="0" w:space="0" w:color="auto"/>
      </w:divBdr>
    </w:div>
    <w:div w:id="1572500417">
      <w:bodyDiv w:val="1"/>
      <w:marLeft w:val="0"/>
      <w:marRight w:val="0"/>
      <w:marTop w:val="0"/>
      <w:marBottom w:val="0"/>
      <w:divBdr>
        <w:top w:val="none" w:sz="0" w:space="0" w:color="auto"/>
        <w:left w:val="none" w:sz="0" w:space="0" w:color="auto"/>
        <w:bottom w:val="none" w:sz="0" w:space="0" w:color="auto"/>
        <w:right w:val="none" w:sz="0" w:space="0" w:color="auto"/>
      </w:divBdr>
    </w:div>
    <w:div w:id="1574780950">
      <w:bodyDiv w:val="1"/>
      <w:marLeft w:val="0"/>
      <w:marRight w:val="0"/>
      <w:marTop w:val="0"/>
      <w:marBottom w:val="0"/>
      <w:divBdr>
        <w:top w:val="none" w:sz="0" w:space="0" w:color="auto"/>
        <w:left w:val="none" w:sz="0" w:space="0" w:color="auto"/>
        <w:bottom w:val="none" w:sz="0" w:space="0" w:color="auto"/>
        <w:right w:val="none" w:sz="0" w:space="0" w:color="auto"/>
      </w:divBdr>
    </w:div>
    <w:div w:id="1574972445">
      <w:bodyDiv w:val="1"/>
      <w:marLeft w:val="0"/>
      <w:marRight w:val="0"/>
      <w:marTop w:val="0"/>
      <w:marBottom w:val="0"/>
      <w:divBdr>
        <w:top w:val="none" w:sz="0" w:space="0" w:color="auto"/>
        <w:left w:val="none" w:sz="0" w:space="0" w:color="auto"/>
        <w:bottom w:val="none" w:sz="0" w:space="0" w:color="auto"/>
        <w:right w:val="none" w:sz="0" w:space="0" w:color="auto"/>
      </w:divBdr>
    </w:div>
    <w:div w:id="1575358472">
      <w:bodyDiv w:val="1"/>
      <w:marLeft w:val="0"/>
      <w:marRight w:val="0"/>
      <w:marTop w:val="0"/>
      <w:marBottom w:val="0"/>
      <w:divBdr>
        <w:top w:val="none" w:sz="0" w:space="0" w:color="auto"/>
        <w:left w:val="none" w:sz="0" w:space="0" w:color="auto"/>
        <w:bottom w:val="none" w:sz="0" w:space="0" w:color="auto"/>
        <w:right w:val="none" w:sz="0" w:space="0" w:color="auto"/>
      </w:divBdr>
    </w:div>
    <w:div w:id="1576941267">
      <w:bodyDiv w:val="1"/>
      <w:marLeft w:val="0"/>
      <w:marRight w:val="0"/>
      <w:marTop w:val="0"/>
      <w:marBottom w:val="0"/>
      <w:divBdr>
        <w:top w:val="none" w:sz="0" w:space="0" w:color="auto"/>
        <w:left w:val="none" w:sz="0" w:space="0" w:color="auto"/>
        <w:bottom w:val="none" w:sz="0" w:space="0" w:color="auto"/>
        <w:right w:val="none" w:sz="0" w:space="0" w:color="auto"/>
      </w:divBdr>
    </w:div>
    <w:div w:id="1578245015">
      <w:bodyDiv w:val="1"/>
      <w:marLeft w:val="0"/>
      <w:marRight w:val="0"/>
      <w:marTop w:val="0"/>
      <w:marBottom w:val="0"/>
      <w:divBdr>
        <w:top w:val="none" w:sz="0" w:space="0" w:color="auto"/>
        <w:left w:val="none" w:sz="0" w:space="0" w:color="auto"/>
        <w:bottom w:val="none" w:sz="0" w:space="0" w:color="auto"/>
        <w:right w:val="none" w:sz="0" w:space="0" w:color="auto"/>
      </w:divBdr>
    </w:div>
    <w:div w:id="1582989250">
      <w:bodyDiv w:val="1"/>
      <w:marLeft w:val="0"/>
      <w:marRight w:val="0"/>
      <w:marTop w:val="0"/>
      <w:marBottom w:val="0"/>
      <w:divBdr>
        <w:top w:val="none" w:sz="0" w:space="0" w:color="auto"/>
        <w:left w:val="none" w:sz="0" w:space="0" w:color="auto"/>
        <w:bottom w:val="none" w:sz="0" w:space="0" w:color="auto"/>
        <w:right w:val="none" w:sz="0" w:space="0" w:color="auto"/>
      </w:divBdr>
    </w:div>
    <w:div w:id="1583638343">
      <w:bodyDiv w:val="1"/>
      <w:marLeft w:val="0"/>
      <w:marRight w:val="0"/>
      <w:marTop w:val="0"/>
      <w:marBottom w:val="0"/>
      <w:divBdr>
        <w:top w:val="none" w:sz="0" w:space="0" w:color="auto"/>
        <w:left w:val="none" w:sz="0" w:space="0" w:color="auto"/>
        <w:bottom w:val="none" w:sz="0" w:space="0" w:color="auto"/>
        <w:right w:val="none" w:sz="0" w:space="0" w:color="auto"/>
      </w:divBdr>
    </w:div>
    <w:div w:id="1584946040">
      <w:bodyDiv w:val="1"/>
      <w:marLeft w:val="0"/>
      <w:marRight w:val="0"/>
      <w:marTop w:val="0"/>
      <w:marBottom w:val="0"/>
      <w:divBdr>
        <w:top w:val="none" w:sz="0" w:space="0" w:color="auto"/>
        <w:left w:val="none" w:sz="0" w:space="0" w:color="auto"/>
        <w:bottom w:val="none" w:sz="0" w:space="0" w:color="auto"/>
        <w:right w:val="none" w:sz="0" w:space="0" w:color="auto"/>
      </w:divBdr>
    </w:div>
    <w:div w:id="1584952965">
      <w:bodyDiv w:val="1"/>
      <w:marLeft w:val="0"/>
      <w:marRight w:val="0"/>
      <w:marTop w:val="0"/>
      <w:marBottom w:val="0"/>
      <w:divBdr>
        <w:top w:val="none" w:sz="0" w:space="0" w:color="auto"/>
        <w:left w:val="none" w:sz="0" w:space="0" w:color="auto"/>
        <w:bottom w:val="none" w:sz="0" w:space="0" w:color="auto"/>
        <w:right w:val="none" w:sz="0" w:space="0" w:color="auto"/>
      </w:divBdr>
    </w:div>
    <w:div w:id="1590693649">
      <w:bodyDiv w:val="1"/>
      <w:marLeft w:val="0"/>
      <w:marRight w:val="0"/>
      <w:marTop w:val="0"/>
      <w:marBottom w:val="0"/>
      <w:divBdr>
        <w:top w:val="none" w:sz="0" w:space="0" w:color="auto"/>
        <w:left w:val="none" w:sz="0" w:space="0" w:color="auto"/>
        <w:bottom w:val="none" w:sz="0" w:space="0" w:color="auto"/>
        <w:right w:val="none" w:sz="0" w:space="0" w:color="auto"/>
      </w:divBdr>
    </w:div>
    <w:div w:id="1590776272">
      <w:bodyDiv w:val="1"/>
      <w:marLeft w:val="0"/>
      <w:marRight w:val="0"/>
      <w:marTop w:val="0"/>
      <w:marBottom w:val="0"/>
      <w:divBdr>
        <w:top w:val="none" w:sz="0" w:space="0" w:color="auto"/>
        <w:left w:val="none" w:sz="0" w:space="0" w:color="auto"/>
        <w:bottom w:val="none" w:sz="0" w:space="0" w:color="auto"/>
        <w:right w:val="none" w:sz="0" w:space="0" w:color="auto"/>
      </w:divBdr>
    </w:div>
    <w:div w:id="1592081481">
      <w:bodyDiv w:val="1"/>
      <w:marLeft w:val="0"/>
      <w:marRight w:val="0"/>
      <w:marTop w:val="0"/>
      <w:marBottom w:val="0"/>
      <w:divBdr>
        <w:top w:val="none" w:sz="0" w:space="0" w:color="auto"/>
        <w:left w:val="none" w:sz="0" w:space="0" w:color="auto"/>
        <w:bottom w:val="none" w:sz="0" w:space="0" w:color="auto"/>
        <w:right w:val="none" w:sz="0" w:space="0" w:color="auto"/>
      </w:divBdr>
    </w:div>
    <w:div w:id="1592470831">
      <w:bodyDiv w:val="1"/>
      <w:marLeft w:val="0"/>
      <w:marRight w:val="0"/>
      <w:marTop w:val="0"/>
      <w:marBottom w:val="0"/>
      <w:divBdr>
        <w:top w:val="none" w:sz="0" w:space="0" w:color="auto"/>
        <w:left w:val="none" w:sz="0" w:space="0" w:color="auto"/>
        <w:bottom w:val="none" w:sz="0" w:space="0" w:color="auto"/>
        <w:right w:val="none" w:sz="0" w:space="0" w:color="auto"/>
      </w:divBdr>
    </w:div>
    <w:div w:id="1594585351">
      <w:bodyDiv w:val="1"/>
      <w:marLeft w:val="0"/>
      <w:marRight w:val="0"/>
      <w:marTop w:val="0"/>
      <w:marBottom w:val="0"/>
      <w:divBdr>
        <w:top w:val="none" w:sz="0" w:space="0" w:color="auto"/>
        <w:left w:val="none" w:sz="0" w:space="0" w:color="auto"/>
        <w:bottom w:val="none" w:sz="0" w:space="0" w:color="auto"/>
        <w:right w:val="none" w:sz="0" w:space="0" w:color="auto"/>
      </w:divBdr>
    </w:div>
    <w:div w:id="1594700616">
      <w:bodyDiv w:val="1"/>
      <w:marLeft w:val="0"/>
      <w:marRight w:val="0"/>
      <w:marTop w:val="0"/>
      <w:marBottom w:val="0"/>
      <w:divBdr>
        <w:top w:val="none" w:sz="0" w:space="0" w:color="auto"/>
        <w:left w:val="none" w:sz="0" w:space="0" w:color="auto"/>
        <w:bottom w:val="none" w:sz="0" w:space="0" w:color="auto"/>
        <w:right w:val="none" w:sz="0" w:space="0" w:color="auto"/>
      </w:divBdr>
    </w:div>
    <w:div w:id="1594977161">
      <w:bodyDiv w:val="1"/>
      <w:marLeft w:val="0"/>
      <w:marRight w:val="0"/>
      <w:marTop w:val="0"/>
      <w:marBottom w:val="0"/>
      <w:divBdr>
        <w:top w:val="none" w:sz="0" w:space="0" w:color="auto"/>
        <w:left w:val="none" w:sz="0" w:space="0" w:color="auto"/>
        <w:bottom w:val="none" w:sz="0" w:space="0" w:color="auto"/>
        <w:right w:val="none" w:sz="0" w:space="0" w:color="auto"/>
      </w:divBdr>
    </w:div>
    <w:div w:id="1595016793">
      <w:bodyDiv w:val="1"/>
      <w:marLeft w:val="0"/>
      <w:marRight w:val="0"/>
      <w:marTop w:val="0"/>
      <w:marBottom w:val="0"/>
      <w:divBdr>
        <w:top w:val="none" w:sz="0" w:space="0" w:color="auto"/>
        <w:left w:val="none" w:sz="0" w:space="0" w:color="auto"/>
        <w:bottom w:val="none" w:sz="0" w:space="0" w:color="auto"/>
        <w:right w:val="none" w:sz="0" w:space="0" w:color="auto"/>
      </w:divBdr>
    </w:div>
    <w:div w:id="1596476204">
      <w:bodyDiv w:val="1"/>
      <w:marLeft w:val="0"/>
      <w:marRight w:val="0"/>
      <w:marTop w:val="0"/>
      <w:marBottom w:val="0"/>
      <w:divBdr>
        <w:top w:val="none" w:sz="0" w:space="0" w:color="auto"/>
        <w:left w:val="none" w:sz="0" w:space="0" w:color="auto"/>
        <w:bottom w:val="none" w:sz="0" w:space="0" w:color="auto"/>
        <w:right w:val="none" w:sz="0" w:space="0" w:color="auto"/>
      </w:divBdr>
    </w:div>
    <w:div w:id="1596554463">
      <w:bodyDiv w:val="1"/>
      <w:marLeft w:val="0"/>
      <w:marRight w:val="0"/>
      <w:marTop w:val="0"/>
      <w:marBottom w:val="0"/>
      <w:divBdr>
        <w:top w:val="none" w:sz="0" w:space="0" w:color="auto"/>
        <w:left w:val="none" w:sz="0" w:space="0" w:color="auto"/>
        <w:bottom w:val="none" w:sz="0" w:space="0" w:color="auto"/>
        <w:right w:val="none" w:sz="0" w:space="0" w:color="auto"/>
      </w:divBdr>
    </w:div>
    <w:div w:id="1596597780">
      <w:bodyDiv w:val="1"/>
      <w:marLeft w:val="0"/>
      <w:marRight w:val="0"/>
      <w:marTop w:val="0"/>
      <w:marBottom w:val="0"/>
      <w:divBdr>
        <w:top w:val="none" w:sz="0" w:space="0" w:color="auto"/>
        <w:left w:val="none" w:sz="0" w:space="0" w:color="auto"/>
        <w:bottom w:val="none" w:sz="0" w:space="0" w:color="auto"/>
        <w:right w:val="none" w:sz="0" w:space="0" w:color="auto"/>
      </w:divBdr>
    </w:div>
    <w:div w:id="1597596028">
      <w:bodyDiv w:val="1"/>
      <w:marLeft w:val="0"/>
      <w:marRight w:val="0"/>
      <w:marTop w:val="0"/>
      <w:marBottom w:val="0"/>
      <w:divBdr>
        <w:top w:val="none" w:sz="0" w:space="0" w:color="auto"/>
        <w:left w:val="none" w:sz="0" w:space="0" w:color="auto"/>
        <w:bottom w:val="none" w:sz="0" w:space="0" w:color="auto"/>
        <w:right w:val="none" w:sz="0" w:space="0" w:color="auto"/>
      </w:divBdr>
    </w:div>
    <w:div w:id="1598175048">
      <w:bodyDiv w:val="1"/>
      <w:marLeft w:val="0"/>
      <w:marRight w:val="0"/>
      <w:marTop w:val="0"/>
      <w:marBottom w:val="0"/>
      <w:divBdr>
        <w:top w:val="none" w:sz="0" w:space="0" w:color="auto"/>
        <w:left w:val="none" w:sz="0" w:space="0" w:color="auto"/>
        <w:bottom w:val="none" w:sz="0" w:space="0" w:color="auto"/>
        <w:right w:val="none" w:sz="0" w:space="0" w:color="auto"/>
      </w:divBdr>
    </w:div>
    <w:div w:id="1598252772">
      <w:bodyDiv w:val="1"/>
      <w:marLeft w:val="0"/>
      <w:marRight w:val="0"/>
      <w:marTop w:val="0"/>
      <w:marBottom w:val="0"/>
      <w:divBdr>
        <w:top w:val="none" w:sz="0" w:space="0" w:color="auto"/>
        <w:left w:val="none" w:sz="0" w:space="0" w:color="auto"/>
        <w:bottom w:val="none" w:sz="0" w:space="0" w:color="auto"/>
        <w:right w:val="none" w:sz="0" w:space="0" w:color="auto"/>
      </w:divBdr>
    </w:div>
    <w:div w:id="1598321332">
      <w:bodyDiv w:val="1"/>
      <w:marLeft w:val="0"/>
      <w:marRight w:val="0"/>
      <w:marTop w:val="0"/>
      <w:marBottom w:val="0"/>
      <w:divBdr>
        <w:top w:val="none" w:sz="0" w:space="0" w:color="auto"/>
        <w:left w:val="none" w:sz="0" w:space="0" w:color="auto"/>
        <w:bottom w:val="none" w:sz="0" w:space="0" w:color="auto"/>
        <w:right w:val="none" w:sz="0" w:space="0" w:color="auto"/>
      </w:divBdr>
    </w:div>
    <w:div w:id="1598638160">
      <w:bodyDiv w:val="1"/>
      <w:marLeft w:val="0"/>
      <w:marRight w:val="0"/>
      <w:marTop w:val="0"/>
      <w:marBottom w:val="0"/>
      <w:divBdr>
        <w:top w:val="none" w:sz="0" w:space="0" w:color="auto"/>
        <w:left w:val="none" w:sz="0" w:space="0" w:color="auto"/>
        <w:bottom w:val="none" w:sz="0" w:space="0" w:color="auto"/>
        <w:right w:val="none" w:sz="0" w:space="0" w:color="auto"/>
      </w:divBdr>
    </w:div>
    <w:div w:id="1598826101">
      <w:bodyDiv w:val="1"/>
      <w:marLeft w:val="0"/>
      <w:marRight w:val="0"/>
      <w:marTop w:val="0"/>
      <w:marBottom w:val="0"/>
      <w:divBdr>
        <w:top w:val="none" w:sz="0" w:space="0" w:color="auto"/>
        <w:left w:val="none" w:sz="0" w:space="0" w:color="auto"/>
        <w:bottom w:val="none" w:sz="0" w:space="0" w:color="auto"/>
        <w:right w:val="none" w:sz="0" w:space="0" w:color="auto"/>
      </w:divBdr>
    </w:div>
    <w:div w:id="1599483166">
      <w:bodyDiv w:val="1"/>
      <w:marLeft w:val="0"/>
      <w:marRight w:val="0"/>
      <w:marTop w:val="0"/>
      <w:marBottom w:val="0"/>
      <w:divBdr>
        <w:top w:val="none" w:sz="0" w:space="0" w:color="auto"/>
        <w:left w:val="none" w:sz="0" w:space="0" w:color="auto"/>
        <w:bottom w:val="none" w:sz="0" w:space="0" w:color="auto"/>
        <w:right w:val="none" w:sz="0" w:space="0" w:color="auto"/>
      </w:divBdr>
    </w:div>
    <w:div w:id="1599749154">
      <w:bodyDiv w:val="1"/>
      <w:marLeft w:val="0"/>
      <w:marRight w:val="0"/>
      <w:marTop w:val="0"/>
      <w:marBottom w:val="0"/>
      <w:divBdr>
        <w:top w:val="none" w:sz="0" w:space="0" w:color="auto"/>
        <w:left w:val="none" w:sz="0" w:space="0" w:color="auto"/>
        <w:bottom w:val="none" w:sz="0" w:space="0" w:color="auto"/>
        <w:right w:val="none" w:sz="0" w:space="0" w:color="auto"/>
      </w:divBdr>
    </w:div>
    <w:div w:id="1601058886">
      <w:bodyDiv w:val="1"/>
      <w:marLeft w:val="0"/>
      <w:marRight w:val="0"/>
      <w:marTop w:val="0"/>
      <w:marBottom w:val="0"/>
      <w:divBdr>
        <w:top w:val="none" w:sz="0" w:space="0" w:color="auto"/>
        <w:left w:val="none" w:sz="0" w:space="0" w:color="auto"/>
        <w:bottom w:val="none" w:sz="0" w:space="0" w:color="auto"/>
        <w:right w:val="none" w:sz="0" w:space="0" w:color="auto"/>
      </w:divBdr>
    </w:div>
    <w:div w:id="1601134310">
      <w:bodyDiv w:val="1"/>
      <w:marLeft w:val="0"/>
      <w:marRight w:val="0"/>
      <w:marTop w:val="0"/>
      <w:marBottom w:val="0"/>
      <w:divBdr>
        <w:top w:val="none" w:sz="0" w:space="0" w:color="auto"/>
        <w:left w:val="none" w:sz="0" w:space="0" w:color="auto"/>
        <w:bottom w:val="none" w:sz="0" w:space="0" w:color="auto"/>
        <w:right w:val="none" w:sz="0" w:space="0" w:color="auto"/>
      </w:divBdr>
    </w:div>
    <w:div w:id="1601331429">
      <w:bodyDiv w:val="1"/>
      <w:marLeft w:val="0"/>
      <w:marRight w:val="0"/>
      <w:marTop w:val="0"/>
      <w:marBottom w:val="0"/>
      <w:divBdr>
        <w:top w:val="none" w:sz="0" w:space="0" w:color="auto"/>
        <w:left w:val="none" w:sz="0" w:space="0" w:color="auto"/>
        <w:bottom w:val="none" w:sz="0" w:space="0" w:color="auto"/>
        <w:right w:val="none" w:sz="0" w:space="0" w:color="auto"/>
      </w:divBdr>
    </w:div>
    <w:div w:id="1601520519">
      <w:bodyDiv w:val="1"/>
      <w:marLeft w:val="0"/>
      <w:marRight w:val="0"/>
      <w:marTop w:val="0"/>
      <w:marBottom w:val="0"/>
      <w:divBdr>
        <w:top w:val="none" w:sz="0" w:space="0" w:color="auto"/>
        <w:left w:val="none" w:sz="0" w:space="0" w:color="auto"/>
        <w:bottom w:val="none" w:sz="0" w:space="0" w:color="auto"/>
        <w:right w:val="none" w:sz="0" w:space="0" w:color="auto"/>
      </w:divBdr>
    </w:div>
    <w:div w:id="1601527461">
      <w:bodyDiv w:val="1"/>
      <w:marLeft w:val="0"/>
      <w:marRight w:val="0"/>
      <w:marTop w:val="0"/>
      <w:marBottom w:val="0"/>
      <w:divBdr>
        <w:top w:val="none" w:sz="0" w:space="0" w:color="auto"/>
        <w:left w:val="none" w:sz="0" w:space="0" w:color="auto"/>
        <w:bottom w:val="none" w:sz="0" w:space="0" w:color="auto"/>
        <w:right w:val="none" w:sz="0" w:space="0" w:color="auto"/>
      </w:divBdr>
    </w:div>
    <w:div w:id="1602490088">
      <w:bodyDiv w:val="1"/>
      <w:marLeft w:val="0"/>
      <w:marRight w:val="0"/>
      <w:marTop w:val="0"/>
      <w:marBottom w:val="0"/>
      <w:divBdr>
        <w:top w:val="none" w:sz="0" w:space="0" w:color="auto"/>
        <w:left w:val="none" w:sz="0" w:space="0" w:color="auto"/>
        <w:bottom w:val="none" w:sz="0" w:space="0" w:color="auto"/>
        <w:right w:val="none" w:sz="0" w:space="0" w:color="auto"/>
      </w:divBdr>
    </w:div>
    <w:div w:id="1603492166">
      <w:bodyDiv w:val="1"/>
      <w:marLeft w:val="0"/>
      <w:marRight w:val="0"/>
      <w:marTop w:val="0"/>
      <w:marBottom w:val="0"/>
      <w:divBdr>
        <w:top w:val="none" w:sz="0" w:space="0" w:color="auto"/>
        <w:left w:val="none" w:sz="0" w:space="0" w:color="auto"/>
        <w:bottom w:val="none" w:sz="0" w:space="0" w:color="auto"/>
        <w:right w:val="none" w:sz="0" w:space="0" w:color="auto"/>
      </w:divBdr>
    </w:div>
    <w:div w:id="1603687643">
      <w:bodyDiv w:val="1"/>
      <w:marLeft w:val="0"/>
      <w:marRight w:val="0"/>
      <w:marTop w:val="0"/>
      <w:marBottom w:val="0"/>
      <w:divBdr>
        <w:top w:val="none" w:sz="0" w:space="0" w:color="auto"/>
        <w:left w:val="none" w:sz="0" w:space="0" w:color="auto"/>
        <w:bottom w:val="none" w:sz="0" w:space="0" w:color="auto"/>
        <w:right w:val="none" w:sz="0" w:space="0" w:color="auto"/>
      </w:divBdr>
    </w:div>
    <w:div w:id="1603755573">
      <w:bodyDiv w:val="1"/>
      <w:marLeft w:val="0"/>
      <w:marRight w:val="0"/>
      <w:marTop w:val="0"/>
      <w:marBottom w:val="0"/>
      <w:divBdr>
        <w:top w:val="none" w:sz="0" w:space="0" w:color="auto"/>
        <w:left w:val="none" w:sz="0" w:space="0" w:color="auto"/>
        <w:bottom w:val="none" w:sz="0" w:space="0" w:color="auto"/>
        <w:right w:val="none" w:sz="0" w:space="0" w:color="auto"/>
      </w:divBdr>
    </w:div>
    <w:div w:id="1604805159">
      <w:bodyDiv w:val="1"/>
      <w:marLeft w:val="0"/>
      <w:marRight w:val="0"/>
      <w:marTop w:val="0"/>
      <w:marBottom w:val="0"/>
      <w:divBdr>
        <w:top w:val="none" w:sz="0" w:space="0" w:color="auto"/>
        <w:left w:val="none" w:sz="0" w:space="0" w:color="auto"/>
        <w:bottom w:val="none" w:sz="0" w:space="0" w:color="auto"/>
        <w:right w:val="none" w:sz="0" w:space="0" w:color="auto"/>
      </w:divBdr>
    </w:div>
    <w:div w:id="1605459694">
      <w:bodyDiv w:val="1"/>
      <w:marLeft w:val="0"/>
      <w:marRight w:val="0"/>
      <w:marTop w:val="0"/>
      <w:marBottom w:val="0"/>
      <w:divBdr>
        <w:top w:val="none" w:sz="0" w:space="0" w:color="auto"/>
        <w:left w:val="none" w:sz="0" w:space="0" w:color="auto"/>
        <w:bottom w:val="none" w:sz="0" w:space="0" w:color="auto"/>
        <w:right w:val="none" w:sz="0" w:space="0" w:color="auto"/>
      </w:divBdr>
    </w:div>
    <w:div w:id="1606185927">
      <w:bodyDiv w:val="1"/>
      <w:marLeft w:val="0"/>
      <w:marRight w:val="0"/>
      <w:marTop w:val="0"/>
      <w:marBottom w:val="0"/>
      <w:divBdr>
        <w:top w:val="none" w:sz="0" w:space="0" w:color="auto"/>
        <w:left w:val="none" w:sz="0" w:space="0" w:color="auto"/>
        <w:bottom w:val="none" w:sz="0" w:space="0" w:color="auto"/>
        <w:right w:val="none" w:sz="0" w:space="0" w:color="auto"/>
      </w:divBdr>
    </w:div>
    <w:div w:id="1606576010">
      <w:bodyDiv w:val="1"/>
      <w:marLeft w:val="0"/>
      <w:marRight w:val="0"/>
      <w:marTop w:val="0"/>
      <w:marBottom w:val="0"/>
      <w:divBdr>
        <w:top w:val="none" w:sz="0" w:space="0" w:color="auto"/>
        <w:left w:val="none" w:sz="0" w:space="0" w:color="auto"/>
        <w:bottom w:val="none" w:sz="0" w:space="0" w:color="auto"/>
        <w:right w:val="none" w:sz="0" w:space="0" w:color="auto"/>
      </w:divBdr>
    </w:div>
    <w:div w:id="1606841622">
      <w:bodyDiv w:val="1"/>
      <w:marLeft w:val="0"/>
      <w:marRight w:val="0"/>
      <w:marTop w:val="0"/>
      <w:marBottom w:val="0"/>
      <w:divBdr>
        <w:top w:val="none" w:sz="0" w:space="0" w:color="auto"/>
        <w:left w:val="none" w:sz="0" w:space="0" w:color="auto"/>
        <w:bottom w:val="none" w:sz="0" w:space="0" w:color="auto"/>
        <w:right w:val="none" w:sz="0" w:space="0" w:color="auto"/>
      </w:divBdr>
    </w:div>
    <w:div w:id="1607233888">
      <w:bodyDiv w:val="1"/>
      <w:marLeft w:val="0"/>
      <w:marRight w:val="0"/>
      <w:marTop w:val="0"/>
      <w:marBottom w:val="0"/>
      <w:divBdr>
        <w:top w:val="none" w:sz="0" w:space="0" w:color="auto"/>
        <w:left w:val="none" w:sz="0" w:space="0" w:color="auto"/>
        <w:bottom w:val="none" w:sz="0" w:space="0" w:color="auto"/>
        <w:right w:val="none" w:sz="0" w:space="0" w:color="auto"/>
      </w:divBdr>
    </w:div>
    <w:div w:id="1609120541">
      <w:bodyDiv w:val="1"/>
      <w:marLeft w:val="0"/>
      <w:marRight w:val="0"/>
      <w:marTop w:val="0"/>
      <w:marBottom w:val="0"/>
      <w:divBdr>
        <w:top w:val="none" w:sz="0" w:space="0" w:color="auto"/>
        <w:left w:val="none" w:sz="0" w:space="0" w:color="auto"/>
        <w:bottom w:val="none" w:sz="0" w:space="0" w:color="auto"/>
        <w:right w:val="none" w:sz="0" w:space="0" w:color="auto"/>
      </w:divBdr>
    </w:div>
    <w:div w:id="1609699983">
      <w:bodyDiv w:val="1"/>
      <w:marLeft w:val="0"/>
      <w:marRight w:val="0"/>
      <w:marTop w:val="0"/>
      <w:marBottom w:val="0"/>
      <w:divBdr>
        <w:top w:val="none" w:sz="0" w:space="0" w:color="auto"/>
        <w:left w:val="none" w:sz="0" w:space="0" w:color="auto"/>
        <w:bottom w:val="none" w:sz="0" w:space="0" w:color="auto"/>
        <w:right w:val="none" w:sz="0" w:space="0" w:color="auto"/>
      </w:divBdr>
    </w:div>
    <w:div w:id="1610815078">
      <w:bodyDiv w:val="1"/>
      <w:marLeft w:val="0"/>
      <w:marRight w:val="0"/>
      <w:marTop w:val="0"/>
      <w:marBottom w:val="0"/>
      <w:divBdr>
        <w:top w:val="none" w:sz="0" w:space="0" w:color="auto"/>
        <w:left w:val="none" w:sz="0" w:space="0" w:color="auto"/>
        <w:bottom w:val="none" w:sz="0" w:space="0" w:color="auto"/>
        <w:right w:val="none" w:sz="0" w:space="0" w:color="auto"/>
      </w:divBdr>
    </w:div>
    <w:div w:id="1611887809">
      <w:bodyDiv w:val="1"/>
      <w:marLeft w:val="0"/>
      <w:marRight w:val="0"/>
      <w:marTop w:val="0"/>
      <w:marBottom w:val="0"/>
      <w:divBdr>
        <w:top w:val="none" w:sz="0" w:space="0" w:color="auto"/>
        <w:left w:val="none" w:sz="0" w:space="0" w:color="auto"/>
        <w:bottom w:val="none" w:sz="0" w:space="0" w:color="auto"/>
        <w:right w:val="none" w:sz="0" w:space="0" w:color="auto"/>
      </w:divBdr>
    </w:div>
    <w:div w:id="1613247171">
      <w:bodyDiv w:val="1"/>
      <w:marLeft w:val="0"/>
      <w:marRight w:val="0"/>
      <w:marTop w:val="0"/>
      <w:marBottom w:val="0"/>
      <w:divBdr>
        <w:top w:val="none" w:sz="0" w:space="0" w:color="auto"/>
        <w:left w:val="none" w:sz="0" w:space="0" w:color="auto"/>
        <w:bottom w:val="none" w:sz="0" w:space="0" w:color="auto"/>
        <w:right w:val="none" w:sz="0" w:space="0" w:color="auto"/>
      </w:divBdr>
    </w:div>
    <w:div w:id="1614245336">
      <w:bodyDiv w:val="1"/>
      <w:marLeft w:val="0"/>
      <w:marRight w:val="0"/>
      <w:marTop w:val="0"/>
      <w:marBottom w:val="0"/>
      <w:divBdr>
        <w:top w:val="none" w:sz="0" w:space="0" w:color="auto"/>
        <w:left w:val="none" w:sz="0" w:space="0" w:color="auto"/>
        <w:bottom w:val="none" w:sz="0" w:space="0" w:color="auto"/>
        <w:right w:val="none" w:sz="0" w:space="0" w:color="auto"/>
      </w:divBdr>
    </w:div>
    <w:div w:id="1614283813">
      <w:bodyDiv w:val="1"/>
      <w:marLeft w:val="0"/>
      <w:marRight w:val="0"/>
      <w:marTop w:val="0"/>
      <w:marBottom w:val="0"/>
      <w:divBdr>
        <w:top w:val="none" w:sz="0" w:space="0" w:color="auto"/>
        <w:left w:val="none" w:sz="0" w:space="0" w:color="auto"/>
        <w:bottom w:val="none" w:sz="0" w:space="0" w:color="auto"/>
        <w:right w:val="none" w:sz="0" w:space="0" w:color="auto"/>
      </w:divBdr>
    </w:div>
    <w:div w:id="1614366270">
      <w:bodyDiv w:val="1"/>
      <w:marLeft w:val="0"/>
      <w:marRight w:val="0"/>
      <w:marTop w:val="0"/>
      <w:marBottom w:val="0"/>
      <w:divBdr>
        <w:top w:val="none" w:sz="0" w:space="0" w:color="auto"/>
        <w:left w:val="none" w:sz="0" w:space="0" w:color="auto"/>
        <w:bottom w:val="none" w:sz="0" w:space="0" w:color="auto"/>
        <w:right w:val="none" w:sz="0" w:space="0" w:color="auto"/>
      </w:divBdr>
    </w:div>
    <w:div w:id="1614942555">
      <w:bodyDiv w:val="1"/>
      <w:marLeft w:val="0"/>
      <w:marRight w:val="0"/>
      <w:marTop w:val="0"/>
      <w:marBottom w:val="0"/>
      <w:divBdr>
        <w:top w:val="none" w:sz="0" w:space="0" w:color="auto"/>
        <w:left w:val="none" w:sz="0" w:space="0" w:color="auto"/>
        <w:bottom w:val="none" w:sz="0" w:space="0" w:color="auto"/>
        <w:right w:val="none" w:sz="0" w:space="0" w:color="auto"/>
      </w:divBdr>
    </w:div>
    <w:div w:id="1615094320">
      <w:bodyDiv w:val="1"/>
      <w:marLeft w:val="0"/>
      <w:marRight w:val="0"/>
      <w:marTop w:val="0"/>
      <w:marBottom w:val="0"/>
      <w:divBdr>
        <w:top w:val="none" w:sz="0" w:space="0" w:color="auto"/>
        <w:left w:val="none" w:sz="0" w:space="0" w:color="auto"/>
        <w:bottom w:val="none" w:sz="0" w:space="0" w:color="auto"/>
        <w:right w:val="none" w:sz="0" w:space="0" w:color="auto"/>
      </w:divBdr>
    </w:div>
    <w:div w:id="1615358399">
      <w:bodyDiv w:val="1"/>
      <w:marLeft w:val="0"/>
      <w:marRight w:val="0"/>
      <w:marTop w:val="0"/>
      <w:marBottom w:val="0"/>
      <w:divBdr>
        <w:top w:val="none" w:sz="0" w:space="0" w:color="auto"/>
        <w:left w:val="none" w:sz="0" w:space="0" w:color="auto"/>
        <w:bottom w:val="none" w:sz="0" w:space="0" w:color="auto"/>
        <w:right w:val="none" w:sz="0" w:space="0" w:color="auto"/>
      </w:divBdr>
    </w:div>
    <w:div w:id="1615400315">
      <w:bodyDiv w:val="1"/>
      <w:marLeft w:val="0"/>
      <w:marRight w:val="0"/>
      <w:marTop w:val="0"/>
      <w:marBottom w:val="0"/>
      <w:divBdr>
        <w:top w:val="none" w:sz="0" w:space="0" w:color="auto"/>
        <w:left w:val="none" w:sz="0" w:space="0" w:color="auto"/>
        <w:bottom w:val="none" w:sz="0" w:space="0" w:color="auto"/>
        <w:right w:val="none" w:sz="0" w:space="0" w:color="auto"/>
      </w:divBdr>
    </w:div>
    <w:div w:id="1616213949">
      <w:bodyDiv w:val="1"/>
      <w:marLeft w:val="0"/>
      <w:marRight w:val="0"/>
      <w:marTop w:val="0"/>
      <w:marBottom w:val="0"/>
      <w:divBdr>
        <w:top w:val="none" w:sz="0" w:space="0" w:color="auto"/>
        <w:left w:val="none" w:sz="0" w:space="0" w:color="auto"/>
        <w:bottom w:val="none" w:sz="0" w:space="0" w:color="auto"/>
        <w:right w:val="none" w:sz="0" w:space="0" w:color="auto"/>
      </w:divBdr>
    </w:div>
    <w:div w:id="1616445495">
      <w:bodyDiv w:val="1"/>
      <w:marLeft w:val="0"/>
      <w:marRight w:val="0"/>
      <w:marTop w:val="0"/>
      <w:marBottom w:val="0"/>
      <w:divBdr>
        <w:top w:val="none" w:sz="0" w:space="0" w:color="auto"/>
        <w:left w:val="none" w:sz="0" w:space="0" w:color="auto"/>
        <w:bottom w:val="none" w:sz="0" w:space="0" w:color="auto"/>
        <w:right w:val="none" w:sz="0" w:space="0" w:color="auto"/>
      </w:divBdr>
    </w:div>
    <w:div w:id="1617444292">
      <w:bodyDiv w:val="1"/>
      <w:marLeft w:val="0"/>
      <w:marRight w:val="0"/>
      <w:marTop w:val="0"/>
      <w:marBottom w:val="0"/>
      <w:divBdr>
        <w:top w:val="none" w:sz="0" w:space="0" w:color="auto"/>
        <w:left w:val="none" w:sz="0" w:space="0" w:color="auto"/>
        <w:bottom w:val="none" w:sz="0" w:space="0" w:color="auto"/>
        <w:right w:val="none" w:sz="0" w:space="0" w:color="auto"/>
      </w:divBdr>
    </w:div>
    <w:div w:id="1617448929">
      <w:bodyDiv w:val="1"/>
      <w:marLeft w:val="0"/>
      <w:marRight w:val="0"/>
      <w:marTop w:val="0"/>
      <w:marBottom w:val="0"/>
      <w:divBdr>
        <w:top w:val="none" w:sz="0" w:space="0" w:color="auto"/>
        <w:left w:val="none" w:sz="0" w:space="0" w:color="auto"/>
        <w:bottom w:val="none" w:sz="0" w:space="0" w:color="auto"/>
        <w:right w:val="none" w:sz="0" w:space="0" w:color="auto"/>
      </w:divBdr>
    </w:div>
    <w:div w:id="1618490316">
      <w:bodyDiv w:val="1"/>
      <w:marLeft w:val="0"/>
      <w:marRight w:val="0"/>
      <w:marTop w:val="0"/>
      <w:marBottom w:val="0"/>
      <w:divBdr>
        <w:top w:val="none" w:sz="0" w:space="0" w:color="auto"/>
        <w:left w:val="none" w:sz="0" w:space="0" w:color="auto"/>
        <w:bottom w:val="none" w:sz="0" w:space="0" w:color="auto"/>
        <w:right w:val="none" w:sz="0" w:space="0" w:color="auto"/>
      </w:divBdr>
    </w:div>
    <w:div w:id="1618608874">
      <w:bodyDiv w:val="1"/>
      <w:marLeft w:val="0"/>
      <w:marRight w:val="0"/>
      <w:marTop w:val="0"/>
      <w:marBottom w:val="0"/>
      <w:divBdr>
        <w:top w:val="none" w:sz="0" w:space="0" w:color="auto"/>
        <w:left w:val="none" w:sz="0" w:space="0" w:color="auto"/>
        <w:bottom w:val="none" w:sz="0" w:space="0" w:color="auto"/>
        <w:right w:val="none" w:sz="0" w:space="0" w:color="auto"/>
      </w:divBdr>
    </w:div>
    <w:div w:id="1620377808">
      <w:bodyDiv w:val="1"/>
      <w:marLeft w:val="0"/>
      <w:marRight w:val="0"/>
      <w:marTop w:val="0"/>
      <w:marBottom w:val="0"/>
      <w:divBdr>
        <w:top w:val="none" w:sz="0" w:space="0" w:color="auto"/>
        <w:left w:val="none" w:sz="0" w:space="0" w:color="auto"/>
        <w:bottom w:val="none" w:sz="0" w:space="0" w:color="auto"/>
        <w:right w:val="none" w:sz="0" w:space="0" w:color="auto"/>
      </w:divBdr>
    </w:div>
    <w:div w:id="1620725123">
      <w:bodyDiv w:val="1"/>
      <w:marLeft w:val="0"/>
      <w:marRight w:val="0"/>
      <w:marTop w:val="0"/>
      <w:marBottom w:val="0"/>
      <w:divBdr>
        <w:top w:val="none" w:sz="0" w:space="0" w:color="auto"/>
        <w:left w:val="none" w:sz="0" w:space="0" w:color="auto"/>
        <w:bottom w:val="none" w:sz="0" w:space="0" w:color="auto"/>
        <w:right w:val="none" w:sz="0" w:space="0" w:color="auto"/>
      </w:divBdr>
    </w:div>
    <w:div w:id="1621187386">
      <w:bodyDiv w:val="1"/>
      <w:marLeft w:val="0"/>
      <w:marRight w:val="0"/>
      <w:marTop w:val="0"/>
      <w:marBottom w:val="0"/>
      <w:divBdr>
        <w:top w:val="none" w:sz="0" w:space="0" w:color="auto"/>
        <w:left w:val="none" w:sz="0" w:space="0" w:color="auto"/>
        <w:bottom w:val="none" w:sz="0" w:space="0" w:color="auto"/>
        <w:right w:val="none" w:sz="0" w:space="0" w:color="auto"/>
      </w:divBdr>
    </w:div>
    <w:div w:id="1621450888">
      <w:bodyDiv w:val="1"/>
      <w:marLeft w:val="0"/>
      <w:marRight w:val="0"/>
      <w:marTop w:val="0"/>
      <w:marBottom w:val="0"/>
      <w:divBdr>
        <w:top w:val="none" w:sz="0" w:space="0" w:color="auto"/>
        <w:left w:val="none" w:sz="0" w:space="0" w:color="auto"/>
        <w:bottom w:val="none" w:sz="0" w:space="0" w:color="auto"/>
        <w:right w:val="none" w:sz="0" w:space="0" w:color="auto"/>
      </w:divBdr>
    </w:div>
    <w:div w:id="1621450902">
      <w:bodyDiv w:val="1"/>
      <w:marLeft w:val="0"/>
      <w:marRight w:val="0"/>
      <w:marTop w:val="0"/>
      <w:marBottom w:val="0"/>
      <w:divBdr>
        <w:top w:val="none" w:sz="0" w:space="0" w:color="auto"/>
        <w:left w:val="none" w:sz="0" w:space="0" w:color="auto"/>
        <w:bottom w:val="none" w:sz="0" w:space="0" w:color="auto"/>
        <w:right w:val="none" w:sz="0" w:space="0" w:color="auto"/>
      </w:divBdr>
    </w:div>
    <w:div w:id="1621567275">
      <w:bodyDiv w:val="1"/>
      <w:marLeft w:val="0"/>
      <w:marRight w:val="0"/>
      <w:marTop w:val="0"/>
      <w:marBottom w:val="0"/>
      <w:divBdr>
        <w:top w:val="none" w:sz="0" w:space="0" w:color="auto"/>
        <w:left w:val="none" w:sz="0" w:space="0" w:color="auto"/>
        <w:bottom w:val="none" w:sz="0" w:space="0" w:color="auto"/>
        <w:right w:val="none" w:sz="0" w:space="0" w:color="auto"/>
      </w:divBdr>
    </w:div>
    <w:div w:id="1621640787">
      <w:bodyDiv w:val="1"/>
      <w:marLeft w:val="0"/>
      <w:marRight w:val="0"/>
      <w:marTop w:val="0"/>
      <w:marBottom w:val="0"/>
      <w:divBdr>
        <w:top w:val="none" w:sz="0" w:space="0" w:color="auto"/>
        <w:left w:val="none" w:sz="0" w:space="0" w:color="auto"/>
        <w:bottom w:val="none" w:sz="0" w:space="0" w:color="auto"/>
        <w:right w:val="none" w:sz="0" w:space="0" w:color="auto"/>
      </w:divBdr>
    </w:div>
    <w:div w:id="1621688493">
      <w:bodyDiv w:val="1"/>
      <w:marLeft w:val="0"/>
      <w:marRight w:val="0"/>
      <w:marTop w:val="0"/>
      <w:marBottom w:val="0"/>
      <w:divBdr>
        <w:top w:val="none" w:sz="0" w:space="0" w:color="auto"/>
        <w:left w:val="none" w:sz="0" w:space="0" w:color="auto"/>
        <w:bottom w:val="none" w:sz="0" w:space="0" w:color="auto"/>
        <w:right w:val="none" w:sz="0" w:space="0" w:color="auto"/>
      </w:divBdr>
    </w:div>
    <w:div w:id="1622179807">
      <w:bodyDiv w:val="1"/>
      <w:marLeft w:val="0"/>
      <w:marRight w:val="0"/>
      <w:marTop w:val="0"/>
      <w:marBottom w:val="0"/>
      <w:divBdr>
        <w:top w:val="none" w:sz="0" w:space="0" w:color="auto"/>
        <w:left w:val="none" w:sz="0" w:space="0" w:color="auto"/>
        <w:bottom w:val="none" w:sz="0" w:space="0" w:color="auto"/>
        <w:right w:val="none" w:sz="0" w:space="0" w:color="auto"/>
      </w:divBdr>
    </w:div>
    <w:div w:id="1623347174">
      <w:bodyDiv w:val="1"/>
      <w:marLeft w:val="0"/>
      <w:marRight w:val="0"/>
      <w:marTop w:val="0"/>
      <w:marBottom w:val="0"/>
      <w:divBdr>
        <w:top w:val="none" w:sz="0" w:space="0" w:color="auto"/>
        <w:left w:val="none" w:sz="0" w:space="0" w:color="auto"/>
        <w:bottom w:val="none" w:sz="0" w:space="0" w:color="auto"/>
        <w:right w:val="none" w:sz="0" w:space="0" w:color="auto"/>
      </w:divBdr>
    </w:div>
    <w:div w:id="1623725463">
      <w:bodyDiv w:val="1"/>
      <w:marLeft w:val="0"/>
      <w:marRight w:val="0"/>
      <w:marTop w:val="0"/>
      <w:marBottom w:val="0"/>
      <w:divBdr>
        <w:top w:val="none" w:sz="0" w:space="0" w:color="auto"/>
        <w:left w:val="none" w:sz="0" w:space="0" w:color="auto"/>
        <w:bottom w:val="none" w:sz="0" w:space="0" w:color="auto"/>
        <w:right w:val="none" w:sz="0" w:space="0" w:color="auto"/>
      </w:divBdr>
    </w:div>
    <w:div w:id="1624846875">
      <w:bodyDiv w:val="1"/>
      <w:marLeft w:val="0"/>
      <w:marRight w:val="0"/>
      <w:marTop w:val="0"/>
      <w:marBottom w:val="0"/>
      <w:divBdr>
        <w:top w:val="none" w:sz="0" w:space="0" w:color="auto"/>
        <w:left w:val="none" w:sz="0" w:space="0" w:color="auto"/>
        <w:bottom w:val="none" w:sz="0" w:space="0" w:color="auto"/>
        <w:right w:val="none" w:sz="0" w:space="0" w:color="auto"/>
      </w:divBdr>
    </w:div>
    <w:div w:id="1625573756">
      <w:bodyDiv w:val="1"/>
      <w:marLeft w:val="0"/>
      <w:marRight w:val="0"/>
      <w:marTop w:val="0"/>
      <w:marBottom w:val="0"/>
      <w:divBdr>
        <w:top w:val="none" w:sz="0" w:space="0" w:color="auto"/>
        <w:left w:val="none" w:sz="0" w:space="0" w:color="auto"/>
        <w:bottom w:val="none" w:sz="0" w:space="0" w:color="auto"/>
        <w:right w:val="none" w:sz="0" w:space="0" w:color="auto"/>
      </w:divBdr>
    </w:div>
    <w:div w:id="1625649711">
      <w:bodyDiv w:val="1"/>
      <w:marLeft w:val="0"/>
      <w:marRight w:val="0"/>
      <w:marTop w:val="0"/>
      <w:marBottom w:val="0"/>
      <w:divBdr>
        <w:top w:val="none" w:sz="0" w:space="0" w:color="auto"/>
        <w:left w:val="none" w:sz="0" w:space="0" w:color="auto"/>
        <w:bottom w:val="none" w:sz="0" w:space="0" w:color="auto"/>
        <w:right w:val="none" w:sz="0" w:space="0" w:color="auto"/>
      </w:divBdr>
    </w:div>
    <w:div w:id="1629118829">
      <w:bodyDiv w:val="1"/>
      <w:marLeft w:val="0"/>
      <w:marRight w:val="0"/>
      <w:marTop w:val="0"/>
      <w:marBottom w:val="0"/>
      <w:divBdr>
        <w:top w:val="none" w:sz="0" w:space="0" w:color="auto"/>
        <w:left w:val="none" w:sz="0" w:space="0" w:color="auto"/>
        <w:bottom w:val="none" w:sz="0" w:space="0" w:color="auto"/>
        <w:right w:val="none" w:sz="0" w:space="0" w:color="auto"/>
      </w:divBdr>
    </w:div>
    <w:div w:id="1630477132">
      <w:bodyDiv w:val="1"/>
      <w:marLeft w:val="0"/>
      <w:marRight w:val="0"/>
      <w:marTop w:val="0"/>
      <w:marBottom w:val="0"/>
      <w:divBdr>
        <w:top w:val="none" w:sz="0" w:space="0" w:color="auto"/>
        <w:left w:val="none" w:sz="0" w:space="0" w:color="auto"/>
        <w:bottom w:val="none" w:sz="0" w:space="0" w:color="auto"/>
        <w:right w:val="none" w:sz="0" w:space="0" w:color="auto"/>
      </w:divBdr>
    </w:div>
    <w:div w:id="1630621929">
      <w:bodyDiv w:val="1"/>
      <w:marLeft w:val="0"/>
      <w:marRight w:val="0"/>
      <w:marTop w:val="0"/>
      <w:marBottom w:val="0"/>
      <w:divBdr>
        <w:top w:val="none" w:sz="0" w:space="0" w:color="auto"/>
        <w:left w:val="none" w:sz="0" w:space="0" w:color="auto"/>
        <w:bottom w:val="none" w:sz="0" w:space="0" w:color="auto"/>
        <w:right w:val="none" w:sz="0" w:space="0" w:color="auto"/>
      </w:divBdr>
    </w:div>
    <w:div w:id="1631979013">
      <w:bodyDiv w:val="1"/>
      <w:marLeft w:val="0"/>
      <w:marRight w:val="0"/>
      <w:marTop w:val="0"/>
      <w:marBottom w:val="0"/>
      <w:divBdr>
        <w:top w:val="none" w:sz="0" w:space="0" w:color="auto"/>
        <w:left w:val="none" w:sz="0" w:space="0" w:color="auto"/>
        <w:bottom w:val="none" w:sz="0" w:space="0" w:color="auto"/>
        <w:right w:val="none" w:sz="0" w:space="0" w:color="auto"/>
      </w:divBdr>
    </w:div>
    <w:div w:id="1634021122">
      <w:bodyDiv w:val="1"/>
      <w:marLeft w:val="0"/>
      <w:marRight w:val="0"/>
      <w:marTop w:val="0"/>
      <w:marBottom w:val="0"/>
      <w:divBdr>
        <w:top w:val="none" w:sz="0" w:space="0" w:color="auto"/>
        <w:left w:val="none" w:sz="0" w:space="0" w:color="auto"/>
        <w:bottom w:val="none" w:sz="0" w:space="0" w:color="auto"/>
        <w:right w:val="none" w:sz="0" w:space="0" w:color="auto"/>
      </w:divBdr>
    </w:div>
    <w:div w:id="1634865956">
      <w:bodyDiv w:val="1"/>
      <w:marLeft w:val="0"/>
      <w:marRight w:val="0"/>
      <w:marTop w:val="0"/>
      <w:marBottom w:val="0"/>
      <w:divBdr>
        <w:top w:val="none" w:sz="0" w:space="0" w:color="auto"/>
        <w:left w:val="none" w:sz="0" w:space="0" w:color="auto"/>
        <w:bottom w:val="none" w:sz="0" w:space="0" w:color="auto"/>
        <w:right w:val="none" w:sz="0" w:space="0" w:color="auto"/>
      </w:divBdr>
    </w:div>
    <w:div w:id="1635285897">
      <w:bodyDiv w:val="1"/>
      <w:marLeft w:val="0"/>
      <w:marRight w:val="0"/>
      <w:marTop w:val="0"/>
      <w:marBottom w:val="0"/>
      <w:divBdr>
        <w:top w:val="none" w:sz="0" w:space="0" w:color="auto"/>
        <w:left w:val="none" w:sz="0" w:space="0" w:color="auto"/>
        <w:bottom w:val="none" w:sz="0" w:space="0" w:color="auto"/>
        <w:right w:val="none" w:sz="0" w:space="0" w:color="auto"/>
      </w:divBdr>
    </w:div>
    <w:div w:id="1637221028">
      <w:bodyDiv w:val="1"/>
      <w:marLeft w:val="0"/>
      <w:marRight w:val="0"/>
      <w:marTop w:val="0"/>
      <w:marBottom w:val="0"/>
      <w:divBdr>
        <w:top w:val="none" w:sz="0" w:space="0" w:color="auto"/>
        <w:left w:val="none" w:sz="0" w:space="0" w:color="auto"/>
        <w:bottom w:val="none" w:sz="0" w:space="0" w:color="auto"/>
        <w:right w:val="none" w:sz="0" w:space="0" w:color="auto"/>
      </w:divBdr>
    </w:div>
    <w:div w:id="1637563979">
      <w:bodyDiv w:val="1"/>
      <w:marLeft w:val="0"/>
      <w:marRight w:val="0"/>
      <w:marTop w:val="0"/>
      <w:marBottom w:val="0"/>
      <w:divBdr>
        <w:top w:val="none" w:sz="0" w:space="0" w:color="auto"/>
        <w:left w:val="none" w:sz="0" w:space="0" w:color="auto"/>
        <w:bottom w:val="none" w:sz="0" w:space="0" w:color="auto"/>
        <w:right w:val="none" w:sz="0" w:space="0" w:color="auto"/>
      </w:divBdr>
    </w:div>
    <w:div w:id="1638485717">
      <w:bodyDiv w:val="1"/>
      <w:marLeft w:val="0"/>
      <w:marRight w:val="0"/>
      <w:marTop w:val="0"/>
      <w:marBottom w:val="0"/>
      <w:divBdr>
        <w:top w:val="none" w:sz="0" w:space="0" w:color="auto"/>
        <w:left w:val="none" w:sz="0" w:space="0" w:color="auto"/>
        <w:bottom w:val="none" w:sz="0" w:space="0" w:color="auto"/>
        <w:right w:val="none" w:sz="0" w:space="0" w:color="auto"/>
      </w:divBdr>
    </w:div>
    <w:div w:id="1640457936">
      <w:bodyDiv w:val="1"/>
      <w:marLeft w:val="0"/>
      <w:marRight w:val="0"/>
      <w:marTop w:val="0"/>
      <w:marBottom w:val="0"/>
      <w:divBdr>
        <w:top w:val="none" w:sz="0" w:space="0" w:color="auto"/>
        <w:left w:val="none" w:sz="0" w:space="0" w:color="auto"/>
        <w:bottom w:val="none" w:sz="0" w:space="0" w:color="auto"/>
        <w:right w:val="none" w:sz="0" w:space="0" w:color="auto"/>
      </w:divBdr>
    </w:div>
    <w:div w:id="1640725944">
      <w:bodyDiv w:val="1"/>
      <w:marLeft w:val="0"/>
      <w:marRight w:val="0"/>
      <w:marTop w:val="0"/>
      <w:marBottom w:val="0"/>
      <w:divBdr>
        <w:top w:val="none" w:sz="0" w:space="0" w:color="auto"/>
        <w:left w:val="none" w:sz="0" w:space="0" w:color="auto"/>
        <w:bottom w:val="none" w:sz="0" w:space="0" w:color="auto"/>
        <w:right w:val="none" w:sz="0" w:space="0" w:color="auto"/>
      </w:divBdr>
    </w:div>
    <w:div w:id="1642812034">
      <w:bodyDiv w:val="1"/>
      <w:marLeft w:val="0"/>
      <w:marRight w:val="0"/>
      <w:marTop w:val="0"/>
      <w:marBottom w:val="0"/>
      <w:divBdr>
        <w:top w:val="none" w:sz="0" w:space="0" w:color="auto"/>
        <w:left w:val="none" w:sz="0" w:space="0" w:color="auto"/>
        <w:bottom w:val="none" w:sz="0" w:space="0" w:color="auto"/>
        <w:right w:val="none" w:sz="0" w:space="0" w:color="auto"/>
      </w:divBdr>
    </w:div>
    <w:div w:id="1644265333">
      <w:bodyDiv w:val="1"/>
      <w:marLeft w:val="0"/>
      <w:marRight w:val="0"/>
      <w:marTop w:val="0"/>
      <w:marBottom w:val="0"/>
      <w:divBdr>
        <w:top w:val="none" w:sz="0" w:space="0" w:color="auto"/>
        <w:left w:val="none" w:sz="0" w:space="0" w:color="auto"/>
        <w:bottom w:val="none" w:sz="0" w:space="0" w:color="auto"/>
        <w:right w:val="none" w:sz="0" w:space="0" w:color="auto"/>
      </w:divBdr>
    </w:div>
    <w:div w:id="1644775747">
      <w:bodyDiv w:val="1"/>
      <w:marLeft w:val="0"/>
      <w:marRight w:val="0"/>
      <w:marTop w:val="0"/>
      <w:marBottom w:val="0"/>
      <w:divBdr>
        <w:top w:val="none" w:sz="0" w:space="0" w:color="auto"/>
        <w:left w:val="none" w:sz="0" w:space="0" w:color="auto"/>
        <w:bottom w:val="none" w:sz="0" w:space="0" w:color="auto"/>
        <w:right w:val="none" w:sz="0" w:space="0" w:color="auto"/>
      </w:divBdr>
    </w:div>
    <w:div w:id="1646272101">
      <w:bodyDiv w:val="1"/>
      <w:marLeft w:val="0"/>
      <w:marRight w:val="0"/>
      <w:marTop w:val="0"/>
      <w:marBottom w:val="0"/>
      <w:divBdr>
        <w:top w:val="none" w:sz="0" w:space="0" w:color="auto"/>
        <w:left w:val="none" w:sz="0" w:space="0" w:color="auto"/>
        <w:bottom w:val="none" w:sz="0" w:space="0" w:color="auto"/>
        <w:right w:val="none" w:sz="0" w:space="0" w:color="auto"/>
      </w:divBdr>
    </w:div>
    <w:div w:id="1646475133">
      <w:bodyDiv w:val="1"/>
      <w:marLeft w:val="0"/>
      <w:marRight w:val="0"/>
      <w:marTop w:val="0"/>
      <w:marBottom w:val="0"/>
      <w:divBdr>
        <w:top w:val="none" w:sz="0" w:space="0" w:color="auto"/>
        <w:left w:val="none" w:sz="0" w:space="0" w:color="auto"/>
        <w:bottom w:val="none" w:sz="0" w:space="0" w:color="auto"/>
        <w:right w:val="none" w:sz="0" w:space="0" w:color="auto"/>
      </w:divBdr>
    </w:div>
    <w:div w:id="1646932285">
      <w:bodyDiv w:val="1"/>
      <w:marLeft w:val="0"/>
      <w:marRight w:val="0"/>
      <w:marTop w:val="0"/>
      <w:marBottom w:val="0"/>
      <w:divBdr>
        <w:top w:val="none" w:sz="0" w:space="0" w:color="auto"/>
        <w:left w:val="none" w:sz="0" w:space="0" w:color="auto"/>
        <w:bottom w:val="none" w:sz="0" w:space="0" w:color="auto"/>
        <w:right w:val="none" w:sz="0" w:space="0" w:color="auto"/>
      </w:divBdr>
    </w:div>
    <w:div w:id="1647129435">
      <w:bodyDiv w:val="1"/>
      <w:marLeft w:val="0"/>
      <w:marRight w:val="0"/>
      <w:marTop w:val="0"/>
      <w:marBottom w:val="0"/>
      <w:divBdr>
        <w:top w:val="none" w:sz="0" w:space="0" w:color="auto"/>
        <w:left w:val="none" w:sz="0" w:space="0" w:color="auto"/>
        <w:bottom w:val="none" w:sz="0" w:space="0" w:color="auto"/>
        <w:right w:val="none" w:sz="0" w:space="0" w:color="auto"/>
      </w:divBdr>
    </w:div>
    <w:div w:id="1647588685">
      <w:bodyDiv w:val="1"/>
      <w:marLeft w:val="0"/>
      <w:marRight w:val="0"/>
      <w:marTop w:val="0"/>
      <w:marBottom w:val="0"/>
      <w:divBdr>
        <w:top w:val="none" w:sz="0" w:space="0" w:color="auto"/>
        <w:left w:val="none" w:sz="0" w:space="0" w:color="auto"/>
        <w:bottom w:val="none" w:sz="0" w:space="0" w:color="auto"/>
        <w:right w:val="none" w:sz="0" w:space="0" w:color="auto"/>
      </w:divBdr>
    </w:div>
    <w:div w:id="1648392762">
      <w:bodyDiv w:val="1"/>
      <w:marLeft w:val="0"/>
      <w:marRight w:val="0"/>
      <w:marTop w:val="0"/>
      <w:marBottom w:val="0"/>
      <w:divBdr>
        <w:top w:val="none" w:sz="0" w:space="0" w:color="auto"/>
        <w:left w:val="none" w:sz="0" w:space="0" w:color="auto"/>
        <w:bottom w:val="none" w:sz="0" w:space="0" w:color="auto"/>
        <w:right w:val="none" w:sz="0" w:space="0" w:color="auto"/>
      </w:divBdr>
    </w:div>
    <w:div w:id="1648899272">
      <w:bodyDiv w:val="1"/>
      <w:marLeft w:val="0"/>
      <w:marRight w:val="0"/>
      <w:marTop w:val="0"/>
      <w:marBottom w:val="0"/>
      <w:divBdr>
        <w:top w:val="none" w:sz="0" w:space="0" w:color="auto"/>
        <w:left w:val="none" w:sz="0" w:space="0" w:color="auto"/>
        <w:bottom w:val="none" w:sz="0" w:space="0" w:color="auto"/>
        <w:right w:val="none" w:sz="0" w:space="0" w:color="auto"/>
      </w:divBdr>
    </w:div>
    <w:div w:id="1649944135">
      <w:bodyDiv w:val="1"/>
      <w:marLeft w:val="0"/>
      <w:marRight w:val="0"/>
      <w:marTop w:val="0"/>
      <w:marBottom w:val="0"/>
      <w:divBdr>
        <w:top w:val="none" w:sz="0" w:space="0" w:color="auto"/>
        <w:left w:val="none" w:sz="0" w:space="0" w:color="auto"/>
        <w:bottom w:val="none" w:sz="0" w:space="0" w:color="auto"/>
        <w:right w:val="none" w:sz="0" w:space="0" w:color="auto"/>
      </w:divBdr>
    </w:div>
    <w:div w:id="1650085716">
      <w:bodyDiv w:val="1"/>
      <w:marLeft w:val="0"/>
      <w:marRight w:val="0"/>
      <w:marTop w:val="0"/>
      <w:marBottom w:val="0"/>
      <w:divBdr>
        <w:top w:val="none" w:sz="0" w:space="0" w:color="auto"/>
        <w:left w:val="none" w:sz="0" w:space="0" w:color="auto"/>
        <w:bottom w:val="none" w:sz="0" w:space="0" w:color="auto"/>
        <w:right w:val="none" w:sz="0" w:space="0" w:color="auto"/>
      </w:divBdr>
    </w:div>
    <w:div w:id="1650401310">
      <w:bodyDiv w:val="1"/>
      <w:marLeft w:val="0"/>
      <w:marRight w:val="0"/>
      <w:marTop w:val="0"/>
      <w:marBottom w:val="0"/>
      <w:divBdr>
        <w:top w:val="none" w:sz="0" w:space="0" w:color="auto"/>
        <w:left w:val="none" w:sz="0" w:space="0" w:color="auto"/>
        <w:bottom w:val="none" w:sz="0" w:space="0" w:color="auto"/>
        <w:right w:val="none" w:sz="0" w:space="0" w:color="auto"/>
      </w:divBdr>
    </w:div>
    <w:div w:id="1650477503">
      <w:bodyDiv w:val="1"/>
      <w:marLeft w:val="0"/>
      <w:marRight w:val="0"/>
      <w:marTop w:val="0"/>
      <w:marBottom w:val="0"/>
      <w:divBdr>
        <w:top w:val="none" w:sz="0" w:space="0" w:color="auto"/>
        <w:left w:val="none" w:sz="0" w:space="0" w:color="auto"/>
        <w:bottom w:val="none" w:sz="0" w:space="0" w:color="auto"/>
        <w:right w:val="none" w:sz="0" w:space="0" w:color="auto"/>
      </w:divBdr>
    </w:div>
    <w:div w:id="1652752398">
      <w:bodyDiv w:val="1"/>
      <w:marLeft w:val="0"/>
      <w:marRight w:val="0"/>
      <w:marTop w:val="0"/>
      <w:marBottom w:val="0"/>
      <w:divBdr>
        <w:top w:val="none" w:sz="0" w:space="0" w:color="auto"/>
        <w:left w:val="none" w:sz="0" w:space="0" w:color="auto"/>
        <w:bottom w:val="none" w:sz="0" w:space="0" w:color="auto"/>
        <w:right w:val="none" w:sz="0" w:space="0" w:color="auto"/>
      </w:divBdr>
    </w:div>
    <w:div w:id="1652759168">
      <w:bodyDiv w:val="1"/>
      <w:marLeft w:val="0"/>
      <w:marRight w:val="0"/>
      <w:marTop w:val="0"/>
      <w:marBottom w:val="0"/>
      <w:divBdr>
        <w:top w:val="none" w:sz="0" w:space="0" w:color="auto"/>
        <w:left w:val="none" w:sz="0" w:space="0" w:color="auto"/>
        <w:bottom w:val="none" w:sz="0" w:space="0" w:color="auto"/>
        <w:right w:val="none" w:sz="0" w:space="0" w:color="auto"/>
      </w:divBdr>
    </w:div>
    <w:div w:id="1652826317">
      <w:bodyDiv w:val="1"/>
      <w:marLeft w:val="0"/>
      <w:marRight w:val="0"/>
      <w:marTop w:val="0"/>
      <w:marBottom w:val="0"/>
      <w:divBdr>
        <w:top w:val="none" w:sz="0" w:space="0" w:color="auto"/>
        <w:left w:val="none" w:sz="0" w:space="0" w:color="auto"/>
        <w:bottom w:val="none" w:sz="0" w:space="0" w:color="auto"/>
        <w:right w:val="none" w:sz="0" w:space="0" w:color="auto"/>
      </w:divBdr>
    </w:div>
    <w:div w:id="1653027524">
      <w:bodyDiv w:val="1"/>
      <w:marLeft w:val="0"/>
      <w:marRight w:val="0"/>
      <w:marTop w:val="0"/>
      <w:marBottom w:val="0"/>
      <w:divBdr>
        <w:top w:val="none" w:sz="0" w:space="0" w:color="auto"/>
        <w:left w:val="none" w:sz="0" w:space="0" w:color="auto"/>
        <w:bottom w:val="none" w:sz="0" w:space="0" w:color="auto"/>
        <w:right w:val="none" w:sz="0" w:space="0" w:color="auto"/>
      </w:divBdr>
    </w:div>
    <w:div w:id="1656226495">
      <w:bodyDiv w:val="1"/>
      <w:marLeft w:val="0"/>
      <w:marRight w:val="0"/>
      <w:marTop w:val="0"/>
      <w:marBottom w:val="0"/>
      <w:divBdr>
        <w:top w:val="none" w:sz="0" w:space="0" w:color="auto"/>
        <w:left w:val="none" w:sz="0" w:space="0" w:color="auto"/>
        <w:bottom w:val="none" w:sz="0" w:space="0" w:color="auto"/>
        <w:right w:val="none" w:sz="0" w:space="0" w:color="auto"/>
      </w:divBdr>
    </w:div>
    <w:div w:id="1656370305">
      <w:bodyDiv w:val="1"/>
      <w:marLeft w:val="0"/>
      <w:marRight w:val="0"/>
      <w:marTop w:val="0"/>
      <w:marBottom w:val="0"/>
      <w:divBdr>
        <w:top w:val="none" w:sz="0" w:space="0" w:color="auto"/>
        <w:left w:val="none" w:sz="0" w:space="0" w:color="auto"/>
        <w:bottom w:val="none" w:sz="0" w:space="0" w:color="auto"/>
        <w:right w:val="none" w:sz="0" w:space="0" w:color="auto"/>
      </w:divBdr>
    </w:div>
    <w:div w:id="1656520564">
      <w:bodyDiv w:val="1"/>
      <w:marLeft w:val="0"/>
      <w:marRight w:val="0"/>
      <w:marTop w:val="0"/>
      <w:marBottom w:val="0"/>
      <w:divBdr>
        <w:top w:val="none" w:sz="0" w:space="0" w:color="auto"/>
        <w:left w:val="none" w:sz="0" w:space="0" w:color="auto"/>
        <w:bottom w:val="none" w:sz="0" w:space="0" w:color="auto"/>
        <w:right w:val="none" w:sz="0" w:space="0" w:color="auto"/>
      </w:divBdr>
    </w:div>
    <w:div w:id="1657565340">
      <w:bodyDiv w:val="1"/>
      <w:marLeft w:val="0"/>
      <w:marRight w:val="0"/>
      <w:marTop w:val="0"/>
      <w:marBottom w:val="0"/>
      <w:divBdr>
        <w:top w:val="none" w:sz="0" w:space="0" w:color="auto"/>
        <w:left w:val="none" w:sz="0" w:space="0" w:color="auto"/>
        <w:bottom w:val="none" w:sz="0" w:space="0" w:color="auto"/>
        <w:right w:val="none" w:sz="0" w:space="0" w:color="auto"/>
      </w:divBdr>
    </w:div>
    <w:div w:id="1657949489">
      <w:bodyDiv w:val="1"/>
      <w:marLeft w:val="0"/>
      <w:marRight w:val="0"/>
      <w:marTop w:val="0"/>
      <w:marBottom w:val="0"/>
      <w:divBdr>
        <w:top w:val="none" w:sz="0" w:space="0" w:color="auto"/>
        <w:left w:val="none" w:sz="0" w:space="0" w:color="auto"/>
        <w:bottom w:val="none" w:sz="0" w:space="0" w:color="auto"/>
        <w:right w:val="none" w:sz="0" w:space="0" w:color="auto"/>
      </w:divBdr>
    </w:div>
    <w:div w:id="1658076107">
      <w:bodyDiv w:val="1"/>
      <w:marLeft w:val="0"/>
      <w:marRight w:val="0"/>
      <w:marTop w:val="0"/>
      <w:marBottom w:val="0"/>
      <w:divBdr>
        <w:top w:val="none" w:sz="0" w:space="0" w:color="auto"/>
        <w:left w:val="none" w:sz="0" w:space="0" w:color="auto"/>
        <w:bottom w:val="none" w:sz="0" w:space="0" w:color="auto"/>
        <w:right w:val="none" w:sz="0" w:space="0" w:color="auto"/>
      </w:divBdr>
    </w:div>
    <w:div w:id="1658651495">
      <w:bodyDiv w:val="1"/>
      <w:marLeft w:val="0"/>
      <w:marRight w:val="0"/>
      <w:marTop w:val="0"/>
      <w:marBottom w:val="0"/>
      <w:divBdr>
        <w:top w:val="none" w:sz="0" w:space="0" w:color="auto"/>
        <w:left w:val="none" w:sz="0" w:space="0" w:color="auto"/>
        <w:bottom w:val="none" w:sz="0" w:space="0" w:color="auto"/>
        <w:right w:val="none" w:sz="0" w:space="0" w:color="auto"/>
      </w:divBdr>
    </w:div>
    <w:div w:id="1658920539">
      <w:bodyDiv w:val="1"/>
      <w:marLeft w:val="0"/>
      <w:marRight w:val="0"/>
      <w:marTop w:val="0"/>
      <w:marBottom w:val="0"/>
      <w:divBdr>
        <w:top w:val="none" w:sz="0" w:space="0" w:color="auto"/>
        <w:left w:val="none" w:sz="0" w:space="0" w:color="auto"/>
        <w:bottom w:val="none" w:sz="0" w:space="0" w:color="auto"/>
        <w:right w:val="none" w:sz="0" w:space="0" w:color="auto"/>
      </w:divBdr>
    </w:div>
    <w:div w:id="1658997481">
      <w:bodyDiv w:val="1"/>
      <w:marLeft w:val="0"/>
      <w:marRight w:val="0"/>
      <w:marTop w:val="0"/>
      <w:marBottom w:val="0"/>
      <w:divBdr>
        <w:top w:val="none" w:sz="0" w:space="0" w:color="auto"/>
        <w:left w:val="none" w:sz="0" w:space="0" w:color="auto"/>
        <w:bottom w:val="none" w:sz="0" w:space="0" w:color="auto"/>
        <w:right w:val="none" w:sz="0" w:space="0" w:color="auto"/>
      </w:divBdr>
    </w:div>
    <w:div w:id="1661081741">
      <w:bodyDiv w:val="1"/>
      <w:marLeft w:val="0"/>
      <w:marRight w:val="0"/>
      <w:marTop w:val="0"/>
      <w:marBottom w:val="0"/>
      <w:divBdr>
        <w:top w:val="none" w:sz="0" w:space="0" w:color="auto"/>
        <w:left w:val="none" w:sz="0" w:space="0" w:color="auto"/>
        <w:bottom w:val="none" w:sz="0" w:space="0" w:color="auto"/>
        <w:right w:val="none" w:sz="0" w:space="0" w:color="auto"/>
      </w:divBdr>
    </w:div>
    <w:div w:id="1661351591">
      <w:bodyDiv w:val="1"/>
      <w:marLeft w:val="0"/>
      <w:marRight w:val="0"/>
      <w:marTop w:val="0"/>
      <w:marBottom w:val="0"/>
      <w:divBdr>
        <w:top w:val="none" w:sz="0" w:space="0" w:color="auto"/>
        <w:left w:val="none" w:sz="0" w:space="0" w:color="auto"/>
        <w:bottom w:val="none" w:sz="0" w:space="0" w:color="auto"/>
        <w:right w:val="none" w:sz="0" w:space="0" w:color="auto"/>
      </w:divBdr>
    </w:div>
    <w:div w:id="1661927543">
      <w:bodyDiv w:val="1"/>
      <w:marLeft w:val="0"/>
      <w:marRight w:val="0"/>
      <w:marTop w:val="0"/>
      <w:marBottom w:val="0"/>
      <w:divBdr>
        <w:top w:val="none" w:sz="0" w:space="0" w:color="auto"/>
        <w:left w:val="none" w:sz="0" w:space="0" w:color="auto"/>
        <w:bottom w:val="none" w:sz="0" w:space="0" w:color="auto"/>
        <w:right w:val="none" w:sz="0" w:space="0" w:color="auto"/>
      </w:divBdr>
    </w:div>
    <w:div w:id="1661998581">
      <w:bodyDiv w:val="1"/>
      <w:marLeft w:val="0"/>
      <w:marRight w:val="0"/>
      <w:marTop w:val="0"/>
      <w:marBottom w:val="0"/>
      <w:divBdr>
        <w:top w:val="none" w:sz="0" w:space="0" w:color="auto"/>
        <w:left w:val="none" w:sz="0" w:space="0" w:color="auto"/>
        <w:bottom w:val="none" w:sz="0" w:space="0" w:color="auto"/>
        <w:right w:val="none" w:sz="0" w:space="0" w:color="auto"/>
      </w:divBdr>
    </w:div>
    <w:div w:id="1662386283">
      <w:bodyDiv w:val="1"/>
      <w:marLeft w:val="0"/>
      <w:marRight w:val="0"/>
      <w:marTop w:val="0"/>
      <w:marBottom w:val="0"/>
      <w:divBdr>
        <w:top w:val="none" w:sz="0" w:space="0" w:color="auto"/>
        <w:left w:val="none" w:sz="0" w:space="0" w:color="auto"/>
        <w:bottom w:val="none" w:sz="0" w:space="0" w:color="auto"/>
        <w:right w:val="none" w:sz="0" w:space="0" w:color="auto"/>
      </w:divBdr>
    </w:div>
    <w:div w:id="1663584543">
      <w:bodyDiv w:val="1"/>
      <w:marLeft w:val="0"/>
      <w:marRight w:val="0"/>
      <w:marTop w:val="0"/>
      <w:marBottom w:val="0"/>
      <w:divBdr>
        <w:top w:val="none" w:sz="0" w:space="0" w:color="auto"/>
        <w:left w:val="none" w:sz="0" w:space="0" w:color="auto"/>
        <w:bottom w:val="none" w:sz="0" w:space="0" w:color="auto"/>
        <w:right w:val="none" w:sz="0" w:space="0" w:color="auto"/>
      </w:divBdr>
    </w:div>
    <w:div w:id="1663774643">
      <w:bodyDiv w:val="1"/>
      <w:marLeft w:val="0"/>
      <w:marRight w:val="0"/>
      <w:marTop w:val="0"/>
      <w:marBottom w:val="0"/>
      <w:divBdr>
        <w:top w:val="none" w:sz="0" w:space="0" w:color="auto"/>
        <w:left w:val="none" w:sz="0" w:space="0" w:color="auto"/>
        <w:bottom w:val="none" w:sz="0" w:space="0" w:color="auto"/>
        <w:right w:val="none" w:sz="0" w:space="0" w:color="auto"/>
      </w:divBdr>
    </w:div>
    <w:div w:id="1664967358">
      <w:bodyDiv w:val="1"/>
      <w:marLeft w:val="0"/>
      <w:marRight w:val="0"/>
      <w:marTop w:val="0"/>
      <w:marBottom w:val="0"/>
      <w:divBdr>
        <w:top w:val="none" w:sz="0" w:space="0" w:color="auto"/>
        <w:left w:val="none" w:sz="0" w:space="0" w:color="auto"/>
        <w:bottom w:val="none" w:sz="0" w:space="0" w:color="auto"/>
        <w:right w:val="none" w:sz="0" w:space="0" w:color="auto"/>
      </w:divBdr>
    </w:div>
    <w:div w:id="1665619967">
      <w:bodyDiv w:val="1"/>
      <w:marLeft w:val="0"/>
      <w:marRight w:val="0"/>
      <w:marTop w:val="0"/>
      <w:marBottom w:val="0"/>
      <w:divBdr>
        <w:top w:val="none" w:sz="0" w:space="0" w:color="auto"/>
        <w:left w:val="none" w:sz="0" w:space="0" w:color="auto"/>
        <w:bottom w:val="none" w:sz="0" w:space="0" w:color="auto"/>
        <w:right w:val="none" w:sz="0" w:space="0" w:color="auto"/>
      </w:divBdr>
    </w:div>
    <w:div w:id="1665621294">
      <w:bodyDiv w:val="1"/>
      <w:marLeft w:val="0"/>
      <w:marRight w:val="0"/>
      <w:marTop w:val="0"/>
      <w:marBottom w:val="0"/>
      <w:divBdr>
        <w:top w:val="none" w:sz="0" w:space="0" w:color="auto"/>
        <w:left w:val="none" w:sz="0" w:space="0" w:color="auto"/>
        <w:bottom w:val="none" w:sz="0" w:space="0" w:color="auto"/>
        <w:right w:val="none" w:sz="0" w:space="0" w:color="auto"/>
      </w:divBdr>
    </w:div>
    <w:div w:id="1667325006">
      <w:bodyDiv w:val="1"/>
      <w:marLeft w:val="0"/>
      <w:marRight w:val="0"/>
      <w:marTop w:val="0"/>
      <w:marBottom w:val="0"/>
      <w:divBdr>
        <w:top w:val="none" w:sz="0" w:space="0" w:color="auto"/>
        <w:left w:val="none" w:sz="0" w:space="0" w:color="auto"/>
        <w:bottom w:val="none" w:sz="0" w:space="0" w:color="auto"/>
        <w:right w:val="none" w:sz="0" w:space="0" w:color="auto"/>
      </w:divBdr>
    </w:div>
    <w:div w:id="1667712189">
      <w:bodyDiv w:val="1"/>
      <w:marLeft w:val="0"/>
      <w:marRight w:val="0"/>
      <w:marTop w:val="0"/>
      <w:marBottom w:val="0"/>
      <w:divBdr>
        <w:top w:val="none" w:sz="0" w:space="0" w:color="auto"/>
        <w:left w:val="none" w:sz="0" w:space="0" w:color="auto"/>
        <w:bottom w:val="none" w:sz="0" w:space="0" w:color="auto"/>
        <w:right w:val="none" w:sz="0" w:space="0" w:color="auto"/>
      </w:divBdr>
    </w:div>
    <w:div w:id="1668169909">
      <w:bodyDiv w:val="1"/>
      <w:marLeft w:val="0"/>
      <w:marRight w:val="0"/>
      <w:marTop w:val="0"/>
      <w:marBottom w:val="0"/>
      <w:divBdr>
        <w:top w:val="none" w:sz="0" w:space="0" w:color="auto"/>
        <w:left w:val="none" w:sz="0" w:space="0" w:color="auto"/>
        <w:bottom w:val="none" w:sz="0" w:space="0" w:color="auto"/>
        <w:right w:val="none" w:sz="0" w:space="0" w:color="auto"/>
      </w:divBdr>
    </w:div>
    <w:div w:id="1670598762">
      <w:bodyDiv w:val="1"/>
      <w:marLeft w:val="0"/>
      <w:marRight w:val="0"/>
      <w:marTop w:val="0"/>
      <w:marBottom w:val="0"/>
      <w:divBdr>
        <w:top w:val="none" w:sz="0" w:space="0" w:color="auto"/>
        <w:left w:val="none" w:sz="0" w:space="0" w:color="auto"/>
        <w:bottom w:val="none" w:sz="0" w:space="0" w:color="auto"/>
        <w:right w:val="none" w:sz="0" w:space="0" w:color="auto"/>
      </w:divBdr>
    </w:div>
    <w:div w:id="1671104355">
      <w:bodyDiv w:val="1"/>
      <w:marLeft w:val="0"/>
      <w:marRight w:val="0"/>
      <w:marTop w:val="0"/>
      <w:marBottom w:val="0"/>
      <w:divBdr>
        <w:top w:val="none" w:sz="0" w:space="0" w:color="auto"/>
        <w:left w:val="none" w:sz="0" w:space="0" w:color="auto"/>
        <w:bottom w:val="none" w:sz="0" w:space="0" w:color="auto"/>
        <w:right w:val="none" w:sz="0" w:space="0" w:color="auto"/>
      </w:divBdr>
    </w:div>
    <w:div w:id="1671133438">
      <w:bodyDiv w:val="1"/>
      <w:marLeft w:val="0"/>
      <w:marRight w:val="0"/>
      <w:marTop w:val="0"/>
      <w:marBottom w:val="0"/>
      <w:divBdr>
        <w:top w:val="none" w:sz="0" w:space="0" w:color="auto"/>
        <w:left w:val="none" w:sz="0" w:space="0" w:color="auto"/>
        <w:bottom w:val="none" w:sz="0" w:space="0" w:color="auto"/>
        <w:right w:val="none" w:sz="0" w:space="0" w:color="auto"/>
      </w:divBdr>
    </w:div>
    <w:div w:id="1671248714">
      <w:bodyDiv w:val="1"/>
      <w:marLeft w:val="0"/>
      <w:marRight w:val="0"/>
      <w:marTop w:val="0"/>
      <w:marBottom w:val="0"/>
      <w:divBdr>
        <w:top w:val="none" w:sz="0" w:space="0" w:color="auto"/>
        <w:left w:val="none" w:sz="0" w:space="0" w:color="auto"/>
        <w:bottom w:val="none" w:sz="0" w:space="0" w:color="auto"/>
        <w:right w:val="none" w:sz="0" w:space="0" w:color="auto"/>
      </w:divBdr>
    </w:div>
    <w:div w:id="1671517216">
      <w:bodyDiv w:val="1"/>
      <w:marLeft w:val="0"/>
      <w:marRight w:val="0"/>
      <w:marTop w:val="0"/>
      <w:marBottom w:val="0"/>
      <w:divBdr>
        <w:top w:val="none" w:sz="0" w:space="0" w:color="auto"/>
        <w:left w:val="none" w:sz="0" w:space="0" w:color="auto"/>
        <w:bottom w:val="none" w:sz="0" w:space="0" w:color="auto"/>
        <w:right w:val="none" w:sz="0" w:space="0" w:color="auto"/>
      </w:divBdr>
    </w:div>
    <w:div w:id="1671642130">
      <w:bodyDiv w:val="1"/>
      <w:marLeft w:val="0"/>
      <w:marRight w:val="0"/>
      <w:marTop w:val="0"/>
      <w:marBottom w:val="0"/>
      <w:divBdr>
        <w:top w:val="none" w:sz="0" w:space="0" w:color="auto"/>
        <w:left w:val="none" w:sz="0" w:space="0" w:color="auto"/>
        <w:bottom w:val="none" w:sz="0" w:space="0" w:color="auto"/>
        <w:right w:val="none" w:sz="0" w:space="0" w:color="auto"/>
      </w:divBdr>
    </w:div>
    <w:div w:id="1675037760">
      <w:bodyDiv w:val="1"/>
      <w:marLeft w:val="0"/>
      <w:marRight w:val="0"/>
      <w:marTop w:val="0"/>
      <w:marBottom w:val="0"/>
      <w:divBdr>
        <w:top w:val="none" w:sz="0" w:space="0" w:color="auto"/>
        <w:left w:val="none" w:sz="0" w:space="0" w:color="auto"/>
        <w:bottom w:val="none" w:sz="0" w:space="0" w:color="auto"/>
        <w:right w:val="none" w:sz="0" w:space="0" w:color="auto"/>
      </w:divBdr>
    </w:div>
    <w:div w:id="1677876784">
      <w:bodyDiv w:val="1"/>
      <w:marLeft w:val="0"/>
      <w:marRight w:val="0"/>
      <w:marTop w:val="0"/>
      <w:marBottom w:val="0"/>
      <w:divBdr>
        <w:top w:val="none" w:sz="0" w:space="0" w:color="auto"/>
        <w:left w:val="none" w:sz="0" w:space="0" w:color="auto"/>
        <w:bottom w:val="none" w:sz="0" w:space="0" w:color="auto"/>
        <w:right w:val="none" w:sz="0" w:space="0" w:color="auto"/>
      </w:divBdr>
    </w:div>
    <w:div w:id="1678725266">
      <w:bodyDiv w:val="1"/>
      <w:marLeft w:val="0"/>
      <w:marRight w:val="0"/>
      <w:marTop w:val="0"/>
      <w:marBottom w:val="0"/>
      <w:divBdr>
        <w:top w:val="none" w:sz="0" w:space="0" w:color="auto"/>
        <w:left w:val="none" w:sz="0" w:space="0" w:color="auto"/>
        <w:bottom w:val="none" w:sz="0" w:space="0" w:color="auto"/>
        <w:right w:val="none" w:sz="0" w:space="0" w:color="auto"/>
      </w:divBdr>
    </w:div>
    <w:div w:id="1679455033">
      <w:bodyDiv w:val="1"/>
      <w:marLeft w:val="0"/>
      <w:marRight w:val="0"/>
      <w:marTop w:val="0"/>
      <w:marBottom w:val="0"/>
      <w:divBdr>
        <w:top w:val="none" w:sz="0" w:space="0" w:color="auto"/>
        <w:left w:val="none" w:sz="0" w:space="0" w:color="auto"/>
        <w:bottom w:val="none" w:sz="0" w:space="0" w:color="auto"/>
        <w:right w:val="none" w:sz="0" w:space="0" w:color="auto"/>
      </w:divBdr>
    </w:div>
    <w:div w:id="1681851136">
      <w:bodyDiv w:val="1"/>
      <w:marLeft w:val="0"/>
      <w:marRight w:val="0"/>
      <w:marTop w:val="0"/>
      <w:marBottom w:val="0"/>
      <w:divBdr>
        <w:top w:val="none" w:sz="0" w:space="0" w:color="auto"/>
        <w:left w:val="none" w:sz="0" w:space="0" w:color="auto"/>
        <w:bottom w:val="none" w:sz="0" w:space="0" w:color="auto"/>
        <w:right w:val="none" w:sz="0" w:space="0" w:color="auto"/>
      </w:divBdr>
    </w:div>
    <w:div w:id="1682001675">
      <w:bodyDiv w:val="1"/>
      <w:marLeft w:val="0"/>
      <w:marRight w:val="0"/>
      <w:marTop w:val="0"/>
      <w:marBottom w:val="0"/>
      <w:divBdr>
        <w:top w:val="none" w:sz="0" w:space="0" w:color="auto"/>
        <w:left w:val="none" w:sz="0" w:space="0" w:color="auto"/>
        <w:bottom w:val="none" w:sz="0" w:space="0" w:color="auto"/>
        <w:right w:val="none" w:sz="0" w:space="0" w:color="auto"/>
      </w:divBdr>
    </w:div>
    <w:div w:id="1682463474">
      <w:bodyDiv w:val="1"/>
      <w:marLeft w:val="0"/>
      <w:marRight w:val="0"/>
      <w:marTop w:val="0"/>
      <w:marBottom w:val="0"/>
      <w:divBdr>
        <w:top w:val="none" w:sz="0" w:space="0" w:color="auto"/>
        <w:left w:val="none" w:sz="0" w:space="0" w:color="auto"/>
        <w:bottom w:val="none" w:sz="0" w:space="0" w:color="auto"/>
        <w:right w:val="none" w:sz="0" w:space="0" w:color="auto"/>
      </w:divBdr>
    </w:div>
    <w:div w:id="1682470582">
      <w:bodyDiv w:val="1"/>
      <w:marLeft w:val="0"/>
      <w:marRight w:val="0"/>
      <w:marTop w:val="0"/>
      <w:marBottom w:val="0"/>
      <w:divBdr>
        <w:top w:val="none" w:sz="0" w:space="0" w:color="auto"/>
        <w:left w:val="none" w:sz="0" w:space="0" w:color="auto"/>
        <w:bottom w:val="none" w:sz="0" w:space="0" w:color="auto"/>
        <w:right w:val="none" w:sz="0" w:space="0" w:color="auto"/>
      </w:divBdr>
    </w:div>
    <w:div w:id="1682782724">
      <w:bodyDiv w:val="1"/>
      <w:marLeft w:val="0"/>
      <w:marRight w:val="0"/>
      <w:marTop w:val="0"/>
      <w:marBottom w:val="0"/>
      <w:divBdr>
        <w:top w:val="none" w:sz="0" w:space="0" w:color="auto"/>
        <w:left w:val="none" w:sz="0" w:space="0" w:color="auto"/>
        <w:bottom w:val="none" w:sz="0" w:space="0" w:color="auto"/>
        <w:right w:val="none" w:sz="0" w:space="0" w:color="auto"/>
      </w:divBdr>
    </w:div>
    <w:div w:id="1683585222">
      <w:bodyDiv w:val="1"/>
      <w:marLeft w:val="0"/>
      <w:marRight w:val="0"/>
      <w:marTop w:val="0"/>
      <w:marBottom w:val="0"/>
      <w:divBdr>
        <w:top w:val="none" w:sz="0" w:space="0" w:color="auto"/>
        <w:left w:val="none" w:sz="0" w:space="0" w:color="auto"/>
        <w:bottom w:val="none" w:sz="0" w:space="0" w:color="auto"/>
        <w:right w:val="none" w:sz="0" w:space="0" w:color="auto"/>
      </w:divBdr>
    </w:div>
    <w:div w:id="1685017924">
      <w:bodyDiv w:val="1"/>
      <w:marLeft w:val="0"/>
      <w:marRight w:val="0"/>
      <w:marTop w:val="0"/>
      <w:marBottom w:val="0"/>
      <w:divBdr>
        <w:top w:val="none" w:sz="0" w:space="0" w:color="auto"/>
        <w:left w:val="none" w:sz="0" w:space="0" w:color="auto"/>
        <w:bottom w:val="none" w:sz="0" w:space="0" w:color="auto"/>
        <w:right w:val="none" w:sz="0" w:space="0" w:color="auto"/>
      </w:divBdr>
    </w:div>
    <w:div w:id="1686908316">
      <w:bodyDiv w:val="1"/>
      <w:marLeft w:val="0"/>
      <w:marRight w:val="0"/>
      <w:marTop w:val="0"/>
      <w:marBottom w:val="0"/>
      <w:divBdr>
        <w:top w:val="none" w:sz="0" w:space="0" w:color="auto"/>
        <w:left w:val="none" w:sz="0" w:space="0" w:color="auto"/>
        <w:bottom w:val="none" w:sz="0" w:space="0" w:color="auto"/>
        <w:right w:val="none" w:sz="0" w:space="0" w:color="auto"/>
      </w:divBdr>
    </w:div>
    <w:div w:id="1687366628">
      <w:bodyDiv w:val="1"/>
      <w:marLeft w:val="0"/>
      <w:marRight w:val="0"/>
      <w:marTop w:val="0"/>
      <w:marBottom w:val="0"/>
      <w:divBdr>
        <w:top w:val="none" w:sz="0" w:space="0" w:color="auto"/>
        <w:left w:val="none" w:sz="0" w:space="0" w:color="auto"/>
        <w:bottom w:val="none" w:sz="0" w:space="0" w:color="auto"/>
        <w:right w:val="none" w:sz="0" w:space="0" w:color="auto"/>
      </w:divBdr>
    </w:div>
    <w:div w:id="1690906128">
      <w:bodyDiv w:val="1"/>
      <w:marLeft w:val="0"/>
      <w:marRight w:val="0"/>
      <w:marTop w:val="0"/>
      <w:marBottom w:val="0"/>
      <w:divBdr>
        <w:top w:val="none" w:sz="0" w:space="0" w:color="auto"/>
        <w:left w:val="none" w:sz="0" w:space="0" w:color="auto"/>
        <w:bottom w:val="none" w:sz="0" w:space="0" w:color="auto"/>
        <w:right w:val="none" w:sz="0" w:space="0" w:color="auto"/>
      </w:divBdr>
    </w:div>
    <w:div w:id="1691103593">
      <w:bodyDiv w:val="1"/>
      <w:marLeft w:val="0"/>
      <w:marRight w:val="0"/>
      <w:marTop w:val="0"/>
      <w:marBottom w:val="0"/>
      <w:divBdr>
        <w:top w:val="none" w:sz="0" w:space="0" w:color="auto"/>
        <w:left w:val="none" w:sz="0" w:space="0" w:color="auto"/>
        <w:bottom w:val="none" w:sz="0" w:space="0" w:color="auto"/>
        <w:right w:val="none" w:sz="0" w:space="0" w:color="auto"/>
      </w:divBdr>
    </w:div>
    <w:div w:id="1692150599">
      <w:bodyDiv w:val="1"/>
      <w:marLeft w:val="0"/>
      <w:marRight w:val="0"/>
      <w:marTop w:val="0"/>
      <w:marBottom w:val="0"/>
      <w:divBdr>
        <w:top w:val="none" w:sz="0" w:space="0" w:color="auto"/>
        <w:left w:val="none" w:sz="0" w:space="0" w:color="auto"/>
        <w:bottom w:val="none" w:sz="0" w:space="0" w:color="auto"/>
        <w:right w:val="none" w:sz="0" w:space="0" w:color="auto"/>
      </w:divBdr>
    </w:div>
    <w:div w:id="1692680317">
      <w:bodyDiv w:val="1"/>
      <w:marLeft w:val="0"/>
      <w:marRight w:val="0"/>
      <w:marTop w:val="0"/>
      <w:marBottom w:val="0"/>
      <w:divBdr>
        <w:top w:val="none" w:sz="0" w:space="0" w:color="auto"/>
        <w:left w:val="none" w:sz="0" w:space="0" w:color="auto"/>
        <w:bottom w:val="none" w:sz="0" w:space="0" w:color="auto"/>
        <w:right w:val="none" w:sz="0" w:space="0" w:color="auto"/>
      </w:divBdr>
    </w:div>
    <w:div w:id="1692683283">
      <w:bodyDiv w:val="1"/>
      <w:marLeft w:val="0"/>
      <w:marRight w:val="0"/>
      <w:marTop w:val="0"/>
      <w:marBottom w:val="0"/>
      <w:divBdr>
        <w:top w:val="none" w:sz="0" w:space="0" w:color="auto"/>
        <w:left w:val="none" w:sz="0" w:space="0" w:color="auto"/>
        <w:bottom w:val="none" w:sz="0" w:space="0" w:color="auto"/>
        <w:right w:val="none" w:sz="0" w:space="0" w:color="auto"/>
      </w:divBdr>
    </w:div>
    <w:div w:id="1693531669">
      <w:bodyDiv w:val="1"/>
      <w:marLeft w:val="0"/>
      <w:marRight w:val="0"/>
      <w:marTop w:val="0"/>
      <w:marBottom w:val="0"/>
      <w:divBdr>
        <w:top w:val="none" w:sz="0" w:space="0" w:color="auto"/>
        <w:left w:val="none" w:sz="0" w:space="0" w:color="auto"/>
        <w:bottom w:val="none" w:sz="0" w:space="0" w:color="auto"/>
        <w:right w:val="none" w:sz="0" w:space="0" w:color="auto"/>
      </w:divBdr>
    </w:div>
    <w:div w:id="1693678941">
      <w:bodyDiv w:val="1"/>
      <w:marLeft w:val="0"/>
      <w:marRight w:val="0"/>
      <w:marTop w:val="0"/>
      <w:marBottom w:val="0"/>
      <w:divBdr>
        <w:top w:val="none" w:sz="0" w:space="0" w:color="auto"/>
        <w:left w:val="none" w:sz="0" w:space="0" w:color="auto"/>
        <w:bottom w:val="none" w:sz="0" w:space="0" w:color="auto"/>
        <w:right w:val="none" w:sz="0" w:space="0" w:color="auto"/>
      </w:divBdr>
    </w:div>
    <w:div w:id="1693922583">
      <w:bodyDiv w:val="1"/>
      <w:marLeft w:val="0"/>
      <w:marRight w:val="0"/>
      <w:marTop w:val="0"/>
      <w:marBottom w:val="0"/>
      <w:divBdr>
        <w:top w:val="none" w:sz="0" w:space="0" w:color="auto"/>
        <w:left w:val="none" w:sz="0" w:space="0" w:color="auto"/>
        <w:bottom w:val="none" w:sz="0" w:space="0" w:color="auto"/>
        <w:right w:val="none" w:sz="0" w:space="0" w:color="auto"/>
      </w:divBdr>
    </w:div>
    <w:div w:id="1694186799">
      <w:bodyDiv w:val="1"/>
      <w:marLeft w:val="0"/>
      <w:marRight w:val="0"/>
      <w:marTop w:val="0"/>
      <w:marBottom w:val="0"/>
      <w:divBdr>
        <w:top w:val="none" w:sz="0" w:space="0" w:color="auto"/>
        <w:left w:val="none" w:sz="0" w:space="0" w:color="auto"/>
        <w:bottom w:val="none" w:sz="0" w:space="0" w:color="auto"/>
        <w:right w:val="none" w:sz="0" w:space="0" w:color="auto"/>
      </w:divBdr>
    </w:div>
    <w:div w:id="1696464902">
      <w:bodyDiv w:val="1"/>
      <w:marLeft w:val="0"/>
      <w:marRight w:val="0"/>
      <w:marTop w:val="0"/>
      <w:marBottom w:val="0"/>
      <w:divBdr>
        <w:top w:val="none" w:sz="0" w:space="0" w:color="auto"/>
        <w:left w:val="none" w:sz="0" w:space="0" w:color="auto"/>
        <w:bottom w:val="none" w:sz="0" w:space="0" w:color="auto"/>
        <w:right w:val="none" w:sz="0" w:space="0" w:color="auto"/>
      </w:divBdr>
    </w:div>
    <w:div w:id="1698770074">
      <w:bodyDiv w:val="1"/>
      <w:marLeft w:val="0"/>
      <w:marRight w:val="0"/>
      <w:marTop w:val="0"/>
      <w:marBottom w:val="0"/>
      <w:divBdr>
        <w:top w:val="none" w:sz="0" w:space="0" w:color="auto"/>
        <w:left w:val="none" w:sz="0" w:space="0" w:color="auto"/>
        <w:bottom w:val="none" w:sz="0" w:space="0" w:color="auto"/>
        <w:right w:val="none" w:sz="0" w:space="0" w:color="auto"/>
      </w:divBdr>
    </w:div>
    <w:div w:id="1700398662">
      <w:bodyDiv w:val="1"/>
      <w:marLeft w:val="0"/>
      <w:marRight w:val="0"/>
      <w:marTop w:val="0"/>
      <w:marBottom w:val="0"/>
      <w:divBdr>
        <w:top w:val="none" w:sz="0" w:space="0" w:color="auto"/>
        <w:left w:val="none" w:sz="0" w:space="0" w:color="auto"/>
        <w:bottom w:val="none" w:sz="0" w:space="0" w:color="auto"/>
        <w:right w:val="none" w:sz="0" w:space="0" w:color="auto"/>
      </w:divBdr>
    </w:div>
    <w:div w:id="1700665572">
      <w:bodyDiv w:val="1"/>
      <w:marLeft w:val="0"/>
      <w:marRight w:val="0"/>
      <w:marTop w:val="0"/>
      <w:marBottom w:val="0"/>
      <w:divBdr>
        <w:top w:val="none" w:sz="0" w:space="0" w:color="auto"/>
        <w:left w:val="none" w:sz="0" w:space="0" w:color="auto"/>
        <w:bottom w:val="none" w:sz="0" w:space="0" w:color="auto"/>
        <w:right w:val="none" w:sz="0" w:space="0" w:color="auto"/>
      </w:divBdr>
    </w:div>
    <w:div w:id="1700741271">
      <w:bodyDiv w:val="1"/>
      <w:marLeft w:val="0"/>
      <w:marRight w:val="0"/>
      <w:marTop w:val="0"/>
      <w:marBottom w:val="0"/>
      <w:divBdr>
        <w:top w:val="none" w:sz="0" w:space="0" w:color="auto"/>
        <w:left w:val="none" w:sz="0" w:space="0" w:color="auto"/>
        <w:bottom w:val="none" w:sz="0" w:space="0" w:color="auto"/>
        <w:right w:val="none" w:sz="0" w:space="0" w:color="auto"/>
      </w:divBdr>
    </w:div>
    <w:div w:id="1701515606">
      <w:bodyDiv w:val="1"/>
      <w:marLeft w:val="0"/>
      <w:marRight w:val="0"/>
      <w:marTop w:val="0"/>
      <w:marBottom w:val="0"/>
      <w:divBdr>
        <w:top w:val="none" w:sz="0" w:space="0" w:color="auto"/>
        <w:left w:val="none" w:sz="0" w:space="0" w:color="auto"/>
        <w:bottom w:val="none" w:sz="0" w:space="0" w:color="auto"/>
        <w:right w:val="none" w:sz="0" w:space="0" w:color="auto"/>
      </w:divBdr>
    </w:div>
    <w:div w:id="1701782493">
      <w:bodyDiv w:val="1"/>
      <w:marLeft w:val="0"/>
      <w:marRight w:val="0"/>
      <w:marTop w:val="0"/>
      <w:marBottom w:val="0"/>
      <w:divBdr>
        <w:top w:val="none" w:sz="0" w:space="0" w:color="auto"/>
        <w:left w:val="none" w:sz="0" w:space="0" w:color="auto"/>
        <w:bottom w:val="none" w:sz="0" w:space="0" w:color="auto"/>
        <w:right w:val="none" w:sz="0" w:space="0" w:color="auto"/>
      </w:divBdr>
    </w:div>
    <w:div w:id="1702391912">
      <w:bodyDiv w:val="1"/>
      <w:marLeft w:val="0"/>
      <w:marRight w:val="0"/>
      <w:marTop w:val="0"/>
      <w:marBottom w:val="0"/>
      <w:divBdr>
        <w:top w:val="none" w:sz="0" w:space="0" w:color="auto"/>
        <w:left w:val="none" w:sz="0" w:space="0" w:color="auto"/>
        <w:bottom w:val="none" w:sz="0" w:space="0" w:color="auto"/>
        <w:right w:val="none" w:sz="0" w:space="0" w:color="auto"/>
      </w:divBdr>
    </w:div>
    <w:div w:id="1702710216">
      <w:bodyDiv w:val="1"/>
      <w:marLeft w:val="0"/>
      <w:marRight w:val="0"/>
      <w:marTop w:val="0"/>
      <w:marBottom w:val="0"/>
      <w:divBdr>
        <w:top w:val="none" w:sz="0" w:space="0" w:color="auto"/>
        <w:left w:val="none" w:sz="0" w:space="0" w:color="auto"/>
        <w:bottom w:val="none" w:sz="0" w:space="0" w:color="auto"/>
        <w:right w:val="none" w:sz="0" w:space="0" w:color="auto"/>
      </w:divBdr>
    </w:div>
    <w:div w:id="1703281779">
      <w:bodyDiv w:val="1"/>
      <w:marLeft w:val="0"/>
      <w:marRight w:val="0"/>
      <w:marTop w:val="0"/>
      <w:marBottom w:val="0"/>
      <w:divBdr>
        <w:top w:val="none" w:sz="0" w:space="0" w:color="auto"/>
        <w:left w:val="none" w:sz="0" w:space="0" w:color="auto"/>
        <w:bottom w:val="none" w:sz="0" w:space="0" w:color="auto"/>
        <w:right w:val="none" w:sz="0" w:space="0" w:color="auto"/>
      </w:divBdr>
    </w:div>
    <w:div w:id="1706252966">
      <w:bodyDiv w:val="1"/>
      <w:marLeft w:val="0"/>
      <w:marRight w:val="0"/>
      <w:marTop w:val="0"/>
      <w:marBottom w:val="0"/>
      <w:divBdr>
        <w:top w:val="none" w:sz="0" w:space="0" w:color="auto"/>
        <w:left w:val="none" w:sz="0" w:space="0" w:color="auto"/>
        <w:bottom w:val="none" w:sz="0" w:space="0" w:color="auto"/>
        <w:right w:val="none" w:sz="0" w:space="0" w:color="auto"/>
      </w:divBdr>
    </w:div>
    <w:div w:id="1706830366">
      <w:bodyDiv w:val="1"/>
      <w:marLeft w:val="0"/>
      <w:marRight w:val="0"/>
      <w:marTop w:val="0"/>
      <w:marBottom w:val="0"/>
      <w:divBdr>
        <w:top w:val="none" w:sz="0" w:space="0" w:color="auto"/>
        <w:left w:val="none" w:sz="0" w:space="0" w:color="auto"/>
        <w:bottom w:val="none" w:sz="0" w:space="0" w:color="auto"/>
        <w:right w:val="none" w:sz="0" w:space="0" w:color="auto"/>
      </w:divBdr>
    </w:div>
    <w:div w:id="1706983392">
      <w:bodyDiv w:val="1"/>
      <w:marLeft w:val="0"/>
      <w:marRight w:val="0"/>
      <w:marTop w:val="0"/>
      <w:marBottom w:val="0"/>
      <w:divBdr>
        <w:top w:val="none" w:sz="0" w:space="0" w:color="auto"/>
        <w:left w:val="none" w:sz="0" w:space="0" w:color="auto"/>
        <w:bottom w:val="none" w:sz="0" w:space="0" w:color="auto"/>
        <w:right w:val="none" w:sz="0" w:space="0" w:color="auto"/>
      </w:divBdr>
    </w:div>
    <w:div w:id="1707678724">
      <w:bodyDiv w:val="1"/>
      <w:marLeft w:val="0"/>
      <w:marRight w:val="0"/>
      <w:marTop w:val="0"/>
      <w:marBottom w:val="0"/>
      <w:divBdr>
        <w:top w:val="none" w:sz="0" w:space="0" w:color="auto"/>
        <w:left w:val="none" w:sz="0" w:space="0" w:color="auto"/>
        <w:bottom w:val="none" w:sz="0" w:space="0" w:color="auto"/>
        <w:right w:val="none" w:sz="0" w:space="0" w:color="auto"/>
      </w:divBdr>
    </w:div>
    <w:div w:id="1708332722">
      <w:bodyDiv w:val="1"/>
      <w:marLeft w:val="0"/>
      <w:marRight w:val="0"/>
      <w:marTop w:val="0"/>
      <w:marBottom w:val="0"/>
      <w:divBdr>
        <w:top w:val="none" w:sz="0" w:space="0" w:color="auto"/>
        <w:left w:val="none" w:sz="0" w:space="0" w:color="auto"/>
        <w:bottom w:val="none" w:sz="0" w:space="0" w:color="auto"/>
        <w:right w:val="none" w:sz="0" w:space="0" w:color="auto"/>
      </w:divBdr>
    </w:div>
    <w:div w:id="1709337241">
      <w:bodyDiv w:val="1"/>
      <w:marLeft w:val="0"/>
      <w:marRight w:val="0"/>
      <w:marTop w:val="0"/>
      <w:marBottom w:val="0"/>
      <w:divBdr>
        <w:top w:val="none" w:sz="0" w:space="0" w:color="auto"/>
        <w:left w:val="none" w:sz="0" w:space="0" w:color="auto"/>
        <w:bottom w:val="none" w:sz="0" w:space="0" w:color="auto"/>
        <w:right w:val="none" w:sz="0" w:space="0" w:color="auto"/>
      </w:divBdr>
    </w:div>
    <w:div w:id="1709452045">
      <w:bodyDiv w:val="1"/>
      <w:marLeft w:val="0"/>
      <w:marRight w:val="0"/>
      <w:marTop w:val="0"/>
      <w:marBottom w:val="0"/>
      <w:divBdr>
        <w:top w:val="none" w:sz="0" w:space="0" w:color="auto"/>
        <w:left w:val="none" w:sz="0" w:space="0" w:color="auto"/>
        <w:bottom w:val="none" w:sz="0" w:space="0" w:color="auto"/>
        <w:right w:val="none" w:sz="0" w:space="0" w:color="auto"/>
      </w:divBdr>
    </w:div>
    <w:div w:id="1709597268">
      <w:bodyDiv w:val="1"/>
      <w:marLeft w:val="0"/>
      <w:marRight w:val="0"/>
      <w:marTop w:val="0"/>
      <w:marBottom w:val="0"/>
      <w:divBdr>
        <w:top w:val="none" w:sz="0" w:space="0" w:color="auto"/>
        <w:left w:val="none" w:sz="0" w:space="0" w:color="auto"/>
        <w:bottom w:val="none" w:sz="0" w:space="0" w:color="auto"/>
        <w:right w:val="none" w:sz="0" w:space="0" w:color="auto"/>
      </w:divBdr>
    </w:div>
    <w:div w:id="1709990250">
      <w:bodyDiv w:val="1"/>
      <w:marLeft w:val="0"/>
      <w:marRight w:val="0"/>
      <w:marTop w:val="0"/>
      <w:marBottom w:val="0"/>
      <w:divBdr>
        <w:top w:val="none" w:sz="0" w:space="0" w:color="auto"/>
        <w:left w:val="none" w:sz="0" w:space="0" w:color="auto"/>
        <w:bottom w:val="none" w:sz="0" w:space="0" w:color="auto"/>
        <w:right w:val="none" w:sz="0" w:space="0" w:color="auto"/>
      </w:divBdr>
    </w:div>
    <w:div w:id="1712727383">
      <w:bodyDiv w:val="1"/>
      <w:marLeft w:val="0"/>
      <w:marRight w:val="0"/>
      <w:marTop w:val="0"/>
      <w:marBottom w:val="0"/>
      <w:divBdr>
        <w:top w:val="none" w:sz="0" w:space="0" w:color="auto"/>
        <w:left w:val="none" w:sz="0" w:space="0" w:color="auto"/>
        <w:bottom w:val="none" w:sz="0" w:space="0" w:color="auto"/>
        <w:right w:val="none" w:sz="0" w:space="0" w:color="auto"/>
      </w:divBdr>
    </w:div>
    <w:div w:id="1713117253">
      <w:bodyDiv w:val="1"/>
      <w:marLeft w:val="0"/>
      <w:marRight w:val="0"/>
      <w:marTop w:val="0"/>
      <w:marBottom w:val="0"/>
      <w:divBdr>
        <w:top w:val="none" w:sz="0" w:space="0" w:color="auto"/>
        <w:left w:val="none" w:sz="0" w:space="0" w:color="auto"/>
        <w:bottom w:val="none" w:sz="0" w:space="0" w:color="auto"/>
        <w:right w:val="none" w:sz="0" w:space="0" w:color="auto"/>
      </w:divBdr>
    </w:div>
    <w:div w:id="1713726874">
      <w:bodyDiv w:val="1"/>
      <w:marLeft w:val="0"/>
      <w:marRight w:val="0"/>
      <w:marTop w:val="0"/>
      <w:marBottom w:val="0"/>
      <w:divBdr>
        <w:top w:val="none" w:sz="0" w:space="0" w:color="auto"/>
        <w:left w:val="none" w:sz="0" w:space="0" w:color="auto"/>
        <w:bottom w:val="none" w:sz="0" w:space="0" w:color="auto"/>
        <w:right w:val="none" w:sz="0" w:space="0" w:color="auto"/>
      </w:divBdr>
    </w:div>
    <w:div w:id="1713773389">
      <w:bodyDiv w:val="1"/>
      <w:marLeft w:val="0"/>
      <w:marRight w:val="0"/>
      <w:marTop w:val="0"/>
      <w:marBottom w:val="0"/>
      <w:divBdr>
        <w:top w:val="none" w:sz="0" w:space="0" w:color="auto"/>
        <w:left w:val="none" w:sz="0" w:space="0" w:color="auto"/>
        <w:bottom w:val="none" w:sz="0" w:space="0" w:color="auto"/>
        <w:right w:val="none" w:sz="0" w:space="0" w:color="auto"/>
      </w:divBdr>
    </w:div>
    <w:div w:id="1713797627">
      <w:bodyDiv w:val="1"/>
      <w:marLeft w:val="0"/>
      <w:marRight w:val="0"/>
      <w:marTop w:val="0"/>
      <w:marBottom w:val="0"/>
      <w:divBdr>
        <w:top w:val="none" w:sz="0" w:space="0" w:color="auto"/>
        <w:left w:val="none" w:sz="0" w:space="0" w:color="auto"/>
        <w:bottom w:val="none" w:sz="0" w:space="0" w:color="auto"/>
        <w:right w:val="none" w:sz="0" w:space="0" w:color="auto"/>
      </w:divBdr>
    </w:div>
    <w:div w:id="1714186770">
      <w:bodyDiv w:val="1"/>
      <w:marLeft w:val="0"/>
      <w:marRight w:val="0"/>
      <w:marTop w:val="0"/>
      <w:marBottom w:val="0"/>
      <w:divBdr>
        <w:top w:val="none" w:sz="0" w:space="0" w:color="auto"/>
        <w:left w:val="none" w:sz="0" w:space="0" w:color="auto"/>
        <w:bottom w:val="none" w:sz="0" w:space="0" w:color="auto"/>
        <w:right w:val="none" w:sz="0" w:space="0" w:color="auto"/>
      </w:divBdr>
    </w:div>
    <w:div w:id="1715275389">
      <w:bodyDiv w:val="1"/>
      <w:marLeft w:val="0"/>
      <w:marRight w:val="0"/>
      <w:marTop w:val="0"/>
      <w:marBottom w:val="0"/>
      <w:divBdr>
        <w:top w:val="none" w:sz="0" w:space="0" w:color="auto"/>
        <w:left w:val="none" w:sz="0" w:space="0" w:color="auto"/>
        <w:bottom w:val="none" w:sz="0" w:space="0" w:color="auto"/>
        <w:right w:val="none" w:sz="0" w:space="0" w:color="auto"/>
      </w:divBdr>
    </w:div>
    <w:div w:id="1716612030">
      <w:bodyDiv w:val="1"/>
      <w:marLeft w:val="0"/>
      <w:marRight w:val="0"/>
      <w:marTop w:val="0"/>
      <w:marBottom w:val="0"/>
      <w:divBdr>
        <w:top w:val="none" w:sz="0" w:space="0" w:color="auto"/>
        <w:left w:val="none" w:sz="0" w:space="0" w:color="auto"/>
        <w:bottom w:val="none" w:sz="0" w:space="0" w:color="auto"/>
        <w:right w:val="none" w:sz="0" w:space="0" w:color="auto"/>
      </w:divBdr>
    </w:div>
    <w:div w:id="1717777724">
      <w:bodyDiv w:val="1"/>
      <w:marLeft w:val="0"/>
      <w:marRight w:val="0"/>
      <w:marTop w:val="0"/>
      <w:marBottom w:val="0"/>
      <w:divBdr>
        <w:top w:val="none" w:sz="0" w:space="0" w:color="auto"/>
        <w:left w:val="none" w:sz="0" w:space="0" w:color="auto"/>
        <w:bottom w:val="none" w:sz="0" w:space="0" w:color="auto"/>
        <w:right w:val="none" w:sz="0" w:space="0" w:color="auto"/>
      </w:divBdr>
    </w:div>
    <w:div w:id="1718506973">
      <w:bodyDiv w:val="1"/>
      <w:marLeft w:val="0"/>
      <w:marRight w:val="0"/>
      <w:marTop w:val="0"/>
      <w:marBottom w:val="0"/>
      <w:divBdr>
        <w:top w:val="none" w:sz="0" w:space="0" w:color="auto"/>
        <w:left w:val="none" w:sz="0" w:space="0" w:color="auto"/>
        <w:bottom w:val="none" w:sz="0" w:space="0" w:color="auto"/>
        <w:right w:val="none" w:sz="0" w:space="0" w:color="auto"/>
      </w:divBdr>
    </w:div>
    <w:div w:id="1718966643">
      <w:bodyDiv w:val="1"/>
      <w:marLeft w:val="0"/>
      <w:marRight w:val="0"/>
      <w:marTop w:val="0"/>
      <w:marBottom w:val="0"/>
      <w:divBdr>
        <w:top w:val="none" w:sz="0" w:space="0" w:color="auto"/>
        <w:left w:val="none" w:sz="0" w:space="0" w:color="auto"/>
        <w:bottom w:val="none" w:sz="0" w:space="0" w:color="auto"/>
        <w:right w:val="none" w:sz="0" w:space="0" w:color="auto"/>
      </w:divBdr>
    </w:div>
    <w:div w:id="1719549678">
      <w:bodyDiv w:val="1"/>
      <w:marLeft w:val="0"/>
      <w:marRight w:val="0"/>
      <w:marTop w:val="0"/>
      <w:marBottom w:val="0"/>
      <w:divBdr>
        <w:top w:val="none" w:sz="0" w:space="0" w:color="auto"/>
        <w:left w:val="none" w:sz="0" w:space="0" w:color="auto"/>
        <w:bottom w:val="none" w:sz="0" w:space="0" w:color="auto"/>
        <w:right w:val="none" w:sz="0" w:space="0" w:color="auto"/>
      </w:divBdr>
    </w:div>
    <w:div w:id="1720475588">
      <w:bodyDiv w:val="1"/>
      <w:marLeft w:val="0"/>
      <w:marRight w:val="0"/>
      <w:marTop w:val="0"/>
      <w:marBottom w:val="0"/>
      <w:divBdr>
        <w:top w:val="none" w:sz="0" w:space="0" w:color="auto"/>
        <w:left w:val="none" w:sz="0" w:space="0" w:color="auto"/>
        <w:bottom w:val="none" w:sz="0" w:space="0" w:color="auto"/>
        <w:right w:val="none" w:sz="0" w:space="0" w:color="auto"/>
      </w:divBdr>
    </w:div>
    <w:div w:id="1720547414">
      <w:bodyDiv w:val="1"/>
      <w:marLeft w:val="0"/>
      <w:marRight w:val="0"/>
      <w:marTop w:val="0"/>
      <w:marBottom w:val="0"/>
      <w:divBdr>
        <w:top w:val="none" w:sz="0" w:space="0" w:color="auto"/>
        <w:left w:val="none" w:sz="0" w:space="0" w:color="auto"/>
        <w:bottom w:val="none" w:sz="0" w:space="0" w:color="auto"/>
        <w:right w:val="none" w:sz="0" w:space="0" w:color="auto"/>
      </w:divBdr>
    </w:div>
    <w:div w:id="1721712305">
      <w:bodyDiv w:val="1"/>
      <w:marLeft w:val="0"/>
      <w:marRight w:val="0"/>
      <w:marTop w:val="0"/>
      <w:marBottom w:val="0"/>
      <w:divBdr>
        <w:top w:val="none" w:sz="0" w:space="0" w:color="auto"/>
        <w:left w:val="none" w:sz="0" w:space="0" w:color="auto"/>
        <w:bottom w:val="none" w:sz="0" w:space="0" w:color="auto"/>
        <w:right w:val="none" w:sz="0" w:space="0" w:color="auto"/>
      </w:divBdr>
    </w:div>
    <w:div w:id="1721858711">
      <w:bodyDiv w:val="1"/>
      <w:marLeft w:val="0"/>
      <w:marRight w:val="0"/>
      <w:marTop w:val="0"/>
      <w:marBottom w:val="0"/>
      <w:divBdr>
        <w:top w:val="none" w:sz="0" w:space="0" w:color="auto"/>
        <w:left w:val="none" w:sz="0" w:space="0" w:color="auto"/>
        <w:bottom w:val="none" w:sz="0" w:space="0" w:color="auto"/>
        <w:right w:val="none" w:sz="0" w:space="0" w:color="auto"/>
      </w:divBdr>
    </w:div>
    <w:div w:id="1722560197">
      <w:bodyDiv w:val="1"/>
      <w:marLeft w:val="0"/>
      <w:marRight w:val="0"/>
      <w:marTop w:val="0"/>
      <w:marBottom w:val="0"/>
      <w:divBdr>
        <w:top w:val="none" w:sz="0" w:space="0" w:color="auto"/>
        <w:left w:val="none" w:sz="0" w:space="0" w:color="auto"/>
        <w:bottom w:val="none" w:sz="0" w:space="0" w:color="auto"/>
        <w:right w:val="none" w:sz="0" w:space="0" w:color="auto"/>
      </w:divBdr>
    </w:div>
    <w:div w:id="1723168523">
      <w:bodyDiv w:val="1"/>
      <w:marLeft w:val="0"/>
      <w:marRight w:val="0"/>
      <w:marTop w:val="0"/>
      <w:marBottom w:val="0"/>
      <w:divBdr>
        <w:top w:val="none" w:sz="0" w:space="0" w:color="auto"/>
        <w:left w:val="none" w:sz="0" w:space="0" w:color="auto"/>
        <w:bottom w:val="none" w:sz="0" w:space="0" w:color="auto"/>
        <w:right w:val="none" w:sz="0" w:space="0" w:color="auto"/>
      </w:divBdr>
    </w:div>
    <w:div w:id="1723364386">
      <w:bodyDiv w:val="1"/>
      <w:marLeft w:val="0"/>
      <w:marRight w:val="0"/>
      <w:marTop w:val="0"/>
      <w:marBottom w:val="0"/>
      <w:divBdr>
        <w:top w:val="none" w:sz="0" w:space="0" w:color="auto"/>
        <w:left w:val="none" w:sz="0" w:space="0" w:color="auto"/>
        <w:bottom w:val="none" w:sz="0" w:space="0" w:color="auto"/>
        <w:right w:val="none" w:sz="0" w:space="0" w:color="auto"/>
      </w:divBdr>
    </w:div>
    <w:div w:id="1725055247">
      <w:bodyDiv w:val="1"/>
      <w:marLeft w:val="0"/>
      <w:marRight w:val="0"/>
      <w:marTop w:val="0"/>
      <w:marBottom w:val="0"/>
      <w:divBdr>
        <w:top w:val="none" w:sz="0" w:space="0" w:color="auto"/>
        <w:left w:val="none" w:sz="0" w:space="0" w:color="auto"/>
        <w:bottom w:val="none" w:sz="0" w:space="0" w:color="auto"/>
        <w:right w:val="none" w:sz="0" w:space="0" w:color="auto"/>
      </w:divBdr>
    </w:div>
    <w:div w:id="1725832853">
      <w:bodyDiv w:val="1"/>
      <w:marLeft w:val="0"/>
      <w:marRight w:val="0"/>
      <w:marTop w:val="0"/>
      <w:marBottom w:val="0"/>
      <w:divBdr>
        <w:top w:val="none" w:sz="0" w:space="0" w:color="auto"/>
        <w:left w:val="none" w:sz="0" w:space="0" w:color="auto"/>
        <w:bottom w:val="none" w:sz="0" w:space="0" w:color="auto"/>
        <w:right w:val="none" w:sz="0" w:space="0" w:color="auto"/>
      </w:divBdr>
    </w:div>
    <w:div w:id="1725988196">
      <w:bodyDiv w:val="1"/>
      <w:marLeft w:val="0"/>
      <w:marRight w:val="0"/>
      <w:marTop w:val="0"/>
      <w:marBottom w:val="0"/>
      <w:divBdr>
        <w:top w:val="none" w:sz="0" w:space="0" w:color="auto"/>
        <w:left w:val="none" w:sz="0" w:space="0" w:color="auto"/>
        <w:bottom w:val="none" w:sz="0" w:space="0" w:color="auto"/>
        <w:right w:val="none" w:sz="0" w:space="0" w:color="auto"/>
      </w:divBdr>
    </w:div>
    <w:div w:id="1726221580">
      <w:bodyDiv w:val="1"/>
      <w:marLeft w:val="0"/>
      <w:marRight w:val="0"/>
      <w:marTop w:val="0"/>
      <w:marBottom w:val="0"/>
      <w:divBdr>
        <w:top w:val="none" w:sz="0" w:space="0" w:color="auto"/>
        <w:left w:val="none" w:sz="0" w:space="0" w:color="auto"/>
        <w:bottom w:val="none" w:sz="0" w:space="0" w:color="auto"/>
        <w:right w:val="none" w:sz="0" w:space="0" w:color="auto"/>
      </w:divBdr>
    </w:div>
    <w:div w:id="1727294338">
      <w:bodyDiv w:val="1"/>
      <w:marLeft w:val="0"/>
      <w:marRight w:val="0"/>
      <w:marTop w:val="0"/>
      <w:marBottom w:val="0"/>
      <w:divBdr>
        <w:top w:val="none" w:sz="0" w:space="0" w:color="auto"/>
        <w:left w:val="none" w:sz="0" w:space="0" w:color="auto"/>
        <w:bottom w:val="none" w:sz="0" w:space="0" w:color="auto"/>
        <w:right w:val="none" w:sz="0" w:space="0" w:color="auto"/>
      </w:divBdr>
    </w:div>
    <w:div w:id="1727560495">
      <w:bodyDiv w:val="1"/>
      <w:marLeft w:val="0"/>
      <w:marRight w:val="0"/>
      <w:marTop w:val="0"/>
      <w:marBottom w:val="0"/>
      <w:divBdr>
        <w:top w:val="none" w:sz="0" w:space="0" w:color="auto"/>
        <w:left w:val="none" w:sz="0" w:space="0" w:color="auto"/>
        <w:bottom w:val="none" w:sz="0" w:space="0" w:color="auto"/>
        <w:right w:val="none" w:sz="0" w:space="0" w:color="auto"/>
      </w:divBdr>
    </w:div>
    <w:div w:id="1727953633">
      <w:bodyDiv w:val="1"/>
      <w:marLeft w:val="0"/>
      <w:marRight w:val="0"/>
      <w:marTop w:val="0"/>
      <w:marBottom w:val="0"/>
      <w:divBdr>
        <w:top w:val="none" w:sz="0" w:space="0" w:color="auto"/>
        <w:left w:val="none" w:sz="0" w:space="0" w:color="auto"/>
        <w:bottom w:val="none" w:sz="0" w:space="0" w:color="auto"/>
        <w:right w:val="none" w:sz="0" w:space="0" w:color="auto"/>
      </w:divBdr>
    </w:div>
    <w:div w:id="1728458056">
      <w:bodyDiv w:val="1"/>
      <w:marLeft w:val="0"/>
      <w:marRight w:val="0"/>
      <w:marTop w:val="0"/>
      <w:marBottom w:val="0"/>
      <w:divBdr>
        <w:top w:val="none" w:sz="0" w:space="0" w:color="auto"/>
        <w:left w:val="none" w:sz="0" w:space="0" w:color="auto"/>
        <w:bottom w:val="none" w:sz="0" w:space="0" w:color="auto"/>
        <w:right w:val="none" w:sz="0" w:space="0" w:color="auto"/>
      </w:divBdr>
    </w:div>
    <w:div w:id="1731271489">
      <w:bodyDiv w:val="1"/>
      <w:marLeft w:val="0"/>
      <w:marRight w:val="0"/>
      <w:marTop w:val="0"/>
      <w:marBottom w:val="0"/>
      <w:divBdr>
        <w:top w:val="none" w:sz="0" w:space="0" w:color="auto"/>
        <w:left w:val="none" w:sz="0" w:space="0" w:color="auto"/>
        <w:bottom w:val="none" w:sz="0" w:space="0" w:color="auto"/>
        <w:right w:val="none" w:sz="0" w:space="0" w:color="auto"/>
      </w:divBdr>
    </w:div>
    <w:div w:id="1731272877">
      <w:bodyDiv w:val="1"/>
      <w:marLeft w:val="0"/>
      <w:marRight w:val="0"/>
      <w:marTop w:val="0"/>
      <w:marBottom w:val="0"/>
      <w:divBdr>
        <w:top w:val="none" w:sz="0" w:space="0" w:color="auto"/>
        <w:left w:val="none" w:sz="0" w:space="0" w:color="auto"/>
        <w:bottom w:val="none" w:sz="0" w:space="0" w:color="auto"/>
        <w:right w:val="none" w:sz="0" w:space="0" w:color="auto"/>
      </w:divBdr>
    </w:div>
    <w:div w:id="1732188712">
      <w:bodyDiv w:val="1"/>
      <w:marLeft w:val="0"/>
      <w:marRight w:val="0"/>
      <w:marTop w:val="0"/>
      <w:marBottom w:val="0"/>
      <w:divBdr>
        <w:top w:val="none" w:sz="0" w:space="0" w:color="auto"/>
        <w:left w:val="none" w:sz="0" w:space="0" w:color="auto"/>
        <w:bottom w:val="none" w:sz="0" w:space="0" w:color="auto"/>
        <w:right w:val="none" w:sz="0" w:space="0" w:color="auto"/>
      </w:divBdr>
    </w:div>
    <w:div w:id="1735808421">
      <w:bodyDiv w:val="1"/>
      <w:marLeft w:val="0"/>
      <w:marRight w:val="0"/>
      <w:marTop w:val="0"/>
      <w:marBottom w:val="0"/>
      <w:divBdr>
        <w:top w:val="none" w:sz="0" w:space="0" w:color="auto"/>
        <w:left w:val="none" w:sz="0" w:space="0" w:color="auto"/>
        <w:bottom w:val="none" w:sz="0" w:space="0" w:color="auto"/>
        <w:right w:val="none" w:sz="0" w:space="0" w:color="auto"/>
      </w:divBdr>
    </w:div>
    <w:div w:id="1736509280">
      <w:bodyDiv w:val="1"/>
      <w:marLeft w:val="0"/>
      <w:marRight w:val="0"/>
      <w:marTop w:val="0"/>
      <w:marBottom w:val="0"/>
      <w:divBdr>
        <w:top w:val="none" w:sz="0" w:space="0" w:color="auto"/>
        <w:left w:val="none" w:sz="0" w:space="0" w:color="auto"/>
        <w:bottom w:val="none" w:sz="0" w:space="0" w:color="auto"/>
        <w:right w:val="none" w:sz="0" w:space="0" w:color="auto"/>
      </w:divBdr>
    </w:div>
    <w:div w:id="1737513668">
      <w:bodyDiv w:val="1"/>
      <w:marLeft w:val="0"/>
      <w:marRight w:val="0"/>
      <w:marTop w:val="0"/>
      <w:marBottom w:val="0"/>
      <w:divBdr>
        <w:top w:val="none" w:sz="0" w:space="0" w:color="auto"/>
        <w:left w:val="none" w:sz="0" w:space="0" w:color="auto"/>
        <w:bottom w:val="none" w:sz="0" w:space="0" w:color="auto"/>
        <w:right w:val="none" w:sz="0" w:space="0" w:color="auto"/>
      </w:divBdr>
    </w:div>
    <w:div w:id="1738089549">
      <w:bodyDiv w:val="1"/>
      <w:marLeft w:val="0"/>
      <w:marRight w:val="0"/>
      <w:marTop w:val="0"/>
      <w:marBottom w:val="0"/>
      <w:divBdr>
        <w:top w:val="none" w:sz="0" w:space="0" w:color="auto"/>
        <w:left w:val="none" w:sz="0" w:space="0" w:color="auto"/>
        <w:bottom w:val="none" w:sz="0" w:space="0" w:color="auto"/>
        <w:right w:val="none" w:sz="0" w:space="0" w:color="auto"/>
      </w:divBdr>
    </w:div>
    <w:div w:id="1738897749">
      <w:bodyDiv w:val="1"/>
      <w:marLeft w:val="0"/>
      <w:marRight w:val="0"/>
      <w:marTop w:val="0"/>
      <w:marBottom w:val="0"/>
      <w:divBdr>
        <w:top w:val="none" w:sz="0" w:space="0" w:color="auto"/>
        <w:left w:val="none" w:sz="0" w:space="0" w:color="auto"/>
        <w:bottom w:val="none" w:sz="0" w:space="0" w:color="auto"/>
        <w:right w:val="none" w:sz="0" w:space="0" w:color="auto"/>
      </w:divBdr>
    </w:div>
    <w:div w:id="1740204816">
      <w:bodyDiv w:val="1"/>
      <w:marLeft w:val="0"/>
      <w:marRight w:val="0"/>
      <w:marTop w:val="0"/>
      <w:marBottom w:val="0"/>
      <w:divBdr>
        <w:top w:val="none" w:sz="0" w:space="0" w:color="auto"/>
        <w:left w:val="none" w:sz="0" w:space="0" w:color="auto"/>
        <w:bottom w:val="none" w:sz="0" w:space="0" w:color="auto"/>
        <w:right w:val="none" w:sz="0" w:space="0" w:color="auto"/>
      </w:divBdr>
    </w:div>
    <w:div w:id="1740597328">
      <w:bodyDiv w:val="1"/>
      <w:marLeft w:val="0"/>
      <w:marRight w:val="0"/>
      <w:marTop w:val="0"/>
      <w:marBottom w:val="0"/>
      <w:divBdr>
        <w:top w:val="none" w:sz="0" w:space="0" w:color="auto"/>
        <w:left w:val="none" w:sz="0" w:space="0" w:color="auto"/>
        <w:bottom w:val="none" w:sz="0" w:space="0" w:color="auto"/>
        <w:right w:val="none" w:sz="0" w:space="0" w:color="auto"/>
      </w:divBdr>
    </w:div>
    <w:div w:id="1740637563">
      <w:bodyDiv w:val="1"/>
      <w:marLeft w:val="0"/>
      <w:marRight w:val="0"/>
      <w:marTop w:val="0"/>
      <w:marBottom w:val="0"/>
      <w:divBdr>
        <w:top w:val="none" w:sz="0" w:space="0" w:color="auto"/>
        <w:left w:val="none" w:sz="0" w:space="0" w:color="auto"/>
        <w:bottom w:val="none" w:sz="0" w:space="0" w:color="auto"/>
        <w:right w:val="none" w:sz="0" w:space="0" w:color="auto"/>
      </w:divBdr>
    </w:div>
    <w:div w:id="1740977464">
      <w:bodyDiv w:val="1"/>
      <w:marLeft w:val="0"/>
      <w:marRight w:val="0"/>
      <w:marTop w:val="0"/>
      <w:marBottom w:val="0"/>
      <w:divBdr>
        <w:top w:val="none" w:sz="0" w:space="0" w:color="auto"/>
        <w:left w:val="none" w:sz="0" w:space="0" w:color="auto"/>
        <w:bottom w:val="none" w:sz="0" w:space="0" w:color="auto"/>
        <w:right w:val="none" w:sz="0" w:space="0" w:color="auto"/>
      </w:divBdr>
    </w:div>
    <w:div w:id="1741248167">
      <w:bodyDiv w:val="1"/>
      <w:marLeft w:val="0"/>
      <w:marRight w:val="0"/>
      <w:marTop w:val="0"/>
      <w:marBottom w:val="0"/>
      <w:divBdr>
        <w:top w:val="none" w:sz="0" w:space="0" w:color="auto"/>
        <w:left w:val="none" w:sz="0" w:space="0" w:color="auto"/>
        <w:bottom w:val="none" w:sz="0" w:space="0" w:color="auto"/>
        <w:right w:val="none" w:sz="0" w:space="0" w:color="auto"/>
      </w:divBdr>
    </w:div>
    <w:div w:id="1742677512">
      <w:bodyDiv w:val="1"/>
      <w:marLeft w:val="0"/>
      <w:marRight w:val="0"/>
      <w:marTop w:val="0"/>
      <w:marBottom w:val="0"/>
      <w:divBdr>
        <w:top w:val="none" w:sz="0" w:space="0" w:color="auto"/>
        <w:left w:val="none" w:sz="0" w:space="0" w:color="auto"/>
        <w:bottom w:val="none" w:sz="0" w:space="0" w:color="auto"/>
        <w:right w:val="none" w:sz="0" w:space="0" w:color="auto"/>
      </w:divBdr>
    </w:div>
    <w:div w:id="1743866344">
      <w:bodyDiv w:val="1"/>
      <w:marLeft w:val="0"/>
      <w:marRight w:val="0"/>
      <w:marTop w:val="0"/>
      <w:marBottom w:val="0"/>
      <w:divBdr>
        <w:top w:val="none" w:sz="0" w:space="0" w:color="auto"/>
        <w:left w:val="none" w:sz="0" w:space="0" w:color="auto"/>
        <w:bottom w:val="none" w:sz="0" w:space="0" w:color="auto"/>
        <w:right w:val="none" w:sz="0" w:space="0" w:color="auto"/>
      </w:divBdr>
    </w:div>
    <w:div w:id="1744327711">
      <w:bodyDiv w:val="1"/>
      <w:marLeft w:val="0"/>
      <w:marRight w:val="0"/>
      <w:marTop w:val="0"/>
      <w:marBottom w:val="0"/>
      <w:divBdr>
        <w:top w:val="none" w:sz="0" w:space="0" w:color="auto"/>
        <w:left w:val="none" w:sz="0" w:space="0" w:color="auto"/>
        <w:bottom w:val="none" w:sz="0" w:space="0" w:color="auto"/>
        <w:right w:val="none" w:sz="0" w:space="0" w:color="auto"/>
      </w:divBdr>
    </w:div>
    <w:div w:id="1746411138">
      <w:bodyDiv w:val="1"/>
      <w:marLeft w:val="0"/>
      <w:marRight w:val="0"/>
      <w:marTop w:val="0"/>
      <w:marBottom w:val="0"/>
      <w:divBdr>
        <w:top w:val="none" w:sz="0" w:space="0" w:color="auto"/>
        <w:left w:val="none" w:sz="0" w:space="0" w:color="auto"/>
        <w:bottom w:val="none" w:sz="0" w:space="0" w:color="auto"/>
        <w:right w:val="none" w:sz="0" w:space="0" w:color="auto"/>
      </w:divBdr>
    </w:div>
    <w:div w:id="1746535920">
      <w:bodyDiv w:val="1"/>
      <w:marLeft w:val="0"/>
      <w:marRight w:val="0"/>
      <w:marTop w:val="0"/>
      <w:marBottom w:val="0"/>
      <w:divBdr>
        <w:top w:val="none" w:sz="0" w:space="0" w:color="auto"/>
        <w:left w:val="none" w:sz="0" w:space="0" w:color="auto"/>
        <w:bottom w:val="none" w:sz="0" w:space="0" w:color="auto"/>
        <w:right w:val="none" w:sz="0" w:space="0" w:color="auto"/>
      </w:divBdr>
    </w:div>
    <w:div w:id="1747796952">
      <w:bodyDiv w:val="1"/>
      <w:marLeft w:val="0"/>
      <w:marRight w:val="0"/>
      <w:marTop w:val="0"/>
      <w:marBottom w:val="0"/>
      <w:divBdr>
        <w:top w:val="none" w:sz="0" w:space="0" w:color="auto"/>
        <w:left w:val="none" w:sz="0" w:space="0" w:color="auto"/>
        <w:bottom w:val="none" w:sz="0" w:space="0" w:color="auto"/>
        <w:right w:val="none" w:sz="0" w:space="0" w:color="auto"/>
      </w:divBdr>
    </w:div>
    <w:div w:id="1748188248">
      <w:bodyDiv w:val="1"/>
      <w:marLeft w:val="0"/>
      <w:marRight w:val="0"/>
      <w:marTop w:val="0"/>
      <w:marBottom w:val="0"/>
      <w:divBdr>
        <w:top w:val="none" w:sz="0" w:space="0" w:color="auto"/>
        <w:left w:val="none" w:sz="0" w:space="0" w:color="auto"/>
        <w:bottom w:val="none" w:sz="0" w:space="0" w:color="auto"/>
        <w:right w:val="none" w:sz="0" w:space="0" w:color="auto"/>
      </w:divBdr>
    </w:div>
    <w:div w:id="1750810886">
      <w:bodyDiv w:val="1"/>
      <w:marLeft w:val="0"/>
      <w:marRight w:val="0"/>
      <w:marTop w:val="0"/>
      <w:marBottom w:val="0"/>
      <w:divBdr>
        <w:top w:val="none" w:sz="0" w:space="0" w:color="auto"/>
        <w:left w:val="none" w:sz="0" w:space="0" w:color="auto"/>
        <w:bottom w:val="none" w:sz="0" w:space="0" w:color="auto"/>
        <w:right w:val="none" w:sz="0" w:space="0" w:color="auto"/>
      </w:divBdr>
    </w:div>
    <w:div w:id="1751538355">
      <w:bodyDiv w:val="1"/>
      <w:marLeft w:val="0"/>
      <w:marRight w:val="0"/>
      <w:marTop w:val="0"/>
      <w:marBottom w:val="0"/>
      <w:divBdr>
        <w:top w:val="none" w:sz="0" w:space="0" w:color="auto"/>
        <w:left w:val="none" w:sz="0" w:space="0" w:color="auto"/>
        <w:bottom w:val="none" w:sz="0" w:space="0" w:color="auto"/>
        <w:right w:val="none" w:sz="0" w:space="0" w:color="auto"/>
      </w:divBdr>
    </w:div>
    <w:div w:id="1752585568">
      <w:bodyDiv w:val="1"/>
      <w:marLeft w:val="0"/>
      <w:marRight w:val="0"/>
      <w:marTop w:val="0"/>
      <w:marBottom w:val="0"/>
      <w:divBdr>
        <w:top w:val="none" w:sz="0" w:space="0" w:color="auto"/>
        <w:left w:val="none" w:sz="0" w:space="0" w:color="auto"/>
        <w:bottom w:val="none" w:sz="0" w:space="0" w:color="auto"/>
        <w:right w:val="none" w:sz="0" w:space="0" w:color="auto"/>
      </w:divBdr>
    </w:div>
    <w:div w:id="1757247488">
      <w:bodyDiv w:val="1"/>
      <w:marLeft w:val="0"/>
      <w:marRight w:val="0"/>
      <w:marTop w:val="0"/>
      <w:marBottom w:val="0"/>
      <w:divBdr>
        <w:top w:val="none" w:sz="0" w:space="0" w:color="auto"/>
        <w:left w:val="none" w:sz="0" w:space="0" w:color="auto"/>
        <w:bottom w:val="none" w:sz="0" w:space="0" w:color="auto"/>
        <w:right w:val="none" w:sz="0" w:space="0" w:color="auto"/>
      </w:divBdr>
    </w:div>
    <w:div w:id="1758017675">
      <w:bodyDiv w:val="1"/>
      <w:marLeft w:val="0"/>
      <w:marRight w:val="0"/>
      <w:marTop w:val="0"/>
      <w:marBottom w:val="0"/>
      <w:divBdr>
        <w:top w:val="none" w:sz="0" w:space="0" w:color="auto"/>
        <w:left w:val="none" w:sz="0" w:space="0" w:color="auto"/>
        <w:bottom w:val="none" w:sz="0" w:space="0" w:color="auto"/>
        <w:right w:val="none" w:sz="0" w:space="0" w:color="auto"/>
      </w:divBdr>
    </w:div>
    <w:div w:id="1759209463">
      <w:bodyDiv w:val="1"/>
      <w:marLeft w:val="0"/>
      <w:marRight w:val="0"/>
      <w:marTop w:val="0"/>
      <w:marBottom w:val="0"/>
      <w:divBdr>
        <w:top w:val="none" w:sz="0" w:space="0" w:color="auto"/>
        <w:left w:val="none" w:sz="0" w:space="0" w:color="auto"/>
        <w:bottom w:val="none" w:sz="0" w:space="0" w:color="auto"/>
        <w:right w:val="none" w:sz="0" w:space="0" w:color="auto"/>
      </w:divBdr>
    </w:div>
    <w:div w:id="1760441544">
      <w:bodyDiv w:val="1"/>
      <w:marLeft w:val="0"/>
      <w:marRight w:val="0"/>
      <w:marTop w:val="0"/>
      <w:marBottom w:val="0"/>
      <w:divBdr>
        <w:top w:val="none" w:sz="0" w:space="0" w:color="auto"/>
        <w:left w:val="none" w:sz="0" w:space="0" w:color="auto"/>
        <w:bottom w:val="none" w:sz="0" w:space="0" w:color="auto"/>
        <w:right w:val="none" w:sz="0" w:space="0" w:color="auto"/>
      </w:divBdr>
      <w:divsChild>
        <w:div w:id="313602544">
          <w:marLeft w:val="446"/>
          <w:marRight w:val="0"/>
          <w:marTop w:val="0"/>
          <w:marBottom w:val="120"/>
          <w:divBdr>
            <w:top w:val="none" w:sz="0" w:space="0" w:color="auto"/>
            <w:left w:val="none" w:sz="0" w:space="0" w:color="auto"/>
            <w:bottom w:val="none" w:sz="0" w:space="0" w:color="auto"/>
            <w:right w:val="none" w:sz="0" w:space="0" w:color="auto"/>
          </w:divBdr>
        </w:div>
        <w:div w:id="317810014">
          <w:marLeft w:val="446"/>
          <w:marRight w:val="0"/>
          <w:marTop w:val="0"/>
          <w:marBottom w:val="120"/>
          <w:divBdr>
            <w:top w:val="none" w:sz="0" w:space="0" w:color="auto"/>
            <w:left w:val="none" w:sz="0" w:space="0" w:color="auto"/>
            <w:bottom w:val="none" w:sz="0" w:space="0" w:color="auto"/>
            <w:right w:val="none" w:sz="0" w:space="0" w:color="auto"/>
          </w:divBdr>
        </w:div>
        <w:div w:id="1780640399">
          <w:marLeft w:val="446"/>
          <w:marRight w:val="0"/>
          <w:marTop w:val="0"/>
          <w:marBottom w:val="120"/>
          <w:divBdr>
            <w:top w:val="none" w:sz="0" w:space="0" w:color="auto"/>
            <w:left w:val="none" w:sz="0" w:space="0" w:color="auto"/>
            <w:bottom w:val="none" w:sz="0" w:space="0" w:color="auto"/>
            <w:right w:val="none" w:sz="0" w:space="0" w:color="auto"/>
          </w:divBdr>
        </w:div>
        <w:div w:id="1998259916">
          <w:marLeft w:val="446"/>
          <w:marRight w:val="0"/>
          <w:marTop w:val="0"/>
          <w:marBottom w:val="120"/>
          <w:divBdr>
            <w:top w:val="none" w:sz="0" w:space="0" w:color="auto"/>
            <w:left w:val="none" w:sz="0" w:space="0" w:color="auto"/>
            <w:bottom w:val="none" w:sz="0" w:space="0" w:color="auto"/>
            <w:right w:val="none" w:sz="0" w:space="0" w:color="auto"/>
          </w:divBdr>
        </w:div>
      </w:divsChild>
    </w:div>
    <w:div w:id="1761297902">
      <w:bodyDiv w:val="1"/>
      <w:marLeft w:val="0"/>
      <w:marRight w:val="0"/>
      <w:marTop w:val="0"/>
      <w:marBottom w:val="0"/>
      <w:divBdr>
        <w:top w:val="none" w:sz="0" w:space="0" w:color="auto"/>
        <w:left w:val="none" w:sz="0" w:space="0" w:color="auto"/>
        <w:bottom w:val="none" w:sz="0" w:space="0" w:color="auto"/>
        <w:right w:val="none" w:sz="0" w:space="0" w:color="auto"/>
      </w:divBdr>
    </w:div>
    <w:div w:id="1761826730">
      <w:bodyDiv w:val="1"/>
      <w:marLeft w:val="0"/>
      <w:marRight w:val="0"/>
      <w:marTop w:val="0"/>
      <w:marBottom w:val="0"/>
      <w:divBdr>
        <w:top w:val="none" w:sz="0" w:space="0" w:color="auto"/>
        <w:left w:val="none" w:sz="0" w:space="0" w:color="auto"/>
        <w:bottom w:val="none" w:sz="0" w:space="0" w:color="auto"/>
        <w:right w:val="none" w:sz="0" w:space="0" w:color="auto"/>
      </w:divBdr>
    </w:div>
    <w:div w:id="1761949089">
      <w:bodyDiv w:val="1"/>
      <w:marLeft w:val="0"/>
      <w:marRight w:val="0"/>
      <w:marTop w:val="0"/>
      <w:marBottom w:val="0"/>
      <w:divBdr>
        <w:top w:val="none" w:sz="0" w:space="0" w:color="auto"/>
        <w:left w:val="none" w:sz="0" w:space="0" w:color="auto"/>
        <w:bottom w:val="none" w:sz="0" w:space="0" w:color="auto"/>
        <w:right w:val="none" w:sz="0" w:space="0" w:color="auto"/>
      </w:divBdr>
    </w:div>
    <w:div w:id="1763069871">
      <w:bodyDiv w:val="1"/>
      <w:marLeft w:val="0"/>
      <w:marRight w:val="0"/>
      <w:marTop w:val="0"/>
      <w:marBottom w:val="0"/>
      <w:divBdr>
        <w:top w:val="none" w:sz="0" w:space="0" w:color="auto"/>
        <w:left w:val="none" w:sz="0" w:space="0" w:color="auto"/>
        <w:bottom w:val="none" w:sz="0" w:space="0" w:color="auto"/>
        <w:right w:val="none" w:sz="0" w:space="0" w:color="auto"/>
      </w:divBdr>
    </w:div>
    <w:div w:id="1763988909">
      <w:bodyDiv w:val="1"/>
      <w:marLeft w:val="0"/>
      <w:marRight w:val="0"/>
      <w:marTop w:val="0"/>
      <w:marBottom w:val="0"/>
      <w:divBdr>
        <w:top w:val="none" w:sz="0" w:space="0" w:color="auto"/>
        <w:left w:val="none" w:sz="0" w:space="0" w:color="auto"/>
        <w:bottom w:val="none" w:sz="0" w:space="0" w:color="auto"/>
        <w:right w:val="none" w:sz="0" w:space="0" w:color="auto"/>
      </w:divBdr>
    </w:div>
    <w:div w:id="1767530123">
      <w:bodyDiv w:val="1"/>
      <w:marLeft w:val="0"/>
      <w:marRight w:val="0"/>
      <w:marTop w:val="0"/>
      <w:marBottom w:val="0"/>
      <w:divBdr>
        <w:top w:val="none" w:sz="0" w:space="0" w:color="auto"/>
        <w:left w:val="none" w:sz="0" w:space="0" w:color="auto"/>
        <w:bottom w:val="none" w:sz="0" w:space="0" w:color="auto"/>
        <w:right w:val="none" w:sz="0" w:space="0" w:color="auto"/>
      </w:divBdr>
    </w:div>
    <w:div w:id="1767771710">
      <w:bodyDiv w:val="1"/>
      <w:marLeft w:val="0"/>
      <w:marRight w:val="0"/>
      <w:marTop w:val="0"/>
      <w:marBottom w:val="0"/>
      <w:divBdr>
        <w:top w:val="none" w:sz="0" w:space="0" w:color="auto"/>
        <w:left w:val="none" w:sz="0" w:space="0" w:color="auto"/>
        <w:bottom w:val="none" w:sz="0" w:space="0" w:color="auto"/>
        <w:right w:val="none" w:sz="0" w:space="0" w:color="auto"/>
      </w:divBdr>
    </w:div>
    <w:div w:id="1767995170">
      <w:bodyDiv w:val="1"/>
      <w:marLeft w:val="0"/>
      <w:marRight w:val="0"/>
      <w:marTop w:val="0"/>
      <w:marBottom w:val="0"/>
      <w:divBdr>
        <w:top w:val="none" w:sz="0" w:space="0" w:color="auto"/>
        <w:left w:val="none" w:sz="0" w:space="0" w:color="auto"/>
        <w:bottom w:val="none" w:sz="0" w:space="0" w:color="auto"/>
        <w:right w:val="none" w:sz="0" w:space="0" w:color="auto"/>
      </w:divBdr>
    </w:div>
    <w:div w:id="1769155145">
      <w:bodyDiv w:val="1"/>
      <w:marLeft w:val="0"/>
      <w:marRight w:val="0"/>
      <w:marTop w:val="0"/>
      <w:marBottom w:val="0"/>
      <w:divBdr>
        <w:top w:val="none" w:sz="0" w:space="0" w:color="auto"/>
        <w:left w:val="none" w:sz="0" w:space="0" w:color="auto"/>
        <w:bottom w:val="none" w:sz="0" w:space="0" w:color="auto"/>
        <w:right w:val="none" w:sz="0" w:space="0" w:color="auto"/>
      </w:divBdr>
    </w:div>
    <w:div w:id="1770856315">
      <w:bodyDiv w:val="1"/>
      <w:marLeft w:val="0"/>
      <w:marRight w:val="0"/>
      <w:marTop w:val="0"/>
      <w:marBottom w:val="0"/>
      <w:divBdr>
        <w:top w:val="none" w:sz="0" w:space="0" w:color="auto"/>
        <w:left w:val="none" w:sz="0" w:space="0" w:color="auto"/>
        <w:bottom w:val="none" w:sz="0" w:space="0" w:color="auto"/>
        <w:right w:val="none" w:sz="0" w:space="0" w:color="auto"/>
      </w:divBdr>
    </w:div>
    <w:div w:id="1772434426">
      <w:bodyDiv w:val="1"/>
      <w:marLeft w:val="0"/>
      <w:marRight w:val="0"/>
      <w:marTop w:val="0"/>
      <w:marBottom w:val="0"/>
      <w:divBdr>
        <w:top w:val="none" w:sz="0" w:space="0" w:color="auto"/>
        <w:left w:val="none" w:sz="0" w:space="0" w:color="auto"/>
        <w:bottom w:val="none" w:sz="0" w:space="0" w:color="auto"/>
        <w:right w:val="none" w:sz="0" w:space="0" w:color="auto"/>
      </w:divBdr>
    </w:div>
    <w:div w:id="1772968187">
      <w:bodyDiv w:val="1"/>
      <w:marLeft w:val="0"/>
      <w:marRight w:val="0"/>
      <w:marTop w:val="0"/>
      <w:marBottom w:val="0"/>
      <w:divBdr>
        <w:top w:val="none" w:sz="0" w:space="0" w:color="auto"/>
        <w:left w:val="none" w:sz="0" w:space="0" w:color="auto"/>
        <w:bottom w:val="none" w:sz="0" w:space="0" w:color="auto"/>
        <w:right w:val="none" w:sz="0" w:space="0" w:color="auto"/>
      </w:divBdr>
    </w:div>
    <w:div w:id="1773698412">
      <w:bodyDiv w:val="1"/>
      <w:marLeft w:val="0"/>
      <w:marRight w:val="0"/>
      <w:marTop w:val="0"/>
      <w:marBottom w:val="0"/>
      <w:divBdr>
        <w:top w:val="none" w:sz="0" w:space="0" w:color="auto"/>
        <w:left w:val="none" w:sz="0" w:space="0" w:color="auto"/>
        <w:bottom w:val="none" w:sz="0" w:space="0" w:color="auto"/>
        <w:right w:val="none" w:sz="0" w:space="0" w:color="auto"/>
      </w:divBdr>
    </w:div>
    <w:div w:id="1774519743">
      <w:bodyDiv w:val="1"/>
      <w:marLeft w:val="0"/>
      <w:marRight w:val="0"/>
      <w:marTop w:val="0"/>
      <w:marBottom w:val="0"/>
      <w:divBdr>
        <w:top w:val="none" w:sz="0" w:space="0" w:color="auto"/>
        <w:left w:val="none" w:sz="0" w:space="0" w:color="auto"/>
        <w:bottom w:val="none" w:sz="0" w:space="0" w:color="auto"/>
        <w:right w:val="none" w:sz="0" w:space="0" w:color="auto"/>
      </w:divBdr>
    </w:div>
    <w:div w:id="1775175908">
      <w:bodyDiv w:val="1"/>
      <w:marLeft w:val="0"/>
      <w:marRight w:val="0"/>
      <w:marTop w:val="0"/>
      <w:marBottom w:val="0"/>
      <w:divBdr>
        <w:top w:val="none" w:sz="0" w:space="0" w:color="auto"/>
        <w:left w:val="none" w:sz="0" w:space="0" w:color="auto"/>
        <w:bottom w:val="none" w:sz="0" w:space="0" w:color="auto"/>
        <w:right w:val="none" w:sz="0" w:space="0" w:color="auto"/>
      </w:divBdr>
    </w:div>
    <w:div w:id="1776098242">
      <w:bodyDiv w:val="1"/>
      <w:marLeft w:val="0"/>
      <w:marRight w:val="0"/>
      <w:marTop w:val="0"/>
      <w:marBottom w:val="0"/>
      <w:divBdr>
        <w:top w:val="none" w:sz="0" w:space="0" w:color="auto"/>
        <w:left w:val="none" w:sz="0" w:space="0" w:color="auto"/>
        <w:bottom w:val="none" w:sz="0" w:space="0" w:color="auto"/>
        <w:right w:val="none" w:sz="0" w:space="0" w:color="auto"/>
      </w:divBdr>
    </w:div>
    <w:div w:id="1776821304">
      <w:bodyDiv w:val="1"/>
      <w:marLeft w:val="0"/>
      <w:marRight w:val="0"/>
      <w:marTop w:val="0"/>
      <w:marBottom w:val="0"/>
      <w:divBdr>
        <w:top w:val="none" w:sz="0" w:space="0" w:color="auto"/>
        <w:left w:val="none" w:sz="0" w:space="0" w:color="auto"/>
        <w:bottom w:val="none" w:sz="0" w:space="0" w:color="auto"/>
        <w:right w:val="none" w:sz="0" w:space="0" w:color="auto"/>
      </w:divBdr>
    </w:div>
    <w:div w:id="1777097298">
      <w:bodyDiv w:val="1"/>
      <w:marLeft w:val="0"/>
      <w:marRight w:val="0"/>
      <w:marTop w:val="0"/>
      <w:marBottom w:val="0"/>
      <w:divBdr>
        <w:top w:val="none" w:sz="0" w:space="0" w:color="auto"/>
        <w:left w:val="none" w:sz="0" w:space="0" w:color="auto"/>
        <w:bottom w:val="none" w:sz="0" w:space="0" w:color="auto"/>
        <w:right w:val="none" w:sz="0" w:space="0" w:color="auto"/>
      </w:divBdr>
    </w:div>
    <w:div w:id="1778209525">
      <w:bodyDiv w:val="1"/>
      <w:marLeft w:val="0"/>
      <w:marRight w:val="0"/>
      <w:marTop w:val="0"/>
      <w:marBottom w:val="0"/>
      <w:divBdr>
        <w:top w:val="none" w:sz="0" w:space="0" w:color="auto"/>
        <w:left w:val="none" w:sz="0" w:space="0" w:color="auto"/>
        <w:bottom w:val="none" w:sz="0" w:space="0" w:color="auto"/>
        <w:right w:val="none" w:sz="0" w:space="0" w:color="auto"/>
      </w:divBdr>
    </w:div>
    <w:div w:id="1778601015">
      <w:bodyDiv w:val="1"/>
      <w:marLeft w:val="0"/>
      <w:marRight w:val="0"/>
      <w:marTop w:val="0"/>
      <w:marBottom w:val="0"/>
      <w:divBdr>
        <w:top w:val="none" w:sz="0" w:space="0" w:color="auto"/>
        <w:left w:val="none" w:sz="0" w:space="0" w:color="auto"/>
        <w:bottom w:val="none" w:sz="0" w:space="0" w:color="auto"/>
        <w:right w:val="none" w:sz="0" w:space="0" w:color="auto"/>
      </w:divBdr>
    </w:div>
    <w:div w:id="1779060435">
      <w:bodyDiv w:val="1"/>
      <w:marLeft w:val="0"/>
      <w:marRight w:val="0"/>
      <w:marTop w:val="0"/>
      <w:marBottom w:val="0"/>
      <w:divBdr>
        <w:top w:val="none" w:sz="0" w:space="0" w:color="auto"/>
        <w:left w:val="none" w:sz="0" w:space="0" w:color="auto"/>
        <w:bottom w:val="none" w:sz="0" w:space="0" w:color="auto"/>
        <w:right w:val="none" w:sz="0" w:space="0" w:color="auto"/>
      </w:divBdr>
    </w:div>
    <w:div w:id="1780683326">
      <w:bodyDiv w:val="1"/>
      <w:marLeft w:val="0"/>
      <w:marRight w:val="0"/>
      <w:marTop w:val="0"/>
      <w:marBottom w:val="0"/>
      <w:divBdr>
        <w:top w:val="none" w:sz="0" w:space="0" w:color="auto"/>
        <w:left w:val="none" w:sz="0" w:space="0" w:color="auto"/>
        <w:bottom w:val="none" w:sz="0" w:space="0" w:color="auto"/>
        <w:right w:val="none" w:sz="0" w:space="0" w:color="auto"/>
      </w:divBdr>
    </w:div>
    <w:div w:id="1780761742">
      <w:bodyDiv w:val="1"/>
      <w:marLeft w:val="0"/>
      <w:marRight w:val="0"/>
      <w:marTop w:val="0"/>
      <w:marBottom w:val="0"/>
      <w:divBdr>
        <w:top w:val="none" w:sz="0" w:space="0" w:color="auto"/>
        <w:left w:val="none" w:sz="0" w:space="0" w:color="auto"/>
        <w:bottom w:val="none" w:sz="0" w:space="0" w:color="auto"/>
        <w:right w:val="none" w:sz="0" w:space="0" w:color="auto"/>
      </w:divBdr>
    </w:div>
    <w:div w:id="1781144836">
      <w:bodyDiv w:val="1"/>
      <w:marLeft w:val="0"/>
      <w:marRight w:val="0"/>
      <w:marTop w:val="0"/>
      <w:marBottom w:val="0"/>
      <w:divBdr>
        <w:top w:val="none" w:sz="0" w:space="0" w:color="auto"/>
        <w:left w:val="none" w:sz="0" w:space="0" w:color="auto"/>
        <w:bottom w:val="none" w:sz="0" w:space="0" w:color="auto"/>
        <w:right w:val="none" w:sz="0" w:space="0" w:color="auto"/>
      </w:divBdr>
    </w:div>
    <w:div w:id="1781296451">
      <w:bodyDiv w:val="1"/>
      <w:marLeft w:val="0"/>
      <w:marRight w:val="0"/>
      <w:marTop w:val="0"/>
      <w:marBottom w:val="0"/>
      <w:divBdr>
        <w:top w:val="none" w:sz="0" w:space="0" w:color="auto"/>
        <w:left w:val="none" w:sz="0" w:space="0" w:color="auto"/>
        <w:bottom w:val="none" w:sz="0" w:space="0" w:color="auto"/>
        <w:right w:val="none" w:sz="0" w:space="0" w:color="auto"/>
      </w:divBdr>
    </w:div>
    <w:div w:id="1781416518">
      <w:bodyDiv w:val="1"/>
      <w:marLeft w:val="0"/>
      <w:marRight w:val="0"/>
      <w:marTop w:val="0"/>
      <w:marBottom w:val="0"/>
      <w:divBdr>
        <w:top w:val="none" w:sz="0" w:space="0" w:color="auto"/>
        <w:left w:val="none" w:sz="0" w:space="0" w:color="auto"/>
        <w:bottom w:val="none" w:sz="0" w:space="0" w:color="auto"/>
        <w:right w:val="none" w:sz="0" w:space="0" w:color="auto"/>
      </w:divBdr>
    </w:div>
    <w:div w:id="1782458592">
      <w:bodyDiv w:val="1"/>
      <w:marLeft w:val="0"/>
      <w:marRight w:val="0"/>
      <w:marTop w:val="0"/>
      <w:marBottom w:val="0"/>
      <w:divBdr>
        <w:top w:val="none" w:sz="0" w:space="0" w:color="auto"/>
        <w:left w:val="none" w:sz="0" w:space="0" w:color="auto"/>
        <w:bottom w:val="none" w:sz="0" w:space="0" w:color="auto"/>
        <w:right w:val="none" w:sz="0" w:space="0" w:color="auto"/>
      </w:divBdr>
    </w:div>
    <w:div w:id="1782647002">
      <w:bodyDiv w:val="1"/>
      <w:marLeft w:val="0"/>
      <w:marRight w:val="0"/>
      <w:marTop w:val="0"/>
      <w:marBottom w:val="0"/>
      <w:divBdr>
        <w:top w:val="none" w:sz="0" w:space="0" w:color="auto"/>
        <w:left w:val="none" w:sz="0" w:space="0" w:color="auto"/>
        <w:bottom w:val="none" w:sz="0" w:space="0" w:color="auto"/>
        <w:right w:val="none" w:sz="0" w:space="0" w:color="auto"/>
      </w:divBdr>
    </w:div>
    <w:div w:id="1782994051">
      <w:bodyDiv w:val="1"/>
      <w:marLeft w:val="0"/>
      <w:marRight w:val="0"/>
      <w:marTop w:val="0"/>
      <w:marBottom w:val="0"/>
      <w:divBdr>
        <w:top w:val="none" w:sz="0" w:space="0" w:color="auto"/>
        <w:left w:val="none" w:sz="0" w:space="0" w:color="auto"/>
        <w:bottom w:val="none" w:sz="0" w:space="0" w:color="auto"/>
        <w:right w:val="none" w:sz="0" w:space="0" w:color="auto"/>
      </w:divBdr>
    </w:div>
    <w:div w:id="1783527784">
      <w:bodyDiv w:val="1"/>
      <w:marLeft w:val="0"/>
      <w:marRight w:val="0"/>
      <w:marTop w:val="0"/>
      <w:marBottom w:val="0"/>
      <w:divBdr>
        <w:top w:val="none" w:sz="0" w:space="0" w:color="auto"/>
        <w:left w:val="none" w:sz="0" w:space="0" w:color="auto"/>
        <w:bottom w:val="none" w:sz="0" w:space="0" w:color="auto"/>
        <w:right w:val="none" w:sz="0" w:space="0" w:color="auto"/>
      </w:divBdr>
    </w:div>
    <w:div w:id="1783768195">
      <w:bodyDiv w:val="1"/>
      <w:marLeft w:val="0"/>
      <w:marRight w:val="0"/>
      <w:marTop w:val="0"/>
      <w:marBottom w:val="0"/>
      <w:divBdr>
        <w:top w:val="none" w:sz="0" w:space="0" w:color="auto"/>
        <w:left w:val="none" w:sz="0" w:space="0" w:color="auto"/>
        <w:bottom w:val="none" w:sz="0" w:space="0" w:color="auto"/>
        <w:right w:val="none" w:sz="0" w:space="0" w:color="auto"/>
      </w:divBdr>
    </w:div>
    <w:div w:id="1785877626">
      <w:bodyDiv w:val="1"/>
      <w:marLeft w:val="0"/>
      <w:marRight w:val="0"/>
      <w:marTop w:val="0"/>
      <w:marBottom w:val="0"/>
      <w:divBdr>
        <w:top w:val="none" w:sz="0" w:space="0" w:color="auto"/>
        <w:left w:val="none" w:sz="0" w:space="0" w:color="auto"/>
        <w:bottom w:val="none" w:sz="0" w:space="0" w:color="auto"/>
        <w:right w:val="none" w:sz="0" w:space="0" w:color="auto"/>
      </w:divBdr>
    </w:div>
    <w:div w:id="1785921904">
      <w:bodyDiv w:val="1"/>
      <w:marLeft w:val="0"/>
      <w:marRight w:val="0"/>
      <w:marTop w:val="0"/>
      <w:marBottom w:val="0"/>
      <w:divBdr>
        <w:top w:val="none" w:sz="0" w:space="0" w:color="auto"/>
        <w:left w:val="none" w:sz="0" w:space="0" w:color="auto"/>
        <w:bottom w:val="none" w:sz="0" w:space="0" w:color="auto"/>
        <w:right w:val="none" w:sz="0" w:space="0" w:color="auto"/>
      </w:divBdr>
    </w:div>
    <w:div w:id="1787307821">
      <w:bodyDiv w:val="1"/>
      <w:marLeft w:val="0"/>
      <w:marRight w:val="0"/>
      <w:marTop w:val="0"/>
      <w:marBottom w:val="0"/>
      <w:divBdr>
        <w:top w:val="none" w:sz="0" w:space="0" w:color="auto"/>
        <w:left w:val="none" w:sz="0" w:space="0" w:color="auto"/>
        <w:bottom w:val="none" w:sz="0" w:space="0" w:color="auto"/>
        <w:right w:val="none" w:sz="0" w:space="0" w:color="auto"/>
      </w:divBdr>
    </w:div>
    <w:div w:id="1788042260">
      <w:bodyDiv w:val="1"/>
      <w:marLeft w:val="0"/>
      <w:marRight w:val="0"/>
      <w:marTop w:val="0"/>
      <w:marBottom w:val="0"/>
      <w:divBdr>
        <w:top w:val="none" w:sz="0" w:space="0" w:color="auto"/>
        <w:left w:val="none" w:sz="0" w:space="0" w:color="auto"/>
        <w:bottom w:val="none" w:sz="0" w:space="0" w:color="auto"/>
        <w:right w:val="none" w:sz="0" w:space="0" w:color="auto"/>
      </w:divBdr>
    </w:div>
    <w:div w:id="1788811415">
      <w:bodyDiv w:val="1"/>
      <w:marLeft w:val="0"/>
      <w:marRight w:val="0"/>
      <w:marTop w:val="0"/>
      <w:marBottom w:val="0"/>
      <w:divBdr>
        <w:top w:val="none" w:sz="0" w:space="0" w:color="auto"/>
        <w:left w:val="none" w:sz="0" w:space="0" w:color="auto"/>
        <w:bottom w:val="none" w:sz="0" w:space="0" w:color="auto"/>
        <w:right w:val="none" w:sz="0" w:space="0" w:color="auto"/>
      </w:divBdr>
    </w:div>
    <w:div w:id="1789274216">
      <w:bodyDiv w:val="1"/>
      <w:marLeft w:val="0"/>
      <w:marRight w:val="0"/>
      <w:marTop w:val="0"/>
      <w:marBottom w:val="0"/>
      <w:divBdr>
        <w:top w:val="none" w:sz="0" w:space="0" w:color="auto"/>
        <w:left w:val="none" w:sz="0" w:space="0" w:color="auto"/>
        <w:bottom w:val="none" w:sz="0" w:space="0" w:color="auto"/>
        <w:right w:val="none" w:sz="0" w:space="0" w:color="auto"/>
      </w:divBdr>
    </w:div>
    <w:div w:id="1789812276">
      <w:bodyDiv w:val="1"/>
      <w:marLeft w:val="0"/>
      <w:marRight w:val="0"/>
      <w:marTop w:val="0"/>
      <w:marBottom w:val="0"/>
      <w:divBdr>
        <w:top w:val="none" w:sz="0" w:space="0" w:color="auto"/>
        <w:left w:val="none" w:sz="0" w:space="0" w:color="auto"/>
        <w:bottom w:val="none" w:sz="0" w:space="0" w:color="auto"/>
        <w:right w:val="none" w:sz="0" w:space="0" w:color="auto"/>
      </w:divBdr>
    </w:div>
    <w:div w:id="1790199094">
      <w:bodyDiv w:val="1"/>
      <w:marLeft w:val="0"/>
      <w:marRight w:val="0"/>
      <w:marTop w:val="0"/>
      <w:marBottom w:val="0"/>
      <w:divBdr>
        <w:top w:val="none" w:sz="0" w:space="0" w:color="auto"/>
        <w:left w:val="none" w:sz="0" w:space="0" w:color="auto"/>
        <w:bottom w:val="none" w:sz="0" w:space="0" w:color="auto"/>
        <w:right w:val="none" w:sz="0" w:space="0" w:color="auto"/>
      </w:divBdr>
    </w:div>
    <w:div w:id="1790853930">
      <w:bodyDiv w:val="1"/>
      <w:marLeft w:val="0"/>
      <w:marRight w:val="0"/>
      <w:marTop w:val="0"/>
      <w:marBottom w:val="0"/>
      <w:divBdr>
        <w:top w:val="none" w:sz="0" w:space="0" w:color="auto"/>
        <w:left w:val="none" w:sz="0" w:space="0" w:color="auto"/>
        <w:bottom w:val="none" w:sz="0" w:space="0" w:color="auto"/>
        <w:right w:val="none" w:sz="0" w:space="0" w:color="auto"/>
      </w:divBdr>
    </w:div>
    <w:div w:id="1791515181">
      <w:bodyDiv w:val="1"/>
      <w:marLeft w:val="0"/>
      <w:marRight w:val="0"/>
      <w:marTop w:val="0"/>
      <w:marBottom w:val="0"/>
      <w:divBdr>
        <w:top w:val="none" w:sz="0" w:space="0" w:color="auto"/>
        <w:left w:val="none" w:sz="0" w:space="0" w:color="auto"/>
        <w:bottom w:val="none" w:sz="0" w:space="0" w:color="auto"/>
        <w:right w:val="none" w:sz="0" w:space="0" w:color="auto"/>
      </w:divBdr>
    </w:div>
    <w:div w:id="1793596766">
      <w:bodyDiv w:val="1"/>
      <w:marLeft w:val="0"/>
      <w:marRight w:val="0"/>
      <w:marTop w:val="0"/>
      <w:marBottom w:val="0"/>
      <w:divBdr>
        <w:top w:val="none" w:sz="0" w:space="0" w:color="auto"/>
        <w:left w:val="none" w:sz="0" w:space="0" w:color="auto"/>
        <w:bottom w:val="none" w:sz="0" w:space="0" w:color="auto"/>
        <w:right w:val="none" w:sz="0" w:space="0" w:color="auto"/>
      </w:divBdr>
    </w:div>
    <w:div w:id="1793668459">
      <w:bodyDiv w:val="1"/>
      <w:marLeft w:val="0"/>
      <w:marRight w:val="0"/>
      <w:marTop w:val="0"/>
      <w:marBottom w:val="0"/>
      <w:divBdr>
        <w:top w:val="none" w:sz="0" w:space="0" w:color="auto"/>
        <w:left w:val="none" w:sz="0" w:space="0" w:color="auto"/>
        <w:bottom w:val="none" w:sz="0" w:space="0" w:color="auto"/>
        <w:right w:val="none" w:sz="0" w:space="0" w:color="auto"/>
      </w:divBdr>
    </w:div>
    <w:div w:id="1793673018">
      <w:bodyDiv w:val="1"/>
      <w:marLeft w:val="0"/>
      <w:marRight w:val="0"/>
      <w:marTop w:val="0"/>
      <w:marBottom w:val="0"/>
      <w:divBdr>
        <w:top w:val="none" w:sz="0" w:space="0" w:color="auto"/>
        <w:left w:val="none" w:sz="0" w:space="0" w:color="auto"/>
        <w:bottom w:val="none" w:sz="0" w:space="0" w:color="auto"/>
        <w:right w:val="none" w:sz="0" w:space="0" w:color="auto"/>
      </w:divBdr>
    </w:div>
    <w:div w:id="1796023222">
      <w:bodyDiv w:val="1"/>
      <w:marLeft w:val="0"/>
      <w:marRight w:val="0"/>
      <w:marTop w:val="0"/>
      <w:marBottom w:val="0"/>
      <w:divBdr>
        <w:top w:val="none" w:sz="0" w:space="0" w:color="auto"/>
        <w:left w:val="none" w:sz="0" w:space="0" w:color="auto"/>
        <w:bottom w:val="none" w:sz="0" w:space="0" w:color="auto"/>
        <w:right w:val="none" w:sz="0" w:space="0" w:color="auto"/>
      </w:divBdr>
    </w:div>
    <w:div w:id="1797018309">
      <w:bodyDiv w:val="1"/>
      <w:marLeft w:val="0"/>
      <w:marRight w:val="0"/>
      <w:marTop w:val="0"/>
      <w:marBottom w:val="0"/>
      <w:divBdr>
        <w:top w:val="none" w:sz="0" w:space="0" w:color="auto"/>
        <w:left w:val="none" w:sz="0" w:space="0" w:color="auto"/>
        <w:bottom w:val="none" w:sz="0" w:space="0" w:color="auto"/>
        <w:right w:val="none" w:sz="0" w:space="0" w:color="auto"/>
      </w:divBdr>
    </w:div>
    <w:div w:id="1798721498">
      <w:bodyDiv w:val="1"/>
      <w:marLeft w:val="0"/>
      <w:marRight w:val="0"/>
      <w:marTop w:val="0"/>
      <w:marBottom w:val="0"/>
      <w:divBdr>
        <w:top w:val="none" w:sz="0" w:space="0" w:color="auto"/>
        <w:left w:val="none" w:sz="0" w:space="0" w:color="auto"/>
        <w:bottom w:val="none" w:sz="0" w:space="0" w:color="auto"/>
        <w:right w:val="none" w:sz="0" w:space="0" w:color="auto"/>
      </w:divBdr>
    </w:div>
    <w:div w:id="1798983924">
      <w:bodyDiv w:val="1"/>
      <w:marLeft w:val="0"/>
      <w:marRight w:val="0"/>
      <w:marTop w:val="0"/>
      <w:marBottom w:val="0"/>
      <w:divBdr>
        <w:top w:val="none" w:sz="0" w:space="0" w:color="auto"/>
        <w:left w:val="none" w:sz="0" w:space="0" w:color="auto"/>
        <w:bottom w:val="none" w:sz="0" w:space="0" w:color="auto"/>
        <w:right w:val="none" w:sz="0" w:space="0" w:color="auto"/>
      </w:divBdr>
    </w:div>
    <w:div w:id="1799178454">
      <w:bodyDiv w:val="1"/>
      <w:marLeft w:val="0"/>
      <w:marRight w:val="0"/>
      <w:marTop w:val="0"/>
      <w:marBottom w:val="0"/>
      <w:divBdr>
        <w:top w:val="none" w:sz="0" w:space="0" w:color="auto"/>
        <w:left w:val="none" w:sz="0" w:space="0" w:color="auto"/>
        <w:bottom w:val="none" w:sz="0" w:space="0" w:color="auto"/>
        <w:right w:val="none" w:sz="0" w:space="0" w:color="auto"/>
      </w:divBdr>
    </w:div>
    <w:div w:id="1799641100">
      <w:bodyDiv w:val="1"/>
      <w:marLeft w:val="0"/>
      <w:marRight w:val="0"/>
      <w:marTop w:val="0"/>
      <w:marBottom w:val="0"/>
      <w:divBdr>
        <w:top w:val="none" w:sz="0" w:space="0" w:color="auto"/>
        <w:left w:val="none" w:sz="0" w:space="0" w:color="auto"/>
        <w:bottom w:val="none" w:sz="0" w:space="0" w:color="auto"/>
        <w:right w:val="none" w:sz="0" w:space="0" w:color="auto"/>
      </w:divBdr>
    </w:div>
    <w:div w:id="1800026885">
      <w:bodyDiv w:val="1"/>
      <w:marLeft w:val="0"/>
      <w:marRight w:val="0"/>
      <w:marTop w:val="0"/>
      <w:marBottom w:val="0"/>
      <w:divBdr>
        <w:top w:val="none" w:sz="0" w:space="0" w:color="auto"/>
        <w:left w:val="none" w:sz="0" w:space="0" w:color="auto"/>
        <w:bottom w:val="none" w:sz="0" w:space="0" w:color="auto"/>
        <w:right w:val="none" w:sz="0" w:space="0" w:color="auto"/>
      </w:divBdr>
    </w:div>
    <w:div w:id="1801223817">
      <w:bodyDiv w:val="1"/>
      <w:marLeft w:val="0"/>
      <w:marRight w:val="0"/>
      <w:marTop w:val="0"/>
      <w:marBottom w:val="0"/>
      <w:divBdr>
        <w:top w:val="none" w:sz="0" w:space="0" w:color="auto"/>
        <w:left w:val="none" w:sz="0" w:space="0" w:color="auto"/>
        <w:bottom w:val="none" w:sz="0" w:space="0" w:color="auto"/>
        <w:right w:val="none" w:sz="0" w:space="0" w:color="auto"/>
      </w:divBdr>
    </w:div>
    <w:div w:id="1803572229">
      <w:bodyDiv w:val="1"/>
      <w:marLeft w:val="0"/>
      <w:marRight w:val="0"/>
      <w:marTop w:val="0"/>
      <w:marBottom w:val="0"/>
      <w:divBdr>
        <w:top w:val="none" w:sz="0" w:space="0" w:color="auto"/>
        <w:left w:val="none" w:sz="0" w:space="0" w:color="auto"/>
        <w:bottom w:val="none" w:sz="0" w:space="0" w:color="auto"/>
        <w:right w:val="none" w:sz="0" w:space="0" w:color="auto"/>
      </w:divBdr>
    </w:div>
    <w:div w:id="1803958404">
      <w:bodyDiv w:val="1"/>
      <w:marLeft w:val="0"/>
      <w:marRight w:val="0"/>
      <w:marTop w:val="0"/>
      <w:marBottom w:val="0"/>
      <w:divBdr>
        <w:top w:val="none" w:sz="0" w:space="0" w:color="auto"/>
        <w:left w:val="none" w:sz="0" w:space="0" w:color="auto"/>
        <w:bottom w:val="none" w:sz="0" w:space="0" w:color="auto"/>
        <w:right w:val="none" w:sz="0" w:space="0" w:color="auto"/>
      </w:divBdr>
    </w:div>
    <w:div w:id="1804732065">
      <w:bodyDiv w:val="1"/>
      <w:marLeft w:val="0"/>
      <w:marRight w:val="0"/>
      <w:marTop w:val="0"/>
      <w:marBottom w:val="0"/>
      <w:divBdr>
        <w:top w:val="none" w:sz="0" w:space="0" w:color="auto"/>
        <w:left w:val="none" w:sz="0" w:space="0" w:color="auto"/>
        <w:bottom w:val="none" w:sz="0" w:space="0" w:color="auto"/>
        <w:right w:val="none" w:sz="0" w:space="0" w:color="auto"/>
      </w:divBdr>
    </w:div>
    <w:div w:id="1805271091">
      <w:bodyDiv w:val="1"/>
      <w:marLeft w:val="0"/>
      <w:marRight w:val="0"/>
      <w:marTop w:val="0"/>
      <w:marBottom w:val="0"/>
      <w:divBdr>
        <w:top w:val="none" w:sz="0" w:space="0" w:color="auto"/>
        <w:left w:val="none" w:sz="0" w:space="0" w:color="auto"/>
        <w:bottom w:val="none" w:sz="0" w:space="0" w:color="auto"/>
        <w:right w:val="none" w:sz="0" w:space="0" w:color="auto"/>
      </w:divBdr>
    </w:div>
    <w:div w:id="1806579670">
      <w:bodyDiv w:val="1"/>
      <w:marLeft w:val="0"/>
      <w:marRight w:val="0"/>
      <w:marTop w:val="0"/>
      <w:marBottom w:val="0"/>
      <w:divBdr>
        <w:top w:val="none" w:sz="0" w:space="0" w:color="auto"/>
        <w:left w:val="none" w:sz="0" w:space="0" w:color="auto"/>
        <w:bottom w:val="none" w:sz="0" w:space="0" w:color="auto"/>
        <w:right w:val="none" w:sz="0" w:space="0" w:color="auto"/>
      </w:divBdr>
    </w:div>
    <w:div w:id="1807577088">
      <w:bodyDiv w:val="1"/>
      <w:marLeft w:val="0"/>
      <w:marRight w:val="0"/>
      <w:marTop w:val="0"/>
      <w:marBottom w:val="0"/>
      <w:divBdr>
        <w:top w:val="none" w:sz="0" w:space="0" w:color="auto"/>
        <w:left w:val="none" w:sz="0" w:space="0" w:color="auto"/>
        <w:bottom w:val="none" w:sz="0" w:space="0" w:color="auto"/>
        <w:right w:val="none" w:sz="0" w:space="0" w:color="auto"/>
      </w:divBdr>
    </w:div>
    <w:div w:id="1807770982">
      <w:bodyDiv w:val="1"/>
      <w:marLeft w:val="0"/>
      <w:marRight w:val="0"/>
      <w:marTop w:val="0"/>
      <w:marBottom w:val="0"/>
      <w:divBdr>
        <w:top w:val="none" w:sz="0" w:space="0" w:color="auto"/>
        <w:left w:val="none" w:sz="0" w:space="0" w:color="auto"/>
        <w:bottom w:val="none" w:sz="0" w:space="0" w:color="auto"/>
        <w:right w:val="none" w:sz="0" w:space="0" w:color="auto"/>
      </w:divBdr>
    </w:div>
    <w:div w:id="1807965761">
      <w:bodyDiv w:val="1"/>
      <w:marLeft w:val="0"/>
      <w:marRight w:val="0"/>
      <w:marTop w:val="0"/>
      <w:marBottom w:val="0"/>
      <w:divBdr>
        <w:top w:val="none" w:sz="0" w:space="0" w:color="auto"/>
        <w:left w:val="none" w:sz="0" w:space="0" w:color="auto"/>
        <w:bottom w:val="none" w:sz="0" w:space="0" w:color="auto"/>
        <w:right w:val="none" w:sz="0" w:space="0" w:color="auto"/>
      </w:divBdr>
    </w:div>
    <w:div w:id="1808549820">
      <w:bodyDiv w:val="1"/>
      <w:marLeft w:val="0"/>
      <w:marRight w:val="0"/>
      <w:marTop w:val="0"/>
      <w:marBottom w:val="0"/>
      <w:divBdr>
        <w:top w:val="none" w:sz="0" w:space="0" w:color="auto"/>
        <w:left w:val="none" w:sz="0" w:space="0" w:color="auto"/>
        <w:bottom w:val="none" w:sz="0" w:space="0" w:color="auto"/>
        <w:right w:val="none" w:sz="0" w:space="0" w:color="auto"/>
      </w:divBdr>
    </w:div>
    <w:div w:id="1808932156">
      <w:bodyDiv w:val="1"/>
      <w:marLeft w:val="0"/>
      <w:marRight w:val="0"/>
      <w:marTop w:val="0"/>
      <w:marBottom w:val="0"/>
      <w:divBdr>
        <w:top w:val="none" w:sz="0" w:space="0" w:color="auto"/>
        <w:left w:val="none" w:sz="0" w:space="0" w:color="auto"/>
        <w:bottom w:val="none" w:sz="0" w:space="0" w:color="auto"/>
        <w:right w:val="none" w:sz="0" w:space="0" w:color="auto"/>
      </w:divBdr>
    </w:div>
    <w:div w:id="1810173268">
      <w:bodyDiv w:val="1"/>
      <w:marLeft w:val="0"/>
      <w:marRight w:val="0"/>
      <w:marTop w:val="0"/>
      <w:marBottom w:val="0"/>
      <w:divBdr>
        <w:top w:val="none" w:sz="0" w:space="0" w:color="auto"/>
        <w:left w:val="none" w:sz="0" w:space="0" w:color="auto"/>
        <w:bottom w:val="none" w:sz="0" w:space="0" w:color="auto"/>
        <w:right w:val="none" w:sz="0" w:space="0" w:color="auto"/>
      </w:divBdr>
    </w:div>
    <w:div w:id="1812089934">
      <w:bodyDiv w:val="1"/>
      <w:marLeft w:val="0"/>
      <w:marRight w:val="0"/>
      <w:marTop w:val="0"/>
      <w:marBottom w:val="0"/>
      <w:divBdr>
        <w:top w:val="none" w:sz="0" w:space="0" w:color="auto"/>
        <w:left w:val="none" w:sz="0" w:space="0" w:color="auto"/>
        <w:bottom w:val="none" w:sz="0" w:space="0" w:color="auto"/>
        <w:right w:val="none" w:sz="0" w:space="0" w:color="auto"/>
      </w:divBdr>
    </w:div>
    <w:div w:id="1812356550">
      <w:bodyDiv w:val="1"/>
      <w:marLeft w:val="0"/>
      <w:marRight w:val="0"/>
      <w:marTop w:val="0"/>
      <w:marBottom w:val="0"/>
      <w:divBdr>
        <w:top w:val="none" w:sz="0" w:space="0" w:color="auto"/>
        <w:left w:val="none" w:sz="0" w:space="0" w:color="auto"/>
        <w:bottom w:val="none" w:sz="0" w:space="0" w:color="auto"/>
        <w:right w:val="none" w:sz="0" w:space="0" w:color="auto"/>
      </w:divBdr>
    </w:div>
    <w:div w:id="1812668468">
      <w:bodyDiv w:val="1"/>
      <w:marLeft w:val="0"/>
      <w:marRight w:val="0"/>
      <w:marTop w:val="0"/>
      <w:marBottom w:val="0"/>
      <w:divBdr>
        <w:top w:val="none" w:sz="0" w:space="0" w:color="auto"/>
        <w:left w:val="none" w:sz="0" w:space="0" w:color="auto"/>
        <w:bottom w:val="none" w:sz="0" w:space="0" w:color="auto"/>
        <w:right w:val="none" w:sz="0" w:space="0" w:color="auto"/>
      </w:divBdr>
    </w:div>
    <w:div w:id="1813129995">
      <w:bodyDiv w:val="1"/>
      <w:marLeft w:val="0"/>
      <w:marRight w:val="0"/>
      <w:marTop w:val="0"/>
      <w:marBottom w:val="0"/>
      <w:divBdr>
        <w:top w:val="none" w:sz="0" w:space="0" w:color="auto"/>
        <w:left w:val="none" w:sz="0" w:space="0" w:color="auto"/>
        <w:bottom w:val="none" w:sz="0" w:space="0" w:color="auto"/>
        <w:right w:val="none" w:sz="0" w:space="0" w:color="auto"/>
      </w:divBdr>
    </w:div>
    <w:div w:id="1813205553">
      <w:bodyDiv w:val="1"/>
      <w:marLeft w:val="0"/>
      <w:marRight w:val="0"/>
      <w:marTop w:val="0"/>
      <w:marBottom w:val="0"/>
      <w:divBdr>
        <w:top w:val="none" w:sz="0" w:space="0" w:color="auto"/>
        <w:left w:val="none" w:sz="0" w:space="0" w:color="auto"/>
        <w:bottom w:val="none" w:sz="0" w:space="0" w:color="auto"/>
        <w:right w:val="none" w:sz="0" w:space="0" w:color="auto"/>
      </w:divBdr>
    </w:div>
    <w:div w:id="1814133924">
      <w:bodyDiv w:val="1"/>
      <w:marLeft w:val="0"/>
      <w:marRight w:val="0"/>
      <w:marTop w:val="0"/>
      <w:marBottom w:val="0"/>
      <w:divBdr>
        <w:top w:val="none" w:sz="0" w:space="0" w:color="auto"/>
        <w:left w:val="none" w:sz="0" w:space="0" w:color="auto"/>
        <w:bottom w:val="none" w:sz="0" w:space="0" w:color="auto"/>
        <w:right w:val="none" w:sz="0" w:space="0" w:color="auto"/>
      </w:divBdr>
    </w:div>
    <w:div w:id="1814516541">
      <w:bodyDiv w:val="1"/>
      <w:marLeft w:val="0"/>
      <w:marRight w:val="0"/>
      <w:marTop w:val="0"/>
      <w:marBottom w:val="0"/>
      <w:divBdr>
        <w:top w:val="none" w:sz="0" w:space="0" w:color="auto"/>
        <w:left w:val="none" w:sz="0" w:space="0" w:color="auto"/>
        <w:bottom w:val="none" w:sz="0" w:space="0" w:color="auto"/>
        <w:right w:val="none" w:sz="0" w:space="0" w:color="auto"/>
      </w:divBdr>
    </w:div>
    <w:div w:id="1815827749">
      <w:bodyDiv w:val="1"/>
      <w:marLeft w:val="0"/>
      <w:marRight w:val="0"/>
      <w:marTop w:val="0"/>
      <w:marBottom w:val="0"/>
      <w:divBdr>
        <w:top w:val="none" w:sz="0" w:space="0" w:color="auto"/>
        <w:left w:val="none" w:sz="0" w:space="0" w:color="auto"/>
        <w:bottom w:val="none" w:sz="0" w:space="0" w:color="auto"/>
        <w:right w:val="none" w:sz="0" w:space="0" w:color="auto"/>
      </w:divBdr>
    </w:div>
    <w:div w:id="1816024351">
      <w:bodyDiv w:val="1"/>
      <w:marLeft w:val="0"/>
      <w:marRight w:val="0"/>
      <w:marTop w:val="0"/>
      <w:marBottom w:val="0"/>
      <w:divBdr>
        <w:top w:val="none" w:sz="0" w:space="0" w:color="auto"/>
        <w:left w:val="none" w:sz="0" w:space="0" w:color="auto"/>
        <w:bottom w:val="none" w:sz="0" w:space="0" w:color="auto"/>
        <w:right w:val="none" w:sz="0" w:space="0" w:color="auto"/>
      </w:divBdr>
    </w:div>
    <w:div w:id="1816483705">
      <w:bodyDiv w:val="1"/>
      <w:marLeft w:val="0"/>
      <w:marRight w:val="0"/>
      <w:marTop w:val="0"/>
      <w:marBottom w:val="0"/>
      <w:divBdr>
        <w:top w:val="none" w:sz="0" w:space="0" w:color="auto"/>
        <w:left w:val="none" w:sz="0" w:space="0" w:color="auto"/>
        <w:bottom w:val="none" w:sz="0" w:space="0" w:color="auto"/>
        <w:right w:val="none" w:sz="0" w:space="0" w:color="auto"/>
      </w:divBdr>
    </w:div>
    <w:div w:id="1816873184">
      <w:bodyDiv w:val="1"/>
      <w:marLeft w:val="0"/>
      <w:marRight w:val="0"/>
      <w:marTop w:val="0"/>
      <w:marBottom w:val="0"/>
      <w:divBdr>
        <w:top w:val="none" w:sz="0" w:space="0" w:color="auto"/>
        <w:left w:val="none" w:sz="0" w:space="0" w:color="auto"/>
        <w:bottom w:val="none" w:sz="0" w:space="0" w:color="auto"/>
        <w:right w:val="none" w:sz="0" w:space="0" w:color="auto"/>
      </w:divBdr>
    </w:div>
    <w:div w:id="1817869343">
      <w:bodyDiv w:val="1"/>
      <w:marLeft w:val="0"/>
      <w:marRight w:val="0"/>
      <w:marTop w:val="0"/>
      <w:marBottom w:val="0"/>
      <w:divBdr>
        <w:top w:val="none" w:sz="0" w:space="0" w:color="auto"/>
        <w:left w:val="none" w:sz="0" w:space="0" w:color="auto"/>
        <w:bottom w:val="none" w:sz="0" w:space="0" w:color="auto"/>
        <w:right w:val="none" w:sz="0" w:space="0" w:color="auto"/>
      </w:divBdr>
    </w:div>
    <w:div w:id="1817914140">
      <w:bodyDiv w:val="1"/>
      <w:marLeft w:val="0"/>
      <w:marRight w:val="0"/>
      <w:marTop w:val="0"/>
      <w:marBottom w:val="0"/>
      <w:divBdr>
        <w:top w:val="none" w:sz="0" w:space="0" w:color="auto"/>
        <w:left w:val="none" w:sz="0" w:space="0" w:color="auto"/>
        <w:bottom w:val="none" w:sz="0" w:space="0" w:color="auto"/>
        <w:right w:val="none" w:sz="0" w:space="0" w:color="auto"/>
      </w:divBdr>
    </w:div>
    <w:div w:id="1818760483">
      <w:bodyDiv w:val="1"/>
      <w:marLeft w:val="0"/>
      <w:marRight w:val="0"/>
      <w:marTop w:val="0"/>
      <w:marBottom w:val="0"/>
      <w:divBdr>
        <w:top w:val="none" w:sz="0" w:space="0" w:color="auto"/>
        <w:left w:val="none" w:sz="0" w:space="0" w:color="auto"/>
        <w:bottom w:val="none" w:sz="0" w:space="0" w:color="auto"/>
        <w:right w:val="none" w:sz="0" w:space="0" w:color="auto"/>
      </w:divBdr>
    </w:div>
    <w:div w:id="1819374718">
      <w:bodyDiv w:val="1"/>
      <w:marLeft w:val="0"/>
      <w:marRight w:val="0"/>
      <w:marTop w:val="0"/>
      <w:marBottom w:val="0"/>
      <w:divBdr>
        <w:top w:val="none" w:sz="0" w:space="0" w:color="auto"/>
        <w:left w:val="none" w:sz="0" w:space="0" w:color="auto"/>
        <w:bottom w:val="none" w:sz="0" w:space="0" w:color="auto"/>
        <w:right w:val="none" w:sz="0" w:space="0" w:color="auto"/>
      </w:divBdr>
    </w:div>
    <w:div w:id="1819491683">
      <w:bodyDiv w:val="1"/>
      <w:marLeft w:val="0"/>
      <w:marRight w:val="0"/>
      <w:marTop w:val="0"/>
      <w:marBottom w:val="0"/>
      <w:divBdr>
        <w:top w:val="none" w:sz="0" w:space="0" w:color="auto"/>
        <w:left w:val="none" w:sz="0" w:space="0" w:color="auto"/>
        <w:bottom w:val="none" w:sz="0" w:space="0" w:color="auto"/>
        <w:right w:val="none" w:sz="0" w:space="0" w:color="auto"/>
      </w:divBdr>
    </w:div>
    <w:div w:id="1820146470">
      <w:bodyDiv w:val="1"/>
      <w:marLeft w:val="0"/>
      <w:marRight w:val="0"/>
      <w:marTop w:val="0"/>
      <w:marBottom w:val="0"/>
      <w:divBdr>
        <w:top w:val="none" w:sz="0" w:space="0" w:color="auto"/>
        <w:left w:val="none" w:sz="0" w:space="0" w:color="auto"/>
        <w:bottom w:val="none" w:sz="0" w:space="0" w:color="auto"/>
        <w:right w:val="none" w:sz="0" w:space="0" w:color="auto"/>
      </w:divBdr>
    </w:div>
    <w:div w:id="1820610960">
      <w:bodyDiv w:val="1"/>
      <w:marLeft w:val="0"/>
      <w:marRight w:val="0"/>
      <w:marTop w:val="0"/>
      <w:marBottom w:val="0"/>
      <w:divBdr>
        <w:top w:val="none" w:sz="0" w:space="0" w:color="auto"/>
        <w:left w:val="none" w:sz="0" w:space="0" w:color="auto"/>
        <w:bottom w:val="none" w:sz="0" w:space="0" w:color="auto"/>
        <w:right w:val="none" w:sz="0" w:space="0" w:color="auto"/>
      </w:divBdr>
    </w:div>
    <w:div w:id="1822192268">
      <w:bodyDiv w:val="1"/>
      <w:marLeft w:val="0"/>
      <w:marRight w:val="0"/>
      <w:marTop w:val="0"/>
      <w:marBottom w:val="0"/>
      <w:divBdr>
        <w:top w:val="none" w:sz="0" w:space="0" w:color="auto"/>
        <w:left w:val="none" w:sz="0" w:space="0" w:color="auto"/>
        <w:bottom w:val="none" w:sz="0" w:space="0" w:color="auto"/>
        <w:right w:val="none" w:sz="0" w:space="0" w:color="auto"/>
      </w:divBdr>
    </w:div>
    <w:div w:id="1822963731">
      <w:bodyDiv w:val="1"/>
      <w:marLeft w:val="0"/>
      <w:marRight w:val="0"/>
      <w:marTop w:val="0"/>
      <w:marBottom w:val="0"/>
      <w:divBdr>
        <w:top w:val="none" w:sz="0" w:space="0" w:color="auto"/>
        <w:left w:val="none" w:sz="0" w:space="0" w:color="auto"/>
        <w:bottom w:val="none" w:sz="0" w:space="0" w:color="auto"/>
        <w:right w:val="none" w:sz="0" w:space="0" w:color="auto"/>
      </w:divBdr>
    </w:div>
    <w:div w:id="1823229810">
      <w:bodyDiv w:val="1"/>
      <w:marLeft w:val="0"/>
      <w:marRight w:val="0"/>
      <w:marTop w:val="0"/>
      <w:marBottom w:val="0"/>
      <w:divBdr>
        <w:top w:val="none" w:sz="0" w:space="0" w:color="auto"/>
        <w:left w:val="none" w:sz="0" w:space="0" w:color="auto"/>
        <w:bottom w:val="none" w:sz="0" w:space="0" w:color="auto"/>
        <w:right w:val="none" w:sz="0" w:space="0" w:color="auto"/>
      </w:divBdr>
    </w:div>
    <w:div w:id="1823345413">
      <w:bodyDiv w:val="1"/>
      <w:marLeft w:val="0"/>
      <w:marRight w:val="0"/>
      <w:marTop w:val="0"/>
      <w:marBottom w:val="0"/>
      <w:divBdr>
        <w:top w:val="none" w:sz="0" w:space="0" w:color="auto"/>
        <w:left w:val="none" w:sz="0" w:space="0" w:color="auto"/>
        <w:bottom w:val="none" w:sz="0" w:space="0" w:color="auto"/>
        <w:right w:val="none" w:sz="0" w:space="0" w:color="auto"/>
      </w:divBdr>
    </w:div>
    <w:div w:id="1824005994">
      <w:bodyDiv w:val="1"/>
      <w:marLeft w:val="0"/>
      <w:marRight w:val="0"/>
      <w:marTop w:val="0"/>
      <w:marBottom w:val="0"/>
      <w:divBdr>
        <w:top w:val="none" w:sz="0" w:space="0" w:color="auto"/>
        <w:left w:val="none" w:sz="0" w:space="0" w:color="auto"/>
        <w:bottom w:val="none" w:sz="0" w:space="0" w:color="auto"/>
        <w:right w:val="none" w:sz="0" w:space="0" w:color="auto"/>
      </w:divBdr>
    </w:div>
    <w:div w:id="1824588071">
      <w:bodyDiv w:val="1"/>
      <w:marLeft w:val="0"/>
      <w:marRight w:val="0"/>
      <w:marTop w:val="0"/>
      <w:marBottom w:val="0"/>
      <w:divBdr>
        <w:top w:val="none" w:sz="0" w:space="0" w:color="auto"/>
        <w:left w:val="none" w:sz="0" w:space="0" w:color="auto"/>
        <w:bottom w:val="none" w:sz="0" w:space="0" w:color="auto"/>
        <w:right w:val="none" w:sz="0" w:space="0" w:color="auto"/>
      </w:divBdr>
    </w:div>
    <w:div w:id="1824857577">
      <w:bodyDiv w:val="1"/>
      <w:marLeft w:val="0"/>
      <w:marRight w:val="0"/>
      <w:marTop w:val="0"/>
      <w:marBottom w:val="0"/>
      <w:divBdr>
        <w:top w:val="none" w:sz="0" w:space="0" w:color="auto"/>
        <w:left w:val="none" w:sz="0" w:space="0" w:color="auto"/>
        <w:bottom w:val="none" w:sz="0" w:space="0" w:color="auto"/>
        <w:right w:val="none" w:sz="0" w:space="0" w:color="auto"/>
      </w:divBdr>
    </w:div>
    <w:div w:id="1826512419">
      <w:bodyDiv w:val="1"/>
      <w:marLeft w:val="0"/>
      <w:marRight w:val="0"/>
      <w:marTop w:val="0"/>
      <w:marBottom w:val="0"/>
      <w:divBdr>
        <w:top w:val="none" w:sz="0" w:space="0" w:color="auto"/>
        <w:left w:val="none" w:sz="0" w:space="0" w:color="auto"/>
        <w:bottom w:val="none" w:sz="0" w:space="0" w:color="auto"/>
        <w:right w:val="none" w:sz="0" w:space="0" w:color="auto"/>
      </w:divBdr>
    </w:div>
    <w:div w:id="1828475298">
      <w:bodyDiv w:val="1"/>
      <w:marLeft w:val="0"/>
      <w:marRight w:val="0"/>
      <w:marTop w:val="0"/>
      <w:marBottom w:val="0"/>
      <w:divBdr>
        <w:top w:val="none" w:sz="0" w:space="0" w:color="auto"/>
        <w:left w:val="none" w:sz="0" w:space="0" w:color="auto"/>
        <w:bottom w:val="none" w:sz="0" w:space="0" w:color="auto"/>
        <w:right w:val="none" w:sz="0" w:space="0" w:color="auto"/>
      </w:divBdr>
    </w:div>
    <w:div w:id="1828477330">
      <w:bodyDiv w:val="1"/>
      <w:marLeft w:val="0"/>
      <w:marRight w:val="0"/>
      <w:marTop w:val="0"/>
      <w:marBottom w:val="0"/>
      <w:divBdr>
        <w:top w:val="none" w:sz="0" w:space="0" w:color="auto"/>
        <w:left w:val="none" w:sz="0" w:space="0" w:color="auto"/>
        <w:bottom w:val="none" w:sz="0" w:space="0" w:color="auto"/>
        <w:right w:val="none" w:sz="0" w:space="0" w:color="auto"/>
      </w:divBdr>
    </w:div>
    <w:div w:id="1830098142">
      <w:bodyDiv w:val="1"/>
      <w:marLeft w:val="0"/>
      <w:marRight w:val="0"/>
      <w:marTop w:val="0"/>
      <w:marBottom w:val="0"/>
      <w:divBdr>
        <w:top w:val="none" w:sz="0" w:space="0" w:color="auto"/>
        <w:left w:val="none" w:sz="0" w:space="0" w:color="auto"/>
        <w:bottom w:val="none" w:sz="0" w:space="0" w:color="auto"/>
        <w:right w:val="none" w:sz="0" w:space="0" w:color="auto"/>
      </w:divBdr>
    </w:div>
    <w:div w:id="1830365055">
      <w:bodyDiv w:val="1"/>
      <w:marLeft w:val="0"/>
      <w:marRight w:val="0"/>
      <w:marTop w:val="0"/>
      <w:marBottom w:val="0"/>
      <w:divBdr>
        <w:top w:val="none" w:sz="0" w:space="0" w:color="auto"/>
        <w:left w:val="none" w:sz="0" w:space="0" w:color="auto"/>
        <w:bottom w:val="none" w:sz="0" w:space="0" w:color="auto"/>
        <w:right w:val="none" w:sz="0" w:space="0" w:color="auto"/>
      </w:divBdr>
    </w:div>
    <w:div w:id="1830708361">
      <w:bodyDiv w:val="1"/>
      <w:marLeft w:val="0"/>
      <w:marRight w:val="0"/>
      <w:marTop w:val="0"/>
      <w:marBottom w:val="0"/>
      <w:divBdr>
        <w:top w:val="none" w:sz="0" w:space="0" w:color="auto"/>
        <w:left w:val="none" w:sz="0" w:space="0" w:color="auto"/>
        <w:bottom w:val="none" w:sz="0" w:space="0" w:color="auto"/>
        <w:right w:val="none" w:sz="0" w:space="0" w:color="auto"/>
      </w:divBdr>
    </w:div>
    <w:div w:id="1831169764">
      <w:bodyDiv w:val="1"/>
      <w:marLeft w:val="0"/>
      <w:marRight w:val="0"/>
      <w:marTop w:val="0"/>
      <w:marBottom w:val="0"/>
      <w:divBdr>
        <w:top w:val="none" w:sz="0" w:space="0" w:color="auto"/>
        <w:left w:val="none" w:sz="0" w:space="0" w:color="auto"/>
        <w:bottom w:val="none" w:sz="0" w:space="0" w:color="auto"/>
        <w:right w:val="none" w:sz="0" w:space="0" w:color="auto"/>
      </w:divBdr>
    </w:div>
    <w:div w:id="1832478343">
      <w:bodyDiv w:val="1"/>
      <w:marLeft w:val="0"/>
      <w:marRight w:val="0"/>
      <w:marTop w:val="0"/>
      <w:marBottom w:val="0"/>
      <w:divBdr>
        <w:top w:val="none" w:sz="0" w:space="0" w:color="auto"/>
        <w:left w:val="none" w:sz="0" w:space="0" w:color="auto"/>
        <w:bottom w:val="none" w:sz="0" w:space="0" w:color="auto"/>
        <w:right w:val="none" w:sz="0" w:space="0" w:color="auto"/>
      </w:divBdr>
    </w:div>
    <w:div w:id="1832674650">
      <w:bodyDiv w:val="1"/>
      <w:marLeft w:val="0"/>
      <w:marRight w:val="0"/>
      <w:marTop w:val="0"/>
      <w:marBottom w:val="0"/>
      <w:divBdr>
        <w:top w:val="none" w:sz="0" w:space="0" w:color="auto"/>
        <w:left w:val="none" w:sz="0" w:space="0" w:color="auto"/>
        <w:bottom w:val="none" w:sz="0" w:space="0" w:color="auto"/>
        <w:right w:val="none" w:sz="0" w:space="0" w:color="auto"/>
      </w:divBdr>
    </w:div>
    <w:div w:id="1835729574">
      <w:bodyDiv w:val="1"/>
      <w:marLeft w:val="0"/>
      <w:marRight w:val="0"/>
      <w:marTop w:val="0"/>
      <w:marBottom w:val="0"/>
      <w:divBdr>
        <w:top w:val="none" w:sz="0" w:space="0" w:color="auto"/>
        <w:left w:val="none" w:sz="0" w:space="0" w:color="auto"/>
        <w:bottom w:val="none" w:sz="0" w:space="0" w:color="auto"/>
        <w:right w:val="none" w:sz="0" w:space="0" w:color="auto"/>
      </w:divBdr>
    </w:div>
    <w:div w:id="1836262003">
      <w:bodyDiv w:val="1"/>
      <w:marLeft w:val="0"/>
      <w:marRight w:val="0"/>
      <w:marTop w:val="0"/>
      <w:marBottom w:val="0"/>
      <w:divBdr>
        <w:top w:val="none" w:sz="0" w:space="0" w:color="auto"/>
        <w:left w:val="none" w:sz="0" w:space="0" w:color="auto"/>
        <w:bottom w:val="none" w:sz="0" w:space="0" w:color="auto"/>
        <w:right w:val="none" w:sz="0" w:space="0" w:color="auto"/>
      </w:divBdr>
    </w:div>
    <w:div w:id="1836607439">
      <w:bodyDiv w:val="1"/>
      <w:marLeft w:val="0"/>
      <w:marRight w:val="0"/>
      <w:marTop w:val="0"/>
      <w:marBottom w:val="0"/>
      <w:divBdr>
        <w:top w:val="none" w:sz="0" w:space="0" w:color="auto"/>
        <w:left w:val="none" w:sz="0" w:space="0" w:color="auto"/>
        <w:bottom w:val="none" w:sz="0" w:space="0" w:color="auto"/>
        <w:right w:val="none" w:sz="0" w:space="0" w:color="auto"/>
      </w:divBdr>
    </w:div>
    <w:div w:id="1836678600">
      <w:bodyDiv w:val="1"/>
      <w:marLeft w:val="0"/>
      <w:marRight w:val="0"/>
      <w:marTop w:val="0"/>
      <w:marBottom w:val="0"/>
      <w:divBdr>
        <w:top w:val="none" w:sz="0" w:space="0" w:color="auto"/>
        <w:left w:val="none" w:sz="0" w:space="0" w:color="auto"/>
        <w:bottom w:val="none" w:sz="0" w:space="0" w:color="auto"/>
        <w:right w:val="none" w:sz="0" w:space="0" w:color="auto"/>
      </w:divBdr>
    </w:div>
    <w:div w:id="1838306456">
      <w:bodyDiv w:val="1"/>
      <w:marLeft w:val="0"/>
      <w:marRight w:val="0"/>
      <w:marTop w:val="0"/>
      <w:marBottom w:val="0"/>
      <w:divBdr>
        <w:top w:val="none" w:sz="0" w:space="0" w:color="auto"/>
        <w:left w:val="none" w:sz="0" w:space="0" w:color="auto"/>
        <w:bottom w:val="none" w:sz="0" w:space="0" w:color="auto"/>
        <w:right w:val="none" w:sz="0" w:space="0" w:color="auto"/>
      </w:divBdr>
    </w:div>
    <w:div w:id="1838765218">
      <w:bodyDiv w:val="1"/>
      <w:marLeft w:val="0"/>
      <w:marRight w:val="0"/>
      <w:marTop w:val="0"/>
      <w:marBottom w:val="0"/>
      <w:divBdr>
        <w:top w:val="none" w:sz="0" w:space="0" w:color="auto"/>
        <w:left w:val="none" w:sz="0" w:space="0" w:color="auto"/>
        <w:bottom w:val="none" w:sz="0" w:space="0" w:color="auto"/>
        <w:right w:val="none" w:sz="0" w:space="0" w:color="auto"/>
      </w:divBdr>
    </w:div>
    <w:div w:id="1838837684">
      <w:bodyDiv w:val="1"/>
      <w:marLeft w:val="0"/>
      <w:marRight w:val="0"/>
      <w:marTop w:val="0"/>
      <w:marBottom w:val="0"/>
      <w:divBdr>
        <w:top w:val="none" w:sz="0" w:space="0" w:color="auto"/>
        <w:left w:val="none" w:sz="0" w:space="0" w:color="auto"/>
        <w:bottom w:val="none" w:sz="0" w:space="0" w:color="auto"/>
        <w:right w:val="none" w:sz="0" w:space="0" w:color="auto"/>
      </w:divBdr>
    </w:div>
    <w:div w:id="1839885968">
      <w:bodyDiv w:val="1"/>
      <w:marLeft w:val="0"/>
      <w:marRight w:val="0"/>
      <w:marTop w:val="0"/>
      <w:marBottom w:val="0"/>
      <w:divBdr>
        <w:top w:val="none" w:sz="0" w:space="0" w:color="auto"/>
        <w:left w:val="none" w:sz="0" w:space="0" w:color="auto"/>
        <w:bottom w:val="none" w:sz="0" w:space="0" w:color="auto"/>
        <w:right w:val="none" w:sz="0" w:space="0" w:color="auto"/>
      </w:divBdr>
    </w:div>
    <w:div w:id="1840610859">
      <w:bodyDiv w:val="1"/>
      <w:marLeft w:val="0"/>
      <w:marRight w:val="0"/>
      <w:marTop w:val="0"/>
      <w:marBottom w:val="0"/>
      <w:divBdr>
        <w:top w:val="none" w:sz="0" w:space="0" w:color="auto"/>
        <w:left w:val="none" w:sz="0" w:space="0" w:color="auto"/>
        <w:bottom w:val="none" w:sz="0" w:space="0" w:color="auto"/>
        <w:right w:val="none" w:sz="0" w:space="0" w:color="auto"/>
      </w:divBdr>
    </w:div>
    <w:div w:id="1840805761">
      <w:bodyDiv w:val="1"/>
      <w:marLeft w:val="0"/>
      <w:marRight w:val="0"/>
      <w:marTop w:val="0"/>
      <w:marBottom w:val="0"/>
      <w:divBdr>
        <w:top w:val="none" w:sz="0" w:space="0" w:color="auto"/>
        <w:left w:val="none" w:sz="0" w:space="0" w:color="auto"/>
        <w:bottom w:val="none" w:sz="0" w:space="0" w:color="auto"/>
        <w:right w:val="none" w:sz="0" w:space="0" w:color="auto"/>
      </w:divBdr>
    </w:div>
    <w:div w:id="1842037272">
      <w:bodyDiv w:val="1"/>
      <w:marLeft w:val="0"/>
      <w:marRight w:val="0"/>
      <w:marTop w:val="0"/>
      <w:marBottom w:val="0"/>
      <w:divBdr>
        <w:top w:val="none" w:sz="0" w:space="0" w:color="auto"/>
        <w:left w:val="none" w:sz="0" w:space="0" w:color="auto"/>
        <w:bottom w:val="none" w:sz="0" w:space="0" w:color="auto"/>
        <w:right w:val="none" w:sz="0" w:space="0" w:color="auto"/>
      </w:divBdr>
    </w:div>
    <w:div w:id="1842966054">
      <w:bodyDiv w:val="1"/>
      <w:marLeft w:val="0"/>
      <w:marRight w:val="0"/>
      <w:marTop w:val="0"/>
      <w:marBottom w:val="0"/>
      <w:divBdr>
        <w:top w:val="none" w:sz="0" w:space="0" w:color="auto"/>
        <w:left w:val="none" w:sz="0" w:space="0" w:color="auto"/>
        <w:bottom w:val="none" w:sz="0" w:space="0" w:color="auto"/>
        <w:right w:val="none" w:sz="0" w:space="0" w:color="auto"/>
      </w:divBdr>
    </w:div>
    <w:div w:id="1843423269">
      <w:bodyDiv w:val="1"/>
      <w:marLeft w:val="0"/>
      <w:marRight w:val="0"/>
      <w:marTop w:val="0"/>
      <w:marBottom w:val="0"/>
      <w:divBdr>
        <w:top w:val="none" w:sz="0" w:space="0" w:color="auto"/>
        <w:left w:val="none" w:sz="0" w:space="0" w:color="auto"/>
        <w:bottom w:val="none" w:sz="0" w:space="0" w:color="auto"/>
        <w:right w:val="none" w:sz="0" w:space="0" w:color="auto"/>
      </w:divBdr>
    </w:div>
    <w:div w:id="1844709058">
      <w:bodyDiv w:val="1"/>
      <w:marLeft w:val="0"/>
      <w:marRight w:val="0"/>
      <w:marTop w:val="0"/>
      <w:marBottom w:val="0"/>
      <w:divBdr>
        <w:top w:val="none" w:sz="0" w:space="0" w:color="auto"/>
        <w:left w:val="none" w:sz="0" w:space="0" w:color="auto"/>
        <w:bottom w:val="none" w:sz="0" w:space="0" w:color="auto"/>
        <w:right w:val="none" w:sz="0" w:space="0" w:color="auto"/>
      </w:divBdr>
    </w:div>
    <w:div w:id="1844971639">
      <w:bodyDiv w:val="1"/>
      <w:marLeft w:val="0"/>
      <w:marRight w:val="0"/>
      <w:marTop w:val="0"/>
      <w:marBottom w:val="0"/>
      <w:divBdr>
        <w:top w:val="none" w:sz="0" w:space="0" w:color="auto"/>
        <w:left w:val="none" w:sz="0" w:space="0" w:color="auto"/>
        <w:bottom w:val="none" w:sz="0" w:space="0" w:color="auto"/>
        <w:right w:val="none" w:sz="0" w:space="0" w:color="auto"/>
      </w:divBdr>
    </w:div>
    <w:div w:id="1845897172">
      <w:bodyDiv w:val="1"/>
      <w:marLeft w:val="0"/>
      <w:marRight w:val="0"/>
      <w:marTop w:val="0"/>
      <w:marBottom w:val="0"/>
      <w:divBdr>
        <w:top w:val="none" w:sz="0" w:space="0" w:color="auto"/>
        <w:left w:val="none" w:sz="0" w:space="0" w:color="auto"/>
        <w:bottom w:val="none" w:sz="0" w:space="0" w:color="auto"/>
        <w:right w:val="none" w:sz="0" w:space="0" w:color="auto"/>
      </w:divBdr>
    </w:div>
    <w:div w:id="1846048018">
      <w:bodyDiv w:val="1"/>
      <w:marLeft w:val="0"/>
      <w:marRight w:val="0"/>
      <w:marTop w:val="0"/>
      <w:marBottom w:val="0"/>
      <w:divBdr>
        <w:top w:val="none" w:sz="0" w:space="0" w:color="auto"/>
        <w:left w:val="none" w:sz="0" w:space="0" w:color="auto"/>
        <w:bottom w:val="none" w:sz="0" w:space="0" w:color="auto"/>
        <w:right w:val="none" w:sz="0" w:space="0" w:color="auto"/>
      </w:divBdr>
    </w:div>
    <w:div w:id="1846284158">
      <w:bodyDiv w:val="1"/>
      <w:marLeft w:val="0"/>
      <w:marRight w:val="0"/>
      <w:marTop w:val="0"/>
      <w:marBottom w:val="0"/>
      <w:divBdr>
        <w:top w:val="none" w:sz="0" w:space="0" w:color="auto"/>
        <w:left w:val="none" w:sz="0" w:space="0" w:color="auto"/>
        <w:bottom w:val="none" w:sz="0" w:space="0" w:color="auto"/>
        <w:right w:val="none" w:sz="0" w:space="0" w:color="auto"/>
      </w:divBdr>
    </w:div>
    <w:div w:id="1849051904">
      <w:bodyDiv w:val="1"/>
      <w:marLeft w:val="0"/>
      <w:marRight w:val="0"/>
      <w:marTop w:val="0"/>
      <w:marBottom w:val="0"/>
      <w:divBdr>
        <w:top w:val="none" w:sz="0" w:space="0" w:color="auto"/>
        <w:left w:val="none" w:sz="0" w:space="0" w:color="auto"/>
        <w:bottom w:val="none" w:sz="0" w:space="0" w:color="auto"/>
        <w:right w:val="none" w:sz="0" w:space="0" w:color="auto"/>
      </w:divBdr>
    </w:div>
    <w:div w:id="1849326026">
      <w:bodyDiv w:val="1"/>
      <w:marLeft w:val="0"/>
      <w:marRight w:val="0"/>
      <w:marTop w:val="0"/>
      <w:marBottom w:val="0"/>
      <w:divBdr>
        <w:top w:val="none" w:sz="0" w:space="0" w:color="auto"/>
        <w:left w:val="none" w:sz="0" w:space="0" w:color="auto"/>
        <w:bottom w:val="none" w:sz="0" w:space="0" w:color="auto"/>
        <w:right w:val="none" w:sz="0" w:space="0" w:color="auto"/>
      </w:divBdr>
    </w:div>
    <w:div w:id="1850288532">
      <w:bodyDiv w:val="1"/>
      <w:marLeft w:val="0"/>
      <w:marRight w:val="0"/>
      <w:marTop w:val="0"/>
      <w:marBottom w:val="0"/>
      <w:divBdr>
        <w:top w:val="none" w:sz="0" w:space="0" w:color="auto"/>
        <w:left w:val="none" w:sz="0" w:space="0" w:color="auto"/>
        <w:bottom w:val="none" w:sz="0" w:space="0" w:color="auto"/>
        <w:right w:val="none" w:sz="0" w:space="0" w:color="auto"/>
      </w:divBdr>
    </w:div>
    <w:div w:id="1851094420">
      <w:bodyDiv w:val="1"/>
      <w:marLeft w:val="0"/>
      <w:marRight w:val="0"/>
      <w:marTop w:val="0"/>
      <w:marBottom w:val="0"/>
      <w:divBdr>
        <w:top w:val="none" w:sz="0" w:space="0" w:color="auto"/>
        <w:left w:val="none" w:sz="0" w:space="0" w:color="auto"/>
        <w:bottom w:val="none" w:sz="0" w:space="0" w:color="auto"/>
        <w:right w:val="none" w:sz="0" w:space="0" w:color="auto"/>
      </w:divBdr>
    </w:div>
    <w:div w:id="1851487000">
      <w:bodyDiv w:val="1"/>
      <w:marLeft w:val="0"/>
      <w:marRight w:val="0"/>
      <w:marTop w:val="0"/>
      <w:marBottom w:val="0"/>
      <w:divBdr>
        <w:top w:val="none" w:sz="0" w:space="0" w:color="auto"/>
        <w:left w:val="none" w:sz="0" w:space="0" w:color="auto"/>
        <w:bottom w:val="none" w:sz="0" w:space="0" w:color="auto"/>
        <w:right w:val="none" w:sz="0" w:space="0" w:color="auto"/>
      </w:divBdr>
    </w:div>
    <w:div w:id="1853446631">
      <w:bodyDiv w:val="1"/>
      <w:marLeft w:val="0"/>
      <w:marRight w:val="0"/>
      <w:marTop w:val="0"/>
      <w:marBottom w:val="0"/>
      <w:divBdr>
        <w:top w:val="none" w:sz="0" w:space="0" w:color="auto"/>
        <w:left w:val="none" w:sz="0" w:space="0" w:color="auto"/>
        <w:bottom w:val="none" w:sz="0" w:space="0" w:color="auto"/>
        <w:right w:val="none" w:sz="0" w:space="0" w:color="auto"/>
      </w:divBdr>
    </w:div>
    <w:div w:id="1854686387">
      <w:bodyDiv w:val="1"/>
      <w:marLeft w:val="0"/>
      <w:marRight w:val="0"/>
      <w:marTop w:val="0"/>
      <w:marBottom w:val="0"/>
      <w:divBdr>
        <w:top w:val="none" w:sz="0" w:space="0" w:color="auto"/>
        <w:left w:val="none" w:sz="0" w:space="0" w:color="auto"/>
        <w:bottom w:val="none" w:sz="0" w:space="0" w:color="auto"/>
        <w:right w:val="none" w:sz="0" w:space="0" w:color="auto"/>
      </w:divBdr>
    </w:div>
    <w:div w:id="1855458170">
      <w:bodyDiv w:val="1"/>
      <w:marLeft w:val="0"/>
      <w:marRight w:val="0"/>
      <w:marTop w:val="0"/>
      <w:marBottom w:val="0"/>
      <w:divBdr>
        <w:top w:val="none" w:sz="0" w:space="0" w:color="auto"/>
        <w:left w:val="none" w:sz="0" w:space="0" w:color="auto"/>
        <w:bottom w:val="none" w:sz="0" w:space="0" w:color="auto"/>
        <w:right w:val="none" w:sz="0" w:space="0" w:color="auto"/>
      </w:divBdr>
    </w:div>
    <w:div w:id="1855731902">
      <w:bodyDiv w:val="1"/>
      <w:marLeft w:val="0"/>
      <w:marRight w:val="0"/>
      <w:marTop w:val="0"/>
      <w:marBottom w:val="0"/>
      <w:divBdr>
        <w:top w:val="none" w:sz="0" w:space="0" w:color="auto"/>
        <w:left w:val="none" w:sz="0" w:space="0" w:color="auto"/>
        <w:bottom w:val="none" w:sz="0" w:space="0" w:color="auto"/>
        <w:right w:val="none" w:sz="0" w:space="0" w:color="auto"/>
      </w:divBdr>
    </w:div>
    <w:div w:id="1856191987">
      <w:bodyDiv w:val="1"/>
      <w:marLeft w:val="0"/>
      <w:marRight w:val="0"/>
      <w:marTop w:val="0"/>
      <w:marBottom w:val="0"/>
      <w:divBdr>
        <w:top w:val="none" w:sz="0" w:space="0" w:color="auto"/>
        <w:left w:val="none" w:sz="0" w:space="0" w:color="auto"/>
        <w:bottom w:val="none" w:sz="0" w:space="0" w:color="auto"/>
        <w:right w:val="none" w:sz="0" w:space="0" w:color="auto"/>
      </w:divBdr>
    </w:div>
    <w:div w:id="1857422263">
      <w:bodyDiv w:val="1"/>
      <w:marLeft w:val="0"/>
      <w:marRight w:val="0"/>
      <w:marTop w:val="0"/>
      <w:marBottom w:val="0"/>
      <w:divBdr>
        <w:top w:val="none" w:sz="0" w:space="0" w:color="auto"/>
        <w:left w:val="none" w:sz="0" w:space="0" w:color="auto"/>
        <w:bottom w:val="none" w:sz="0" w:space="0" w:color="auto"/>
        <w:right w:val="none" w:sz="0" w:space="0" w:color="auto"/>
      </w:divBdr>
    </w:div>
    <w:div w:id="1857452951">
      <w:bodyDiv w:val="1"/>
      <w:marLeft w:val="0"/>
      <w:marRight w:val="0"/>
      <w:marTop w:val="0"/>
      <w:marBottom w:val="0"/>
      <w:divBdr>
        <w:top w:val="none" w:sz="0" w:space="0" w:color="auto"/>
        <w:left w:val="none" w:sz="0" w:space="0" w:color="auto"/>
        <w:bottom w:val="none" w:sz="0" w:space="0" w:color="auto"/>
        <w:right w:val="none" w:sz="0" w:space="0" w:color="auto"/>
      </w:divBdr>
    </w:div>
    <w:div w:id="1857764186">
      <w:bodyDiv w:val="1"/>
      <w:marLeft w:val="0"/>
      <w:marRight w:val="0"/>
      <w:marTop w:val="0"/>
      <w:marBottom w:val="0"/>
      <w:divBdr>
        <w:top w:val="none" w:sz="0" w:space="0" w:color="auto"/>
        <w:left w:val="none" w:sz="0" w:space="0" w:color="auto"/>
        <w:bottom w:val="none" w:sz="0" w:space="0" w:color="auto"/>
        <w:right w:val="none" w:sz="0" w:space="0" w:color="auto"/>
      </w:divBdr>
    </w:div>
    <w:div w:id="1858612904">
      <w:bodyDiv w:val="1"/>
      <w:marLeft w:val="0"/>
      <w:marRight w:val="0"/>
      <w:marTop w:val="0"/>
      <w:marBottom w:val="0"/>
      <w:divBdr>
        <w:top w:val="none" w:sz="0" w:space="0" w:color="auto"/>
        <w:left w:val="none" w:sz="0" w:space="0" w:color="auto"/>
        <w:bottom w:val="none" w:sz="0" w:space="0" w:color="auto"/>
        <w:right w:val="none" w:sz="0" w:space="0" w:color="auto"/>
      </w:divBdr>
    </w:div>
    <w:div w:id="1860780054">
      <w:bodyDiv w:val="1"/>
      <w:marLeft w:val="0"/>
      <w:marRight w:val="0"/>
      <w:marTop w:val="0"/>
      <w:marBottom w:val="0"/>
      <w:divBdr>
        <w:top w:val="none" w:sz="0" w:space="0" w:color="auto"/>
        <w:left w:val="none" w:sz="0" w:space="0" w:color="auto"/>
        <w:bottom w:val="none" w:sz="0" w:space="0" w:color="auto"/>
        <w:right w:val="none" w:sz="0" w:space="0" w:color="auto"/>
      </w:divBdr>
    </w:div>
    <w:div w:id="1863934944">
      <w:bodyDiv w:val="1"/>
      <w:marLeft w:val="0"/>
      <w:marRight w:val="0"/>
      <w:marTop w:val="0"/>
      <w:marBottom w:val="0"/>
      <w:divBdr>
        <w:top w:val="none" w:sz="0" w:space="0" w:color="auto"/>
        <w:left w:val="none" w:sz="0" w:space="0" w:color="auto"/>
        <w:bottom w:val="none" w:sz="0" w:space="0" w:color="auto"/>
        <w:right w:val="none" w:sz="0" w:space="0" w:color="auto"/>
      </w:divBdr>
    </w:div>
    <w:div w:id="1865509465">
      <w:bodyDiv w:val="1"/>
      <w:marLeft w:val="0"/>
      <w:marRight w:val="0"/>
      <w:marTop w:val="0"/>
      <w:marBottom w:val="0"/>
      <w:divBdr>
        <w:top w:val="none" w:sz="0" w:space="0" w:color="auto"/>
        <w:left w:val="none" w:sz="0" w:space="0" w:color="auto"/>
        <w:bottom w:val="none" w:sz="0" w:space="0" w:color="auto"/>
        <w:right w:val="none" w:sz="0" w:space="0" w:color="auto"/>
      </w:divBdr>
    </w:div>
    <w:div w:id="1866092570">
      <w:bodyDiv w:val="1"/>
      <w:marLeft w:val="0"/>
      <w:marRight w:val="0"/>
      <w:marTop w:val="0"/>
      <w:marBottom w:val="0"/>
      <w:divBdr>
        <w:top w:val="none" w:sz="0" w:space="0" w:color="auto"/>
        <w:left w:val="none" w:sz="0" w:space="0" w:color="auto"/>
        <w:bottom w:val="none" w:sz="0" w:space="0" w:color="auto"/>
        <w:right w:val="none" w:sz="0" w:space="0" w:color="auto"/>
      </w:divBdr>
    </w:div>
    <w:div w:id="1866286404">
      <w:bodyDiv w:val="1"/>
      <w:marLeft w:val="0"/>
      <w:marRight w:val="0"/>
      <w:marTop w:val="0"/>
      <w:marBottom w:val="0"/>
      <w:divBdr>
        <w:top w:val="none" w:sz="0" w:space="0" w:color="auto"/>
        <w:left w:val="none" w:sz="0" w:space="0" w:color="auto"/>
        <w:bottom w:val="none" w:sz="0" w:space="0" w:color="auto"/>
        <w:right w:val="none" w:sz="0" w:space="0" w:color="auto"/>
      </w:divBdr>
    </w:div>
    <w:div w:id="1867671231">
      <w:bodyDiv w:val="1"/>
      <w:marLeft w:val="0"/>
      <w:marRight w:val="0"/>
      <w:marTop w:val="0"/>
      <w:marBottom w:val="0"/>
      <w:divBdr>
        <w:top w:val="none" w:sz="0" w:space="0" w:color="auto"/>
        <w:left w:val="none" w:sz="0" w:space="0" w:color="auto"/>
        <w:bottom w:val="none" w:sz="0" w:space="0" w:color="auto"/>
        <w:right w:val="none" w:sz="0" w:space="0" w:color="auto"/>
      </w:divBdr>
    </w:div>
    <w:div w:id="1867790759">
      <w:bodyDiv w:val="1"/>
      <w:marLeft w:val="0"/>
      <w:marRight w:val="0"/>
      <w:marTop w:val="0"/>
      <w:marBottom w:val="0"/>
      <w:divBdr>
        <w:top w:val="none" w:sz="0" w:space="0" w:color="auto"/>
        <w:left w:val="none" w:sz="0" w:space="0" w:color="auto"/>
        <w:bottom w:val="none" w:sz="0" w:space="0" w:color="auto"/>
        <w:right w:val="none" w:sz="0" w:space="0" w:color="auto"/>
      </w:divBdr>
    </w:div>
    <w:div w:id="1868182062">
      <w:bodyDiv w:val="1"/>
      <w:marLeft w:val="0"/>
      <w:marRight w:val="0"/>
      <w:marTop w:val="0"/>
      <w:marBottom w:val="0"/>
      <w:divBdr>
        <w:top w:val="none" w:sz="0" w:space="0" w:color="auto"/>
        <w:left w:val="none" w:sz="0" w:space="0" w:color="auto"/>
        <w:bottom w:val="none" w:sz="0" w:space="0" w:color="auto"/>
        <w:right w:val="none" w:sz="0" w:space="0" w:color="auto"/>
      </w:divBdr>
    </w:div>
    <w:div w:id="1868250460">
      <w:bodyDiv w:val="1"/>
      <w:marLeft w:val="0"/>
      <w:marRight w:val="0"/>
      <w:marTop w:val="0"/>
      <w:marBottom w:val="0"/>
      <w:divBdr>
        <w:top w:val="none" w:sz="0" w:space="0" w:color="auto"/>
        <w:left w:val="none" w:sz="0" w:space="0" w:color="auto"/>
        <w:bottom w:val="none" w:sz="0" w:space="0" w:color="auto"/>
        <w:right w:val="none" w:sz="0" w:space="0" w:color="auto"/>
      </w:divBdr>
    </w:div>
    <w:div w:id="1868448965">
      <w:bodyDiv w:val="1"/>
      <w:marLeft w:val="0"/>
      <w:marRight w:val="0"/>
      <w:marTop w:val="0"/>
      <w:marBottom w:val="0"/>
      <w:divBdr>
        <w:top w:val="none" w:sz="0" w:space="0" w:color="auto"/>
        <w:left w:val="none" w:sz="0" w:space="0" w:color="auto"/>
        <w:bottom w:val="none" w:sz="0" w:space="0" w:color="auto"/>
        <w:right w:val="none" w:sz="0" w:space="0" w:color="auto"/>
      </w:divBdr>
    </w:div>
    <w:div w:id="1868594525">
      <w:bodyDiv w:val="1"/>
      <w:marLeft w:val="0"/>
      <w:marRight w:val="0"/>
      <w:marTop w:val="0"/>
      <w:marBottom w:val="0"/>
      <w:divBdr>
        <w:top w:val="none" w:sz="0" w:space="0" w:color="auto"/>
        <w:left w:val="none" w:sz="0" w:space="0" w:color="auto"/>
        <w:bottom w:val="none" w:sz="0" w:space="0" w:color="auto"/>
        <w:right w:val="none" w:sz="0" w:space="0" w:color="auto"/>
      </w:divBdr>
    </w:div>
    <w:div w:id="1868836130">
      <w:bodyDiv w:val="1"/>
      <w:marLeft w:val="0"/>
      <w:marRight w:val="0"/>
      <w:marTop w:val="0"/>
      <w:marBottom w:val="0"/>
      <w:divBdr>
        <w:top w:val="none" w:sz="0" w:space="0" w:color="auto"/>
        <w:left w:val="none" w:sz="0" w:space="0" w:color="auto"/>
        <w:bottom w:val="none" w:sz="0" w:space="0" w:color="auto"/>
        <w:right w:val="none" w:sz="0" w:space="0" w:color="auto"/>
      </w:divBdr>
    </w:div>
    <w:div w:id="1868836965">
      <w:bodyDiv w:val="1"/>
      <w:marLeft w:val="0"/>
      <w:marRight w:val="0"/>
      <w:marTop w:val="0"/>
      <w:marBottom w:val="0"/>
      <w:divBdr>
        <w:top w:val="none" w:sz="0" w:space="0" w:color="auto"/>
        <w:left w:val="none" w:sz="0" w:space="0" w:color="auto"/>
        <w:bottom w:val="none" w:sz="0" w:space="0" w:color="auto"/>
        <w:right w:val="none" w:sz="0" w:space="0" w:color="auto"/>
      </w:divBdr>
    </w:div>
    <w:div w:id="1869373471">
      <w:bodyDiv w:val="1"/>
      <w:marLeft w:val="0"/>
      <w:marRight w:val="0"/>
      <w:marTop w:val="0"/>
      <w:marBottom w:val="0"/>
      <w:divBdr>
        <w:top w:val="none" w:sz="0" w:space="0" w:color="auto"/>
        <w:left w:val="none" w:sz="0" w:space="0" w:color="auto"/>
        <w:bottom w:val="none" w:sz="0" w:space="0" w:color="auto"/>
        <w:right w:val="none" w:sz="0" w:space="0" w:color="auto"/>
      </w:divBdr>
    </w:div>
    <w:div w:id="1870605971">
      <w:bodyDiv w:val="1"/>
      <w:marLeft w:val="0"/>
      <w:marRight w:val="0"/>
      <w:marTop w:val="0"/>
      <w:marBottom w:val="0"/>
      <w:divBdr>
        <w:top w:val="none" w:sz="0" w:space="0" w:color="auto"/>
        <w:left w:val="none" w:sz="0" w:space="0" w:color="auto"/>
        <w:bottom w:val="none" w:sz="0" w:space="0" w:color="auto"/>
        <w:right w:val="none" w:sz="0" w:space="0" w:color="auto"/>
      </w:divBdr>
    </w:div>
    <w:div w:id="1870873542">
      <w:bodyDiv w:val="1"/>
      <w:marLeft w:val="0"/>
      <w:marRight w:val="0"/>
      <w:marTop w:val="0"/>
      <w:marBottom w:val="0"/>
      <w:divBdr>
        <w:top w:val="none" w:sz="0" w:space="0" w:color="auto"/>
        <w:left w:val="none" w:sz="0" w:space="0" w:color="auto"/>
        <w:bottom w:val="none" w:sz="0" w:space="0" w:color="auto"/>
        <w:right w:val="none" w:sz="0" w:space="0" w:color="auto"/>
      </w:divBdr>
    </w:div>
    <w:div w:id="1870946494">
      <w:bodyDiv w:val="1"/>
      <w:marLeft w:val="0"/>
      <w:marRight w:val="0"/>
      <w:marTop w:val="0"/>
      <w:marBottom w:val="0"/>
      <w:divBdr>
        <w:top w:val="none" w:sz="0" w:space="0" w:color="auto"/>
        <w:left w:val="none" w:sz="0" w:space="0" w:color="auto"/>
        <w:bottom w:val="none" w:sz="0" w:space="0" w:color="auto"/>
        <w:right w:val="none" w:sz="0" w:space="0" w:color="auto"/>
      </w:divBdr>
    </w:div>
    <w:div w:id="1872062902">
      <w:bodyDiv w:val="1"/>
      <w:marLeft w:val="0"/>
      <w:marRight w:val="0"/>
      <w:marTop w:val="0"/>
      <w:marBottom w:val="0"/>
      <w:divBdr>
        <w:top w:val="none" w:sz="0" w:space="0" w:color="auto"/>
        <w:left w:val="none" w:sz="0" w:space="0" w:color="auto"/>
        <w:bottom w:val="none" w:sz="0" w:space="0" w:color="auto"/>
        <w:right w:val="none" w:sz="0" w:space="0" w:color="auto"/>
      </w:divBdr>
    </w:div>
    <w:div w:id="1872109144">
      <w:bodyDiv w:val="1"/>
      <w:marLeft w:val="0"/>
      <w:marRight w:val="0"/>
      <w:marTop w:val="0"/>
      <w:marBottom w:val="0"/>
      <w:divBdr>
        <w:top w:val="none" w:sz="0" w:space="0" w:color="auto"/>
        <w:left w:val="none" w:sz="0" w:space="0" w:color="auto"/>
        <w:bottom w:val="none" w:sz="0" w:space="0" w:color="auto"/>
        <w:right w:val="none" w:sz="0" w:space="0" w:color="auto"/>
      </w:divBdr>
    </w:div>
    <w:div w:id="1872187347">
      <w:bodyDiv w:val="1"/>
      <w:marLeft w:val="0"/>
      <w:marRight w:val="0"/>
      <w:marTop w:val="0"/>
      <w:marBottom w:val="0"/>
      <w:divBdr>
        <w:top w:val="none" w:sz="0" w:space="0" w:color="auto"/>
        <w:left w:val="none" w:sz="0" w:space="0" w:color="auto"/>
        <w:bottom w:val="none" w:sz="0" w:space="0" w:color="auto"/>
        <w:right w:val="none" w:sz="0" w:space="0" w:color="auto"/>
      </w:divBdr>
    </w:div>
    <w:div w:id="1872719836">
      <w:bodyDiv w:val="1"/>
      <w:marLeft w:val="0"/>
      <w:marRight w:val="0"/>
      <w:marTop w:val="0"/>
      <w:marBottom w:val="0"/>
      <w:divBdr>
        <w:top w:val="none" w:sz="0" w:space="0" w:color="auto"/>
        <w:left w:val="none" w:sz="0" w:space="0" w:color="auto"/>
        <w:bottom w:val="none" w:sz="0" w:space="0" w:color="auto"/>
        <w:right w:val="none" w:sz="0" w:space="0" w:color="auto"/>
      </w:divBdr>
    </w:div>
    <w:div w:id="1874919958">
      <w:bodyDiv w:val="1"/>
      <w:marLeft w:val="0"/>
      <w:marRight w:val="0"/>
      <w:marTop w:val="0"/>
      <w:marBottom w:val="0"/>
      <w:divBdr>
        <w:top w:val="none" w:sz="0" w:space="0" w:color="auto"/>
        <w:left w:val="none" w:sz="0" w:space="0" w:color="auto"/>
        <w:bottom w:val="none" w:sz="0" w:space="0" w:color="auto"/>
        <w:right w:val="none" w:sz="0" w:space="0" w:color="auto"/>
      </w:divBdr>
    </w:div>
    <w:div w:id="1875968474">
      <w:bodyDiv w:val="1"/>
      <w:marLeft w:val="0"/>
      <w:marRight w:val="0"/>
      <w:marTop w:val="0"/>
      <w:marBottom w:val="0"/>
      <w:divBdr>
        <w:top w:val="none" w:sz="0" w:space="0" w:color="auto"/>
        <w:left w:val="none" w:sz="0" w:space="0" w:color="auto"/>
        <w:bottom w:val="none" w:sz="0" w:space="0" w:color="auto"/>
        <w:right w:val="none" w:sz="0" w:space="0" w:color="auto"/>
      </w:divBdr>
    </w:div>
    <w:div w:id="1876655440">
      <w:bodyDiv w:val="1"/>
      <w:marLeft w:val="0"/>
      <w:marRight w:val="0"/>
      <w:marTop w:val="0"/>
      <w:marBottom w:val="0"/>
      <w:divBdr>
        <w:top w:val="none" w:sz="0" w:space="0" w:color="auto"/>
        <w:left w:val="none" w:sz="0" w:space="0" w:color="auto"/>
        <w:bottom w:val="none" w:sz="0" w:space="0" w:color="auto"/>
        <w:right w:val="none" w:sz="0" w:space="0" w:color="auto"/>
      </w:divBdr>
    </w:div>
    <w:div w:id="1876772539">
      <w:bodyDiv w:val="1"/>
      <w:marLeft w:val="0"/>
      <w:marRight w:val="0"/>
      <w:marTop w:val="0"/>
      <w:marBottom w:val="0"/>
      <w:divBdr>
        <w:top w:val="none" w:sz="0" w:space="0" w:color="auto"/>
        <w:left w:val="none" w:sz="0" w:space="0" w:color="auto"/>
        <w:bottom w:val="none" w:sz="0" w:space="0" w:color="auto"/>
        <w:right w:val="none" w:sz="0" w:space="0" w:color="auto"/>
      </w:divBdr>
    </w:div>
    <w:div w:id="1877347516">
      <w:bodyDiv w:val="1"/>
      <w:marLeft w:val="0"/>
      <w:marRight w:val="0"/>
      <w:marTop w:val="0"/>
      <w:marBottom w:val="0"/>
      <w:divBdr>
        <w:top w:val="none" w:sz="0" w:space="0" w:color="auto"/>
        <w:left w:val="none" w:sz="0" w:space="0" w:color="auto"/>
        <w:bottom w:val="none" w:sz="0" w:space="0" w:color="auto"/>
        <w:right w:val="none" w:sz="0" w:space="0" w:color="auto"/>
      </w:divBdr>
    </w:div>
    <w:div w:id="1877960508">
      <w:bodyDiv w:val="1"/>
      <w:marLeft w:val="0"/>
      <w:marRight w:val="0"/>
      <w:marTop w:val="0"/>
      <w:marBottom w:val="0"/>
      <w:divBdr>
        <w:top w:val="none" w:sz="0" w:space="0" w:color="auto"/>
        <w:left w:val="none" w:sz="0" w:space="0" w:color="auto"/>
        <w:bottom w:val="none" w:sz="0" w:space="0" w:color="auto"/>
        <w:right w:val="none" w:sz="0" w:space="0" w:color="auto"/>
      </w:divBdr>
    </w:div>
    <w:div w:id="1877960862">
      <w:bodyDiv w:val="1"/>
      <w:marLeft w:val="0"/>
      <w:marRight w:val="0"/>
      <w:marTop w:val="0"/>
      <w:marBottom w:val="0"/>
      <w:divBdr>
        <w:top w:val="none" w:sz="0" w:space="0" w:color="auto"/>
        <w:left w:val="none" w:sz="0" w:space="0" w:color="auto"/>
        <w:bottom w:val="none" w:sz="0" w:space="0" w:color="auto"/>
        <w:right w:val="none" w:sz="0" w:space="0" w:color="auto"/>
      </w:divBdr>
    </w:div>
    <w:div w:id="1879048229">
      <w:bodyDiv w:val="1"/>
      <w:marLeft w:val="0"/>
      <w:marRight w:val="0"/>
      <w:marTop w:val="0"/>
      <w:marBottom w:val="0"/>
      <w:divBdr>
        <w:top w:val="none" w:sz="0" w:space="0" w:color="auto"/>
        <w:left w:val="none" w:sz="0" w:space="0" w:color="auto"/>
        <w:bottom w:val="none" w:sz="0" w:space="0" w:color="auto"/>
        <w:right w:val="none" w:sz="0" w:space="0" w:color="auto"/>
      </w:divBdr>
    </w:div>
    <w:div w:id="1879733190">
      <w:bodyDiv w:val="1"/>
      <w:marLeft w:val="0"/>
      <w:marRight w:val="0"/>
      <w:marTop w:val="0"/>
      <w:marBottom w:val="0"/>
      <w:divBdr>
        <w:top w:val="none" w:sz="0" w:space="0" w:color="auto"/>
        <w:left w:val="none" w:sz="0" w:space="0" w:color="auto"/>
        <w:bottom w:val="none" w:sz="0" w:space="0" w:color="auto"/>
        <w:right w:val="none" w:sz="0" w:space="0" w:color="auto"/>
      </w:divBdr>
    </w:div>
    <w:div w:id="1882860453">
      <w:bodyDiv w:val="1"/>
      <w:marLeft w:val="0"/>
      <w:marRight w:val="0"/>
      <w:marTop w:val="0"/>
      <w:marBottom w:val="0"/>
      <w:divBdr>
        <w:top w:val="none" w:sz="0" w:space="0" w:color="auto"/>
        <w:left w:val="none" w:sz="0" w:space="0" w:color="auto"/>
        <w:bottom w:val="none" w:sz="0" w:space="0" w:color="auto"/>
        <w:right w:val="none" w:sz="0" w:space="0" w:color="auto"/>
      </w:divBdr>
    </w:div>
    <w:div w:id="1882862912">
      <w:bodyDiv w:val="1"/>
      <w:marLeft w:val="0"/>
      <w:marRight w:val="0"/>
      <w:marTop w:val="0"/>
      <w:marBottom w:val="0"/>
      <w:divBdr>
        <w:top w:val="none" w:sz="0" w:space="0" w:color="auto"/>
        <w:left w:val="none" w:sz="0" w:space="0" w:color="auto"/>
        <w:bottom w:val="none" w:sz="0" w:space="0" w:color="auto"/>
        <w:right w:val="none" w:sz="0" w:space="0" w:color="auto"/>
      </w:divBdr>
    </w:div>
    <w:div w:id="1883245346">
      <w:bodyDiv w:val="1"/>
      <w:marLeft w:val="0"/>
      <w:marRight w:val="0"/>
      <w:marTop w:val="0"/>
      <w:marBottom w:val="0"/>
      <w:divBdr>
        <w:top w:val="none" w:sz="0" w:space="0" w:color="auto"/>
        <w:left w:val="none" w:sz="0" w:space="0" w:color="auto"/>
        <w:bottom w:val="none" w:sz="0" w:space="0" w:color="auto"/>
        <w:right w:val="none" w:sz="0" w:space="0" w:color="auto"/>
      </w:divBdr>
    </w:div>
    <w:div w:id="1884443879">
      <w:bodyDiv w:val="1"/>
      <w:marLeft w:val="0"/>
      <w:marRight w:val="0"/>
      <w:marTop w:val="0"/>
      <w:marBottom w:val="0"/>
      <w:divBdr>
        <w:top w:val="none" w:sz="0" w:space="0" w:color="auto"/>
        <w:left w:val="none" w:sz="0" w:space="0" w:color="auto"/>
        <w:bottom w:val="none" w:sz="0" w:space="0" w:color="auto"/>
        <w:right w:val="none" w:sz="0" w:space="0" w:color="auto"/>
      </w:divBdr>
    </w:div>
    <w:div w:id="1887133599">
      <w:bodyDiv w:val="1"/>
      <w:marLeft w:val="0"/>
      <w:marRight w:val="0"/>
      <w:marTop w:val="0"/>
      <w:marBottom w:val="0"/>
      <w:divBdr>
        <w:top w:val="none" w:sz="0" w:space="0" w:color="auto"/>
        <w:left w:val="none" w:sz="0" w:space="0" w:color="auto"/>
        <w:bottom w:val="none" w:sz="0" w:space="0" w:color="auto"/>
        <w:right w:val="none" w:sz="0" w:space="0" w:color="auto"/>
      </w:divBdr>
    </w:div>
    <w:div w:id="1887570581">
      <w:bodyDiv w:val="1"/>
      <w:marLeft w:val="0"/>
      <w:marRight w:val="0"/>
      <w:marTop w:val="0"/>
      <w:marBottom w:val="0"/>
      <w:divBdr>
        <w:top w:val="none" w:sz="0" w:space="0" w:color="auto"/>
        <w:left w:val="none" w:sz="0" w:space="0" w:color="auto"/>
        <w:bottom w:val="none" w:sz="0" w:space="0" w:color="auto"/>
        <w:right w:val="none" w:sz="0" w:space="0" w:color="auto"/>
      </w:divBdr>
    </w:div>
    <w:div w:id="1887637214">
      <w:bodyDiv w:val="1"/>
      <w:marLeft w:val="0"/>
      <w:marRight w:val="0"/>
      <w:marTop w:val="0"/>
      <w:marBottom w:val="0"/>
      <w:divBdr>
        <w:top w:val="none" w:sz="0" w:space="0" w:color="auto"/>
        <w:left w:val="none" w:sz="0" w:space="0" w:color="auto"/>
        <w:bottom w:val="none" w:sz="0" w:space="0" w:color="auto"/>
        <w:right w:val="none" w:sz="0" w:space="0" w:color="auto"/>
      </w:divBdr>
    </w:div>
    <w:div w:id="1889219992">
      <w:bodyDiv w:val="1"/>
      <w:marLeft w:val="0"/>
      <w:marRight w:val="0"/>
      <w:marTop w:val="0"/>
      <w:marBottom w:val="0"/>
      <w:divBdr>
        <w:top w:val="none" w:sz="0" w:space="0" w:color="auto"/>
        <w:left w:val="none" w:sz="0" w:space="0" w:color="auto"/>
        <w:bottom w:val="none" w:sz="0" w:space="0" w:color="auto"/>
        <w:right w:val="none" w:sz="0" w:space="0" w:color="auto"/>
      </w:divBdr>
    </w:div>
    <w:div w:id="1890529562">
      <w:bodyDiv w:val="1"/>
      <w:marLeft w:val="0"/>
      <w:marRight w:val="0"/>
      <w:marTop w:val="0"/>
      <w:marBottom w:val="0"/>
      <w:divBdr>
        <w:top w:val="none" w:sz="0" w:space="0" w:color="auto"/>
        <w:left w:val="none" w:sz="0" w:space="0" w:color="auto"/>
        <w:bottom w:val="none" w:sz="0" w:space="0" w:color="auto"/>
        <w:right w:val="none" w:sz="0" w:space="0" w:color="auto"/>
      </w:divBdr>
    </w:div>
    <w:div w:id="1891577756">
      <w:bodyDiv w:val="1"/>
      <w:marLeft w:val="0"/>
      <w:marRight w:val="0"/>
      <w:marTop w:val="0"/>
      <w:marBottom w:val="0"/>
      <w:divBdr>
        <w:top w:val="none" w:sz="0" w:space="0" w:color="auto"/>
        <w:left w:val="none" w:sz="0" w:space="0" w:color="auto"/>
        <w:bottom w:val="none" w:sz="0" w:space="0" w:color="auto"/>
        <w:right w:val="none" w:sz="0" w:space="0" w:color="auto"/>
      </w:divBdr>
    </w:div>
    <w:div w:id="1891649213">
      <w:bodyDiv w:val="1"/>
      <w:marLeft w:val="0"/>
      <w:marRight w:val="0"/>
      <w:marTop w:val="0"/>
      <w:marBottom w:val="0"/>
      <w:divBdr>
        <w:top w:val="none" w:sz="0" w:space="0" w:color="auto"/>
        <w:left w:val="none" w:sz="0" w:space="0" w:color="auto"/>
        <w:bottom w:val="none" w:sz="0" w:space="0" w:color="auto"/>
        <w:right w:val="none" w:sz="0" w:space="0" w:color="auto"/>
      </w:divBdr>
    </w:div>
    <w:div w:id="1892497493">
      <w:bodyDiv w:val="1"/>
      <w:marLeft w:val="0"/>
      <w:marRight w:val="0"/>
      <w:marTop w:val="0"/>
      <w:marBottom w:val="0"/>
      <w:divBdr>
        <w:top w:val="none" w:sz="0" w:space="0" w:color="auto"/>
        <w:left w:val="none" w:sz="0" w:space="0" w:color="auto"/>
        <w:bottom w:val="none" w:sz="0" w:space="0" w:color="auto"/>
        <w:right w:val="none" w:sz="0" w:space="0" w:color="auto"/>
      </w:divBdr>
    </w:div>
    <w:div w:id="1894850586">
      <w:bodyDiv w:val="1"/>
      <w:marLeft w:val="0"/>
      <w:marRight w:val="0"/>
      <w:marTop w:val="0"/>
      <w:marBottom w:val="0"/>
      <w:divBdr>
        <w:top w:val="none" w:sz="0" w:space="0" w:color="auto"/>
        <w:left w:val="none" w:sz="0" w:space="0" w:color="auto"/>
        <w:bottom w:val="none" w:sz="0" w:space="0" w:color="auto"/>
        <w:right w:val="none" w:sz="0" w:space="0" w:color="auto"/>
      </w:divBdr>
    </w:div>
    <w:div w:id="1896158477">
      <w:bodyDiv w:val="1"/>
      <w:marLeft w:val="0"/>
      <w:marRight w:val="0"/>
      <w:marTop w:val="0"/>
      <w:marBottom w:val="0"/>
      <w:divBdr>
        <w:top w:val="none" w:sz="0" w:space="0" w:color="auto"/>
        <w:left w:val="none" w:sz="0" w:space="0" w:color="auto"/>
        <w:bottom w:val="none" w:sz="0" w:space="0" w:color="auto"/>
        <w:right w:val="none" w:sz="0" w:space="0" w:color="auto"/>
      </w:divBdr>
    </w:div>
    <w:div w:id="1897277628">
      <w:bodyDiv w:val="1"/>
      <w:marLeft w:val="0"/>
      <w:marRight w:val="0"/>
      <w:marTop w:val="0"/>
      <w:marBottom w:val="0"/>
      <w:divBdr>
        <w:top w:val="none" w:sz="0" w:space="0" w:color="auto"/>
        <w:left w:val="none" w:sz="0" w:space="0" w:color="auto"/>
        <w:bottom w:val="none" w:sz="0" w:space="0" w:color="auto"/>
        <w:right w:val="none" w:sz="0" w:space="0" w:color="auto"/>
      </w:divBdr>
    </w:div>
    <w:div w:id="1898513662">
      <w:bodyDiv w:val="1"/>
      <w:marLeft w:val="0"/>
      <w:marRight w:val="0"/>
      <w:marTop w:val="0"/>
      <w:marBottom w:val="0"/>
      <w:divBdr>
        <w:top w:val="none" w:sz="0" w:space="0" w:color="auto"/>
        <w:left w:val="none" w:sz="0" w:space="0" w:color="auto"/>
        <w:bottom w:val="none" w:sz="0" w:space="0" w:color="auto"/>
        <w:right w:val="none" w:sz="0" w:space="0" w:color="auto"/>
      </w:divBdr>
    </w:div>
    <w:div w:id="1901789871">
      <w:bodyDiv w:val="1"/>
      <w:marLeft w:val="0"/>
      <w:marRight w:val="0"/>
      <w:marTop w:val="0"/>
      <w:marBottom w:val="0"/>
      <w:divBdr>
        <w:top w:val="none" w:sz="0" w:space="0" w:color="auto"/>
        <w:left w:val="none" w:sz="0" w:space="0" w:color="auto"/>
        <w:bottom w:val="none" w:sz="0" w:space="0" w:color="auto"/>
        <w:right w:val="none" w:sz="0" w:space="0" w:color="auto"/>
      </w:divBdr>
    </w:div>
    <w:div w:id="1902861784">
      <w:bodyDiv w:val="1"/>
      <w:marLeft w:val="0"/>
      <w:marRight w:val="0"/>
      <w:marTop w:val="0"/>
      <w:marBottom w:val="0"/>
      <w:divBdr>
        <w:top w:val="none" w:sz="0" w:space="0" w:color="auto"/>
        <w:left w:val="none" w:sz="0" w:space="0" w:color="auto"/>
        <w:bottom w:val="none" w:sz="0" w:space="0" w:color="auto"/>
        <w:right w:val="none" w:sz="0" w:space="0" w:color="auto"/>
      </w:divBdr>
    </w:div>
    <w:div w:id="1903560565">
      <w:bodyDiv w:val="1"/>
      <w:marLeft w:val="0"/>
      <w:marRight w:val="0"/>
      <w:marTop w:val="0"/>
      <w:marBottom w:val="0"/>
      <w:divBdr>
        <w:top w:val="none" w:sz="0" w:space="0" w:color="auto"/>
        <w:left w:val="none" w:sz="0" w:space="0" w:color="auto"/>
        <w:bottom w:val="none" w:sz="0" w:space="0" w:color="auto"/>
        <w:right w:val="none" w:sz="0" w:space="0" w:color="auto"/>
      </w:divBdr>
    </w:div>
    <w:div w:id="1905290465">
      <w:bodyDiv w:val="1"/>
      <w:marLeft w:val="0"/>
      <w:marRight w:val="0"/>
      <w:marTop w:val="0"/>
      <w:marBottom w:val="0"/>
      <w:divBdr>
        <w:top w:val="none" w:sz="0" w:space="0" w:color="auto"/>
        <w:left w:val="none" w:sz="0" w:space="0" w:color="auto"/>
        <w:bottom w:val="none" w:sz="0" w:space="0" w:color="auto"/>
        <w:right w:val="none" w:sz="0" w:space="0" w:color="auto"/>
      </w:divBdr>
    </w:div>
    <w:div w:id="1906212295">
      <w:bodyDiv w:val="1"/>
      <w:marLeft w:val="0"/>
      <w:marRight w:val="0"/>
      <w:marTop w:val="0"/>
      <w:marBottom w:val="0"/>
      <w:divBdr>
        <w:top w:val="none" w:sz="0" w:space="0" w:color="auto"/>
        <w:left w:val="none" w:sz="0" w:space="0" w:color="auto"/>
        <w:bottom w:val="none" w:sz="0" w:space="0" w:color="auto"/>
        <w:right w:val="none" w:sz="0" w:space="0" w:color="auto"/>
      </w:divBdr>
    </w:div>
    <w:div w:id="1906837201">
      <w:bodyDiv w:val="1"/>
      <w:marLeft w:val="0"/>
      <w:marRight w:val="0"/>
      <w:marTop w:val="0"/>
      <w:marBottom w:val="0"/>
      <w:divBdr>
        <w:top w:val="none" w:sz="0" w:space="0" w:color="auto"/>
        <w:left w:val="none" w:sz="0" w:space="0" w:color="auto"/>
        <w:bottom w:val="none" w:sz="0" w:space="0" w:color="auto"/>
        <w:right w:val="none" w:sz="0" w:space="0" w:color="auto"/>
      </w:divBdr>
    </w:div>
    <w:div w:id="1907718512">
      <w:bodyDiv w:val="1"/>
      <w:marLeft w:val="0"/>
      <w:marRight w:val="0"/>
      <w:marTop w:val="0"/>
      <w:marBottom w:val="0"/>
      <w:divBdr>
        <w:top w:val="none" w:sz="0" w:space="0" w:color="auto"/>
        <w:left w:val="none" w:sz="0" w:space="0" w:color="auto"/>
        <w:bottom w:val="none" w:sz="0" w:space="0" w:color="auto"/>
        <w:right w:val="none" w:sz="0" w:space="0" w:color="auto"/>
      </w:divBdr>
    </w:div>
    <w:div w:id="1908414974">
      <w:bodyDiv w:val="1"/>
      <w:marLeft w:val="0"/>
      <w:marRight w:val="0"/>
      <w:marTop w:val="0"/>
      <w:marBottom w:val="0"/>
      <w:divBdr>
        <w:top w:val="none" w:sz="0" w:space="0" w:color="auto"/>
        <w:left w:val="none" w:sz="0" w:space="0" w:color="auto"/>
        <w:bottom w:val="none" w:sz="0" w:space="0" w:color="auto"/>
        <w:right w:val="none" w:sz="0" w:space="0" w:color="auto"/>
      </w:divBdr>
    </w:div>
    <w:div w:id="1909530238">
      <w:bodyDiv w:val="1"/>
      <w:marLeft w:val="0"/>
      <w:marRight w:val="0"/>
      <w:marTop w:val="0"/>
      <w:marBottom w:val="0"/>
      <w:divBdr>
        <w:top w:val="none" w:sz="0" w:space="0" w:color="auto"/>
        <w:left w:val="none" w:sz="0" w:space="0" w:color="auto"/>
        <w:bottom w:val="none" w:sz="0" w:space="0" w:color="auto"/>
        <w:right w:val="none" w:sz="0" w:space="0" w:color="auto"/>
      </w:divBdr>
    </w:div>
    <w:div w:id="1911767109">
      <w:bodyDiv w:val="1"/>
      <w:marLeft w:val="0"/>
      <w:marRight w:val="0"/>
      <w:marTop w:val="0"/>
      <w:marBottom w:val="0"/>
      <w:divBdr>
        <w:top w:val="none" w:sz="0" w:space="0" w:color="auto"/>
        <w:left w:val="none" w:sz="0" w:space="0" w:color="auto"/>
        <w:bottom w:val="none" w:sz="0" w:space="0" w:color="auto"/>
        <w:right w:val="none" w:sz="0" w:space="0" w:color="auto"/>
      </w:divBdr>
    </w:div>
    <w:div w:id="1912495645">
      <w:bodyDiv w:val="1"/>
      <w:marLeft w:val="0"/>
      <w:marRight w:val="0"/>
      <w:marTop w:val="0"/>
      <w:marBottom w:val="0"/>
      <w:divBdr>
        <w:top w:val="none" w:sz="0" w:space="0" w:color="auto"/>
        <w:left w:val="none" w:sz="0" w:space="0" w:color="auto"/>
        <w:bottom w:val="none" w:sz="0" w:space="0" w:color="auto"/>
        <w:right w:val="none" w:sz="0" w:space="0" w:color="auto"/>
      </w:divBdr>
    </w:div>
    <w:div w:id="1913612800">
      <w:bodyDiv w:val="1"/>
      <w:marLeft w:val="0"/>
      <w:marRight w:val="0"/>
      <w:marTop w:val="0"/>
      <w:marBottom w:val="0"/>
      <w:divBdr>
        <w:top w:val="none" w:sz="0" w:space="0" w:color="auto"/>
        <w:left w:val="none" w:sz="0" w:space="0" w:color="auto"/>
        <w:bottom w:val="none" w:sz="0" w:space="0" w:color="auto"/>
        <w:right w:val="none" w:sz="0" w:space="0" w:color="auto"/>
      </w:divBdr>
    </w:div>
    <w:div w:id="1914662240">
      <w:bodyDiv w:val="1"/>
      <w:marLeft w:val="0"/>
      <w:marRight w:val="0"/>
      <w:marTop w:val="0"/>
      <w:marBottom w:val="0"/>
      <w:divBdr>
        <w:top w:val="none" w:sz="0" w:space="0" w:color="auto"/>
        <w:left w:val="none" w:sz="0" w:space="0" w:color="auto"/>
        <w:bottom w:val="none" w:sz="0" w:space="0" w:color="auto"/>
        <w:right w:val="none" w:sz="0" w:space="0" w:color="auto"/>
      </w:divBdr>
    </w:div>
    <w:div w:id="1917275943">
      <w:bodyDiv w:val="1"/>
      <w:marLeft w:val="0"/>
      <w:marRight w:val="0"/>
      <w:marTop w:val="0"/>
      <w:marBottom w:val="0"/>
      <w:divBdr>
        <w:top w:val="none" w:sz="0" w:space="0" w:color="auto"/>
        <w:left w:val="none" w:sz="0" w:space="0" w:color="auto"/>
        <w:bottom w:val="none" w:sz="0" w:space="0" w:color="auto"/>
        <w:right w:val="none" w:sz="0" w:space="0" w:color="auto"/>
      </w:divBdr>
    </w:div>
    <w:div w:id="1917276531">
      <w:bodyDiv w:val="1"/>
      <w:marLeft w:val="0"/>
      <w:marRight w:val="0"/>
      <w:marTop w:val="0"/>
      <w:marBottom w:val="0"/>
      <w:divBdr>
        <w:top w:val="none" w:sz="0" w:space="0" w:color="auto"/>
        <w:left w:val="none" w:sz="0" w:space="0" w:color="auto"/>
        <w:bottom w:val="none" w:sz="0" w:space="0" w:color="auto"/>
        <w:right w:val="none" w:sz="0" w:space="0" w:color="auto"/>
      </w:divBdr>
    </w:div>
    <w:div w:id="1917401507">
      <w:bodyDiv w:val="1"/>
      <w:marLeft w:val="0"/>
      <w:marRight w:val="0"/>
      <w:marTop w:val="0"/>
      <w:marBottom w:val="0"/>
      <w:divBdr>
        <w:top w:val="none" w:sz="0" w:space="0" w:color="auto"/>
        <w:left w:val="none" w:sz="0" w:space="0" w:color="auto"/>
        <w:bottom w:val="none" w:sz="0" w:space="0" w:color="auto"/>
        <w:right w:val="none" w:sz="0" w:space="0" w:color="auto"/>
      </w:divBdr>
    </w:div>
    <w:div w:id="1917593128">
      <w:bodyDiv w:val="1"/>
      <w:marLeft w:val="0"/>
      <w:marRight w:val="0"/>
      <w:marTop w:val="0"/>
      <w:marBottom w:val="0"/>
      <w:divBdr>
        <w:top w:val="none" w:sz="0" w:space="0" w:color="auto"/>
        <w:left w:val="none" w:sz="0" w:space="0" w:color="auto"/>
        <w:bottom w:val="none" w:sz="0" w:space="0" w:color="auto"/>
        <w:right w:val="none" w:sz="0" w:space="0" w:color="auto"/>
      </w:divBdr>
    </w:div>
    <w:div w:id="1917670047">
      <w:bodyDiv w:val="1"/>
      <w:marLeft w:val="0"/>
      <w:marRight w:val="0"/>
      <w:marTop w:val="0"/>
      <w:marBottom w:val="0"/>
      <w:divBdr>
        <w:top w:val="none" w:sz="0" w:space="0" w:color="auto"/>
        <w:left w:val="none" w:sz="0" w:space="0" w:color="auto"/>
        <w:bottom w:val="none" w:sz="0" w:space="0" w:color="auto"/>
        <w:right w:val="none" w:sz="0" w:space="0" w:color="auto"/>
      </w:divBdr>
    </w:div>
    <w:div w:id="1918048809">
      <w:bodyDiv w:val="1"/>
      <w:marLeft w:val="0"/>
      <w:marRight w:val="0"/>
      <w:marTop w:val="0"/>
      <w:marBottom w:val="0"/>
      <w:divBdr>
        <w:top w:val="none" w:sz="0" w:space="0" w:color="auto"/>
        <w:left w:val="none" w:sz="0" w:space="0" w:color="auto"/>
        <w:bottom w:val="none" w:sz="0" w:space="0" w:color="auto"/>
        <w:right w:val="none" w:sz="0" w:space="0" w:color="auto"/>
      </w:divBdr>
    </w:div>
    <w:div w:id="1918128645">
      <w:bodyDiv w:val="1"/>
      <w:marLeft w:val="0"/>
      <w:marRight w:val="0"/>
      <w:marTop w:val="0"/>
      <w:marBottom w:val="0"/>
      <w:divBdr>
        <w:top w:val="none" w:sz="0" w:space="0" w:color="auto"/>
        <w:left w:val="none" w:sz="0" w:space="0" w:color="auto"/>
        <w:bottom w:val="none" w:sz="0" w:space="0" w:color="auto"/>
        <w:right w:val="none" w:sz="0" w:space="0" w:color="auto"/>
      </w:divBdr>
    </w:div>
    <w:div w:id="1922593675">
      <w:bodyDiv w:val="1"/>
      <w:marLeft w:val="0"/>
      <w:marRight w:val="0"/>
      <w:marTop w:val="0"/>
      <w:marBottom w:val="0"/>
      <w:divBdr>
        <w:top w:val="none" w:sz="0" w:space="0" w:color="auto"/>
        <w:left w:val="none" w:sz="0" w:space="0" w:color="auto"/>
        <w:bottom w:val="none" w:sz="0" w:space="0" w:color="auto"/>
        <w:right w:val="none" w:sz="0" w:space="0" w:color="auto"/>
      </w:divBdr>
    </w:div>
    <w:div w:id="1923374927">
      <w:bodyDiv w:val="1"/>
      <w:marLeft w:val="0"/>
      <w:marRight w:val="0"/>
      <w:marTop w:val="0"/>
      <w:marBottom w:val="0"/>
      <w:divBdr>
        <w:top w:val="none" w:sz="0" w:space="0" w:color="auto"/>
        <w:left w:val="none" w:sz="0" w:space="0" w:color="auto"/>
        <w:bottom w:val="none" w:sz="0" w:space="0" w:color="auto"/>
        <w:right w:val="none" w:sz="0" w:space="0" w:color="auto"/>
      </w:divBdr>
    </w:div>
    <w:div w:id="1925214645">
      <w:bodyDiv w:val="1"/>
      <w:marLeft w:val="0"/>
      <w:marRight w:val="0"/>
      <w:marTop w:val="0"/>
      <w:marBottom w:val="0"/>
      <w:divBdr>
        <w:top w:val="none" w:sz="0" w:space="0" w:color="auto"/>
        <w:left w:val="none" w:sz="0" w:space="0" w:color="auto"/>
        <w:bottom w:val="none" w:sz="0" w:space="0" w:color="auto"/>
        <w:right w:val="none" w:sz="0" w:space="0" w:color="auto"/>
      </w:divBdr>
    </w:div>
    <w:div w:id="1926181067">
      <w:bodyDiv w:val="1"/>
      <w:marLeft w:val="0"/>
      <w:marRight w:val="0"/>
      <w:marTop w:val="0"/>
      <w:marBottom w:val="0"/>
      <w:divBdr>
        <w:top w:val="none" w:sz="0" w:space="0" w:color="auto"/>
        <w:left w:val="none" w:sz="0" w:space="0" w:color="auto"/>
        <w:bottom w:val="none" w:sz="0" w:space="0" w:color="auto"/>
        <w:right w:val="none" w:sz="0" w:space="0" w:color="auto"/>
      </w:divBdr>
    </w:div>
    <w:div w:id="1926452649">
      <w:bodyDiv w:val="1"/>
      <w:marLeft w:val="0"/>
      <w:marRight w:val="0"/>
      <w:marTop w:val="0"/>
      <w:marBottom w:val="0"/>
      <w:divBdr>
        <w:top w:val="none" w:sz="0" w:space="0" w:color="auto"/>
        <w:left w:val="none" w:sz="0" w:space="0" w:color="auto"/>
        <w:bottom w:val="none" w:sz="0" w:space="0" w:color="auto"/>
        <w:right w:val="none" w:sz="0" w:space="0" w:color="auto"/>
      </w:divBdr>
    </w:div>
    <w:div w:id="1926768841">
      <w:bodyDiv w:val="1"/>
      <w:marLeft w:val="0"/>
      <w:marRight w:val="0"/>
      <w:marTop w:val="0"/>
      <w:marBottom w:val="0"/>
      <w:divBdr>
        <w:top w:val="none" w:sz="0" w:space="0" w:color="auto"/>
        <w:left w:val="none" w:sz="0" w:space="0" w:color="auto"/>
        <w:bottom w:val="none" w:sz="0" w:space="0" w:color="auto"/>
        <w:right w:val="none" w:sz="0" w:space="0" w:color="auto"/>
      </w:divBdr>
    </w:div>
    <w:div w:id="1927033618">
      <w:bodyDiv w:val="1"/>
      <w:marLeft w:val="0"/>
      <w:marRight w:val="0"/>
      <w:marTop w:val="0"/>
      <w:marBottom w:val="0"/>
      <w:divBdr>
        <w:top w:val="none" w:sz="0" w:space="0" w:color="auto"/>
        <w:left w:val="none" w:sz="0" w:space="0" w:color="auto"/>
        <w:bottom w:val="none" w:sz="0" w:space="0" w:color="auto"/>
        <w:right w:val="none" w:sz="0" w:space="0" w:color="auto"/>
      </w:divBdr>
    </w:div>
    <w:div w:id="1929922578">
      <w:bodyDiv w:val="1"/>
      <w:marLeft w:val="0"/>
      <w:marRight w:val="0"/>
      <w:marTop w:val="0"/>
      <w:marBottom w:val="0"/>
      <w:divBdr>
        <w:top w:val="none" w:sz="0" w:space="0" w:color="auto"/>
        <w:left w:val="none" w:sz="0" w:space="0" w:color="auto"/>
        <w:bottom w:val="none" w:sz="0" w:space="0" w:color="auto"/>
        <w:right w:val="none" w:sz="0" w:space="0" w:color="auto"/>
      </w:divBdr>
    </w:div>
    <w:div w:id="1930306994">
      <w:bodyDiv w:val="1"/>
      <w:marLeft w:val="0"/>
      <w:marRight w:val="0"/>
      <w:marTop w:val="0"/>
      <w:marBottom w:val="0"/>
      <w:divBdr>
        <w:top w:val="none" w:sz="0" w:space="0" w:color="auto"/>
        <w:left w:val="none" w:sz="0" w:space="0" w:color="auto"/>
        <w:bottom w:val="none" w:sz="0" w:space="0" w:color="auto"/>
        <w:right w:val="none" w:sz="0" w:space="0" w:color="auto"/>
      </w:divBdr>
    </w:div>
    <w:div w:id="1930692231">
      <w:bodyDiv w:val="1"/>
      <w:marLeft w:val="0"/>
      <w:marRight w:val="0"/>
      <w:marTop w:val="0"/>
      <w:marBottom w:val="0"/>
      <w:divBdr>
        <w:top w:val="none" w:sz="0" w:space="0" w:color="auto"/>
        <w:left w:val="none" w:sz="0" w:space="0" w:color="auto"/>
        <w:bottom w:val="none" w:sz="0" w:space="0" w:color="auto"/>
        <w:right w:val="none" w:sz="0" w:space="0" w:color="auto"/>
      </w:divBdr>
    </w:div>
    <w:div w:id="1930774764">
      <w:bodyDiv w:val="1"/>
      <w:marLeft w:val="0"/>
      <w:marRight w:val="0"/>
      <w:marTop w:val="0"/>
      <w:marBottom w:val="0"/>
      <w:divBdr>
        <w:top w:val="none" w:sz="0" w:space="0" w:color="auto"/>
        <w:left w:val="none" w:sz="0" w:space="0" w:color="auto"/>
        <w:bottom w:val="none" w:sz="0" w:space="0" w:color="auto"/>
        <w:right w:val="none" w:sz="0" w:space="0" w:color="auto"/>
      </w:divBdr>
    </w:div>
    <w:div w:id="1933198648">
      <w:bodyDiv w:val="1"/>
      <w:marLeft w:val="0"/>
      <w:marRight w:val="0"/>
      <w:marTop w:val="0"/>
      <w:marBottom w:val="0"/>
      <w:divBdr>
        <w:top w:val="none" w:sz="0" w:space="0" w:color="auto"/>
        <w:left w:val="none" w:sz="0" w:space="0" w:color="auto"/>
        <w:bottom w:val="none" w:sz="0" w:space="0" w:color="auto"/>
        <w:right w:val="none" w:sz="0" w:space="0" w:color="auto"/>
      </w:divBdr>
    </w:div>
    <w:div w:id="1934319278">
      <w:bodyDiv w:val="1"/>
      <w:marLeft w:val="0"/>
      <w:marRight w:val="0"/>
      <w:marTop w:val="0"/>
      <w:marBottom w:val="0"/>
      <w:divBdr>
        <w:top w:val="none" w:sz="0" w:space="0" w:color="auto"/>
        <w:left w:val="none" w:sz="0" w:space="0" w:color="auto"/>
        <w:bottom w:val="none" w:sz="0" w:space="0" w:color="auto"/>
        <w:right w:val="none" w:sz="0" w:space="0" w:color="auto"/>
      </w:divBdr>
    </w:div>
    <w:div w:id="1936017776">
      <w:bodyDiv w:val="1"/>
      <w:marLeft w:val="0"/>
      <w:marRight w:val="0"/>
      <w:marTop w:val="0"/>
      <w:marBottom w:val="0"/>
      <w:divBdr>
        <w:top w:val="none" w:sz="0" w:space="0" w:color="auto"/>
        <w:left w:val="none" w:sz="0" w:space="0" w:color="auto"/>
        <w:bottom w:val="none" w:sz="0" w:space="0" w:color="auto"/>
        <w:right w:val="none" w:sz="0" w:space="0" w:color="auto"/>
      </w:divBdr>
    </w:div>
    <w:div w:id="1936551577">
      <w:bodyDiv w:val="1"/>
      <w:marLeft w:val="0"/>
      <w:marRight w:val="0"/>
      <w:marTop w:val="0"/>
      <w:marBottom w:val="0"/>
      <w:divBdr>
        <w:top w:val="none" w:sz="0" w:space="0" w:color="auto"/>
        <w:left w:val="none" w:sz="0" w:space="0" w:color="auto"/>
        <w:bottom w:val="none" w:sz="0" w:space="0" w:color="auto"/>
        <w:right w:val="none" w:sz="0" w:space="0" w:color="auto"/>
      </w:divBdr>
    </w:div>
    <w:div w:id="1937707386">
      <w:bodyDiv w:val="1"/>
      <w:marLeft w:val="0"/>
      <w:marRight w:val="0"/>
      <w:marTop w:val="0"/>
      <w:marBottom w:val="0"/>
      <w:divBdr>
        <w:top w:val="none" w:sz="0" w:space="0" w:color="auto"/>
        <w:left w:val="none" w:sz="0" w:space="0" w:color="auto"/>
        <w:bottom w:val="none" w:sz="0" w:space="0" w:color="auto"/>
        <w:right w:val="none" w:sz="0" w:space="0" w:color="auto"/>
      </w:divBdr>
    </w:div>
    <w:div w:id="1940603859">
      <w:bodyDiv w:val="1"/>
      <w:marLeft w:val="0"/>
      <w:marRight w:val="0"/>
      <w:marTop w:val="0"/>
      <w:marBottom w:val="0"/>
      <w:divBdr>
        <w:top w:val="none" w:sz="0" w:space="0" w:color="auto"/>
        <w:left w:val="none" w:sz="0" w:space="0" w:color="auto"/>
        <w:bottom w:val="none" w:sz="0" w:space="0" w:color="auto"/>
        <w:right w:val="none" w:sz="0" w:space="0" w:color="auto"/>
      </w:divBdr>
    </w:div>
    <w:div w:id="1942449552">
      <w:bodyDiv w:val="1"/>
      <w:marLeft w:val="0"/>
      <w:marRight w:val="0"/>
      <w:marTop w:val="0"/>
      <w:marBottom w:val="0"/>
      <w:divBdr>
        <w:top w:val="none" w:sz="0" w:space="0" w:color="auto"/>
        <w:left w:val="none" w:sz="0" w:space="0" w:color="auto"/>
        <w:bottom w:val="none" w:sz="0" w:space="0" w:color="auto"/>
        <w:right w:val="none" w:sz="0" w:space="0" w:color="auto"/>
      </w:divBdr>
    </w:div>
    <w:div w:id="1943369728">
      <w:bodyDiv w:val="1"/>
      <w:marLeft w:val="0"/>
      <w:marRight w:val="0"/>
      <w:marTop w:val="0"/>
      <w:marBottom w:val="0"/>
      <w:divBdr>
        <w:top w:val="none" w:sz="0" w:space="0" w:color="auto"/>
        <w:left w:val="none" w:sz="0" w:space="0" w:color="auto"/>
        <w:bottom w:val="none" w:sz="0" w:space="0" w:color="auto"/>
        <w:right w:val="none" w:sz="0" w:space="0" w:color="auto"/>
      </w:divBdr>
    </w:div>
    <w:div w:id="1944722476">
      <w:bodyDiv w:val="1"/>
      <w:marLeft w:val="0"/>
      <w:marRight w:val="0"/>
      <w:marTop w:val="0"/>
      <w:marBottom w:val="0"/>
      <w:divBdr>
        <w:top w:val="none" w:sz="0" w:space="0" w:color="auto"/>
        <w:left w:val="none" w:sz="0" w:space="0" w:color="auto"/>
        <w:bottom w:val="none" w:sz="0" w:space="0" w:color="auto"/>
        <w:right w:val="none" w:sz="0" w:space="0" w:color="auto"/>
      </w:divBdr>
    </w:div>
    <w:div w:id="1945116718">
      <w:bodyDiv w:val="1"/>
      <w:marLeft w:val="0"/>
      <w:marRight w:val="0"/>
      <w:marTop w:val="0"/>
      <w:marBottom w:val="0"/>
      <w:divBdr>
        <w:top w:val="none" w:sz="0" w:space="0" w:color="auto"/>
        <w:left w:val="none" w:sz="0" w:space="0" w:color="auto"/>
        <w:bottom w:val="none" w:sz="0" w:space="0" w:color="auto"/>
        <w:right w:val="none" w:sz="0" w:space="0" w:color="auto"/>
      </w:divBdr>
    </w:div>
    <w:div w:id="1945335674">
      <w:bodyDiv w:val="1"/>
      <w:marLeft w:val="0"/>
      <w:marRight w:val="0"/>
      <w:marTop w:val="0"/>
      <w:marBottom w:val="0"/>
      <w:divBdr>
        <w:top w:val="none" w:sz="0" w:space="0" w:color="auto"/>
        <w:left w:val="none" w:sz="0" w:space="0" w:color="auto"/>
        <w:bottom w:val="none" w:sz="0" w:space="0" w:color="auto"/>
        <w:right w:val="none" w:sz="0" w:space="0" w:color="auto"/>
      </w:divBdr>
    </w:div>
    <w:div w:id="1947271815">
      <w:bodyDiv w:val="1"/>
      <w:marLeft w:val="0"/>
      <w:marRight w:val="0"/>
      <w:marTop w:val="0"/>
      <w:marBottom w:val="0"/>
      <w:divBdr>
        <w:top w:val="none" w:sz="0" w:space="0" w:color="auto"/>
        <w:left w:val="none" w:sz="0" w:space="0" w:color="auto"/>
        <w:bottom w:val="none" w:sz="0" w:space="0" w:color="auto"/>
        <w:right w:val="none" w:sz="0" w:space="0" w:color="auto"/>
      </w:divBdr>
    </w:div>
    <w:div w:id="1949660114">
      <w:bodyDiv w:val="1"/>
      <w:marLeft w:val="0"/>
      <w:marRight w:val="0"/>
      <w:marTop w:val="0"/>
      <w:marBottom w:val="0"/>
      <w:divBdr>
        <w:top w:val="none" w:sz="0" w:space="0" w:color="auto"/>
        <w:left w:val="none" w:sz="0" w:space="0" w:color="auto"/>
        <w:bottom w:val="none" w:sz="0" w:space="0" w:color="auto"/>
        <w:right w:val="none" w:sz="0" w:space="0" w:color="auto"/>
      </w:divBdr>
    </w:div>
    <w:div w:id="1949777021">
      <w:bodyDiv w:val="1"/>
      <w:marLeft w:val="0"/>
      <w:marRight w:val="0"/>
      <w:marTop w:val="0"/>
      <w:marBottom w:val="0"/>
      <w:divBdr>
        <w:top w:val="none" w:sz="0" w:space="0" w:color="auto"/>
        <w:left w:val="none" w:sz="0" w:space="0" w:color="auto"/>
        <w:bottom w:val="none" w:sz="0" w:space="0" w:color="auto"/>
        <w:right w:val="none" w:sz="0" w:space="0" w:color="auto"/>
      </w:divBdr>
    </w:div>
    <w:div w:id="1950045210">
      <w:bodyDiv w:val="1"/>
      <w:marLeft w:val="0"/>
      <w:marRight w:val="0"/>
      <w:marTop w:val="0"/>
      <w:marBottom w:val="0"/>
      <w:divBdr>
        <w:top w:val="none" w:sz="0" w:space="0" w:color="auto"/>
        <w:left w:val="none" w:sz="0" w:space="0" w:color="auto"/>
        <w:bottom w:val="none" w:sz="0" w:space="0" w:color="auto"/>
        <w:right w:val="none" w:sz="0" w:space="0" w:color="auto"/>
      </w:divBdr>
    </w:div>
    <w:div w:id="1950701076">
      <w:bodyDiv w:val="1"/>
      <w:marLeft w:val="0"/>
      <w:marRight w:val="0"/>
      <w:marTop w:val="0"/>
      <w:marBottom w:val="0"/>
      <w:divBdr>
        <w:top w:val="none" w:sz="0" w:space="0" w:color="auto"/>
        <w:left w:val="none" w:sz="0" w:space="0" w:color="auto"/>
        <w:bottom w:val="none" w:sz="0" w:space="0" w:color="auto"/>
        <w:right w:val="none" w:sz="0" w:space="0" w:color="auto"/>
      </w:divBdr>
    </w:div>
    <w:div w:id="1951157983">
      <w:bodyDiv w:val="1"/>
      <w:marLeft w:val="0"/>
      <w:marRight w:val="0"/>
      <w:marTop w:val="0"/>
      <w:marBottom w:val="0"/>
      <w:divBdr>
        <w:top w:val="none" w:sz="0" w:space="0" w:color="auto"/>
        <w:left w:val="none" w:sz="0" w:space="0" w:color="auto"/>
        <w:bottom w:val="none" w:sz="0" w:space="0" w:color="auto"/>
        <w:right w:val="none" w:sz="0" w:space="0" w:color="auto"/>
      </w:divBdr>
    </w:div>
    <w:div w:id="1951234170">
      <w:bodyDiv w:val="1"/>
      <w:marLeft w:val="0"/>
      <w:marRight w:val="0"/>
      <w:marTop w:val="0"/>
      <w:marBottom w:val="0"/>
      <w:divBdr>
        <w:top w:val="none" w:sz="0" w:space="0" w:color="auto"/>
        <w:left w:val="none" w:sz="0" w:space="0" w:color="auto"/>
        <w:bottom w:val="none" w:sz="0" w:space="0" w:color="auto"/>
        <w:right w:val="none" w:sz="0" w:space="0" w:color="auto"/>
      </w:divBdr>
    </w:div>
    <w:div w:id="1952203128">
      <w:bodyDiv w:val="1"/>
      <w:marLeft w:val="0"/>
      <w:marRight w:val="0"/>
      <w:marTop w:val="0"/>
      <w:marBottom w:val="0"/>
      <w:divBdr>
        <w:top w:val="none" w:sz="0" w:space="0" w:color="auto"/>
        <w:left w:val="none" w:sz="0" w:space="0" w:color="auto"/>
        <w:bottom w:val="none" w:sz="0" w:space="0" w:color="auto"/>
        <w:right w:val="none" w:sz="0" w:space="0" w:color="auto"/>
      </w:divBdr>
    </w:div>
    <w:div w:id="1954089006">
      <w:bodyDiv w:val="1"/>
      <w:marLeft w:val="0"/>
      <w:marRight w:val="0"/>
      <w:marTop w:val="0"/>
      <w:marBottom w:val="0"/>
      <w:divBdr>
        <w:top w:val="none" w:sz="0" w:space="0" w:color="auto"/>
        <w:left w:val="none" w:sz="0" w:space="0" w:color="auto"/>
        <w:bottom w:val="none" w:sz="0" w:space="0" w:color="auto"/>
        <w:right w:val="none" w:sz="0" w:space="0" w:color="auto"/>
      </w:divBdr>
    </w:div>
    <w:div w:id="1954823557">
      <w:bodyDiv w:val="1"/>
      <w:marLeft w:val="0"/>
      <w:marRight w:val="0"/>
      <w:marTop w:val="0"/>
      <w:marBottom w:val="0"/>
      <w:divBdr>
        <w:top w:val="none" w:sz="0" w:space="0" w:color="auto"/>
        <w:left w:val="none" w:sz="0" w:space="0" w:color="auto"/>
        <w:bottom w:val="none" w:sz="0" w:space="0" w:color="auto"/>
        <w:right w:val="none" w:sz="0" w:space="0" w:color="auto"/>
      </w:divBdr>
    </w:div>
    <w:div w:id="1955212342">
      <w:bodyDiv w:val="1"/>
      <w:marLeft w:val="0"/>
      <w:marRight w:val="0"/>
      <w:marTop w:val="0"/>
      <w:marBottom w:val="0"/>
      <w:divBdr>
        <w:top w:val="none" w:sz="0" w:space="0" w:color="auto"/>
        <w:left w:val="none" w:sz="0" w:space="0" w:color="auto"/>
        <w:bottom w:val="none" w:sz="0" w:space="0" w:color="auto"/>
        <w:right w:val="none" w:sz="0" w:space="0" w:color="auto"/>
      </w:divBdr>
    </w:div>
    <w:div w:id="1955625857">
      <w:bodyDiv w:val="1"/>
      <w:marLeft w:val="0"/>
      <w:marRight w:val="0"/>
      <w:marTop w:val="0"/>
      <w:marBottom w:val="0"/>
      <w:divBdr>
        <w:top w:val="none" w:sz="0" w:space="0" w:color="auto"/>
        <w:left w:val="none" w:sz="0" w:space="0" w:color="auto"/>
        <w:bottom w:val="none" w:sz="0" w:space="0" w:color="auto"/>
        <w:right w:val="none" w:sz="0" w:space="0" w:color="auto"/>
      </w:divBdr>
    </w:div>
    <w:div w:id="1956015876">
      <w:bodyDiv w:val="1"/>
      <w:marLeft w:val="0"/>
      <w:marRight w:val="0"/>
      <w:marTop w:val="0"/>
      <w:marBottom w:val="0"/>
      <w:divBdr>
        <w:top w:val="none" w:sz="0" w:space="0" w:color="auto"/>
        <w:left w:val="none" w:sz="0" w:space="0" w:color="auto"/>
        <w:bottom w:val="none" w:sz="0" w:space="0" w:color="auto"/>
        <w:right w:val="none" w:sz="0" w:space="0" w:color="auto"/>
      </w:divBdr>
    </w:div>
    <w:div w:id="1956867873">
      <w:bodyDiv w:val="1"/>
      <w:marLeft w:val="0"/>
      <w:marRight w:val="0"/>
      <w:marTop w:val="0"/>
      <w:marBottom w:val="0"/>
      <w:divBdr>
        <w:top w:val="none" w:sz="0" w:space="0" w:color="auto"/>
        <w:left w:val="none" w:sz="0" w:space="0" w:color="auto"/>
        <w:bottom w:val="none" w:sz="0" w:space="0" w:color="auto"/>
        <w:right w:val="none" w:sz="0" w:space="0" w:color="auto"/>
      </w:divBdr>
    </w:div>
    <w:div w:id="1958640314">
      <w:bodyDiv w:val="1"/>
      <w:marLeft w:val="0"/>
      <w:marRight w:val="0"/>
      <w:marTop w:val="0"/>
      <w:marBottom w:val="0"/>
      <w:divBdr>
        <w:top w:val="none" w:sz="0" w:space="0" w:color="auto"/>
        <w:left w:val="none" w:sz="0" w:space="0" w:color="auto"/>
        <w:bottom w:val="none" w:sz="0" w:space="0" w:color="auto"/>
        <w:right w:val="none" w:sz="0" w:space="0" w:color="auto"/>
      </w:divBdr>
    </w:div>
    <w:div w:id="1959292190">
      <w:bodyDiv w:val="1"/>
      <w:marLeft w:val="0"/>
      <w:marRight w:val="0"/>
      <w:marTop w:val="0"/>
      <w:marBottom w:val="0"/>
      <w:divBdr>
        <w:top w:val="none" w:sz="0" w:space="0" w:color="auto"/>
        <w:left w:val="none" w:sz="0" w:space="0" w:color="auto"/>
        <w:bottom w:val="none" w:sz="0" w:space="0" w:color="auto"/>
        <w:right w:val="none" w:sz="0" w:space="0" w:color="auto"/>
      </w:divBdr>
    </w:div>
    <w:div w:id="1959558766">
      <w:bodyDiv w:val="1"/>
      <w:marLeft w:val="0"/>
      <w:marRight w:val="0"/>
      <w:marTop w:val="0"/>
      <w:marBottom w:val="0"/>
      <w:divBdr>
        <w:top w:val="none" w:sz="0" w:space="0" w:color="auto"/>
        <w:left w:val="none" w:sz="0" w:space="0" w:color="auto"/>
        <w:bottom w:val="none" w:sz="0" w:space="0" w:color="auto"/>
        <w:right w:val="none" w:sz="0" w:space="0" w:color="auto"/>
      </w:divBdr>
    </w:div>
    <w:div w:id="1960910350">
      <w:bodyDiv w:val="1"/>
      <w:marLeft w:val="0"/>
      <w:marRight w:val="0"/>
      <w:marTop w:val="0"/>
      <w:marBottom w:val="0"/>
      <w:divBdr>
        <w:top w:val="none" w:sz="0" w:space="0" w:color="auto"/>
        <w:left w:val="none" w:sz="0" w:space="0" w:color="auto"/>
        <w:bottom w:val="none" w:sz="0" w:space="0" w:color="auto"/>
        <w:right w:val="none" w:sz="0" w:space="0" w:color="auto"/>
      </w:divBdr>
    </w:div>
    <w:div w:id="1961833552">
      <w:bodyDiv w:val="1"/>
      <w:marLeft w:val="0"/>
      <w:marRight w:val="0"/>
      <w:marTop w:val="0"/>
      <w:marBottom w:val="0"/>
      <w:divBdr>
        <w:top w:val="none" w:sz="0" w:space="0" w:color="auto"/>
        <w:left w:val="none" w:sz="0" w:space="0" w:color="auto"/>
        <w:bottom w:val="none" w:sz="0" w:space="0" w:color="auto"/>
        <w:right w:val="none" w:sz="0" w:space="0" w:color="auto"/>
      </w:divBdr>
    </w:div>
    <w:div w:id="1962567279">
      <w:bodyDiv w:val="1"/>
      <w:marLeft w:val="0"/>
      <w:marRight w:val="0"/>
      <w:marTop w:val="0"/>
      <w:marBottom w:val="0"/>
      <w:divBdr>
        <w:top w:val="none" w:sz="0" w:space="0" w:color="auto"/>
        <w:left w:val="none" w:sz="0" w:space="0" w:color="auto"/>
        <w:bottom w:val="none" w:sz="0" w:space="0" w:color="auto"/>
        <w:right w:val="none" w:sz="0" w:space="0" w:color="auto"/>
      </w:divBdr>
    </w:div>
    <w:div w:id="1964074081">
      <w:bodyDiv w:val="1"/>
      <w:marLeft w:val="0"/>
      <w:marRight w:val="0"/>
      <w:marTop w:val="0"/>
      <w:marBottom w:val="0"/>
      <w:divBdr>
        <w:top w:val="none" w:sz="0" w:space="0" w:color="auto"/>
        <w:left w:val="none" w:sz="0" w:space="0" w:color="auto"/>
        <w:bottom w:val="none" w:sz="0" w:space="0" w:color="auto"/>
        <w:right w:val="none" w:sz="0" w:space="0" w:color="auto"/>
      </w:divBdr>
    </w:div>
    <w:div w:id="1964077077">
      <w:bodyDiv w:val="1"/>
      <w:marLeft w:val="0"/>
      <w:marRight w:val="0"/>
      <w:marTop w:val="0"/>
      <w:marBottom w:val="0"/>
      <w:divBdr>
        <w:top w:val="none" w:sz="0" w:space="0" w:color="auto"/>
        <w:left w:val="none" w:sz="0" w:space="0" w:color="auto"/>
        <w:bottom w:val="none" w:sz="0" w:space="0" w:color="auto"/>
        <w:right w:val="none" w:sz="0" w:space="0" w:color="auto"/>
      </w:divBdr>
    </w:div>
    <w:div w:id="1964119501">
      <w:bodyDiv w:val="1"/>
      <w:marLeft w:val="0"/>
      <w:marRight w:val="0"/>
      <w:marTop w:val="0"/>
      <w:marBottom w:val="0"/>
      <w:divBdr>
        <w:top w:val="none" w:sz="0" w:space="0" w:color="auto"/>
        <w:left w:val="none" w:sz="0" w:space="0" w:color="auto"/>
        <w:bottom w:val="none" w:sz="0" w:space="0" w:color="auto"/>
        <w:right w:val="none" w:sz="0" w:space="0" w:color="auto"/>
      </w:divBdr>
    </w:div>
    <w:div w:id="1964651293">
      <w:bodyDiv w:val="1"/>
      <w:marLeft w:val="0"/>
      <w:marRight w:val="0"/>
      <w:marTop w:val="0"/>
      <w:marBottom w:val="0"/>
      <w:divBdr>
        <w:top w:val="none" w:sz="0" w:space="0" w:color="auto"/>
        <w:left w:val="none" w:sz="0" w:space="0" w:color="auto"/>
        <w:bottom w:val="none" w:sz="0" w:space="0" w:color="auto"/>
        <w:right w:val="none" w:sz="0" w:space="0" w:color="auto"/>
      </w:divBdr>
    </w:div>
    <w:div w:id="1965456053">
      <w:bodyDiv w:val="1"/>
      <w:marLeft w:val="0"/>
      <w:marRight w:val="0"/>
      <w:marTop w:val="0"/>
      <w:marBottom w:val="0"/>
      <w:divBdr>
        <w:top w:val="none" w:sz="0" w:space="0" w:color="auto"/>
        <w:left w:val="none" w:sz="0" w:space="0" w:color="auto"/>
        <w:bottom w:val="none" w:sz="0" w:space="0" w:color="auto"/>
        <w:right w:val="none" w:sz="0" w:space="0" w:color="auto"/>
      </w:divBdr>
    </w:div>
    <w:div w:id="1966426809">
      <w:bodyDiv w:val="1"/>
      <w:marLeft w:val="0"/>
      <w:marRight w:val="0"/>
      <w:marTop w:val="0"/>
      <w:marBottom w:val="0"/>
      <w:divBdr>
        <w:top w:val="none" w:sz="0" w:space="0" w:color="auto"/>
        <w:left w:val="none" w:sz="0" w:space="0" w:color="auto"/>
        <w:bottom w:val="none" w:sz="0" w:space="0" w:color="auto"/>
        <w:right w:val="none" w:sz="0" w:space="0" w:color="auto"/>
      </w:divBdr>
    </w:div>
    <w:div w:id="1966504798">
      <w:bodyDiv w:val="1"/>
      <w:marLeft w:val="0"/>
      <w:marRight w:val="0"/>
      <w:marTop w:val="0"/>
      <w:marBottom w:val="0"/>
      <w:divBdr>
        <w:top w:val="none" w:sz="0" w:space="0" w:color="auto"/>
        <w:left w:val="none" w:sz="0" w:space="0" w:color="auto"/>
        <w:bottom w:val="none" w:sz="0" w:space="0" w:color="auto"/>
        <w:right w:val="none" w:sz="0" w:space="0" w:color="auto"/>
      </w:divBdr>
    </w:div>
    <w:div w:id="1966621917">
      <w:bodyDiv w:val="1"/>
      <w:marLeft w:val="0"/>
      <w:marRight w:val="0"/>
      <w:marTop w:val="0"/>
      <w:marBottom w:val="0"/>
      <w:divBdr>
        <w:top w:val="none" w:sz="0" w:space="0" w:color="auto"/>
        <w:left w:val="none" w:sz="0" w:space="0" w:color="auto"/>
        <w:bottom w:val="none" w:sz="0" w:space="0" w:color="auto"/>
        <w:right w:val="none" w:sz="0" w:space="0" w:color="auto"/>
      </w:divBdr>
    </w:div>
    <w:div w:id="1968971147">
      <w:bodyDiv w:val="1"/>
      <w:marLeft w:val="0"/>
      <w:marRight w:val="0"/>
      <w:marTop w:val="0"/>
      <w:marBottom w:val="0"/>
      <w:divBdr>
        <w:top w:val="none" w:sz="0" w:space="0" w:color="auto"/>
        <w:left w:val="none" w:sz="0" w:space="0" w:color="auto"/>
        <w:bottom w:val="none" w:sz="0" w:space="0" w:color="auto"/>
        <w:right w:val="none" w:sz="0" w:space="0" w:color="auto"/>
      </w:divBdr>
    </w:div>
    <w:div w:id="1969164622">
      <w:bodyDiv w:val="1"/>
      <w:marLeft w:val="0"/>
      <w:marRight w:val="0"/>
      <w:marTop w:val="0"/>
      <w:marBottom w:val="0"/>
      <w:divBdr>
        <w:top w:val="none" w:sz="0" w:space="0" w:color="auto"/>
        <w:left w:val="none" w:sz="0" w:space="0" w:color="auto"/>
        <w:bottom w:val="none" w:sz="0" w:space="0" w:color="auto"/>
        <w:right w:val="none" w:sz="0" w:space="0" w:color="auto"/>
      </w:divBdr>
    </w:div>
    <w:div w:id="1969235286">
      <w:bodyDiv w:val="1"/>
      <w:marLeft w:val="0"/>
      <w:marRight w:val="0"/>
      <w:marTop w:val="0"/>
      <w:marBottom w:val="0"/>
      <w:divBdr>
        <w:top w:val="none" w:sz="0" w:space="0" w:color="auto"/>
        <w:left w:val="none" w:sz="0" w:space="0" w:color="auto"/>
        <w:bottom w:val="none" w:sz="0" w:space="0" w:color="auto"/>
        <w:right w:val="none" w:sz="0" w:space="0" w:color="auto"/>
      </w:divBdr>
    </w:div>
    <w:div w:id="1970278256">
      <w:bodyDiv w:val="1"/>
      <w:marLeft w:val="0"/>
      <w:marRight w:val="0"/>
      <w:marTop w:val="0"/>
      <w:marBottom w:val="0"/>
      <w:divBdr>
        <w:top w:val="none" w:sz="0" w:space="0" w:color="auto"/>
        <w:left w:val="none" w:sz="0" w:space="0" w:color="auto"/>
        <w:bottom w:val="none" w:sz="0" w:space="0" w:color="auto"/>
        <w:right w:val="none" w:sz="0" w:space="0" w:color="auto"/>
      </w:divBdr>
    </w:div>
    <w:div w:id="1970821346">
      <w:bodyDiv w:val="1"/>
      <w:marLeft w:val="0"/>
      <w:marRight w:val="0"/>
      <w:marTop w:val="0"/>
      <w:marBottom w:val="0"/>
      <w:divBdr>
        <w:top w:val="none" w:sz="0" w:space="0" w:color="auto"/>
        <w:left w:val="none" w:sz="0" w:space="0" w:color="auto"/>
        <w:bottom w:val="none" w:sz="0" w:space="0" w:color="auto"/>
        <w:right w:val="none" w:sz="0" w:space="0" w:color="auto"/>
      </w:divBdr>
    </w:div>
    <w:div w:id="1971204278">
      <w:bodyDiv w:val="1"/>
      <w:marLeft w:val="0"/>
      <w:marRight w:val="0"/>
      <w:marTop w:val="0"/>
      <w:marBottom w:val="0"/>
      <w:divBdr>
        <w:top w:val="none" w:sz="0" w:space="0" w:color="auto"/>
        <w:left w:val="none" w:sz="0" w:space="0" w:color="auto"/>
        <w:bottom w:val="none" w:sz="0" w:space="0" w:color="auto"/>
        <w:right w:val="none" w:sz="0" w:space="0" w:color="auto"/>
      </w:divBdr>
    </w:div>
    <w:div w:id="1971207789">
      <w:bodyDiv w:val="1"/>
      <w:marLeft w:val="0"/>
      <w:marRight w:val="0"/>
      <w:marTop w:val="0"/>
      <w:marBottom w:val="0"/>
      <w:divBdr>
        <w:top w:val="none" w:sz="0" w:space="0" w:color="auto"/>
        <w:left w:val="none" w:sz="0" w:space="0" w:color="auto"/>
        <w:bottom w:val="none" w:sz="0" w:space="0" w:color="auto"/>
        <w:right w:val="none" w:sz="0" w:space="0" w:color="auto"/>
      </w:divBdr>
    </w:div>
    <w:div w:id="1973438369">
      <w:bodyDiv w:val="1"/>
      <w:marLeft w:val="0"/>
      <w:marRight w:val="0"/>
      <w:marTop w:val="0"/>
      <w:marBottom w:val="0"/>
      <w:divBdr>
        <w:top w:val="none" w:sz="0" w:space="0" w:color="auto"/>
        <w:left w:val="none" w:sz="0" w:space="0" w:color="auto"/>
        <w:bottom w:val="none" w:sz="0" w:space="0" w:color="auto"/>
        <w:right w:val="none" w:sz="0" w:space="0" w:color="auto"/>
      </w:divBdr>
    </w:div>
    <w:div w:id="1973514099">
      <w:bodyDiv w:val="1"/>
      <w:marLeft w:val="0"/>
      <w:marRight w:val="0"/>
      <w:marTop w:val="0"/>
      <w:marBottom w:val="0"/>
      <w:divBdr>
        <w:top w:val="none" w:sz="0" w:space="0" w:color="auto"/>
        <w:left w:val="none" w:sz="0" w:space="0" w:color="auto"/>
        <w:bottom w:val="none" w:sz="0" w:space="0" w:color="auto"/>
        <w:right w:val="none" w:sz="0" w:space="0" w:color="auto"/>
      </w:divBdr>
    </w:div>
    <w:div w:id="1974360540">
      <w:bodyDiv w:val="1"/>
      <w:marLeft w:val="0"/>
      <w:marRight w:val="0"/>
      <w:marTop w:val="0"/>
      <w:marBottom w:val="0"/>
      <w:divBdr>
        <w:top w:val="none" w:sz="0" w:space="0" w:color="auto"/>
        <w:left w:val="none" w:sz="0" w:space="0" w:color="auto"/>
        <w:bottom w:val="none" w:sz="0" w:space="0" w:color="auto"/>
        <w:right w:val="none" w:sz="0" w:space="0" w:color="auto"/>
      </w:divBdr>
    </w:div>
    <w:div w:id="1976180980">
      <w:bodyDiv w:val="1"/>
      <w:marLeft w:val="0"/>
      <w:marRight w:val="0"/>
      <w:marTop w:val="0"/>
      <w:marBottom w:val="0"/>
      <w:divBdr>
        <w:top w:val="none" w:sz="0" w:space="0" w:color="auto"/>
        <w:left w:val="none" w:sz="0" w:space="0" w:color="auto"/>
        <w:bottom w:val="none" w:sz="0" w:space="0" w:color="auto"/>
        <w:right w:val="none" w:sz="0" w:space="0" w:color="auto"/>
      </w:divBdr>
    </w:div>
    <w:div w:id="1977175207">
      <w:bodyDiv w:val="1"/>
      <w:marLeft w:val="0"/>
      <w:marRight w:val="0"/>
      <w:marTop w:val="0"/>
      <w:marBottom w:val="0"/>
      <w:divBdr>
        <w:top w:val="none" w:sz="0" w:space="0" w:color="auto"/>
        <w:left w:val="none" w:sz="0" w:space="0" w:color="auto"/>
        <w:bottom w:val="none" w:sz="0" w:space="0" w:color="auto"/>
        <w:right w:val="none" w:sz="0" w:space="0" w:color="auto"/>
      </w:divBdr>
    </w:div>
    <w:div w:id="1977561065">
      <w:bodyDiv w:val="1"/>
      <w:marLeft w:val="0"/>
      <w:marRight w:val="0"/>
      <w:marTop w:val="0"/>
      <w:marBottom w:val="0"/>
      <w:divBdr>
        <w:top w:val="none" w:sz="0" w:space="0" w:color="auto"/>
        <w:left w:val="none" w:sz="0" w:space="0" w:color="auto"/>
        <w:bottom w:val="none" w:sz="0" w:space="0" w:color="auto"/>
        <w:right w:val="none" w:sz="0" w:space="0" w:color="auto"/>
      </w:divBdr>
    </w:div>
    <w:div w:id="1977830628">
      <w:bodyDiv w:val="1"/>
      <w:marLeft w:val="0"/>
      <w:marRight w:val="0"/>
      <w:marTop w:val="0"/>
      <w:marBottom w:val="0"/>
      <w:divBdr>
        <w:top w:val="none" w:sz="0" w:space="0" w:color="auto"/>
        <w:left w:val="none" w:sz="0" w:space="0" w:color="auto"/>
        <w:bottom w:val="none" w:sz="0" w:space="0" w:color="auto"/>
        <w:right w:val="none" w:sz="0" w:space="0" w:color="auto"/>
      </w:divBdr>
    </w:div>
    <w:div w:id="1978029391">
      <w:bodyDiv w:val="1"/>
      <w:marLeft w:val="0"/>
      <w:marRight w:val="0"/>
      <w:marTop w:val="0"/>
      <w:marBottom w:val="0"/>
      <w:divBdr>
        <w:top w:val="none" w:sz="0" w:space="0" w:color="auto"/>
        <w:left w:val="none" w:sz="0" w:space="0" w:color="auto"/>
        <w:bottom w:val="none" w:sz="0" w:space="0" w:color="auto"/>
        <w:right w:val="none" w:sz="0" w:space="0" w:color="auto"/>
      </w:divBdr>
    </w:div>
    <w:div w:id="1978298041">
      <w:bodyDiv w:val="1"/>
      <w:marLeft w:val="0"/>
      <w:marRight w:val="0"/>
      <w:marTop w:val="0"/>
      <w:marBottom w:val="0"/>
      <w:divBdr>
        <w:top w:val="none" w:sz="0" w:space="0" w:color="auto"/>
        <w:left w:val="none" w:sz="0" w:space="0" w:color="auto"/>
        <w:bottom w:val="none" w:sz="0" w:space="0" w:color="auto"/>
        <w:right w:val="none" w:sz="0" w:space="0" w:color="auto"/>
      </w:divBdr>
    </w:div>
    <w:div w:id="1978684174">
      <w:bodyDiv w:val="1"/>
      <w:marLeft w:val="0"/>
      <w:marRight w:val="0"/>
      <w:marTop w:val="0"/>
      <w:marBottom w:val="0"/>
      <w:divBdr>
        <w:top w:val="none" w:sz="0" w:space="0" w:color="auto"/>
        <w:left w:val="none" w:sz="0" w:space="0" w:color="auto"/>
        <w:bottom w:val="none" w:sz="0" w:space="0" w:color="auto"/>
        <w:right w:val="none" w:sz="0" w:space="0" w:color="auto"/>
      </w:divBdr>
    </w:div>
    <w:div w:id="1979341738">
      <w:bodyDiv w:val="1"/>
      <w:marLeft w:val="0"/>
      <w:marRight w:val="0"/>
      <w:marTop w:val="0"/>
      <w:marBottom w:val="0"/>
      <w:divBdr>
        <w:top w:val="none" w:sz="0" w:space="0" w:color="auto"/>
        <w:left w:val="none" w:sz="0" w:space="0" w:color="auto"/>
        <w:bottom w:val="none" w:sz="0" w:space="0" w:color="auto"/>
        <w:right w:val="none" w:sz="0" w:space="0" w:color="auto"/>
      </w:divBdr>
    </w:div>
    <w:div w:id="1979803633">
      <w:bodyDiv w:val="1"/>
      <w:marLeft w:val="0"/>
      <w:marRight w:val="0"/>
      <w:marTop w:val="0"/>
      <w:marBottom w:val="0"/>
      <w:divBdr>
        <w:top w:val="none" w:sz="0" w:space="0" w:color="auto"/>
        <w:left w:val="none" w:sz="0" w:space="0" w:color="auto"/>
        <w:bottom w:val="none" w:sz="0" w:space="0" w:color="auto"/>
        <w:right w:val="none" w:sz="0" w:space="0" w:color="auto"/>
      </w:divBdr>
    </w:div>
    <w:div w:id="1981180591">
      <w:bodyDiv w:val="1"/>
      <w:marLeft w:val="0"/>
      <w:marRight w:val="0"/>
      <w:marTop w:val="0"/>
      <w:marBottom w:val="0"/>
      <w:divBdr>
        <w:top w:val="none" w:sz="0" w:space="0" w:color="auto"/>
        <w:left w:val="none" w:sz="0" w:space="0" w:color="auto"/>
        <w:bottom w:val="none" w:sz="0" w:space="0" w:color="auto"/>
        <w:right w:val="none" w:sz="0" w:space="0" w:color="auto"/>
      </w:divBdr>
    </w:div>
    <w:div w:id="1981417476">
      <w:bodyDiv w:val="1"/>
      <w:marLeft w:val="0"/>
      <w:marRight w:val="0"/>
      <w:marTop w:val="0"/>
      <w:marBottom w:val="0"/>
      <w:divBdr>
        <w:top w:val="none" w:sz="0" w:space="0" w:color="auto"/>
        <w:left w:val="none" w:sz="0" w:space="0" w:color="auto"/>
        <w:bottom w:val="none" w:sz="0" w:space="0" w:color="auto"/>
        <w:right w:val="none" w:sz="0" w:space="0" w:color="auto"/>
      </w:divBdr>
    </w:div>
    <w:div w:id="1981887073">
      <w:bodyDiv w:val="1"/>
      <w:marLeft w:val="0"/>
      <w:marRight w:val="0"/>
      <w:marTop w:val="0"/>
      <w:marBottom w:val="0"/>
      <w:divBdr>
        <w:top w:val="none" w:sz="0" w:space="0" w:color="auto"/>
        <w:left w:val="none" w:sz="0" w:space="0" w:color="auto"/>
        <w:bottom w:val="none" w:sz="0" w:space="0" w:color="auto"/>
        <w:right w:val="none" w:sz="0" w:space="0" w:color="auto"/>
      </w:divBdr>
    </w:div>
    <w:div w:id="1982493853">
      <w:bodyDiv w:val="1"/>
      <w:marLeft w:val="0"/>
      <w:marRight w:val="0"/>
      <w:marTop w:val="0"/>
      <w:marBottom w:val="0"/>
      <w:divBdr>
        <w:top w:val="none" w:sz="0" w:space="0" w:color="auto"/>
        <w:left w:val="none" w:sz="0" w:space="0" w:color="auto"/>
        <w:bottom w:val="none" w:sz="0" w:space="0" w:color="auto"/>
        <w:right w:val="none" w:sz="0" w:space="0" w:color="auto"/>
      </w:divBdr>
    </w:div>
    <w:div w:id="1984116238">
      <w:bodyDiv w:val="1"/>
      <w:marLeft w:val="0"/>
      <w:marRight w:val="0"/>
      <w:marTop w:val="0"/>
      <w:marBottom w:val="0"/>
      <w:divBdr>
        <w:top w:val="none" w:sz="0" w:space="0" w:color="auto"/>
        <w:left w:val="none" w:sz="0" w:space="0" w:color="auto"/>
        <w:bottom w:val="none" w:sz="0" w:space="0" w:color="auto"/>
        <w:right w:val="none" w:sz="0" w:space="0" w:color="auto"/>
      </w:divBdr>
    </w:div>
    <w:div w:id="1985112953">
      <w:bodyDiv w:val="1"/>
      <w:marLeft w:val="0"/>
      <w:marRight w:val="0"/>
      <w:marTop w:val="0"/>
      <w:marBottom w:val="0"/>
      <w:divBdr>
        <w:top w:val="none" w:sz="0" w:space="0" w:color="auto"/>
        <w:left w:val="none" w:sz="0" w:space="0" w:color="auto"/>
        <w:bottom w:val="none" w:sz="0" w:space="0" w:color="auto"/>
        <w:right w:val="none" w:sz="0" w:space="0" w:color="auto"/>
      </w:divBdr>
    </w:div>
    <w:div w:id="1985425315">
      <w:bodyDiv w:val="1"/>
      <w:marLeft w:val="0"/>
      <w:marRight w:val="0"/>
      <w:marTop w:val="0"/>
      <w:marBottom w:val="0"/>
      <w:divBdr>
        <w:top w:val="none" w:sz="0" w:space="0" w:color="auto"/>
        <w:left w:val="none" w:sz="0" w:space="0" w:color="auto"/>
        <w:bottom w:val="none" w:sz="0" w:space="0" w:color="auto"/>
        <w:right w:val="none" w:sz="0" w:space="0" w:color="auto"/>
      </w:divBdr>
    </w:div>
    <w:div w:id="1985814751">
      <w:bodyDiv w:val="1"/>
      <w:marLeft w:val="0"/>
      <w:marRight w:val="0"/>
      <w:marTop w:val="0"/>
      <w:marBottom w:val="0"/>
      <w:divBdr>
        <w:top w:val="none" w:sz="0" w:space="0" w:color="auto"/>
        <w:left w:val="none" w:sz="0" w:space="0" w:color="auto"/>
        <w:bottom w:val="none" w:sz="0" w:space="0" w:color="auto"/>
        <w:right w:val="none" w:sz="0" w:space="0" w:color="auto"/>
      </w:divBdr>
    </w:div>
    <w:div w:id="1985885501">
      <w:bodyDiv w:val="1"/>
      <w:marLeft w:val="0"/>
      <w:marRight w:val="0"/>
      <w:marTop w:val="0"/>
      <w:marBottom w:val="0"/>
      <w:divBdr>
        <w:top w:val="none" w:sz="0" w:space="0" w:color="auto"/>
        <w:left w:val="none" w:sz="0" w:space="0" w:color="auto"/>
        <w:bottom w:val="none" w:sz="0" w:space="0" w:color="auto"/>
        <w:right w:val="none" w:sz="0" w:space="0" w:color="auto"/>
      </w:divBdr>
    </w:div>
    <w:div w:id="1986469055">
      <w:bodyDiv w:val="1"/>
      <w:marLeft w:val="0"/>
      <w:marRight w:val="0"/>
      <w:marTop w:val="0"/>
      <w:marBottom w:val="0"/>
      <w:divBdr>
        <w:top w:val="none" w:sz="0" w:space="0" w:color="auto"/>
        <w:left w:val="none" w:sz="0" w:space="0" w:color="auto"/>
        <w:bottom w:val="none" w:sz="0" w:space="0" w:color="auto"/>
        <w:right w:val="none" w:sz="0" w:space="0" w:color="auto"/>
      </w:divBdr>
    </w:div>
    <w:div w:id="1986816279">
      <w:bodyDiv w:val="1"/>
      <w:marLeft w:val="0"/>
      <w:marRight w:val="0"/>
      <w:marTop w:val="0"/>
      <w:marBottom w:val="0"/>
      <w:divBdr>
        <w:top w:val="none" w:sz="0" w:space="0" w:color="auto"/>
        <w:left w:val="none" w:sz="0" w:space="0" w:color="auto"/>
        <w:bottom w:val="none" w:sz="0" w:space="0" w:color="auto"/>
        <w:right w:val="none" w:sz="0" w:space="0" w:color="auto"/>
      </w:divBdr>
    </w:div>
    <w:div w:id="1986860285">
      <w:bodyDiv w:val="1"/>
      <w:marLeft w:val="0"/>
      <w:marRight w:val="0"/>
      <w:marTop w:val="0"/>
      <w:marBottom w:val="0"/>
      <w:divBdr>
        <w:top w:val="none" w:sz="0" w:space="0" w:color="auto"/>
        <w:left w:val="none" w:sz="0" w:space="0" w:color="auto"/>
        <w:bottom w:val="none" w:sz="0" w:space="0" w:color="auto"/>
        <w:right w:val="none" w:sz="0" w:space="0" w:color="auto"/>
      </w:divBdr>
    </w:div>
    <w:div w:id="1987079465">
      <w:bodyDiv w:val="1"/>
      <w:marLeft w:val="0"/>
      <w:marRight w:val="0"/>
      <w:marTop w:val="0"/>
      <w:marBottom w:val="0"/>
      <w:divBdr>
        <w:top w:val="none" w:sz="0" w:space="0" w:color="auto"/>
        <w:left w:val="none" w:sz="0" w:space="0" w:color="auto"/>
        <w:bottom w:val="none" w:sz="0" w:space="0" w:color="auto"/>
        <w:right w:val="none" w:sz="0" w:space="0" w:color="auto"/>
      </w:divBdr>
    </w:div>
    <w:div w:id="1987320256">
      <w:bodyDiv w:val="1"/>
      <w:marLeft w:val="0"/>
      <w:marRight w:val="0"/>
      <w:marTop w:val="0"/>
      <w:marBottom w:val="0"/>
      <w:divBdr>
        <w:top w:val="none" w:sz="0" w:space="0" w:color="auto"/>
        <w:left w:val="none" w:sz="0" w:space="0" w:color="auto"/>
        <w:bottom w:val="none" w:sz="0" w:space="0" w:color="auto"/>
        <w:right w:val="none" w:sz="0" w:space="0" w:color="auto"/>
      </w:divBdr>
    </w:div>
    <w:div w:id="1987779250">
      <w:bodyDiv w:val="1"/>
      <w:marLeft w:val="0"/>
      <w:marRight w:val="0"/>
      <w:marTop w:val="0"/>
      <w:marBottom w:val="0"/>
      <w:divBdr>
        <w:top w:val="none" w:sz="0" w:space="0" w:color="auto"/>
        <w:left w:val="none" w:sz="0" w:space="0" w:color="auto"/>
        <w:bottom w:val="none" w:sz="0" w:space="0" w:color="auto"/>
        <w:right w:val="none" w:sz="0" w:space="0" w:color="auto"/>
      </w:divBdr>
    </w:div>
    <w:div w:id="1988707920">
      <w:bodyDiv w:val="1"/>
      <w:marLeft w:val="0"/>
      <w:marRight w:val="0"/>
      <w:marTop w:val="0"/>
      <w:marBottom w:val="0"/>
      <w:divBdr>
        <w:top w:val="none" w:sz="0" w:space="0" w:color="auto"/>
        <w:left w:val="none" w:sz="0" w:space="0" w:color="auto"/>
        <w:bottom w:val="none" w:sz="0" w:space="0" w:color="auto"/>
        <w:right w:val="none" w:sz="0" w:space="0" w:color="auto"/>
      </w:divBdr>
    </w:div>
    <w:div w:id="1988972921">
      <w:bodyDiv w:val="1"/>
      <w:marLeft w:val="0"/>
      <w:marRight w:val="0"/>
      <w:marTop w:val="0"/>
      <w:marBottom w:val="0"/>
      <w:divBdr>
        <w:top w:val="none" w:sz="0" w:space="0" w:color="auto"/>
        <w:left w:val="none" w:sz="0" w:space="0" w:color="auto"/>
        <w:bottom w:val="none" w:sz="0" w:space="0" w:color="auto"/>
        <w:right w:val="none" w:sz="0" w:space="0" w:color="auto"/>
      </w:divBdr>
    </w:div>
    <w:div w:id="1990205333">
      <w:bodyDiv w:val="1"/>
      <w:marLeft w:val="0"/>
      <w:marRight w:val="0"/>
      <w:marTop w:val="0"/>
      <w:marBottom w:val="0"/>
      <w:divBdr>
        <w:top w:val="none" w:sz="0" w:space="0" w:color="auto"/>
        <w:left w:val="none" w:sz="0" w:space="0" w:color="auto"/>
        <w:bottom w:val="none" w:sz="0" w:space="0" w:color="auto"/>
        <w:right w:val="none" w:sz="0" w:space="0" w:color="auto"/>
      </w:divBdr>
    </w:div>
    <w:div w:id="1990940645">
      <w:bodyDiv w:val="1"/>
      <w:marLeft w:val="0"/>
      <w:marRight w:val="0"/>
      <w:marTop w:val="0"/>
      <w:marBottom w:val="0"/>
      <w:divBdr>
        <w:top w:val="none" w:sz="0" w:space="0" w:color="auto"/>
        <w:left w:val="none" w:sz="0" w:space="0" w:color="auto"/>
        <w:bottom w:val="none" w:sz="0" w:space="0" w:color="auto"/>
        <w:right w:val="none" w:sz="0" w:space="0" w:color="auto"/>
      </w:divBdr>
    </w:div>
    <w:div w:id="1990941292">
      <w:bodyDiv w:val="1"/>
      <w:marLeft w:val="0"/>
      <w:marRight w:val="0"/>
      <w:marTop w:val="0"/>
      <w:marBottom w:val="0"/>
      <w:divBdr>
        <w:top w:val="none" w:sz="0" w:space="0" w:color="auto"/>
        <w:left w:val="none" w:sz="0" w:space="0" w:color="auto"/>
        <w:bottom w:val="none" w:sz="0" w:space="0" w:color="auto"/>
        <w:right w:val="none" w:sz="0" w:space="0" w:color="auto"/>
      </w:divBdr>
    </w:div>
    <w:div w:id="1990984616">
      <w:bodyDiv w:val="1"/>
      <w:marLeft w:val="0"/>
      <w:marRight w:val="0"/>
      <w:marTop w:val="0"/>
      <w:marBottom w:val="0"/>
      <w:divBdr>
        <w:top w:val="none" w:sz="0" w:space="0" w:color="auto"/>
        <w:left w:val="none" w:sz="0" w:space="0" w:color="auto"/>
        <w:bottom w:val="none" w:sz="0" w:space="0" w:color="auto"/>
        <w:right w:val="none" w:sz="0" w:space="0" w:color="auto"/>
      </w:divBdr>
    </w:div>
    <w:div w:id="1992128938">
      <w:bodyDiv w:val="1"/>
      <w:marLeft w:val="0"/>
      <w:marRight w:val="0"/>
      <w:marTop w:val="0"/>
      <w:marBottom w:val="0"/>
      <w:divBdr>
        <w:top w:val="none" w:sz="0" w:space="0" w:color="auto"/>
        <w:left w:val="none" w:sz="0" w:space="0" w:color="auto"/>
        <w:bottom w:val="none" w:sz="0" w:space="0" w:color="auto"/>
        <w:right w:val="none" w:sz="0" w:space="0" w:color="auto"/>
      </w:divBdr>
    </w:div>
    <w:div w:id="1995992091">
      <w:bodyDiv w:val="1"/>
      <w:marLeft w:val="0"/>
      <w:marRight w:val="0"/>
      <w:marTop w:val="0"/>
      <w:marBottom w:val="0"/>
      <w:divBdr>
        <w:top w:val="none" w:sz="0" w:space="0" w:color="auto"/>
        <w:left w:val="none" w:sz="0" w:space="0" w:color="auto"/>
        <w:bottom w:val="none" w:sz="0" w:space="0" w:color="auto"/>
        <w:right w:val="none" w:sz="0" w:space="0" w:color="auto"/>
      </w:divBdr>
    </w:div>
    <w:div w:id="1998680464">
      <w:bodyDiv w:val="1"/>
      <w:marLeft w:val="0"/>
      <w:marRight w:val="0"/>
      <w:marTop w:val="0"/>
      <w:marBottom w:val="0"/>
      <w:divBdr>
        <w:top w:val="none" w:sz="0" w:space="0" w:color="auto"/>
        <w:left w:val="none" w:sz="0" w:space="0" w:color="auto"/>
        <w:bottom w:val="none" w:sz="0" w:space="0" w:color="auto"/>
        <w:right w:val="none" w:sz="0" w:space="0" w:color="auto"/>
      </w:divBdr>
    </w:div>
    <w:div w:id="1999846299">
      <w:bodyDiv w:val="1"/>
      <w:marLeft w:val="0"/>
      <w:marRight w:val="0"/>
      <w:marTop w:val="0"/>
      <w:marBottom w:val="0"/>
      <w:divBdr>
        <w:top w:val="none" w:sz="0" w:space="0" w:color="auto"/>
        <w:left w:val="none" w:sz="0" w:space="0" w:color="auto"/>
        <w:bottom w:val="none" w:sz="0" w:space="0" w:color="auto"/>
        <w:right w:val="none" w:sz="0" w:space="0" w:color="auto"/>
      </w:divBdr>
    </w:div>
    <w:div w:id="1999923827">
      <w:bodyDiv w:val="1"/>
      <w:marLeft w:val="0"/>
      <w:marRight w:val="0"/>
      <w:marTop w:val="0"/>
      <w:marBottom w:val="0"/>
      <w:divBdr>
        <w:top w:val="none" w:sz="0" w:space="0" w:color="auto"/>
        <w:left w:val="none" w:sz="0" w:space="0" w:color="auto"/>
        <w:bottom w:val="none" w:sz="0" w:space="0" w:color="auto"/>
        <w:right w:val="none" w:sz="0" w:space="0" w:color="auto"/>
      </w:divBdr>
    </w:div>
    <w:div w:id="1999994689">
      <w:bodyDiv w:val="1"/>
      <w:marLeft w:val="0"/>
      <w:marRight w:val="0"/>
      <w:marTop w:val="0"/>
      <w:marBottom w:val="0"/>
      <w:divBdr>
        <w:top w:val="none" w:sz="0" w:space="0" w:color="auto"/>
        <w:left w:val="none" w:sz="0" w:space="0" w:color="auto"/>
        <w:bottom w:val="none" w:sz="0" w:space="0" w:color="auto"/>
        <w:right w:val="none" w:sz="0" w:space="0" w:color="auto"/>
      </w:divBdr>
    </w:div>
    <w:div w:id="2000188078">
      <w:bodyDiv w:val="1"/>
      <w:marLeft w:val="0"/>
      <w:marRight w:val="0"/>
      <w:marTop w:val="0"/>
      <w:marBottom w:val="0"/>
      <w:divBdr>
        <w:top w:val="none" w:sz="0" w:space="0" w:color="auto"/>
        <w:left w:val="none" w:sz="0" w:space="0" w:color="auto"/>
        <w:bottom w:val="none" w:sz="0" w:space="0" w:color="auto"/>
        <w:right w:val="none" w:sz="0" w:space="0" w:color="auto"/>
      </w:divBdr>
    </w:div>
    <w:div w:id="2000305133">
      <w:bodyDiv w:val="1"/>
      <w:marLeft w:val="0"/>
      <w:marRight w:val="0"/>
      <w:marTop w:val="0"/>
      <w:marBottom w:val="0"/>
      <w:divBdr>
        <w:top w:val="none" w:sz="0" w:space="0" w:color="auto"/>
        <w:left w:val="none" w:sz="0" w:space="0" w:color="auto"/>
        <w:bottom w:val="none" w:sz="0" w:space="0" w:color="auto"/>
        <w:right w:val="none" w:sz="0" w:space="0" w:color="auto"/>
      </w:divBdr>
    </w:div>
    <w:div w:id="2000382801">
      <w:bodyDiv w:val="1"/>
      <w:marLeft w:val="0"/>
      <w:marRight w:val="0"/>
      <w:marTop w:val="0"/>
      <w:marBottom w:val="0"/>
      <w:divBdr>
        <w:top w:val="none" w:sz="0" w:space="0" w:color="auto"/>
        <w:left w:val="none" w:sz="0" w:space="0" w:color="auto"/>
        <w:bottom w:val="none" w:sz="0" w:space="0" w:color="auto"/>
        <w:right w:val="none" w:sz="0" w:space="0" w:color="auto"/>
      </w:divBdr>
    </w:div>
    <w:div w:id="2001226854">
      <w:bodyDiv w:val="1"/>
      <w:marLeft w:val="0"/>
      <w:marRight w:val="0"/>
      <w:marTop w:val="0"/>
      <w:marBottom w:val="0"/>
      <w:divBdr>
        <w:top w:val="none" w:sz="0" w:space="0" w:color="auto"/>
        <w:left w:val="none" w:sz="0" w:space="0" w:color="auto"/>
        <w:bottom w:val="none" w:sz="0" w:space="0" w:color="auto"/>
        <w:right w:val="none" w:sz="0" w:space="0" w:color="auto"/>
      </w:divBdr>
    </w:div>
    <w:div w:id="2001301065">
      <w:bodyDiv w:val="1"/>
      <w:marLeft w:val="0"/>
      <w:marRight w:val="0"/>
      <w:marTop w:val="0"/>
      <w:marBottom w:val="0"/>
      <w:divBdr>
        <w:top w:val="none" w:sz="0" w:space="0" w:color="auto"/>
        <w:left w:val="none" w:sz="0" w:space="0" w:color="auto"/>
        <w:bottom w:val="none" w:sz="0" w:space="0" w:color="auto"/>
        <w:right w:val="none" w:sz="0" w:space="0" w:color="auto"/>
      </w:divBdr>
    </w:div>
    <w:div w:id="2001538674">
      <w:bodyDiv w:val="1"/>
      <w:marLeft w:val="0"/>
      <w:marRight w:val="0"/>
      <w:marTop w:val="0"/>
      <w:marBottom w:val="0"/>
      <w:divBdr>
        <w:top w:val="none" w:sz="0" w:space="0" w:color="auto"/>
        <w:left w:val="none" w:sz="0" w:space="0" w:color="auto"/>
        <w:bottom w:val="none" w:sz="0" w:space="0" w:color="auto"/>
        <w:right w:val="none" w:sz="0" w:space="0" w:color="auto"/>
      </w:divBdr>
    </w:div>
    <w:div w:id="2002124940">
      <w:bodyDiv w:val="1"/>
      <w:marLeft w:val="0"/>
      <w:marRight w:val="0"/>
      <w:marTop w:val="0"/>
      <w:marBottom w:val="0"/>
      <w:divBdr>
        <w:top w:val="none" w:sz="0" w:space="0" w:color="auto"/>
        <w:left w:val="none" w:sz="0" w:space="0" w:color="auto"/>
        <w:bottom w:val="none" w:sz="0" w:space="0" w:color="auto"/>
        <w:right w:val="none" w:sz="0" w:space="0" w:color="auto"/>
      </w:divBdr>
    </w:div>
    <w:div w:id="2003241834">
      <w:bodyDiv w:val="1"/>
      <w:marLeft w:val="0"/>
      <w:marRight w:val="0"/>
      <w:marTop w:val="0"/>
      <w:marBottom w:val="0"/>
      <w:divBdr>
        <w:top w:val="none" w:sz="0" w:space="0" w:color="auto"/>
        <w:left w:val="none" w:sz="0" w:space="0" w:color="auto"/>
        <w:bottom w:val="none" w:sz="0" w:space="0" w:color="auto"/>
        <w:right w:val="none" w:sz="0" w:space="0" w:color="auto"/>
      </w:divBdr>
    </w:div>
    <w:div w:id="2004047534">
      <w:bodyDiv w:val="1"/>
      <w:marLeft w:val="0"/>
      <w:marRight w:val="0"/>
      <w:marTop w:val="0"/>
      <w:marBottom w:val="0"/>
      <w:divBdr>
        <w:top w:val="none" w:sz="0" w:space="0" w:color="auto"/>
        <w:left w:val="none" w:sz="0" w:space="0" w:color="auto"/>
        <w:bottom w:val="none" w:sz="0" w:space="0" w:color="auto"/>
        <w:right w:val="none" w:sz="0" w:space="0" w:color="auto"/>
      </w:divBdr>
    </w:div>
    <w:div w:id="2004695173">
      <w:bodyDiv w:val="1"/>
      <w:marLeft w:val="0"/>
      <w:marRight w:val="0"/>
      <w:marTop w:val="0"/>
      <w:marBottom w:val="0"/>
      <w:divBdr>
        <w:top w:val="none" w:sz="0" w:space="0" w:color="auto"/>
        <w:left w:val="none" w:sz="0" w:space="0" w:color="auto"/>
        <w:bottom w:val="none" w:sz="0" w:space="0" w:color="auto"/>
        <w:right w:val="none" w:sz="0" w:space="0" w:color="auto"/>
      </w:divBdr>
    </w:div>
    <w:div w:id="2005277542">
      <w:bodyDiv w:val="1"/>
      <w:marLeft w:val="0"/>
      <w:marRight w:val="0"/>
      <w:marTop w:val="0"/>
      <w:marBottom w:val="0"/>
      <w:divBdr>
        <w:top w:val="none" w:sz="0" w:space="0" w:color="auto"/>
        <w:left w:val="none" w:sz="0" w:space="0" w:color="auto"/>
        <w:bottom w:val="none" w:sz="0" w:space="0" w:color="auto"/>
        <w:right w:val="none" w:sz="0" w:space="0" w:color="auto"/>
      </w:divBdr>
    </w:div>
    <w:div w:id="2006933015">
      <w:bodyDiv w:val="1"/>
      <w:marLeft w:val="0"/>
      <w:marRight w:val="0"/>
      <w:marTop w:val="0"/>
      <w:marBottom w:val="0"/>
      <w:divBdr>
        <w:top w:val="none" w:sz="0" w:space="0" w:color="auto"/>
        <w:left w:val="none" w:sz="0" w:space="0" w:color="auto"/>
        <w:bottom w:val="none" w:sz="0" w:space="0" w:color="auto"/>
        <w:right w:val="none" w:sz="0" w:space="0" w:color="auto"/>
      </w:divBdr>
    </w:div>
    <w:div w:id="2007200191">
      <w:bodyDiv w:val="1"/>
      <w:marLeft w:val="0"/>
      <w:marRight w:val="0"/>
      <w:marTop w:val="0"/>
      <w:marBottom w:val="0"/>
      <w:divBdr>
        <w:top w:val="none" w:sz="0" w:space="0" w:color="auto"/>
        <w:left w:val="none" w:sz="0" w:space="0" w:color="auto"/>
        <w:bottom w:val="none" w:sz="0" w:space="0" w:color="auto"/>
        <w:right w:val="none" w:sz="0" w:space="0" w:color="auto"/>
      </w:divBdr>
    </w:div>
    <w:div w:id="2008894925">
      <w:bodyDiv w:val="1"/>
      <w:marLeft w:val="0"/>
      <w:marRight w:val="0"/>
      <w:marTop w:val="0"/>
      <w:marBottom w:val="0"/>
      <w:divBdr>
        <w:top w:val="none" w:sz="0" w:space="0" w:color="auto"/>
        <w:left w:val="none" w:sz="0" w:space="0" w:color="auto"/>
        <w:bottom w:val="none" w:sz="0" w:space="0" w:color="auto"/>
        <w:right w:val="none" w:sz="0" w:space="0" w:color="auto"/>
      </w:divBdr>
    </w:div>
    <w:div w:id="2012179858">
      <w:bodyDiv w:val="1"/>
      <w:marLeft w:val="0"/>
      <w:marRight w:val="0"/>
      <w:marTop w:val="0"/>
      <w:marBottom w:val="0"/>
      <w:divBdr>
        <w:top w:val="none" w:sz="0" w:space="0" w:color="auto"/>
        <w:left w:val="none" w:sz="0" w:space="0" w:color="auto"/>
        <w:bottom w:val="none" w:sz="0" w:space="0" w:color="auto"/>
        <w:right w:val="none" w:sz="0" w:space="0" w:color="auto"/>
      </w:divBdr>
    </w:div>
    <w:div w:id="2012371319">
      <w:bodyDiv w:val="1"/>
      <w:marLeft w:val="0"/>
      <w:marRight w:val="0"/>
      <w:marTop w:val="0"/>
      <w:marBottom w:val="0"/>
      <w:divBdr>
        <w:top w:val="none" w:sz="0" w:space="0" w:color="auto"/>
        <w:left w:val="none" w:sz="0" w:space="0" w:color="auto"/>
        <w:bottom w:val="none" w:sz="0" w:space="0" w:color="auto"/>
        <w:right w:val="none" w:sz="0" w:space="0" w:color="auto"/>
      </w:divBdr>
    </w:div>
    <w:div w:id="2013027283">
      <w:bodyDiv w:val="1"/>
      <w:marLeft w:val="0"/>
      <w:marRight w:val="0"/>
      <w:marTop w:val="0"/>
      <w:marBottom w:val="0"/>
      <w:divBdr>
        <w:top w:val="none" w:sz="0" w:space="0" w:color="auto"/>
        <w:left w:val="none" w:sz="0" w:space="0" w:color="auto"/>
        <w:bottom w:val="none" w:sz="0" w:space="0" w:color="auto"/>
        <w:right w:val="none" w:sz="0" w:space="0" w:color="auto"/>
      </w:divBdr>
    </w:div>
    <w:div w:id="2013873213">
      <w:bodyDiv w:val="1"/>
      <w:marLeft w:val="0"/>
      <w:marRight w:val="0"/>
      <w:marTop w:val="0"/>
      <w:marBottom w:val="0"/>
      <w:divBdr>
        <w:top w:val="none" w:sz="0" w:space="0" w:color="auto"/>
        <w:left w:val="none" w:sz="0" w:space="0" w:color="auto"/>
        <w:bottom w:val="none" w:sz="0" w:space="0" w:color="auto"/>
        <w:right w:val="none" w:sz="0" w:space="0" w:color="auto"/>
      </w:divBdr>
    </w:div>
    <w:div w:id="2015524707">
      <w:bodyDiv w:val="1"/>
      <w:marLeft w:val="0"/>
      <w:marRight w:val="0"/>
      <w:marTop w:val="0"/>
      <w:marBottom w:val="0"/>
      <w:divBdr>
        <w:top w:val="none" w:sz="0" w:space="0" w:color="auto"/>
        <w:left w:val="none" w:sz="0" w:space="0" w:color="auto"/>
        <w:bottom w:val="none" w:sz="0" w:space="0" w:color="auto"/>
        <w:right w:val="none" w:sz="0" w:space="0" w:color="auto"/>
      </w:divBdr>
    </w:div>
    <w:div w:id="2017027938">
      <w:bodyDiv w:val="1"/>
      <w:marLeft w:val="0"/>
      <w:marRight w:val="0"/>
      <w:marTop w:val="0"/>
      <w:marBottom w:val="0"/>
      <w:divBdr>
        <w:top w:val="none" w:sz="0" w:space="0" w:color="auto"/>
        <w:left w:val="none" w:sz="0" w:space="0" w:color="auto"/>
        <w:bottom w:val="none" w:sz="0" w:space="0" w:color="auto"/>
        <w:right w:val="none" w:sz="0" w:space="0" w:color="auto"/>
      </w:divBdr>
    </w:div>
    <w:div w:id="2017805229">
      <w:bodyDiv w:val="1"/>
      <w:marLeft w:val="0"/>
      <w:marRight w:val="0"/>
      <w:marTop w:val="0"/>
      <w:marBottom w:val="0"/>
      <w:divBdr>
        <w:top w:val="none" w:sz="0" w:space="0" w:color="auto"/>
        <w:left w:val="none" w:sz="0" w:space="0" w:color="auto"/>
        <w:bottom w:val="none" w:sz="0" w:space="0" w:color="auto"/>
        <w:right w:val="none" w:sz="0" w:space="0" w:color="auto"/>
      </w:divBdr>
    </w:div>
    <w:div w:id="2017950921">
      <w:bodyDiv w:val="1"/>
      <w:marLeft w:val="0"/>
      <w:marRight w:val="0"/>
      <w:marTop w:val="0"/>
      <w:marBottom w:val="0"/>
      <w:divBdr>
        <w:top w:val="none" w:sz="0" w:space="0" w:color="auto"/>
        <w:left w:val="none" w:sz="0" w:space="0" w:color="auto"/>
        <w:bottom w:val="none" w:sz="0" w:space="0" w:color="auto"/>
        <w:right w:val="none" w:sz="0" w:space="0" w:color="auto"/>
      </w:divBdr>
    </w:div>
    <w:div w:id="2018002352">
      <w:bodyDiv w:val="1"/>
      <w:marLeft w:val="0"/>
      <w:marRight w:val="0"/>
      <w:marTop w:val="0"/>
      <w:marBottom w:val="0"/>
      <w:divBdr>
        <w:top w:val="none" w:sz="0" w:space="0" w:color="auto"/>
        <w:left w:val="none" w:sz="0" w:space="0" w:color="auto"/>
        <w:bottom w:val="none" w:sz="0" w:space="0" w:color="auto"/>
        <w:right w:val="none" w:sz="0" w:space="0" w:color="auto"/>
      </w:divBdr>
    </w:div>
    <w:div w:id="2020083870">
      <w:bodyDiv w:val="1"/>
      <w:marLeft w:val="0"/>
      <w:marRight w:val="0"/>
      <w:marTop w:val="0"/>
      <w:marBottom w:val="0"/>
      <w:divBdr>
        <w:top w:val="none" w:sz="0" w:space="0" w:color="auto"/>
        <w:left w:val="none" w:sz="0" w:space="0" w:color="auto"/>
        <w:bottom w:val="none" w:sz="0" w:space="0" w:color="auto"/>
        <w:right w:val="none" w:sz="0" w:space="0" w:color="auto"/>
      </w:divBdr>
    </w:div>
    <w:div w:id="2020229407">
      <w:bodyDiv w:val="1"/>
      <w:marLeft w:val="0"/>
      <w:marRight w:val="0"/>
      <w:marTop w:val="0"/>
      <w:marBottom w:val="0"/>
      <w:divBdr>
        <w:top w:val="none" w:sz="0" w:space="0" w:color="auto"/>
        <w:left w:val="none" w:sz="0" w:space="0" w:color="auto"/>
        <w:bottom w:val="none" w:sz="0" w:space="0" w:color="auto"/>
        <w:right w:val="none" w:sz="0" w:space="0" w:color="auto"/>
      </w:divBdr>
    </w:div>
    <w:div w:id="2020807742">
      <w:bodyDiv w:val="1"/>
      <w:marLeft w:val="0"/>
      <w:marRight w:val="0"/>
      <w:marTop w:val="0"/>
      <w:marBottom w:val="0"/>
      <w:divBdr>
        <w:top w:val="none" w:sz="0" w:space="0" w:color="auto"/>
        <w:left w:val="none" w:sz="0" w:space="0" w:color="auto"/>
        <w:bottom w:val="none" w:sz="0" w:space="0" w:color="auto"/>
        <w:right w:val="none" w:sz="0" w:space="0" w:color="auto"/>
      </w:divBdr>
    </w:div>
    <w:div w:id="2021421007">
      <w:bodyDiv w:val="1"/>
      <w:marLeft w:val="0"/>
      <w:marRight w:val="0"/>
      <w:marTop w:val="0"/>
      <w:marBottom w:val="0"/>
      <w:divBdr>
        <w:top w:val="none" w:sz="0" w:space="0" w:color="auto"/>
        <w:left w:val="none" w:sz="0" w:space="0" w:color="auto"/>
        <w:bottom w:val="none" w:sz="0" w:space="0" w:color="auto"/>
        <w:right w:val="none" w:sz="0" w:space="0" w:color="auto"/>
      </w:divBdr>
    </w:div>
    <w:div w:id="2022009151">
      <w:bodyDiv w:val="1"/>
      <w:marLeft w:val="0"/>
      <w:marRight w:val="0"/>
      <w:marTop w:val="0"/>
      <w:marBottom w:val="0"/>
      <w:divBdr>
        <w:top w:val="none" w:sz="0" w:space="0" w:color="auto"/>
        <w:left w:val="none" w:sz="0" w:space="0" w:color="auto"/>
        <w:bottom w:val="none" w:sz="0" w:space="0" w:color="auto"/>
        <w:right w:val="none" w:sz="0" w:space="0" w:color="auto"/>
      </w:divBdr>
    </w:div>
    <w:div w:id="2024168719">
      <w:bodyDiv w:val="1"/>
      <w:marLeft w:val="0"/>
      <w:marRight w:val="0"/>
      <w:marTop w:val="0"/>
      <w:marBottom w:val="0"/>
      <w:divBdr>
        <w:top w:val="none" w:sz="0" w:space="0" w:color="auto"/>
        <w:left w:val="none" w:sz="0" w:space="0" w:color="auto"/>
        <w:bottom w:val="none" w:sz="0" w:space="0" w:color="auto"/>
        <w:right w:val="none" w:sz="0" w:space="0" w:color="auto"/>
      </w:divBdr>
    </w:div>
    <w:div w:id="2024283593">
      <w:bodyDiv w:val="1"/>
      <w:marLeft w:val="0"/>
      <w:marRight w:val="0"/>
      <w:marTop w:val="0"/>
      <w:marBottom w:val="0"/>
      <w:divBdr>
        <w:top w:val="none" w:sz="0" w:space="0" w:color="auto"/>
        <w:left w:val="none" w:sz="0" w:space="0" w:color="auto"/>
        <w:bottom w:val="none" w:sz="0" w:space="0" w:color="auto"/>
        <w:right w:val="none" w:sz="0" w:space="0" w:color="auto"/>
      </w:divBdr>
    </w:div>
    <w:div w:id="2024935079">
      <w:bodyDiv w:val="1"/>
      <w:marLeft w:val="0"/>
      <w:marRight w:val="0"/>
      <w:marTop w:val="0"/>
      <w:marBottom w:val="0"/>
      <w:divBdr>
        <w:top w:val="none" w:sz="0" w:space="0" w:color="auto"/>
        <w:left w:val="none" w:sz="0" w:space="0" w:color="auto"/>
        <w:bottom w:val="none" w:sz="0" w:space="0" w:color="auto"/>
        <w:right w:val="none" w:sz="0" w:space="0" w:color="auto"/>
      </w:divBdr>
    </w:div>
    <w:div w:id="2026201513">
      <w:bodyDiv w:val="1"/>
      <w:marLeft w:val="0"/>
      <w:marRight w:val="0"/>
      <w:marTop w:val="0"/>
      <w:marBottom w:val="0"/>
      <w:divBdr>
        <w:top w:val="none" w:sz="0" w:space="0" w:color="auto"/>
        <w:left w:val="none" w:sz="0" w:space="0" w:color="auto"/>
        <w:bottom w:val="none" w:sz="0" w:space="0" w:color="auto"/>
        <w:right w:val="none" w:sz="0" w:space="0" w:color="auto"/>
      </w:divBdr>
    </w:div>
    <w:div w:id="2026402317">
      <w:bodyDiv w:val="1"/>
      <w:marLeft w:val="0"/>
      <w:marRight w:val="0"/>
      <w:marTop w:val="0"/>
      <w:marBottom w:val="0"/>
      <w:divBdr>
        <w:top w:val="none" w:sz="0" w:space="0" w:color="auto"/>
        <w:left w:val="none" w:sz="0" w:space="0" w:color="auto"/>
        <w:bottom w:val="none" w:sz="0" w:space="0" w:color="auto"/>
        <w:right w:val="none" w:sz="0" w:space="0" w:color="auto"/>
      </w:divBdr>
    </w:div>
    <w:div w:id="2026782827">
      <w:bodyDiv w:val="1"/>
      <w:marLeft w:val="0"/>
      <w:marRight w:val="0"/>
      <w:marTop w:val="0"/>
      <w:marBottom w:val="0"/>
      <w:divBdr>
        <w:top w:val="none" w:sz="0" w:space="0" w:color="auto"/>
        <w:left w:val="none" w:sz="0" w:space="0" w:color="auto"/>
        <w:bottom w:val="none" w:sz="0" w:space="0" w:color="auto"/>
        <w:right w:val="none" w:sz="0" w:space="0" w:color="auto"/>
      </w:divBdr>
    </w:div>
    <w:div w:id="2027249686">
      <w:bodyDiv w:val="1"/>
      <w:marLeft w:val="0"/>
      <w:marRight w:val="0"/>
      <w:marTop w:val="0"/>
      <w:marBottom w:val="0"/>
      <w:divBdr>
        <w:top w:val="none" w:sz="0" w:space="0" w:color="auto"/>
        <w:left w:val="none" w:sz="0" w:space="0" w:color="auto"/>
        <w:bottom w:val="none" w:sz="0" w:space="0" w:color="auto"/>
        <w:right w:val="none" w:sz="0" w:space="0" w:color="auto"/>
      </w:divBdr>
    </w:div>
    <w:div w:id="2027629483">
      <w:bodyDiv w:val="1"/>
      <w:marLeft w:val="0"/>
      <w:marRight w:val="0"/>
      <w:marTop w:val="0"/>
      <w:marBottom w:val="0"/>
      <w:divBdr>
        <w:top w:val="none" w:sz="0" w:space="0" w:color="auto"/>
        <w:left w:val="none" w:sz="0" w:space="0" w:color="auto"/>
        <w:bottom w:val="none" w:sz="0" w:space="0" w:color="auto"/>
        <w:right w:val="none" w:sz="0" w:space="0" w:color="auto"/>
      </w:divBdr>
    </w:div>
    <w:div w:id="2028022393">
      <w:bodyDiv w:val="1"/>
      <w:marLeft w:val="0"/>
      <w:marRight w:val="0"/>
      <w:marTop w:val="0"/>
      <w:marBottom w:val="0"/>
      <w:divBdr>
        <w:top w:val="none" w:sz="0" w:space="0" w:color="auto"/>
        <w:left w:val="none" w:sz="0" w:space="0" w:color="auto"/>
        <w:bottom w:val="none" w:sz="0" w:space="0" w:color="auto"/>
        <w:right w:val="none" w:sz="0" w:space="0" w:color="auto"/>
      </w:divBdr>
    </w:div>
    <w:div w:id="2028478992">
      <w:bodyDiv w:val="1"/>
      <w:marLeft w:val="0"/>
      <w:marRight w:val="0"/>
      <w:marTop w:val="0"/>
      <w:marBottom w:val="0"/>
      <w:divBdr>
        <w:top w:val="none" w:sz="0" w:space="0" w:color="auto"/>
        <w:left w:val="none" w:sz="0" w:space="0" w:color="auto"/>
        <w:bottom w:val="none" w:sz="0" w:space="0" w:color="auto"/>
        <w:right w:val="none" w:sz="0" w:space="0" w:color="auto"/>
      </w:divBdr>
    </w:div>
    <w:div w:id="2029477604">
      <w:bodyDiv w:val="1"/>
      <w:marLeft w:val="0"/>
      <w:marRight w:val="0"/>
      <w:marTop w:val="0"/>
      <w:marBottom w:val="0"/>
      <w:divBdr>
        <w:top w:val="none" w:sz="0" w:space="0" w:color="auto"/>
        <w:left w:val="none" w:sz="0" w:space="0" w:color="auto"/>
        <w:bottom w:val="none" w:sz="0" w:space="0" w:color="auto"/>
        <w:right w:val="none" w:sz="0" w:space="0" w:color="auto"/>
      </w:divBdr>
    </w:div>
    <w:div w:id="2029602574">
      <w:bodyDiv w:val="1"/>
      <w:marLeft w:val="0"/>
      <w:marRight w:val="0"/>
      <w:marTop w:val="0"/>
      <w:marBottom w:val="0"/>
      <w:divBdr>
        <w:top w:val="none" w:sz="0" w:space="0" w:color="auto"/>
        <w:left w:val="none" w:sz="0" w:space="0" w:color="auto"/>
        <w:bottom w:val="none" w:sz="0" w:space="0" w:color="auto"/>
        <w:right w:val="none" w:sz="0" w:space="0" w:color="auto"/>
      </w:divBdr>
    </w:div>
    <w:div w:id="2030525814">
      <w:bodyDiv w:val="1"/>
      <w:marLeft w:val="0"/>
      <w:marRight w:val="0"/>
      <w:marTop w:val="0"/>
      <w:marBottom w:val="0"/>
      <w:divBdr>
        <w:top w:val="none" w:sz="0" w:space="0" w:color="auto"/>
        <w:left w:val="none" w:sz="0" w:space="0" w:color="auto"/>
        <w:bottom w:val="none" w:sz="0" w:space="0" w:color="auto"/>
        <w:right w:val="none" w:sz="0" w:space="0" w:color="auto"/>
      </w:divBdr>
    </w:div>
    <w:div w:id="2030599303">
      <w:bodyDiv w:val="1"/>
      <w:marLeft w:val="0"/>
      <w:marRight w:val="0"/>
      <w:marTop w:val="0"/>
      <w:marBottom w:val="0"/>
      <w:divBdr>
        <w:top w:val="none" w:sz="0" w:space="0" w:color="auto"/>
        <w:left w:val="none" w:sz="0" w:space="0" w:color="auto"/>
        <w:bottom w:val="none" w:sz="0" w:space="0" w:color="auto"/>
        <w:right w:val="none" w:sz="0" w:space="0" w:color="auto"/>
      </w:divBdr>
    </w:div>
    <w:div w:id="2031714094">
      <w:bodyDiv w:val="1"/>
      <w:marLeft w:val="0"/>
      <w:marRight w:val="0"/>
      <w:marTop w:val="0"/>
      <w:marBottom w:val="0"/>
      <w:divBdr>
        <w:top w:val="none" w:sz="0" w:space="0" w:color="auto"/>
        <w:left w:val="none" w:sz="0" w:space="0" w:color="auto"/>
        <w:bottom w:val="none" w:sz="0" w:space="0" w:color="auto"/>
        <w:right w:val="none" w:sz="0" w:space="0" w:color="auto"/>
      </w:divBdr>
    </w:div>
    <w:div w:id="2032762677">
      <w:bodyDiv w:val="1"/>
      <w:marLeft w:val="0"/>
      <w:marRight w:val="0"/>
      <w:marTop w:val="0"/>
      <w:marBottom w:val="0"/>
      <w:divBdr>
        <w:top w:val="none" w:sz="0" w:space="0" w:color="auto"/>
        <w:left w:val="none" w:sz="0" w:space="0" w:color="auto"/>
        <w:bottom w:val="none" w:sz="0" w:space="0" w:color="auto"/>
        <w:right w:val="none" w:sz="0" w:space="0" w:color="auto"/>
      </w:divBdr>
    </w:div>
    <w:div w:id="2033142943">
      <w:bodyDiv w:val="1"/>
      <w:marLeft w:val="0"/>
      <w:marRight w:val="0"/>
      <w:marTop w:val="0"/>
      <w:marBottom w:val="0"/>
      <w:divBdr>
        <w:top w:val="none" w:sz="0" w:space="0" w:color="auto"/>
        <w:left w:val="none" w:sz="0" w:space="0" w:color="auto"/>
        <w:bottom w:val="none" w:sz="0" w:space="0" w:color="auto"/>
        <w:right w:val="none" w:sz="0" w:space="0" w:color="auto"/>
      </w:divBdr>
    </w:div>
    <w:div w:id="2033149017">
      <w:bodyDiv w:val="1"/>
      <w:marLeft w:val="0"/>
      <w:marRight w:val="0"/>
      <w:marTop w:val="0"/>
      <w:marBottom w:val="0"/>
      <w:divBdr>
        <w:top w:val="none" w:sz="0" w:space="0" w:color="auto"/>
        <w:left w:val="none" w:sz="0" w:space="0" w:color="auto"/>
        <w:bottom w:val="none" w:sz="0" w:space="0" w:color="auto"/>
        <w:right w:val="none" w:sz="0" w:space="0" w:color="auto"/>
      </w:divBdr>
    </w:div>
    <w:div w:id="2034573694">
      <w:bodyDiv w:val="1"/>
      <w:marLeft w:val="0"/>
      <w:marRight w:val="0"/>
      <w:marTop w:val="0"/>
      <w:marBottom w:val="0"/>
      <w:divBdr>
        <w:top w:val="none" w:sz="0" w:space="0" w:color="auto"/>
        <w:left w:val="none" w:sz="0" w:space="0" w:color="auto"/>
        <w:bottom w:val="none" w:sz="0" w:space="0" w:color="auto"/>
        <w:right w:val="none" w:sz="0" w:space="0" w:color="auto"/>
      </w:divBdr>
    </w:div>
    <w:div w:id="2035643852">
      <w:bodyDiv w:val="1"/>
      <w:marLeft w:val="0"/>
      <w:marRight w:val="0"/>
      <w:marTop w:val="0"/>
      <w:marBottom w:val="0"/>
      <w:divBdr>
        <w:top w:val="none" w:sz="0" w:space="0" w:color="auto"/>
        <w:left w:val="none" w:sz="0" w:space="0" w:color="auto"/>
        <w:bottom w:val="none" w:sz="0" w:space="0" w:color="auto"/>
        <w:right w:val="none" w:sz="0" w:space="0" w:color="auto"/>
      </w:divBdr>
    </w:div>
    <w:div w:id="2035836335">
      <w:bodyDiv w:val="1"/>
      <w:marLeft w:val="0"/>
      <w:marRight w:val="0"/>
      <w:marTop w:val="0"/>
      <w:marBottom w:val="0"/>
      <w:divBdr>
        <w:top w:val="none" w:sz="0" w:space="0" w:color="auto"/>
        <w:left w:val="none" w:sz="0" w:space="0" w:color="auto"/>
        <w:bottom w:val="none" w:sz="0" w:space="0" w:color="auto"/>
        <w:right w:val="none" w:sz="0" w:space="0" w:color="auto"/>
      </w:divBdr>
    </w:div>
    <w:div w:id="2036686495">
      <w:bodyDiv w:val="1"/>
      <w:marLeft w:val="0"/>
      <w:marRight w:val="0"/>
      <w:marTop w:val="0"/>
      <w:marBottom w:val="0"/>
      <w:divBdr>
        <w:top w:val="none" w:sz="0" w:space="0" w:color="auto"/>
        <w:left w:val="none" w:sz="0" w:space="0" w:color="auto"/>
        <w:bottom w:val="none" w:sz="0" w:space="0" w:color="auto"/>
        <w:right w:val="none" w:sz="0" w:space="0" w:color="auto"/>
      </w:divBdr>
    </w:div>
    <w:div w:id="2039041085">
      <w:bodyDiv w:val="1"/>
      <w:marLeft w:val="0"/>
      <w:marRight w:val="0"/>
      <w:marTop w:val="0"/>
      <w:marBottom w:val="0"/>
      <w:divBdr>
        <w:top w:val="none" w:sz="0" w:space="0" w:color="auto"/>
        <w:left w:val="none" w:sz="0" w:space="0" w:color="auto"/>
        <w:bottom w:val="none" w:sz="0" w:space="0" w:color="auto"/>
        <w:right w:val="none" w:sz="0" w:space="0" w:color="auto"/>
      </w:divBdr>
    </w:div>
    <w:div w:id="2039819153">
      <w:bodyDiv w:val="1"/>
      <w:marLeft w:val="0"/>
      <w:marRight w:val="0"/>
      <w:marTop w:val="0"/>
      <w:marBottom w:val="0"/>
      <w:divBdr>
        <w:top w:val="none" w:sz="0" w:space="0" w:color="auto"/>
        <w:left w:val="none" w:sz="0" w:space="0" w:color="auto"/>
        <w:bottom w:val="none" w:sz="0" w:space="0" w:color="auto"/>
        <w:right w:val="none" w:sz="0" w:space="0" w:color="auto"/>
      </w:divBdr>
    </w:div>
    <w:div w:id="2041276585">
      <w:bodyDiv w:val="1"/>
      <w:marLeft w:val="0"/>
      <w:marRight w:val="0"/>
      <w:marTop w:val="0"/>
      <w:marBottom w:val="0"/>
      <w:divBdr>
        <w:top w:val="none" w:sz="0" w:space="0" w:color="auto"/>
        <w:left w:val="none" w:sz="0" w:space="0" w:color="auto"/>
        <w:bottom w:val="none" w:sz="0" w:space="0" w:color="auto"/>
        <w:right w:val="none" w:sz="0" w:space="0" w:color="auto"/>
      </w:divBdr>
    </w:div>
    <w:div w:id="2042322638">
      <w:bodyDiv w:val="1"/>
      <w:marLeft w:val="0"/>
      <w:marRight w:val="0"/>
      <w:marTop w:val="0"/>
      <w:marBottom w:val="0"/>
      <w:divBdr>
        <w:top w:val="none" w:sz="0" w:space="0" w:color="auto"/>
        <w:left w:val="none" w:sz="0" w:space="0" w:color="auto"/>
        <w:bottom w:val="none" w:sz="0" w:space="0" w:color="auto"/>
        <w:right w:val="none" w:sz="0" w:space="0" w:color="auto"/>
      </w:divBdr>
    </w:div>
    <w:div w:id="2044091307">
      <w:bodyDiv w:val="1"/>
      <w:marLeft w:val="0"/>
      <w:marRight w:val="0"/>
      <w:marTop w:val="0"/>
      <w:marBottom w:val="0"/>
      <w:divBdr>
        <w:top w:val="none" w:sz="0" w:space="0" w:color="auto"/>
        <w:left w:val="none" w:sz="0" w:space="0" w:color="auto"/>
        <w:bottom w:val="none" w:sz="0" w:space="0" w:color="auto"/>
        <w:right w:val="none" w:sz="0" w:space="0" w:color="auto"/>
      </w:divBdr>
    </w:div>
    <w:div w:id="2044163554">
      <w:bodyDiv w:val="1"/>
      <w:marLeft w:val="0"/>
      <w:marRight w:val="0"/>
      <w:marTop w:val="0"/>
      <w:marBottom w:val="0"/>
      <w:divBdr>
        <w:top w:val="none" w:sz="0" w:space="0" w:color="auto"/>
        <w:left w:val="none" w:sz="0" w:space="0" w:color="auto"/>
        <w:bottom w:val="none" w:sz="0" w:space="0" w:color="auto"/>
        <w:right w:val="none" w:sz="0" w:space="0" w:color="auto"/>
      </w:divBdr>
    </w:div>
    <w:div w:id="2046246397">
      <w:bodyDiv w:val="1"/>
      <w:marLeft w:val="0"/>
      <w:marRight w:val="0"/>
      <w:marTop w:val="0"/>
      <w:marBottom w:val="0"/>
      <w:divBdr>
        <w:top w:val="none" w:sz="0" w:space="0" w:color="auto"/>
        <w:left w:val="none" w:sz="0" w:space="0" w:color="auto"/>
        <w:bottom w:val="none" w:sz="0" w:space="0" w:color="auto"/>
        <w:right w:val="none" w:sz="0" w:space="0" w:color="auto"/>
      </w:divBdr>
    </w:div>
    <w:div w:id="2046758610">
      <w:bodyDiv w:val="1"/>
      <w:marLeft w:val="0"/>
      <w:marRight w:val="0"/>
      <w:marTop w:val="0"/>
      <w:marBottom w:val="0"/>
      <w:divBdr>
        <w:top w:val="none" w:sz="0" w:space="0" w:color="auto"/>
        <w:left w:val="none" w:sz="0" w:space="0" w:color="auto"/>
        <w:bottom w:val="none" w:sz="0" w:space="0" w:color="auto"/>
        <w:right w:val="none" w:sz="0" w:space="0" w:color="auto"/>
      </w:divBdr>
    </w:div>
    <w:div w:id="2047023366">
      <w:bodyDiv w:val="1"/>
      <w:marLeft w:val="0"/>
      <w:marRight w:val="0"/>
      <w:marTop w:val="0"/>
      <w:marBottom w:val="0"/>
      <w:divBdr>
        <w:top w:val="none" w:sz="0" w:space="0" w:color="auto"/>
        <w:left w:val="none" w:sz="0" w:space="0" w:color="auto"/>
        <w:bottom w:val="none" w:sz="0" w:space="0" w:color="auto"/>
        <w:right w:val="none" w:sz="0" w:space="0" w:color="auto"/>
      </w:divBdr>
    </w:div>
    <w:div w:id="2047411474">
      <w:bodyDiv w:val="1"/>
      <w:marLeft w:val="0"/>
      <w:marRight w:val="0"/>
      <w:marTop w:val="0"/>
      <w:marBottom w:val="0"/>
      <w:divBdr>
        <w:top w:val="none" w:sz="0" w:space="0" w:color="auto"/>
        <w:left w:val="none" w:sz="0" w:space="0" w:color="auto"/>
        <w:bottom w:val="none" w:sz="0" w:space="0" w:color="auto"/>
        <w:right w:val="none" w:sz="0" w:space="0" w:color="auto"/>
      </w:divBdr>
    </w:div>
    <w:div w:id="2048526440">
      <w:bodyDiv w:val="1"/>
      <w:marLeft w:val="0"/>
      <w:marRight w:val="0"/>
      <w:marTop w:val="0"/>
      <w:marBottom w:val="0"/>
      <w:divBdr>
        <w:top w:val="none" w:sz="0" w:space="0" w:color="auto"/>
        <w:left w:val="none" w:sz="0" w:space="0" w:color="auto"/>
        <w:bottom w:val="none" w:sz="0" w:space="0" w:color="auto"/>
        <w:right w:val="none" w:sz="0" w:space="0" w:color="auto"/>
      </w:divBdr>
    </w:div>
    <w:div w:id="2050257364">
      <w:bodyDiv w:val="1"/>
      <w:marLeft w:val="0"/>
      <w:marRight w:val="0"/>
      <w:marTop w:val="0"/>
      <w:marBottom w:val="0"/>
      <w:divBdr>
        <w:top w:val="none" w:sz="0" w:space="0" w:color="auto"/>
        <w:left w:val="none" w:sz="0" w:space="0" w:color="auto"/>
        <w:bottom w:val="none" w:sz="0" w:space="0" w:color="auto"/>
        <w:right w:val="none" w:sz="0" w:space="0" w:color="auto"/>
      </w:divBdr>
    </w:div>
    <w:div w:id="2050454782">
      <w:bodyDiv w:val="1"/>
      <w:marLeft w:val="0"/>
      <w:marRight w:val="0"/>
      <w:marTop w:val="0"/>
      <w:marBottom w:val="0"/>
      <w:divBdr>
        <w:top w:val="none" w:sz="0" w:space="0" w:color="auto"/>
        <w:left w:val="none" w:sz="0" w:space="0" w:color="auto"/>
        <w:bottom w:val="none" w:sz="0" w:space="0" w:color="auto"/>
        <w:right w:val="none" w:sz="0" w:space="0" w:color="auto"/>
      </w:divBdr>
    </w:div>
    <w:div w:id="2050764979">
      <w:bodyDiv w:val="1"/>
      <w:marLeft w:val="0"/>
      <w:marRight w:val="0"/>
      <w:marTop w:val="0"/>
      <w:marBottom w:val="0"/>
      <w:divBdr>
        <w:top w:val="none" w:sz="0" w:space="0" w:color="auto"/>
        <w:left w:val="none" w:sz="0" w:space="0" w:color="auto"/>
        <w:bottom w:val="none" w:sz="0" w:space="0" w:color="auto"/>
        <w:right w:val="none" w:sz="0" w:space="0" w:color="auto"/>
      </w:divBdr>
    </w:div>
    <w:div w:id="2051101718">
      <w:bodyDiv w:val="1"/>
      <w:marLeft w:val="0"/>
      <w:marRight w:val="0"/>
      <w:marTop w:val="0"/>
      <w:marBottom w:val="0"/>
      <w:divBdr>
        <w:top w:val="none" w:sz="0" w:space="0" w:color="auto"/>
        <w:left w:val="none" w:sz="0" w:space="0" w:color="auto"/>
        <w:bottom w:val="none" w:sz="0" w:space="0" w:color="auto"/>
        <w:right w:val="none" w:sz="0" w:space="0" w:color="auto"/>
      </w:divBdr>
    </w:div>
    <w:div w:id="2051295558">
      <w:bodyDiv w:val="1"/>
      <w:marLeft w:val="0"/>
      <w:marRight w:val="0"/>
      <w:marTop w:val="0"/>
      <w:marBottom w:val="0"/>
      <w:divBdr>
        <w:top w:val="none" w:sz="0" w:space="0" w:color="auto"/>
        <w:left w:val="none" w:sz="0" w:space="0" w:color="auto"/>
        <w:bottom w:val="none" w:sz="0" w:space="0" w:color="auto"/>
        <w:right w:val="none" w:sz="0" w:space="0" w:color="auto"/>
      </w:divBdr>
    </w:div>
    <w:div w:id="2051881566">
      <w:bodyDiv w:val="1"/>
      <w:marLeft w:val="0"/>
      <w:marRight w:val="0"/>
      <w:marTop w:val="0"/>
      <w:marBottom w:val="0"/>
      <w:divBdr>
        <w:top w:val="none" w:sz="0" w:space="0" w:color="auto"/>
        <w:left w:val="none" w:sz="0" w:space="0" w:color="auto"/>
        <w:bottom w:val="none" w:sz="0" w:space="0" w:color="auto"/>
        <w:right w:val="none" w:sz="0" w:space="0" w:color="auto"/>
      </w:divBdr>
    </w:div>
    <w:div w:id="2052144603">
      <w:bodyDiv w:val="1"/>
      <w:marLeft w:val="0"/>
      <w:marRight w:val="0"/>
      <w:marTop w:val="0"/>
      <w:marBottom w:val="0"/>
      <w:divBdr>
        <w:top w:val="none" w:sz="0" w:space="0" w:color="auto"/>
        <w:left w:val="none" w:sz="0" w:space="0" w:color="auto"/>
        <w:bottom w:val="none" w:sz="0" w:space="0" w:color="auto"/>
        <w:right w:val="none" w:sz="0" w:space="0" w:color="auto"/>
      </w:divBdr>
    </w:div>
    <w:div w:id="2052607399">
      <w:bodyDiv w:val="1"/>
      <w:marLeft w:val="0"/>
      <w:marRight w:val="0"/>
      <w:marTop w:val="0"/>
      <w:marBottom w:val="0"/>
      <w:divBdr>
        <w:top w:val="none" w:sz="0" w:space="0" w:color="auto"/>
        <w:left w:val="none" w:sz="0" w:space="0" w:color="auto"/>
        <w:bottom w:val="none" w:sz="0" w:space="0" w:color="auto"/>
        <w:right w:val="none" w:sz="0" w:space="0" w:color="auto"/>
      </w:divBdr>
    </w:div>
    <w:div w:id="2052729257">
      <w:bodyDiv w:val="1"/>
      <w:marLeft w:val="0"/>
      <w:marRight w:val="0"/>
      <w:marTop w:val="0"/>
      <w:marBottom w:val="0"/>
      <w:divBdr>
        <w:top w:val="none" w:sz="0" w:space="0" w:color="auto"/>
        <w:left w:val="none" w:sz="0" w:space="0" w:color="auto"/>
        <w:bottom w:val="none" w:sz="0" w:space="0" w:color="auto"/>
        <w:right w:val="none" w:sz="0" w:space="0" w:color="auto"/>
      </w:divBdr>
    </w:div>
    <w:div w:id="2052805984">
      <w:bodyDiv w:val="1"/>
      <w:marLeft w:val="0"/>
      <w:marRight w:val="0"/>
      <w:marTop w:val="0"/>
      <w:marBottom w:val="0"/>
      <w:divBdr>
        <w:top w:val="none" w:sz="0" w:space="0" w:color="auto"/>
        <w:left w:val="none" w:sz="0" w:space="0" w:color="auto"/>
        <w:bottom w:val="none" w:sz="0" w:space="0" w:color="auto"/>
        <w:right w:val="none" w:sz="0" w:space="0" w:color="auto"/>
      </w:divBdr>
    </w:div>
    <w:div w:id="2054042055">
      <w:bodyDiv w:val="1"/>
      <w:marLeft w:val="0"/>
      <w:marRight w:val="0"/>
      <w:marTop w:val="0"/>
      <w:marBottom w:val="0"/>
      <w:divBdr>
        <w:top w:val="none" w:sz="0" w:space="0" w:color="auto"/>
        <w:left w:val="none" w:sz="0" w:space="0" w:color="auto"/>
        <w:bottom w:val="none" w:sz="0" w:space="0" w:color="auto"/>
        <w:right w:val="none" w:sz="0" w:space="0" w:color="auto"/>
      </w:divBdr>
    </w:div>
    <w:div w:id="2054378148">
      <w:bodyDiv w:val="1"/>
      <w:marLeft w:val="0"/>
      <w:marRight w:val="0"/>
      <w:marTop w:val="0"/>
      <w:marBottom w:val="0"/>
      <w:divBdr>
        <w:top w:val="none" w:sz="0" w:space="0" w:color="auto"/>
        <w:left w:val="none" w:sz="0" w:space="0" w:color="auto"/>
        <w:bottom w:val="none" w:sz="0" w:space="0" w:color="auto"/>
        <w:right w:val="none" w:sz="0" w:space="0" w:color="auto"/>
      </w:divBdr>
    </w:div>
    <w:div w:id="2055344039">
      <w:bodyDiv w:val="1"/>
      <w:marLeft w:val="0"/>
      <w:marRight w:val="0"/>
      <w:marTop w:val="0"/>
      <w:marBottom w:val="0"/>
      <w:divBdr>
        <w:top w:val="none" w:sz="0" w:space="0" w:color="auto"/>
        <w:left w:val="none" w:sz="0" w:space="0" w:color="auto"/>
        <w:bottom w:val="none" w:sz="0" w:space="0" w:color="auto"/>
        <w:right w:val="none" w:sz="0" w:space="0" w:color="auto"/>
      </w:divBdr>
    </w:div>
    <w:div w:id="2056344868">
      <w:bodyDiv w:val="1"/>
      <w:marLeft w:val="0"/>
      <w:marRight w:val="0"/>
      <w:marTop w:val="0"/>
      <w:marBottom w:val="0"/>
      <w:divBdr>
        <w:top w:val="none" w:sz="0" w:space="0" w:color="auto"/>
        <w:left w:val="none" w:sz="0" w:space="0" w:color="auto"/>
        <w:bottom w:val="none" w:sz="0" w:space="0" w:color="auto"/>
        <w:right w:val="none" w:sz="0" w:space="0" w:color="auto"/>
      </w:divBdr>
    </w:div>
    <w:div w:id="2056655678">
      <w:bodyDiv w:val="1"/>
      <w:marLeft w:val="0"/>
      <w:marRight w:val="0"/>
      <w:marTop w:val="0"/>
      <w:marBottom w:val="0"/>
      <w:divBdr>
        <w:top w:val="none" w:sz="0" w:space="0" w:color="auto"/>
        <w:left w:val="none" w:sz="0" w:space="0" w:color="auto"/>
        <w:bottom w:val="none" w:sz="0" w:space="0" w:color="auto"/>
        <w:right w:val="none" w:sz="0" w:space="0" w:color="auto"/>
      </w:divBdr>
    </w:div>
    <w:div w:id="2057662505">
      <w:bodyDiv w:val="1"/>
      <w:marLeft w:val="0"/>
      <w:marRight w:val="0"/>
      <w:marTop w:val="0"/>
      <w:marBottom w:val="0"/>
      <w:divBdr>
        <w:top w:val="none" w:sz="0" w:space="0" w:color="auto"/>
        <w:left w:val="none" w:sz="0" w:space="0" w:color="auto"/>
        <w:bottom w:val="none" w:sz="0" w:space="0" w:color="auto"/>
        <w:right w:val="none" w:sz="0" w:space="0" w:color="auto"/>
      </w:divBdr>
    </w:div>
    <w:div w:id="2058508337">
      <w:bodyDiv w:val="1"/>
      <w:marLeft w:val="0"/>
      <w:marRight w:val="0"/>
      <w:marTop w:val="0"/>
      <w:marBottom w:val="0"/>
      <w:divBdr>
        <w:top w:val="none" w:sz="0" w:space="0" w:color="auto"/>
        <w:left w:val="none" w:sz="0" w:space="0" w:color="auto"/>
        <w:bottom w:val="none" w:sz="0" w:space="0" w:color="auto"/>
        <w:right w:val="none" w:sz="0" w:space="0" w:color="auto"/>
      </w:divBdr>
    </w:div>
    <w:div w:id="2059434853">
      <w:bodyDiv w:val="1"/>
      <w:marLeft w:val="0"/>
      <w:marRight w:val="0"/>
      <w:marTop w:val="0"/>
      <w:marBottom w:val="0"/>
      <w:divBdr>
        <w:top w:val="none" w:sz="0" w:space="0" w:color="auto"/>
        <w:left w:val="none" w:sz="0" w:space="0" w:color="auto"/>
        <w:bottom w:val="none" w:sz="0" w:space="0" w:color="auto"/>
        <w:right w:val="none" w:sz="0" w:space="0" w:color="auto"/>
      </w:divBdr>
    </w:div>
    <w:div w:id="2060283966">
      <w:bodyDiv w:val="1"/>
      <w:marLeft w:val="0"/>
      <w:marRight w:val="0"/>
      <w:marTop w:val="0"/>
      <w:marBottom w:val="0"/>
      <w:divBdr>
        <w:top w:val="none" w:sz="0" w:space="0" w:color="auto"/>
        <w:left w:val="none" w:sz="0" w:space="0" w:color="auto"/>
        <w:bottom w:val="none" w:sz="0" w:space="0" w:color="auto"/>
        <w:right w:val="none" w:sz="0" w:space="0" w:color="auto"/>
      </w:divBdr>
    </w:div>
    <w:div w:id="2060593832">
      <w:bodyDiv w:val="1"/>
      <w:marLeft w:val="0"/>
      <w:marRight w:val="0"/>
      <w:marTop w:val="0"/>
      <w:marBottom w:val="0"/>
      <w:divBdr>
        <w:top w:val="none" w:sz="0" w:space="0" w:color="auto"/>
        <w:left w:val="none" w:sz="0" w:space="0" w:color="auto"/>
        <w:bottom w:val="none" w:sz="0" w:space="0" w:color="auto"/>
        <w:right w:val="none" w:sz="0" w:space="0" w:color="auto"/>
      </w:divBdr>
    </w:div>
    <w:div w:id="2061828624">
      <w:bodyDiv w:val="1"/>
      <w:marLeft w:val="0"/>
      <w:marRight w:val="0"/>
      <w:marTop w:val="0"/>
      <w:marBottom w:val="0"/>
      <w:divBdr>
        <w:top w:val="none" w:sz="0" w:space="0" w:color="auto"/>
        <w:left w:val="none" w:sz="0" w:space="0" w:color="auto"/>
        <w:bottom w:val="none" w:sz="0" w:space="0" w:color="auto"/>
        <w:right w:val="none" w:sz="0" w:space="0" w:color="auto"/>
      </w:divBdr>
    </w:div>
    <w:div w:id="2062093138">
      <w:bodyDiv w:val="1"/>
      <w:marLeft w:val="0"/>
      <w:marRight w:val="0"/>
      <w:marTop w:val="0"/>
      <w:marBottom w:val="0"/>
      <w:divBdr>
        <w:top w:val="none" w:sz="0" w:space="0" w:color="auto"/>
        <w:left w:val="none" w:sz="0" w:space="0" w:color="auto"/>
        <w:bottom w:val="none" w:sz="0" w:space="0" w:color="auto"/>
        <w:right w:val="none" w:sz="0" w:space="0" w:color="auto"/>
      </w:divBdr>
    </w:div>
    <w:div w:id="2062442263">
      <w:bodyDiv w:val="1"/>
      <w:marLeft w:val="0"/>
      <w:marRight w:val="0"/>
      <w:marTop w:val="0"/>
      <w:marBottom w:val="0"/>
      <w:divBdr>
        <w:top w:val="none" w:sz="0" w:space="0" w:color="auto"/>
        <w:left w:val="none" w:sz="0" w:space="0" w:color="auto"/>
        <w:bottom w:val="none" w:sz="0" w:space="0" w:color="auto"/>
        <w:right w:val="none" w:sz="0" w:space="0" w:color="auto"/>
      </w:divBdr>
    </w:div>
    <w:div w:id="2064526284">
      <w:bodyDiv w:val="1"/>
      <w:marLeft w:val="0"/>
      <w:marRight w:val="0"/>
      <w:marTop w:val="0"/>
      <w:marBottom w:val="0"/>
      <w:divBdr>
        <w:top w:val="none" w:sz="0" w:space="0" w:color="auto"/>
        <w:left w:val="none" w:sz="0" w:space="0" w:color="auto"/>
        <w:bottom w:val="none" w:sz="0" w:space="0" w:color="auto"/>
        <w:right w:val="none" w:sz="0" w:space="0" w:color="auto"/>
      </w:divBdr>
    </w:div>
    <w:div w:id="2066054000">
      <w:bodyDiv w:val="1"/>
      <w:marLeft w:val="0"/>
      <w:marRight w:val="0"/>
      <w:marTop w:val="0"/>
      <w:marBottom w:val="0"/>
      <w:divBdr>
        <w:top w:val="none" w:sz="0" w:space="0" w:color="auto"/>
        <w:left w:val="none" w:sz="0" w:space="0" w:color="auto"/>
        <w:bottom w:val="none" w:sz="0" w:space="0" w:color="auto"/>
        <w:right w:val="none" w:sz="0" w:space="0" w:color="auto"/>
      </w:divBdr>
    </w:div>
    <w:div w:id="2067485814">
      <w:bodyDiv w:val="1"/>
      <w:marLeft w:val="0"/>
      <w:marRight w:val="0"/>
      <w:marTop w:val="0"/>
      <w:marBottom w:val="0"/>
      <w:divBdr>
        <w:top w:val="none" w:sz="0" w:space="0" w:color="auto"/>
        <w:left w:val="none" w:sz="0" w:space="0" w:color="auto"/>
        <w:bottom w:val="none" w:sz="0" w:space="0" w:color="auto"/>
        <w:right w:val="none" w:sz="0" w:space="0" w:color="auto"/>
      </w:divBdr>
    </w:div>
    <w:div w:id="2069767853">
      <w:bodyDiv w:val="1"/>
      <w:marLeft w:val="0"/>
      <w:marRight w:val="0"/>
      <w:marTop w:val="0"/>
      <w:marBottom w:val="0"/>
      <w:divBdr>
        <w:top w:val="none" w:sz="0" w:space="0" w:color="auto"/>
        <w:left w:val="none" w:sz="0" w:space="0" w:color="auto"/>
        <w:bottom w:val="none" w:sz="0" w:space="0" w:color="auto"/>
        <w:right w:val="none" w:sz="0" w:space="0" w:color="auto"/>
      </w:divBdr>
    </w:div>
    <w:div w:id="2070762141">
      <w:bodyDiv w:val="1"/>
      <w:marLeft w:val="0"/>
      <w:marRight w:val="0"/>
      <w:marTop w:val="0"/>
      <w:marBottom w:val="0"/>
      <w:divBdr>
        <w:top w:val="none" w:sz="0" w:space="0" w:color="auto"/>
        <w:left w:val="none" w:sz="0" w:space="0" w:color="auto"/>
        <w:bottom w:val="none" w:sz="0" w:space="0" w:color="auto"/>
        <w:right w:val="none" w:sz="0" w:space="0" w:color="auto"/>
      </w:divBdr>
    </w:div>
    <w:div w:id="2070955876">
      <w:bodyDiv w:val="1"/>
      <w:marLeft w:val="0"/>
      <w:marRight w:val="0"/>
      <w:marTop w:val="0"/>
      <w:marBottom w:val="0"/>
      <w:divBdr>
        <w:top w:val="none" w:sz="0" w:space="0" w:color="auto"/>
        <w:left w:val="none" w:sz="0" w:space="0" w:color="auto"/>
        <w:bottom w:val="none" w:sz="0" w:space="0" w:color="auto"/>
        <w:right w:val="none" w:sz="0" w:space="0" w:color="auto"/>
      </w:divBdr>
    </w:div>
    <w:div w:id="2071078173">
      <w:bodyDiv w:val="1"/>
      <w:marLeft w:val="0"/>
      <w:marRight w:val="0"/>
      <w:marTop w:val="0"/>
      <w:marBottom w:val="0"/>
      <w:divBdr>
        <w:top w:val="none" w:sz="0" w:space="0" w:color="auto"/>
        <w:left w:val="none" w:sz="0" w:space="0" w:color="auto"/>
        <w:bottom w:val="none" w:sz="0" w:space="0" w:color="auto"/>
        <w:right w:val="none" w:sz="0" w:space="0" w:color="auto"/>
      </w:divBdr>
    </w:div>
    <w:div w:id="2071466056">
      <w:bodyDiv w:val="1"/>
      <w:marLeft w:val="0"/>
      <w:marRight w:val="0"/>
      <w:marTop w:val="0"/>
      <w:marBottom w:val="0"/>
      <w:divBdr>
        <w:top w:val="none" w:sz="0" w:space="0" w:color="auto"/>
        <w:left w:val="none" w:sz="0" w:space="0" w:color="auto"/>
        <w:bottom w:val="none" w:sz="0" w:space="0" w:color="auto"/>
        <w:right w:val="none" w:sz="0" w:space="0" w:color="auto"/>
      </w:divBdr>
    </w:div>
    <w:div w:id="2074429213">
      <w:bodyDiv w:val="1"/>
      <w:marLeft w:val="0"/>
      <w:marRight w:val="0"/>
      <w:marTop w:val="0"/>
      <w:marBottom w:val="0"/>
      <w:divBdr>
        <w:top w:val="none" w:sz="0" w:space="0" w:color="auto"/>
        <w:left w:val="none" w:sz="0" w:space="0" w:color="auto"/>
        <w:bottom w:val="none" w:sz="0" w:space="0" w:color="auto"/>
        <w:right w:val="none" w:sz="0" w:space="0" w:color="auto"/>
      </w:divBdr>
    </w:div>
    <w:div w:id="2075424281">
      <w:bodyDiv w:val="1"/>
      <w:marLeft w:val="0"/>
      <w:marRight w:val="0"/>
      <w:marTop w:val="0"/>
      <w:marBottom w:val="0"/>
      <w:divBdr>
        <w:top w:val="none" w:sz="0" w:space="0" w:color="auto"/>
        <w:left w:val="none" w:sz="0" w:space="0" w:color="auto"/>
        <w:bottom w:val="none" w:sz="0" w:space="0" w:color="auto"/>
        <w:right w:val="none" w:sz="0" w:space="0" w:color="auto"/>
      </w:divBdr>
    </w:div>
    <w:div w:id="2077700399">
      <w:bodyDiv w:val="1"/>
      <w:marLeft w:val="0"/>
      <w:marRight w:val="0"/>
      <w:marTop w:val="0"/>
      <w:marBottom w:val="0"/>
      <w:divBdr>
        <w:top w:val="none" w:sz="0" w:space="0" w:color="auto"/>
        <w:left w:val="none" w:sz="0" w:space="0" w:color="auto"/>
        <w:bottom w:val="none" w:sz="0" w:space="0" w:color="auto"/>
        <w:right w:val="none" w:sz="0" w:space="0" w:color="auto"/>
      </w:divBdr>
    </w:div>
    <w:div w:id="2078699832">
      <w:bodyDiv w:val="1"/>
      <w:marLeft w:val="0"/>
      <w:marRight w:val="0"/>
      <w:marTop w:val="0"/>
      <w:marBottom w:val="0"/>
      <w:divBdr>
        <w:top w:val="none" w:sz="0" w:space="0" w:color="auto"/>
        <w:left w:val="none" w:sz="0" w:space="0" w:color="auto"/>
        <w:bottom w:val="none" w:sz="0" w:space="0" w:color="auto"/>
        <w:right w:val="none" w:sz="0" w:space="0" w:color="auto"/>
      </w:divBdr>
    </w:div>
    <w:div w:id="2079282292">
      <w:bodyDiv w:val="1"/>
      <w:marLeft w:val="0"/>
      <w:marRight w:val="0"/>
      <w:marTop w:val="0"/>
      <w:marBottom w:val="0"/>
      <w:divBdr>
        <w:top w:val="none" w:sz="0" w:space="0" w:color="auto"/>
        <w:left w:val="none" w:sz="0" w:space="0" w:color="auto"/>
        <w:bottom w:val="none" w:sz="0" w:space="0" w:color="auto"/>
        <w:right w:val="none" w:sz="0" w:space="0" w:color="auto"/>
      </w:divBdr>
    </w:div>
    <w:div w:id="2079815615">
      <w:bodyDiv w:val="1"/>
      <w:marLeft w:val="0"/>
      <w:marRight w:val="0"/>
      <w:marTop w:val="0"/>
      <w:marBottom w:val="0"/>
      <w:divBdr>
        <w:top w:val="none" w:sz="0" w:space="0" w:color="auto"/>
        <w:left w:val="none" w:sz="0" w:space="0" w:color="auto"/>
        <w:bottom w:val="none" w:sz="0" w:space="0" w:color="auto"/>
        <w:right w:val="none" w:sz="0" w:space="0" w:color="auto"/>
      </w:divBdr>
    </w:div>
    <w:div w:id="2080321522">
      <w:bodyDiv w:val="1"/>
      <w:marLeft w:val="0"/>
      <w:marRight w:val="0"/>
      <w:marTop w:val="0"/>
      <w:marBottom w:val="0"/>
      <w:divBdr>
        <w:top w:val="none" w:sz="0" w:space="0" w:color="auto"/>
        <w:left w:val="none" w:sz="0" w:space="0" w:color="auto"/>
        <w:bottom w:val="none" w:sz="0" w:space="0" w:color="auto"/>
        <w:right w:val="none" w:sz="0" w:space="0" w:color="auto"/>
      </w:divBdr>
    </w:div>
    <w:div w:id="2081561815">
      <w:bodyDiv w:val="1"/>
      <w:marLeft w:val="0"/>
      <w:marRight w:val="0"/>
      <w:marTop w:val="0"/>
      <w:marBottom w:val="0"/>
      <w:divBdr>
        <w:top w:val="none" w:sz="0" w:space="0" w:color="auto"/>
        <w:left w:val="none" w:sz="0" w:space="0" w:color="auto"/>
        <w:bottom w:val="none" w:sz="0" w:space="0" w:color="auto"/>
        <w:right w:val="none" w:sz="0" w:space="0" w:color="auto"/>
      </w:divBdr>
    </w:div>
    <w:div w:id="2081704869">
      <w:bodyDiv w:val="1"/>
      <w:marLeft w:val="0"/>
      <w:marRight w:val="0"/>
      <w:marTop w:val="0"/>
      <w:marBottom w:val="0"/>
      <w:divBdr>
        <w:top w:val="none" w:sz="0" w:space="0" w:color="auto"/>
        <w:left w:val="none" w:sz="0" w:space="0" w:color="auto"/>
        <w:bottom w:val="none" w:sz="0" w:space="0" w:color="auto"/>
        <w:right w:val="none" w:sz="0" w:space="0" w:color="auto"/>
      </w:divBdr>
    </w:div>
    <w:div w:id="2084640568">
      <w:bodyDiv w:val="1"/>
      <w:marLeft w:val="0"/>
      <w:marRight w:val="0"/>
      <w:marTop w:val="0"/>
      <w:marBottom w:val="0"/>
      <w:divBdr>
        <w:top w:val="none" w:sz="0" w:space="0" w:color="auto"/>
        <w:left w:val="none" w:sz="0" w:space="0" w:color="auto"/>
        <w:bottom w:val="none" w:sz="0" w:space="0" w:color="auto"/>
        <w:right w:val="none" w:sz="0" w:space="0" w:color="auto"/>
      </w:divBdr>
    </w:div>
    <w:div w:id="2085881392">
      <w:bodyDiv w:val="1"/>
      <w:marLeft w:val="0"/>
      <w:marRight w:val="0"/>
      <w:marTop w:val="0"/>
      <w:marBottom w:val="0"/>
      <w:divBdr>
        <w:top w:val="none" w:sz="0" w:space="0" w:color="auto"/>
        <w:left w:val="none" w:sz="0" w:space="0" w:color="auto"/>
        <w:bottom w:val="none" w:sz="0" w:space="0" w:color="auto"/>
        <w:right w:val="none" w:sz="0" w:space="0" w:color="auto"/>
      </w:divBdr>
    </w:div>
    <w:div w:id="2086486554">
      <w:bodyDiv w:val="1"/>
      <w:marLeft w:val="0"/>
      <w:marRight w:val="0"/>
      <w:marTop w:val="0"/>
      <w:marBottom w:val="0"/>
      <w:divBdr>
        <w:top w:val="none" w:sz="0" w:space="0" w:color="auto"/>
        <w:left w:val="none" w:sz="0" w:space="0" w:color="auto"/>
        <w:bottom w:val="none" w:sz="0" w:space="0" w:color="auto"/>
        <w:right w:val="none" w:sz="0" w:space="0" w:color="auto"/>
      </w:divBdr>
    </w:div>
    <w:div w:id="2086489034">
      <w:bodyDiv w:val="1"/>
      <w:marLeft w:val="0"/>
      <w:marRight w:val="0"/>
      <w:marTop w:val="0"/>
      <w:marBottom w:val="0"/>
      <w:divBdr>
        <w:top w:val="none" w:sz="0" w:space="0" w:color="auto"/>
        <w:left w:val="none" w:sz="0" w:space="0" w:color="auto"/>
        <w:bottom w:val="none" w:sz="0" w:space="0" w:color="auto"/>
        <w:right w:val="none" w:sz="0" w:space="0" w:color="auto"/>
      </w:divBdr>
    </w:div>
    <w:div w:id="2087339132">
      <w:bodyDiv w:val="1"/>
      <w:marLeft w:val="0"/>
      <w:marRight w:val="0"/>
      <w:marTop w:val="0"/>
      <w:marBottom w:val="0"/>
      <w:divBdr>
        <w:top w:val="none" w:sz="0" w:space="0" w:color="auto"/>
        <w:left w:val="none" w:sz="0" w:space="0" w:color="auto"/>
        <w:bottom w:val="none" w:sz="0" w:space="0" w:color="auto"/>
        <w:right w:val="none" w:sz="0" w:space="0" w:color="auto"/>
      </w:divBdr>
    </w:div>
    <w:div w:id="2087605132">
      <w:bodyDiv w:val="1"/>
      <w:marLeft w:val="0"/>
      <w:marRight w:val="0"/>
      <w:marTop w:val="0"/>
      <w:marBottom w:val="0"/>
      <w:divBdr>
        <w:top w:val="none" w:sz="0" w:space="0" w:color="auto"/>
        <w:left w:val="none" w:sz="0" w:space="0" w:color="auto"/>
        <w:bottom w:val="none" w:sz="0" w:space="0" w:color="auto"/>
        <w:right w:val="none" w:sz="0" w:space="0" w:color="auto"/>
      </w:divBdr>
    </w:div>
    <w:div w:id="2088375847">
      <w:bodyDiv w:val="1"/>
      <w:marLeft w:val="0"/>
      <w:marRight w:val="0"/>
      <w:marTop w:val="0"/>
      <w:marBottom w:val="0"/>
      <w:divBdr>
        <w:top w:val="none" w:sz="0" w:space="0" w:color="auto"/>
        <w:left w:val="none" w:sz="0" w:space="0" w:color="auto"/>
        <w:bottom w:val="none" w:sz="0" w:space="0" w:color="auto"/>
        <w:right w:val="none" w:sz="0" w:space="0" w:color="auto"/>
      </w:divBdr>
    </w:div>
    <w:div w:id="2088381596">
      <w:bodyDiv w:val="1"/>
      <w:marLeft w:val="0"/>
      <w:marRight w:val="0"/>
      <w:marTop w:val="0"/>
      <w:marBottom w:val="0"/>
      <w:divBdr>
        <w:top w:val="none" w:sz="0" w:space="0" w:color="auto"/>
        <w:left w:val="none" w:sz="0" w:space="0" w:color="auto"/>
        <w:bottom w:val="none" w:sz="0" w:space="0" w:color="auto"/>
        <w:right w:val="none" w:sz="0" w:space="0" w:color="auto"/>
      </w:divBdr>
    </w:div>
    <w:div w:id="2089034951">
      <w:bodyDiv w:val="1"/>
      <w:marLeft w:val="0"/>
      <w:marRight w:val="0"/>
      <w:marTop w:val="0"/>
      <w:marBottom w:val="0"/>
      <w:divBdr>
        <w:top w:val="none" w:sz="0" w:space="0" w:color="auto"/>
        <w:left w:val="none" w:sz="0" w:space="0" w:color="auto"/>
        <w:bottom w:val="none" w:sz="0" w:space="0" w:color="auto"/>
        <w:right w:val="none" w:sz="0" w:space="0" w:color="auto"/>
      </w:divBdr>
    </w:div>
    <w:div w:id="2089619724">
      <w:bodyDiv w:val="1"/>
      <w:marLeft w:val="0"/>
      <w:marRight w:val="0"/>
      <w:marTop w:val="0"/>
      <w:marBottom w:val="0"/>
      <w:divBdr>
        <w:top w:val="none" w:sz="0" w:space="0" w:color="auto"/>
        <w:left w:val="none" w:sz="0" w:space="0" w:color="auto"/>
        <w:bottom w:val="none" w:sz="0" w:space="0" w:color="auto"/>
        <w:right w:val="none" w:sz="0" w:space="0" w:color="auto"/>
      </w:divBdr>
    </w:div>
    <w:div w:id="2091001890">
      <w:bodyDiv w:val="1"/>
      <w:marLeft w:val="0"/>
      <w:marRight w:val="0"/>
      <w:marTop w:val="0"/>
      <w:marBottom w:val="0"/>
      <w:divBdr>
        <w:top w:val="none" w:sz="0" w:space="0" w:color="auto"/>
        <w:left w:val="none" w:sz="0" w:space="0" w:color="auto"/>
        <w:bottom w:val="none" w:sz="0" w:space="0" w:color="auto"/>
        <w:right w:val="none" w:sz="0" w:space="0" w:color="auto"/>
      </w:divBdr>
    </w:div>
    <w:div w:id="2094619731">
      <w:bodyDiv w:val="1"/>
      <w:marLeft w:val="0"/>
      <w:marRight w:val="0"/>
      <w:marTop w:val="0"/>
      <w:marBottom w:val="0"/>
      <w:divBdr>
        <w:top w:val="none" w:sz="0" w:space="0" w:color="auto"/>
        <w:left w:val="none" w:sz="0" w:space="0" w:color="auto"/>
        <w:bottom w:val="none" w:sz="0" w:space="0" w:color="auto"/>
        <w:right w:val="none" w:sz="0" w:space="0" w:color="auto"/>
      </w:divBdr>
    </w:div>
    <w:div w:id="2095397649">
      <w:bodyDiv w:val="1"/>
      <w:marLeft w:val="0"/>
      <w:marRight w:val="0"/>
      <w:marTop w:val="0"/>
      <w:marBottom w:val="0"/>
      <w:divBdr>
        <w:top w:val="none" w:sz="0" w:space="0" w:color="auto"/>
        <w:left w:val="none" w:sz="0" w:space="0" w:color="auto"/>
        <w:bottom w:val="none" w:sz="0" w:space="0" w:color="auto"/>
        <w:right w:val="none" w:sz="0" w:space="0" w:color="auto"/>
      </w:divBdr>
    </w:div>
    <w:div w:id="2097052678">
      <w:bodyDiv w:val="1"/>
      <w:marLeft w:val="0"/>
      <w:marRight w:val="0"/>
      <w:marTop w:val="0"/>
      <w:marBottom w:val="0"/>
      <w:divBdr>
        <w:top w:val="none" w:sz="0" w:space="0" w:color="auto"/>
        <w:left w:val="none" w:sz="0" w:space="0" w:color="auto"/>
        <w:bottom w:val="none" w:sz="0" w:space="0" w:color="auto"/>
        <w:right w:val="none" w:sz="0" w:space="0" w:color="auto"/>
      </w:divBdr>
    </w:div>
    <w:div w:id="2097818966">
      <w:bodyDiv w:val="1"/>
      <w:marLeft w:val="0"/>
      <w:marRight w:val="0"/>
      <w:marTop w:val="0"/>
      <w:marBottom w:val="0"/>
      <w:divBdr>
        <w:top w:val="none" w:sz="0" w:space="0" w:color="auto"/>
        <w:left w:val="none" w:sz="0" w:space="0" w:color="auto"/>
        <w:bottom w:val="none" w:sz="0" w:space="0" w:color="auto"/>
        <w:right w:val="none" w:sz="0" w:space="0" w:color="auto"/>
      </w:divBdr>
    </w:div>
    <w:div w:id="2098016280">
      <w:bodyDiv w:val="1"/>
      <w:marLeft w:val="0"/>
      <w:marRight w:val="0"/>
      <w:marTop w:val="0"/>
      <w:marBottom w:val="0"/>
      <w:divBdr>
        <w:top w:val="none" w:sz="0" w:space="0" w:color="auto"/>
        <w:left w:val="none" w:sz="0" w:space="0" w:color="auto"/>
        <w:bottom w:val="none" w:sz="0" w:space="0" w:color="auto"/>
        <w:right w:val="none" w:sz="0" w:space="0" w:color="auto"/>
      </w:divBdr>
    </w:div>
    <w:div w:id="2098406909">
      <w:bodyDiv w:val="1"/>
      <w:marLeft w:val="0"/>
      <w:marRight w:val="0"/>
      <w:marTop w:val="0"/>
      <w:marBottom w:val="0"/>
      <w:divBdr>
        <w:top w:val="none" w:sz="0" w:space="0" w:color="auto"/>
        <w:left w:val="none" w:sz="0" w:space="0" w:color="auto"/>
        <w:bottom w:val="none" w:sz="0" w:space="0" w:color="auto"/>
        <w:right w:val="none" w:sz="0" w:space="0" w:color="auto"/>
      </w:divBdr>
    </w:div>
    <w:div w:id="2098743801">
      <w:bodyDiv w:val="1"/>
      <w:marLeft w:val="0"/>
      <w:marRight w:val="0"/>
      <w:marTop w:val="0"/>
      <w:marBottom w:val="0"/>
      <w:divBdr>
        <w:top w:val="none" w:sz="0" w:space="0" w:color="auto"/>
        <w:left w:val="none" w:sz="0" w:space="0" w:color="auto"/>
        <w:bottom w:val="none" w:sz="0" w:space="0" w:color="auto"/>
        <w:right w:val="none" w:sz="0" w:space="0" w:color="auto"/>
      </w:divBdr>
    </w:div>
    <w:div w:id="2098750302">
      <w:bodyDiv w:val="1"/>
      <w:marLeft w:val="0"/>
      <w:marRight w:val="0"/>
      <w:marTop w:val="0"/>
      <w:marBottom w:val="0"/>
      <w:divBdr>
        <w:top w:val="none" w:sz="0" w:space="0" w:color="auto"/>
        <w:left w:val="none" w:sz="0" w:space="0" w:color="auto"/>
        <w:bottom w:val="none" w:sz="0" w:space="0" w:color="auto"/>
        <w:right w:val="none" w:sz="0" w:space="0" w:color="auto"/>
      </w:divBdr>
    </w:div>
    <w:div w:id="2100978262">
      <w:bodyDiv w:val="1"/>
      <w:marLeft w:val="0"/>
      <w:marRight w:val="0"/>
      <w:marTop w:val="0"/>
      <w:marBottom w:val="0"/>
      <w:divBdr>
        <w:top w:val="none" w:sz="0" w:space="0" w:color="auto"/>
        <w:left w:val="none" w:sz="0" w:space="0" w:color="auto"/>
        <w:bottom w:val="none" w:sz="0" w:space="0" w:color="auto"/>
        <w:right w:val="none" w:sz="0" w:space="0" w:color="auto"/>
      </w:divBdr>
    </w:div>
    <w:div w:id="2101679923">
      <w:bodyDiv w:val="1"/>
      <w:marLeft w:val="0"/>
      <w:marRight w:val="0"/>
      <w:marTop w:val="0"/>
      <w:marBottom w:val="0"/>
      <w:divBdr>
        <w:top w:val="none" w:sz="0" w:space="0" w:color="auto"/>
        <w:left w:val="none" w:sz="0" w:space="0" w:color="auto"/>
        <w:bottom w:val="none" w:sz="0" w:space="0" w:color="auto"/>
        <w:right w:val="none" w:sz="0" w:space="0" w:color="auto"/>
      </w:divBdr>
    </w:div>
    <w:div w:id="2105375114">
      <w:bodyDiv w:val="1"/>
      <w:marLeft w:val="0"/>
      <w:marRight w:val="0"/>
      <w:marTop w:val="0"/>
      <w:marBottom w:val="0"/>
      <w:divBdr>
        <w:top w:val="none" w:sz="0" w:space="0" w:color="auto"/>
        <w:left w:val="none" w:sz="0" w:space="0" w:color="auto"/>
        <w:bottom w:val="none" w:sz="0" w:space="0" w:color="auto"/>
        <w:right w:val="none" w:sz="0" w:space="0" w:color="auto"/>
      </w:divBdr>
    </w:div>
    <w:div w:id="2106420027">
      <w:bodyDiv w:val="1"/>
      <w:marLeft w:val="0"/>
      <w:marRight w:val="0"/>
      <w:marTop w:val="0"/>
      <w:marBottom w:val="0"/>
      <w:divBdr>
        <w:top w:val="none" w:sz="0" w:space="0" w:color="auto"/>
        <w:left w:val="none" w:sz="0" w:space="0" w:color="auto"/>
        <w:bottom w:val="none" w:sz="0" w:space="0" w:color="auto"/>
        <w:right w:val="none" w:sz="0" w:space="0" w:color="auto"/>
      </w:divBdr>
    </w:div>
    <w:div w:id="2106875530">
      <w:bodyDiv w:val="1"/>
      <w:marLeft w:val="0"/>
      <w:marRight w:val="0"/>
      <w:marTop w:val="0"/>
      <w:marBottom w:val="0"/>
      <w:divBdr>
        <w:top w:val="none" w:sz="0" w:space="0" w:color="auto"/>
        <w:left w:val="none" w:sz="0" w:space="0" w:color="auto"/>
        <w:bottom w:val="none" w:sz="0" w:space="0" w:color="auto"/>
        <w:right w:val="none" w:sz="0" w:space="0" w:color="auto"/>
      </w:divBdr>
    </w:div>
    <w:div w:id="2107114876">
      <w:bodyDiv w:val="1"/>
      <w:marLeft w:val="0"/>
      <w:marRight w:val="0"/>
      <w:marTop w:val="0"/>
      <w:marBottom w:val="0"/>
      <w:divBdr>
        <w:top w:val="none" w:sz="0" w:space="0" w:color="auto"/>
        <w:left w:val="none" w:sz="0" w:space="0" w:color="auto"/>
        <w:bottom w:val="none" w:sz="0" w:space="0" w:color="auto"/>
        <w:right w:val="none" w:sz="0" w:space="0" w:color="auto"/>
      </w:divBdr>
    </w:div>
    <w:div w:id="2107191616">
      <w:bodyDiv w:val="1"/>
      <w:marLeft w:val="0"/>
      <w:marRight w:val="0"/>
      <w:marTop w:val="0"/>
      <w:marBottom w:val="0"/>
      <w:divBdr>
        <w:top w:val="none" w:sz="0" w:space="0" w:color="auto"/>
        <w:left w:val="none" w:sz="0" w:space="0" w:color="auto"/>
        <w:bottom w:val="none" w:sz="0" w:space="0" w:color="auto"/>
        <w:right w:val="none" w:sz="0" w:space="0" w:color="auto"/>
      </w:divBdr>
    </w:div>
    <w:div w:id="2107919997">
      <w:bodyDiv w:val="1"/>
      <w:marLeft w:val="0"/>
      <w:marRight w:val="0"/>
      <w:marTop w:val="0"/>
      <w:marBottom w:val="0"/>
      <w:divBdr>
        <w:top w:val="none" w:sz="0" w:space="0" w:color="auto"/>
        <w:left w:val="none" w:sz="0" w:space="0" w:color="auto"/>
        <w:bottom w:val="none" w:sz="0" w:space="0" w:color="auto"/>
        <w:right w:val="none" w:sz="0" w:space="0" w:color="auto"/>
      </w:divBdr>
    </w:div>
    <w:div w:id="2109694586">
      <w:bodyDiv w:val="1"/>
      <w:marLeft w:val="0"/>
      <w:marRight w:val="0"/>
      <w:marTop w:val="0"/>
      <w:marBottom w:val="0"/>
      <w:divBdr>
        <w:top w:val="none" w:sz="0" w:space="0" w:color="auto"/>
        <w:left w:val="none" w:sz="0" w:space="0" w:color="auto"/>
        <w:bottom w:val="none" w:sz="0" w:space="0" w:color="auto"/>
        <w:right w:val="none" w:sz="0" w:space="0" w:color="auto"/>
      </w:divBdr>
    </w:div>
    <w:div w:id="2109813908">
      <w:bodyDiv w:val="1"/>
      <w:marLeft w:val="0"/>
      <w:marRight w:val="0"/>
      <w:marTop w:val="0"/>
      <w:marBottom w:val="0"/>
      <w:divBdr>
        <w:top w:val="none" w:sz="0" w:space="0" w:color="auto"/>
        <w:left w:val="none" w:sz="0" w:space="0" w:color="auto"/>
        <w:bottom w:val="none" w:sz="0" w:space="0" w:color="auto"/>
        <w:right w:val="none" w:sz="0" w:space="0" w:color="auto"/>
      </w:divBdr>
    </w:div>
    <w:div w:id="2110464266">
      <w:bodyDiv w:val="1"/>
      <w:marLeft w:val="0"/>
      <w:marRight w:val="0"/>
      <w:marTop w:val="0"/>
      <w:marBottom w:val="0"/>
      <w:divBdr>
        <w:top w:val="none" w:sz="0" w:space="0" w:color="auto"/>
        <w:left w:val="none" w:sz="0" w:space="0" w:color="auto"/>
        <w:bottom w:val="none" w:sz="0" w:space="0" w:color="auto"/>
        <w:right w:val="none" w:sz="0" w:space="0" w:color="auto"/>
      </w:divBdr>
    </w:div>
    <w:div w:id="2110659482">
      <w:bodyDiv w:val="1"/>
      <w:marLeft w:val="0"/>
      <w:marRight w:val="0"/>
      <w:marTop w:val="0"/>
      <w:marBottom w:val="0"/>
      <w:divBdr>
        <w:top w:val="none" w:sz="0" w:space="0" w:color="auto"/>
        <w:left w:val="none" w:sz="0" w:space="0" w:color="auto"/>
        <w:bottom w:val="none" w:sz="0" w:space="0" w:color="auto"/>
        <w:right w:val="none" w:sz="0" w:space="0" w:color="auto"/>
      </w:divBdr>
    </w:div>
    <w:div w:id="2111393282">
      <w:bodyDiv w:val="1"/>
      <w:marLeft w:val="0"/>
      <w:marRight w:val="0"/>
      <w:marTop w:val="0"/>
      <w:marBottom w:val="0"/>
      <w:divBdr>
        <w:top w:val="none" w:sz="0" w:space="0" w:color="auto"/>
        <w:left w:val="none" w:sz="0" w:space="0" w:color="auto"/>
        <w:bottom w:val="none" w:sz="0" w:space="0" w:color="auto"/>
        <w:right w:val="none" w:sz="0" w:space="0" w:color="auto"/>
      </w:divBdr>
    </w:div>
    <w:div w:id="2112780437">
      <w:bodyDiv w:val="1"/>
      <w:marLeft w:val="0"/>
      <w:marRight w:val="0"/>
      <w:marTop w:val="0"/>
      <w:marBottom w:val="0"/>
      <w:divBdr>
        <w:top w:val="none" w:sz="0" w:space="0" w:color="auto"/>
        <w:left w:val="none" w:sz="0" w:space="0" w:color="auto"/>
        <w:bottom w:val="none" w:sz="0" w:space="0" w:color="auto"/>
        <w:right w:val="none" w:sz="0" w:space="0" w:color="auto"/>
      </w:divBdr>
    </w:div>
    <w:div w:id="2114209054">
      <w:bodyDiv w:val="1"/>
      <w:marLeft w:val="0"/>
      <w:marRight w:val="0"/>
      <w:marTop w:val="0"/>
      <w:marBottom w:val="0"/>
      <w:divBdr>
        <w:top w:val="none" w:sz="0" w:space="0" w:color="auto"/>
        <w:left w:val="none" w:sz="0" w:space="0" w:color="auto"/>
        <w:bottom w:val="none" w:sz="0" w:space="0" w:color="auto"/>
        <w:right w:val="none" w:sz="0" w:space="0" w:color="auto"/>
      </w:divBdr>
    </w:div>
    <w:div w:id="2115128167">
      <w:bodyDiv w:val="1"/>
      <w:marLeft w:val="0"/>
      <w:marRight w:val="0"/>
      <w:marTop w:val="0"/>
      <w:marBottom w:val="0"/>
      <w:divBdr>
        <w:top w:val="none" w:sz="0" w:space="0" w:color="auto"/>
        <w:left w:val="none" w:sz="0" w:space="0" w:color="auto"/>
        <w:bottom w:val="none" w:sz="0" w:space="0" w:color="auto"/>
        <w:right w:val="none" w:sz="0" w:space="0" w:color="auto"/>
      </w:divBdr>
    </w:div>
    <w:div w:id="2115901930">
      <w:bodyDiv w:val="1"/>
      <w:marLeft w:val="0"/>
      <w:marRight w:val="0"/>
      <w:marTop w:val="0"/>
      <w:marBottom w:val="0"/>
      <w:divBdr>
        <w:top w:val="none" w:sz="0" w:space="0" w:color="auto"/>
        <w:left w:val="none" w:sz="0" w:space="0" w:color="auto"/>
        <w:bottom w:val="none" w:sz="0" w:space="0" w:color="auto"/>
        <w:right w:val="none" w:sz="0" w:space="0" w:color="auto"/>
      </w:divBdr>
    </w:div>
    <w:div w:id="2116975884">
      <w:bodyDiv w:val="1"/>
      <w:marLeft w:val="0"/>
      <w:marRight w:val="0"/>
      <w:marTop w:val="0"/>
      <w:marBottom w:val="0"/>
      <w:divBdr>
        <w:top w:val="none" w:sz="0" w:space="0" w:color="auto"/>
        <w:left w:val="none" w:sz="0" w:space="0" w:color="auto"/>
        <w:bottom w:val="none" w:sz="0" w:space="0" w:color="auto"/>
        <w:right w:val="none" w:sz="0" w:space="0" w:color="auto"/>
      </w:divBdr>
    </w:div>
    <w:div w:id="2117558868">
      <w:bodyDiv w:val="1"/>
      <w:marLeft w:val="0"/>
      <w:marRight w:val="0"/>
      <w:marTop w:val="0"/>
      <w:marBottom w:val="0"/>
      <w:divBdr>
        <w:top w:val="none" w:sz="0" w:space="0" w:color="auto"/>
        <w:left w:val="none" w:sz="0" w:space="0" w:color="auto"/>
        <w:bottom w:val="none" w:sz="0" w:space="0" w:color="auto"/>
        <w:right w:val="none" w:sz="0" w:space="0" w:color="auto"/>
      </w:divBdr>
    </w:div>
    <w:div w:id="2118020338">
      <w:bodyDiv w:val="1"/>
      <w:marLeft w:val="0"/>
      <w:marRight w:val="0"/>
      <w:marTop w:val="0"/>
      <w:marBottom w:val="0"/>
      <w:divBdr>
        <w:top w:val="none" w:sz="0" w:space="0" w:color="auto"/>
        <w:left w:val="none" w:sz="0" w:space="0" w:color="auto"/>
        <w:bottom w:val="none" w:sz="0" w:space="0" w:color="auto"/>
        <w:right w:val="none" w:sz="0" w:space="0" w:color="auto"/>
      </w:divBdr>
    </w:div>
    <w:div w:id="2118327413">
      <w:bodyDiv w:val="1"/>
      <w:marLeft w:val="0"/>
      <w:marRight w:val="0"/>
      <w:marTop w:val="0"/>
      <w:marBottom w:val="0"/>
      <w:divBdr>
        <w:top w:val="none" w:sz="0" w:space="0" w:color="auto"/>
        <w:left w:val="none" w:sz="0" w:space="0" w:color="auto"/>
        <w:bottom w:val="none" w:sz="0" w:space="0" w:color="auto"/>
        <w:right w:val="none" w:sz="0" w:space="0" w:color="auto"/>
      </w:divBdr>
    </w:div>
    <w:div w:id="2119138221">
      <w:bodyDiv w:val="1"/>
      <w:marLeft w:val="0"/>
      <w:marRight w:val="0"/>
      <w:marTop w:val="0"/>
      <w:marBottom w:val="0"/>
      <w:divBdr>
        <w:top w:val="none" w:sz="0" w:space="0" w:color="auto"/>
        <w:left w:val="none" w:sz="0" w:space="0" w:color="auto"/>
        <w:bottom w:val="none" w:sz="0" w:space="0" w:color="auto"/>
        <w:right w:val="none" w:sz="0" w:space="0" w:color="auto"/>
      </w:divBdr>
    </w:div>
    <w:div w:id="2119370664">
      <w:bodyDiv w:val="1"/>
      <w:marLeft w:val="0"/>
      <w:marRight w:val="0"/>
      <w:marTop w:val="0"/>
      <w:marBottom w:val="0"/>
      <w:divBdr>
        <w:top w:val="none" w:sz="0" w:space="0" w:color="auto"/>
        <w:left w:val="none" w:sz="0" w:space="0" w:color="auto"/>
        <w:bottom w:val="none" w:sz="0" w:space="0" w:color="auto"/>
        <w:right w:val="none" w:sz="0" w:space="0" w:color="auto"/>
      </w:divBdr>
    </w:div>
    <w:div w:id="2120490799">
      <w:bodyDiv w:val="1"/>
      <w:marLeft w:val="0"/>
      <w:marRight w:val="0"/>
      <w:marTop w:val="0"/>
      <w:marBottom w:val="0"/>
      <w:divBdr>
        <w:top w:val="none" w:sz="0" w:space="0" w:color="auto"/>
        <w:left w:val="none" w:sz="0" w:space="0" w:color="auto"/>
        <w:bottom w:val="none" w:sz="0" w:space="0" w:color="auto"/>
        <w:right w:val="none" w:sz="0" w:space="0" w:color="auto"/>
      </w:divBdr>
    </w:div>
    <w:div w:id="2120634913">
      <w:bodyDiv w:val="1"/>
      <w:marLeft w:val="0"/>
      <w:marRight w:val="0"/>
      <w:marTop w:val="0"/>
      <w:marBottom w:val="0"/>
      <w:divBdr>
        <w:top w:val="none" w:sz="0" w:space="0" w:color="auto"/>
        <w:left w:val="none" w:sz="0" w:space="0" w:color="auto"/>
        <w:bottom w:val="none" w:sz="0" w:space="0" w:color="auto"/>
        <w:right w:val="none" w:sz="0" w:space="0" w:color="auto"/>
      </w:divBdr>
    </w:div>
    <w:div w:id="2122335899">
      <w:bodyDiv w:val="1"/>
      <w:marLeft w:val="0"/>
      <w:marRight w:val="0"/>
      <w:marTop w:val="0"/>
      <w:marBottom w:val="0"/>
      <w:divBdr>
        <w:top w:val="none" w:sz="0" w:space="0" w:color="auto"/>
        <w:left w:val="none" w:sz="0" w:space="0" w:color="auto"/>
        <w:bottom w:val="none" w:sz="0" w:space="0" w:color="auto"/>
        <w:right w:val="none" w:sz="0" w:space="0" w:color="auto"/>
      </w:divBdr>
    </w:div>
    <w:div w:id="2124881459">
      <w:bodyDiv w:val="1"/>
      <w:marLeft w:val="0"/>
      <w:marRight w:val="0"/>
      <w:marTop w:val="0"/>
      <w:marBottom w:val="0"/>
      <w:divBdr>
        <w:top w:val="none" w:sz="0" w:space="0" w:color="auto"/>
        <w:left w:val="none" w:sz="0" w:space="0" w:color="auto"/>
        <w:bottom w:val="none" w:sz="0" w:space="0" w:color="auto"/>
        <w:right w:val="none" w:sz="0" w:space="0" w:color="auto"/>
      </w:divBdr>
    </w:div>
    <w:div w:id="2125687418">
      <w:bodyDiv w:val="1"/>
      <w:marLeft w:val="0"/>
      <w:marRight w:val="0"/>
      <w:marTop w:val="0"/>
      <w:marBottom w:val="0"/>
      <w:divBdr>
        <w:top w:val="none" w:sz="0" w:space="0" w:color="auto"/>
        <w:left w:val="none" w:sz="0" w:space="0" w:color="auto"/>
        <w:bottom w:val="none" w:sz="0" w:space="0" w:color="auto"/>
        <w:right w:val="none" w:sz="0" w:space="0" w:color="auto"/>
      </w:divBdr>
    </w:div>
    <w:div w:id="2129809875">
      <w:bodyDiv w:val="1"/>
      <w:marLeft w:val="0"/>
      <w:marRight w:val="0"/>
      <w:marTop w:val="0"/>
      <w:marBottom w:val="0"/>
      <w:divBdr>
        <w:top w:val="none" w:sz="0" w:space="0" w:color="auto"/>
        <w:left w:val="none" w:sz="0" w:space="0" w:color="auto"/>
        <w:bottom w:val="none" w:sz="0" w:space="0" w:color="auto"/>
        <w:right w:val="none" w:sz="0" w:space="0" w:color="auto"/>
      </w:divBdr>
    </w:div>
    <w:div w:id="2131048907">
      <w:bodyDiv w:val="1"/>
      <w:marLeft w:val="0"/>
      <w:marRight w:val="0"/>
      <w:marTop w:val="0"/>
      <w:marBottom w:val="0"/>
      <w:divBdr>
        <w:top w:val="none" w:sz="0" w:space="0" w:color="auto"/>
        <w:left w:val="none" w:sz="0" w:space="0" w:color="auto"/>
        <w:bottom w:val="none" w:sz="0" w:space="0" w:color="auto"/>
        <w:right w:val="none" w:sz="0" w:space="0" w:color="auto"/>
      </w:divBdr>
    </w:div>
    <w:div w:id="2131312272">
      <w:bodyDiv w:val="1"/>
      <w:marLeft w:val="0"/>
      <w:marRight w:val="0"/>
      <w:marTop w:val="0"/>
      <w:marBottom w:val="0"/>
      <w:divBdr>
        <w:top w:val="none" w:sz="0" w:space="0" w:color="auto"/>
        <w:left w:val="none" w:sz="0" w:space="0" w:color="auto"/>
        <w:bottom w:val="none" w:sz="0" w:space="0" w:color="auto"/>
        <w:right w:val="none" w:sz="0" w:space="0" w:color="auto"/>
      </w:divBdr>
    </w:div>
    <w:div w:id="2132243184">
      <w:bodyDiv w:val="1"/>
      <w:marLeft w:val="0"/>
      <w:marRight w:val="0"/>
      <w:marTop w:val="0"/>
      <w:marBottom w:val="0"/>
      <w:divBdr>
        <w:top w:val="none" w:sz="0" w:space="0" w:color="auto"/>
        <w:left w:val="none" w:sz="0" w:space="0" w:color="auto"/>
        <w:bottom w:val="none" w:sz="0" w:space="0" w:color="auto"/>
        <w:right w:val="none" w:sz="0" w:space="0" w:color="auto"/>
      </w:divBdr>
    </w:div>
    <w:div w:id="2134444787">
      <w:bodyDiv w:val="1"/>
      <w:marLeft w:val="0"/>
      <w:marRight w:val="0"/>
      <w:marTop w:val="0"/>
      <w:marBottom w:val="0"/>
      <w:divBdr>
        <w:top w:val="none" w:sz="0" w:space="0" w:color="auto"/>
        <w:left w:val="none" w:sz="0" w:space="0" w:color="auto"/>
        <w:bottom w:val="none" w:sz="0" w:space="0" w:color="auto"/>
        <w:right w:val="none" w:sz="0" w:space="0" w:color="auto"/>
      </w:divBdr>
    </w:div>
    <w:div w:id="2135710808">
      <w:bodyDiv w:val="1"/>
      <w:marLeft w:val="0"/>
      <w:marRight w:val="0"/>
      <w:marTop w:val="0"/>
      <w:marBottom w:val="0"/>
      <w:divBdr>
        <w:top w:val="none" w:sz="0" w:space="0" w:color="auto"/>
        <w:left w:val="none" w:sz="0" w:space="0" w:color="auto"/>
        <w:bottom w:val="none" w:sz="0" w:space="0" w:color="auto"/>
        <w:right w:val="none" w:sz="0" w:space="0" w:color="auto"/>
      </w:divBdr>
    </w:div>
    <w:div w:id="2135783364">
      <w:bodyDiv w:val="1"/>
      <w:marLeft w:val="0"/>
      <w:marRight w:val="0"/>
      <w:marTop w:val="0"/>
      <w:marBottom w:val="0"/>
      <w:divBdr>
        <w:top w:val="none" w:sz="0" w:space="0" w:color="auto"/>
        <w:left w:val="none" w:sz="0" w:space="0" w:color="auto"/>
        <w:bottom w:val="none" w:sz="0" w:space="0" w:color="auto"/>
        <w:right w:val="none" w:sz="0" w:space="0" w:color="auto"/>
      </w:divBdr>
    </w:div>
    <w:div w:id="2136019286">
      <w:bodyDiv w:val="1"/>
      <w:marLeft w:val="0"/>
      <w:marRight w:val="0"/>
      <w:marTop w:val="0"/>
      <w:marBottom w:val="0"/>
      <w:divBdr>
        <w:top w:val="none" w:sz="0" w:space="0" w:color="auto"/>
        <w:left w:val="none" w:sz="0" w:space="0" w:color="auto"/>
        <w:bottom w:val="none" w:sz="0" w:space="0" w:color="auto"/>
        <w:right w:val="none" w:sz="0" w:space="0" w:color="auto"/>
      </w:divBdr>
    </w:div>
    <w:div w:id="2136289771">
      <w:bodyDiv w:val="1"/>
      <w:marLeft w:val="0"/>
      <w:marRight w:val="0"/>
      <w:marTop w:val="0"/>
      <w:marBottom w:val="0"/>
      <w:divBdr>
        <w:top w:val="none" w:sz="0" w:space="0" w:color="auto"/>
        <w:left w:val="none" w:sz="0" w:space="0" w:color="auto"/>
        <w:bottom w:val="none" w:sz="0" w:space="0" w:color="auto"/>
        <w:right w:val="none" w:sz="0" w:space="0" w:color="auto"/>
      </w:divBdr>
    </w:div>
    <w:div w:id="2136898674">
      <w:bodyDiv w:val="1"/>
      <w:marLeft w:val="0"/>
      <w:marRight w:val="0"/>
      <w:marTop w:val="0"/>
      <w:marBottom w:val="0"/>
      <w:divBdr>
        <w:top w:val="none" w:sz="0" w:space="0" w:color="auto"/>
        <w:left w:val="none" w:sz="0" w:space="0" w:color="auto"/>
        <w:bottom w:val="none" w:sz="0" w:space="0" w:color="auto"/>
        <w:right w:val="none" w:sz="0" w:space="0" w:color="auto"/>
      </w:divBdr>
    </w:div>
    <w:div w:id="2138599351">
      <w:bodyDiv w:val="1"/>
      <w:marLeft w:val="0"/>
      <w:marRight w:val="0"/>
      <w:marTop w:val="0"/>
      <w:marBottom w:val="0"/>
      <w:divBdr>
        <w:top w:val="none" w:sz="0" w:space="0" w:color="auto"/>
        <w:left w:val="none" w:sz="0" w:space="0" w:color="auto"/>
        <w:bottom w:val="none" w:sz="0" w:space="0" w:color="auto"/>
        <w:right w:val="none" w:sz="0" w:space="0" w:color="auto"/>
      </w:divBdr>
    </w:div>
    <w:div w:id="2138643251">
      <w:bodyDiv w:val="1"/>
      <w:marLeft w:val="0"/>
      <w:marRight w:val="0"/>
      <w:marTop w:val="0"/>
      <w:marBottom w:val="0"/>
      <w:divBdr>
        <w:top w:val="none" w:sz="0" w:space="0" w:color="auto"/>
        <w:left w:val="none" w:sz="0" w:space="0" w:color="auto"/>
        <w:bottom w:val="none" w:sz="0" w:space="0" w:color="auto"/>
        <w:right w:val="none" w:sz="0" w:space="0" w:color="auto"/>
      </w:divBdr>
    </w:div>
    <w:div w:id="2138720889">
      <w:bodyDiv w:val="1"/>
      <w:marLeft w:val="0"/>
      <w:marRight w:val="0"/>
      <w:marTop w:val="0"/>
      <w:marBottom w:val="0"/>
      <w:divBdr>
        <w:top w:val="none" w:sz="0" w:space="0" w:color="auto"/>
        <w:left w:val="none" w:sz="0" w:space="0" w:color="auto"/>
        <w:bottom w:val="none" w:sz="0" w:space="0" w:color="auto"/>
        <w:right w:val="none" w:sz="0" w:space="0" w:color="auto"/>
      </w:divBdr>
    </w:div>
    <w:div w:id="2140414764">
      <w:bodyDiv w:val="1"/>
      <w:marLeft w:val="0"/>
      <w:marRight w:val="0"/>
      <w:marTop w:val="0"/>
      <w:marBottom w:val="0"/>
      <w:divBdr>
        <w:top w:val="none" w:sz="0" w:space="0" w:color="auto"/>
        <w:left w:val="none" w:sz="0" w:space="0" w:color="auto"/>
        <w:bottom w:val="none" w:sz="0" w:space="0" w:color="auto"/>
        <w:right w:val="none" w:sz="0" w:space="0" w:color="auto"/>
      </w:divBdr>
    </w:div>
    <w:div w:id="2140495396">
      <w:bodyDiv w:val="1"/>
      <w:marLeft w:val="0"/>
      <w:marRight w:val="0"/>
      <w:marTop w:val="0"/>
      <w:marBottom w:val="0"/>
      <w:divBdr>
        <w:top w:val="none" w:sz="0" w:space="0" w:color="auto"/>
        <w:left w:val="none" w:sz="0" w:space="0" w:color="auto"/>
        <w:bottom w:val="none" w:sz="0" w:space="0" w:color="auto"/>
        <w:right w:val="none" w:sz="0" w:space="0" w:color="auto"/>
      </w:divBdr>
    </w:div>
    <w:div w:id="2142797409">
      <w:bodyDiv w:val="1"/>
      <w:marLeft w:val="0"/>
      <w:marRight w:val="0"/>
      <w:marTop w:val="0"/>
      <w:marBottom w:val="0"/>
      <w:divBdr>
        <w:top w:val="none" w:sz="0" w:space="0" w:color="auto"/>
        <w:left w:val="none" w:sz="0" w:space="0" w:color="auto"/>
        <w:bottom w:val="none" w:sz="0" w:space="0" w:color="auto"/>
        <w:right w:val="none" w:sz="0" w:space="0" w:color="auto"/>
      </w:divBdr>
    </w:div>
    <w:div w:id="2143842843">
      <w:bodyDiv w:val="1"/>
      <w:marLeft w:val="0"/>
      <w:marRight w:val="0"/>
      <w:marTop w:val="0"/>
      <w:marBottom w:val="0"/>
      <w:divBdr>
        <w:top w:val="none" w:sz="0" w:space="0" w:color="auto"/>
        <w:left w:val="none" w:sz="0" w:space="0" w:color="auto"/>
        <w:bottom w:val="none" w:sz="0" w:space="0" w:color="auto"/>
        <w:right w:val="none" w:sz="0" w:space="0" w:color="auto"/>
      </w:divBdr>
    </w:div>
    <w:div w:id="2144229967">
      <w:bodyDiv w:val="1"/>
      <w:marLeft w:val="0"/>
      <w:marRight w:val="0"/>
      <w:marTop w:val="0"/>
      <w:marBottom w:val="0"/>
      <w:divBdr>
        <w:top w:val="none" w:sz="0" w:space="0" w:color="auto"/>
        <w:left w:val="none" w:sz="0" w:space="0" w:color="auto"/>
        <w:bottom w:val="none" w:sz="0" w:space="0" w:color="auto"/>
        <w:right w:val="none" w:sz="0" w:space="0" w:color="auto"/>
      </w:divBdr>
    </w:div>
    <w:div w:id="2144957052">
      <w:bodyDiv w:val="1"/>
      <w:marLeft w:val="0"/>
      <w:marRight w:val="0"/>
      <w:marTop w:val="0"/>
      <w:marBottom w:val="0"/>
      <w:divBdr>
        <w:top w:val="none" w:sz="0" w:space="0" w:color="auto"/>
        <w:left w:val="none" w:sz="0" w:space="0" w:color="auto"/>
        <w:bottom w:val="none" w:sz="0" w:space="0" w:color="auto"/>
        <w:right w:val="none" w:sz="0" w:space="0" w:color="auto"/>
      </w:divBdr>
    </w:div>
    <w:div w:id="2145736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17" Type="http://schemas.openxmlformats.org/officeDocument/2006/relationships/hyperlink" Target="./docs/C4-241297.zip" TargetMode="External"/><Relationship Id="rId21" Type="http://schemas.openxmlformats.org/officeDocument/2006/relationships/hyperlink" Target="./docs/C4-241019.zip" TargetMode="External"/><Relationship Id="rId324" Type="http://schemas.openxmlformats.org/officeDocument/2006/relationships/hyperlink" Target="./docs/C4-241303.zip" TargetMode="External"/><Relationship Id="rId531" Type="http://schemas.openxmlformats.org/officeDocument/2006/relationships/hyperlink" Target="./docs/C4-241112.zip" TargetMode="External"/><Relationship Id="rId170" Type="http://schemas.openxmlformats.org/officeDocument/2006/relationships/hyperlink" Target="./docs/C4-241388.zip" TargetMode="External"/><Relationship Id="rId268" Type="http://schemas.openxmlformats.org/officeDocument/2006/relationships/hyperlink" Target="./docs/C4-241359.zip" TargetMode="External"/><Relationship Id="rId475" Type="http://schemas.openxmlformats.org/officeDocument/2006/relationships/hyperlink" Target="./docs/C4-241516.zip" TargetMode="External"/><Relationship Id="rId32" Type="http://schemas.openxmlformats.org/officeDocument/2006/relationships/hyperlink" Target="./docs/C4-241030.zip" TargetMode="External"/><Relationship Id="rId128" Type="http://schemas.openxmlformats.org/officeDocument/2006/relationships/hyperlink" Target="./docs/C4-241351.zip" TargetMode="External"/><Relationship Id="rId335" Type="http://schemas.openxmlformats.org/officeDocument/2006/relationships/hyperlink" Target="./docs/C4-241093.zip" TargetMode="External"/><Relationship Id="rId542" Type="http://schemas.openxmlformats.org/officeDocument/2006/relationships/hyperlink" Target="./docs/C4-241459.zip" TargetMode="External"/><Relationship Id="rId181" Type="http://schemas.openxmlformats.org/officeDocument/2006/relationships/hyperlink" Target="./docs/C4-241489.zip" TargetMode="External"/><Relationship Id="rId402" Type="http://schemas.openxmlformats.org/officeDocument/2006/relationships/hyperlink" Target="./docs/C4-241485.zip" TargetMode="External"/><Relationship Id="rId279" Type="http://schemas.openxmlformats.org/officeDocument/2006/relationships/hyperlink" Target="./docs/C4-241054.zip" TargetMode="External"/><Relationship Id="rId486" Type="http://schemas.openxmlformats.org/officeDocument/2006/relationships/hyperlink" Target="./docs/C4-241130.zip" TargetMode="External"/><Relationship Id="rId43" Type="http://schemas.openxmlformats.org/officeDocument/2006/relationships/hyperlink" Target="./docs/C4-241264.zip" TargetMode="External"/><Relationship Id="rId139" Type="http://schemas.openxmlformats.org/officeDocument/2006/relationships/hyperlink" Target="./docs/C4-241417.zip" TargetMode="External"/><Relationship Id="rId346" Type="http://schemas.openxmlformats.org/officeDocument/2006/relationships/hyperlink" Target="./docs/C4-241115.zip" TargetMode="External"/><Relationship Id="rId553" Type="http://schemas.openxmlformats.org/officeDocument/2006/relationships/hyperlink" Target="./docs/C4-241058.zip" TargetMode="External"/><Relationship Id="rId192" Type="http://schemas.openxmlformats.org/officeDocument/2006/relationships/hyperlink" Target="./docs/C4-241245.zip" TargetMode="External"/><Relationship Id="rId206" Type="http://schemas.openxmlformats.org/officeDocument/2006/relationships/hyperlink" Target="./docs/C4-241467.zip" TargetMode="External"/><Relationship Id="rId413" Type="http://schemas.openxmlformats.org/officeDocument/2006/relationships/hyperlink" Target="./docs/C4-241487.zip" TargetMode="External"/><Relationship Id="rId497" Type="http://schemas.openxmlformats.org/officeDocument/2006/relationships/hyperlink" Target="./docs/C4-241136.zip" TargetMode="External"/><Relationship Id="rId357" Type="http://schemas.openxmlformats.org/officeDocument/2006/relationships/hyperlink" Target="./docs/C4-241371.zip" TargetMode="External"/><Relationship Id="rId54" Type="http://schemas.openxmlformats.org/officeDocument/2006/relationships/hyperlink" Target="./docs/C4-241050.zip" TargetMode="External"/><Relationship Id="rId217" Type="http://schemas.openxmlformats.org/officeDocument/2006/relationships/hyperlink" Target="./docs/C4-241193.zip" TargetMode="External"/><Relationship Id="rId564" Type="http://schemas.openxmlformats.org/officeDocument/2006/relationships/header" Target="header2.xml"/><Relationship Id="rId424" Type="http://schemas.openxmlformats.org/officeDocument/2006/relationships/hyperlink" Target="./docs/C4-241444.zip" TargetMode="External"/><Relationship Id="rId270" Type="http://schemas.openxmlformats.org/officeDocument/2006/relationships/hyperlink" Target="./docs/C4-241553.zip" TargetMode="External"/><Relationship Id="rId65" Type="http://schemas.openxmlformats.org/officeDocument/2006/relationships/hyperlink" Target="./docs/C4-241069.zip" TargetMode="External"/><Relationship Id="rId130" Type="http://schemas.openxmlformats.org/officeDocument/2006/relationships/hyperlink" Target="./docs/C4-241173.zip" TargetMode="External"/><Relationship Id="rId368" Type="http://schemas.openxmlformats.org/officeDocument/2006/relationships/hyperlink" Target="./docs/C4-241558.zip" TargetMode="External"/><Relationship Id="rId172" Type="http://schemas.openxmlformats.org/officeDocument/2006/relationships/hyperlink" Target="./docs/C4-241271.zip" TargetMode="External"/><Relationship Id="rId228" Type="http://schemas.openxmlformats.org/officeDocument/2006/relationships/hyperlink" Target="./docs/C4-241367.zip" TargetMode="External"/><Relationship Id="rId435" Type="http://schemas.openxmlformats.org/officeDocument/2006/relationships/hyperlink" Target="./docs/C4-241213.zip" TargetMode="External"/><Relationship Id="rId477" Type="http://schemas.openxmlformats.org/officeDocument/2006/relationships/hyperlink" Target="./docs/C4-241286.zip" TargetMode="External"/><Relationship Id="rId281" Type="http://schemas.openxmlformats.org/officeDocument/2006/relationships/hyperlink" Target="./docs/C4-241408.zip" TargetMode="External"/><Relationship Id="rId337" Type="http://schemas.openxmlformats.org/officeDocument/2006/relationships/hyperlink" Target="./docs/C4-241504.zip" TargetMode="External"/><Relationship Id="rId502" Type="http://schemas.openxmlformats.org/officeDocument/2006/relationships/hyperlink" Target="./docs/C4-241344.zip" TargetMode="External"/><Relationship Id="rId34" Type="http://schemas.openxmlformats.org/officeDocument/2006/relationships/hyperlink" Target="./docs/C4-241502.zip" TargetMode="External"/><Relationship Id="rId76" Type="http://schemas.openxmlformats.org/officeDocument/2006/relationships/hyperlink" Target="./docs/C4-241323.zip" TargetMode="External"/><Relationship Id="rId141" Type="http://schemas.openxmlformats.org/officeDocument/2006/relationships/hyperlink" Target="./docs/C4-241418.zip" TargetMode="External"/><Relationship Id="rId379" Type="http://schemas.openxmlformats.org/officeDocument/2006/relationships/hyperlink" Target="./docs/C4-241101.zip" TargetMode="External"/><Relationship Id="rId544" Type="http://schemas.openxmlformats.org/officeDocument/2006/relationships/hyperlink" Target="./docs/C4-241528.zip" TargetMode="External"/><Relationship Id="rId7" Type="http://schemas.openxmlformats.org/officeDocument/2006/relationships/footnotes" Target="footnotes.xml"/><Relationship Id="rId183" Type="http://schemas.openxmlformats.org/officeDocument/2006/relationships/hyperlink" Target="./docs/C4-241247.zip" TargetMode="External"/><Relationship Id="rId239" Type="http://schemas.openxmlformats.org/officeDocument/2006/relationships/hyperlink" Target="./docs/C4-241041.zip" TargetMode="External"/><Relationship Id="rId390" Type="http://schemas.openxmlformats.org/officeDocument/2006/relationships/hyperlink" Target="./docs/C4-241143.zip" TargetMode="External"/><Relationship Id="rId404" Type="http://schemas.openxmlformats.org/officeDocument/2006/relationships/hyperlink" Target="./docs/C4-241165.zip" TargetMode="External"/><Relationship Id="rId446" Type="http://schemas.openxmlformats.org/officeDocument/2006/relationships/hyperlink" Target="./docs/C4-241472.zip" TargetMode="External"/><Relationship Id="rId250" Type="http://schemas.openxmlformats.org/officeDocument/2006/relationships/hyperlink" Target="./docs/C4-241045.zip" TargetMode="External"/><Relationship Id="rId292" Type="http://schemas.openxmlformats.org/officeDocument/2006/relationships/hyperlink" Target="./docs/C4-241140.zip" TargetMode="External"/><Relationship Id="rId306" Type="http://schemas.openxmlformats.org/officeDocument/2006/relationships/hyperlink" Target="./docs/C4-241425.zip" TargetMode="External"/><Relationship Id="rId488" Type="http://schemas.openxmlformats.org/officeDocument/2006/relationships/hyperlink" Target="./docs/C4-241536.zip" TargetMode="External"/><Relationship Id="rId45" Type="http://schemas.openxmlformats.org/officeDocument/2006/relationships/hyperlink" Target="./docs/C4-241498.zip" TargetMode="External"/><Relationship Id="rId87" Type="http://schemas.openxmlformats.org/officeDocument/2006/relationships/hyperlink" Target="./docs/C4-241476.zip" TargetMode="External"/><Relationship Id="rId110" Type="http://schemas.openxmlformats.org/officeDocument/2006/relationships/hyperlink" Target="./docs/C4-241267.zip" TargetMode="External"/><Relationship Id="rId348" Type="http://schemas.openxmlformats.org/officeDocument/2006/relationships/hyperlink" Target="./docs/C4-241116.zip" TargetMode="External"/><Relationship Id="rId513" Type="http://schemas.openxmlformats.org/officeDocument/2006/relationships/hyperlink" Target="./docs/C4-241232.zip" TargetMode="External"/><Relationship Id="rId555" Type="http://schemas.openxmlformats.org/officeDocument/2006/relationships/hyperlink" Target="./docs/C4-241060.zip" TargetMode="External"/><Relationship Id="rId152" Type="http://schemas.openxmlformats.org/officeDocument/2006/relationships/hyperlink" Target="./docs/C4-241179.zip" TargetMode="External"/><Relationship Id="rId194" Type="http://schemas.openxmlformats.org/officeDocument/2006/relationships/hyperlink" Target="./docs/C4-241225.zip" TargetMode="External"/><Relationship Id="rId208" Type="http://schemas.openxmlformats.org/officeDocument/2006/relationships/hyperlink" Target="./docs/C4-241187.zip" TargetMode="External"/><Relationship Id="rId415" Type="http://schemas.openxmlformats.org/officeDocument/2006/relationships/hyperlink" Target="./docs/C4-241441.zip" TargetMode="External"/><Relationship Id="rId457" Type="http://schemas.openxmlformats.org/officeDocument/2006/relationships/hyperlink" Target="./docs/C4-241481.zip" TargetMode="External"/><Relationship Id="rId261" Type="http://schemas.openxmlformats.org/officeDocument/2006/relationships/hyperlink" Target="./docs/C4-241515.zip" TargetMode="External"/><Relationship Id="rId499" Type="http://schemas.openxmlformats.org/officeDocument/2006/relationships/hyperlink" Target="./docs/C4-241221.zip" TargetMode="External"/><Relationship Id="rId14" Type="http://schemas.openxmlformats.org/officeDocument/2006/relationships/hyperlink" Target="./docs/C4-241006.zip" TargetMode="External"/><Relationship Id="rId56" Type="http://schemas.openxmlformats.org/officeDocument/2006/relationships/hyperlink" Target="./docs/C4-241313.zip" TargetMode="External"/><Relationship Id="rId317" Type="http://schemas.openxmlformats.org/officeDocument/2006/relationships/hyperlink" Target="./docs/C4-241430.zip" TargetMode="External"/><Relationship Id="rId359" Type="http://schemas.openxmlformats.org/officeDocument/2006/relationships/hyperlink" Target="./docs/C4-241542.zip" TargetMode="External"/><Relationship Id="rId524" Type="http://schemas.openxmlformats.org/officeDocument/2006/relationships/hyperlink" Target="./docs/C4-241461.zip" TargetMode="External"/><Relationship Id="rId566" Type="http://schemas.openxmlformats.org/officeDocument/2006/relationships/fontTable" Target="fontTable.xml"/><Relationship Id="rId98" Type="http://schemas.openxmlformats.org/officeDocument/2006/relationships/hyperlink" Target="./docs/C4-241224.zip" TargetMode="External"/><Relationship Id="rId121" Type="http://schemas.openxmlformats.org/officeDocument/2006/relationships/hyperlink" Target="./docs/C4-241306.zip" TargetMode="External"/><Relationship Id="rId163" Type="http://schemas.openxmlformats.org/officeDocument/2006/relationships/hyperlink" Target="./docs/C4-241258.zip" TargetMode="External"/><Relationship Id="rId219" Type="http://schemas.openxmlformats.org/officeDocument/2006/relationships/hyperlink" Target="./docs/C4-241075.zip" TargetMode="External"/><Relationship Id="rId370" Type="http://schemas.openxmlformats.org/officeDocument/2006/relationships/hyperlink" Target="./docs/C4-241062.zip" TargetMode="External"/><Relationship Id="rId426" Type="http://schemas.openxmlformats.org/officeDocument/2006/relationships/hyperlink" Target="./docs/C4-241445.zip" TargetMode="External"/><Relationship Id="rId230" Type="http://schemas.openxmlformats.org/officeDocument/2006/relationships/hyperlink" Target="./docs/C4-241368.zip" TargetMode="External"/><Relationship Id="rId468" Type="http://schemas.openxmlformats.org/officeDocument/2006/relationships/hyperlink" Target="./docs/C4-241280.zip" TargetMode="External"/><Relationship Id="rId25" Type="http://schemas.openxmlformats.org/officeDocument/2006/relationships/hyperlink" Target="./docs/C4-241023.zip" TargetMode="External"/><Relationship Id="rId67" Type="http://schemas.openxmlformats.org/officeDocument/2006/relationships/hyperlink" Target="./docs/C4-241070.zip" TargetMode="External"/><Relationship Id="rId272" Type="http://schemas.openxmlformats.org/officeDocument/2006/relationships/hyperlink" Target="./docs/C4-241274.zip" TargetMode="External"/><Relationship Id="rId328" Type="http://schemas.openxmlformats.org/officeDocument/2006/relationships/hyperlink" Target="./docs/C4-241469.zip" TargetMode="External"/><Relationship Id="rId535" Type="http://schemas.openxmlformats.org/officeDocument/2006/relationships/hyperlink" Target="./docs/C4-241474.zip" TargetMode="External"/><Relationship Id="rId132" Type="http://schemas.openxmlformats.org/officeDocument/2006/relationships/hyperlink" Target="./docs/C4-241174.zip" TargetMode="External"/><Relationship Id="rId174" Type="http://schemas.openxmlformats.org/officeDocument/2006/relationships/hyperlink" Target="./docs/C4-241272.zip" TargetMode="External"/><Relationship Id="rId381" Type="http://schemas.openxmlformats.org/officeDocument/2006/relationships/hyperlink" Target="./docs/C4-241102.zip" TargetMode="External"/><Relationship Id="rId241" Type="http://schemas.openxmlformats.org/officeDocument/2006/relationships/hyperlink" Target="./docs/C4-241042.zip" TargetMode="External"/><Relationship Id="rId437" Type="http://schemas.openxmlformats.org/officeDocument/2006/relationships/hyperlink" Target="./docs/C4-241214.zip" TargetMode="External"/><Relationship Id="rId479" Type="http://schemas.openxmlformats.org/officeDocument/2006/relationships/hyperlink" Target="./docs/C4-241287.zip" TargetMode="External"/><Relationship Id="rId36" Type="http://schemas.openxmlformats.org/officeDocument/2006/relationships/hyperlink" Target="./docs/C4-241526.zip" TargetMode="External"/><Relationship Id="rId283" Type="http://schemas.openxmlformats.org/officeDocument/2006/relationships/hyperlink" Target="./docs/C4-241541.zip" TargetMode="External"/><Relationship Id="rId339" Type="http://schemas.openxmlformats.org/officeDocument/2006/relationships/hyperlink" Target="./docs/C4-241335.zip" TargetMode="External"/><Relationship Id="rId490" Type="http://schemas.openxmlformats.org/officeDocument/2006/relationships/hyperlink" Target="./docs/C4-241132.zip" TargetMode="External"/><Relationship Id="rId504" Type="http://schemas.openxmlformats.org/officeDocument/2006/relationships/hyperlink" Target="./docs/C4-241292.zip" TargetMode="External"/><Relationship Id="rId546" Type="http://schemas.openxmlformats.org/officeDocument/2006/relationships/hyperlink" Target="./docs/C4-241529.zip" TargetMode="External"/><Relationship Id="rId78" Type="http://schemas.openxmlformats.org/officeDocument/2006/relationships/hyperlink" Target="./docs/C4-241079.zip" TargetMode="External"/><Relationship Id="rId101" Type="http://schemas.openxmlformats.org/officeDocument/2006/relationships/hyperlink" Target="./docs/C4-241229.zip" TargetMode="External"/><Relationship Id="rId143" Type="http://schemas.openxmlformats.org/officeDocument/2006/relationships/hyperlink" Target="./docs/C4-241103.zip" TargetMode="External"/><Relationship Id="rId185" Type="http://schemas.openxmlformats.org/officeDocument/2006/relationships/hyperlink" Target="./docs/C4-241497.zip" TargetMode="External"/><Relationship Id="rId350" Type="http://schemas.openxmlformats.org/officeDocument/2006/relationships/hyperlink" Target="./docs/C4-241336.zip" TargetMode="External"/><Relationship Id="rId406" Type="http://schemas.openxmlformats.org/officeDocument/2006/relationships/hyperlink" Target="./docs/C4-241166.zip" TargetMode="External"/><Relationship Id="rId9" Type="http://schemas.openxmlformats.org/officeDocument/2006/relationships/hyperlink" Target="./docs/C4-241001.zip" TargetMode="External"/><Relationship Id="rId210" Type="http://schemas.openxmlformats.org/officeDocument/2006/relationships/hyperlink" Target="./docs/C4-241188.zip" TargetMode="External"/><Relationship Id="rId392" Type="http://schemas.openxmlformats.org/officeDocument/2006/relationships/hyperlink" Target="./docs/C4-241144.zip" TargetMode="External"/><Relationship Id="rId448" Type="http://schemas.openxmlformats.org/officeDocument/2006/relationships/hyperlink" Target="./docs/C4-241377.zip" TargetMode="External"/><Relationship Id="rId252" Type="http://schemas.openxmlformats.org/officeDocument/2006/relationships/hyperlink" Target="./docs/C4-241046.zip" TargetMode="External"/><Relationship Id="rId294" Type="http://schemas.openxmlformats.org/officeDocument/2006/relationships/hyperlink" Target="./docs/C4-241477.zip" TargetMode="External"/><Relationship Id="rId308" Type="http://schemas.openxmlformats.org/officeDocument/2006/relationships/hyperlink" Target="./docs/C4-241426.zip" TargetMode="External"/><Relationship Id="rId515" Type="http://schemas.openxmlformats.org/officeDocument/2006/relationships/hyperlink" Target="./docs/C4-241233.zip" TargetMode="External"/><Relationship Id="rId47" Type="http://schemas.openxmlformats.org/officeDocument/2006/relationships/hyperlink" Target="./docs/C4-241311.zip" TargetMode="External"/><Relationship Id="rId89" Type="http://schemas.openxmlformats.org/officeDocument/2006/relationships/hyperlink" Target="./docs/C4-241155.zip" TargetMode="External"/><Relationship Id="rId112" Type="http://schemas.openxmlformats.org/officeDocument/2006/relationships/hyperlink" Target="./docs/C4-241517.zip" TargetMode="External"/><Relationship Id="rId154" Type="http://schemas.openxmlformats.org/officeDocument/2006/relationships/hyperlink" Target="./docs/C4-241382.zip" TargetMode="External"/><Relationship Id="rId361" Type="http://schemas.openxmlformats.org/officeDocument/2006/relationships/hyperlink" Target="./docs/C4-241052.zip" TargetMode="External"/><Relationship Id="rId557" Type="http://schemas.openxmlformats.org/officeDocument/2006/relationships/hyperlink" Target="./docs/C4-241490.zip" TargetMode="External"/><Relationship Id="rId196" Type="http://schemas.openxmlformats.org/officeDocument/2006/relationships/hyperlink" Target="./docs/C4-241337.zip" TargetMode="External"/><Relationship Id="rId417" Type="http://schemas.openxmlformats.org/officeDocument/2006/relationships/hyperlink" Target="./docs/C4-241205.zip" TargetMode="External"/><Relationship Id="rId459" Type="http://schemas.openxmlformats.org/officeDocument/2006/relationships/hyperlink" Target="./docs/C4-241454.zip" TargetMode="External"/><Relationship Id="rId16" Type="http://schemas.openxmlformats.org/officeDocument/2006/relationships/hyperlink" Target="./docs/C4-241009.zip" TargetMode="External"/><Relationship Id="rId221" Type="http://schemas.openxmlformats.org/officeDocument/2006/relationships/hyperlink" Target="./docs/C4-241552.zip" TargetMode="External"/><Relationship Id="rId263" Type="http://schemas.openxmlformats.org/officeDocument/2006/relationships/hyperlink" Target="./docs/C4-241120.zip" TargetMode="External"/><Relationship Id="rId319" Type="http://schemas.openxmlformats.org/officeDocument/2006/relationships/hyperlink" Target="./docs/C4-241431.zip" TargetMode="External"/><Relationship Id="rId470" Type="http://schemas.openxmlformats.org/officeDocument/2006/relationships/hyperlink" Target="./docs/C4-241488.zip" TargetMode="External"/><Relationship Id="rId526" Type="http://schemas.openxmlformats.org/officeDocument/2006/relationships/hyperlink" Target="./docs/C4-241152.zip" TargetMode="External"/><Relationship Id="rId58" Type="http://schemas.openxmlformats.org/officeDocument/2006/relationships/hyperlink" Target="./docs/C4-241314.zip" TargetMode="External"/><Relationship Id="rId123" Type="http://schemas.openxmlformats.org/officeDocument/2006/relationships/hyperlink" Target="./docs/C4-241307.zip" TargetMode="External"/><Relationship Id="rId330" Type="http://schemas.openxmlformats.org/officeDocument/2006/relationships/hyperlink" Target="./docs/C4-241436.zip" TargetMode="External"/><Relationship Id="rId165" Type="http://schemas.openxmlformats.org/officeDocument/2006/relationships/hyperlink" Target="./docs/C4-241259.zip" TargetMode="External"/><Relationship Id="rId372" Type="http://schemas.openxmlformats.org/officeDocument/2006/relationships/hyperlink" Target="./docs/C4-241533.zip" TargetMode="External"/><Relationship Id="rId428" Type="http://schemas.openxmlformats.org/officeDocument/2006/relationships/hyperlink" Target="./docs/C4-241446.zip" TargetMode="External"/><Relationship Id="rId232" Type="http://schemas.openxmlformats.org/officeDocument/2006/relationships/hyperlink" Target="./docs/C4-241138.zip" TargetMode="External"/><Relationship Id="rId274" Type="http://schemas.openxmlformats.org/officeDocument/2006/relationships/hyperlink" Target="./docs/C4-241035.zip" TargetMode="External"/><Relationship Id="rId481" Type="http://schemas.openxmlformats.org/officeDocument/2006/relationships/hyperlink" Target="./docs/C4-241288.zip" TargetMode="External"/><Relationship Id="rId27" Type="http://schemas.openxmlformats.org/officeDocument/2006/relationships/hyperlink" Target="./docs/C4-241025.zip" TargetMode="External"/><Relationship Id="rId69" Type="http://schemas.openxmlformats.org/officeDocument/2006/relationships/hyperlink" Target="./docs/C4-241071.zip" TargetMode="External"/><Relationship Id="rId134" Type="http://schemas.openxmlformats.org/officeDocument/2006/relationships/hyperlink" Target="./docs/C4-241190.zip" TargetMode="External"/><Relationship Id="rId537" Type="http://schemas.openxmlformats.org/officeDocument/2006/relationships/hyperlink" Target="./docs/C4-241457.zip" TargetMode="External"/><Relationship Id="rId80" Type="http://schemas.openxmlformats.org/officeDocument/2006/relationships/hyperlink" Target="./docs/C4-241080.zip" TargetMode="External"/><Relationship Id="rId176" Type="http://schemas.openxmlformats.org/officeDocument/2006/relationships/hyperlink" Target="./docs/C4-241299.zip" TargetMode="External"/><Relationship Id="rId341" Type="http://schemas.openxmlformats.org/officeDocument/2006/relationships/hyperlink" Target="./docs/C4-241394.zip" TargetMode="External"/><Relationship Id="rId383" Type="http://schemas.openxmlformats.org/officeDocument/2006/relationships/hyperlink" Target="./docs/C4-241126.zip" TargetMode="External"/><Relationship Id="rId439" Type="http://schemas.openxmlformats.org/officeDocument/2006/relationships/hyperlink" Target="./docs/C4-241215.zip" TargetMode="External"/><Relationship Id="rId201" Type="http://schemas.openxmlformats.org/officeDocument/2006/relationships/hyperlink" Target="./docs/C4-241519.zip" TargetMode="External"/><Relationship Id="rId243" Type="http://schemas.openxmlformats.org/officeDocument/2006/relationships/hyperlink" Target="./docs/C4-241043.zip" TargetMode="External"/><Relationship Id="rId285" Type="http://schemas.openxmlformats.org/officeDocument/2006/relationships/hyperlink" Target="./docs/C4-241182.zip" TargetMode="External"/><Relationship Id="rId450" Type="http://schemas.openxmlformats.org/officeDocument/2006/relationships/hyperlink" Target="./docs/C4-241524.zip" TargetMode="External"/><Relationship Id="rId506" Type="http://schemas.openxmlformats.org/officeDocument/2006/relationships/hyperlink" Target="./docs/C4-241293.zip" TargetMode="External"/><Relationship Id="rId38" Type="http://schemas.openxmlformats.org/officeDocument/2006/relationships/hyperlink" Target="./docs/C4-241033.zip" TargetMode="External"/><Relationship Id="rId103" Type="http://schemas.openxmlformats.org/officeDocument/2006/relationships/hyperlink" Target="./docs/C4-241235.zip" TargetMode="External"/><Relationship Id="rId310" Type="http://schemas.openxmlformats.org/officeDocument/2006/relationships/hyperlink" Target="./docs/C4-241201.zip" TargetMode="External"/><Relationship Id="rId492" Type="http://schemas.openxmlformats.org/officeDocument/2006/relationships/hyperlink" Target="./docs/C4-241521.zip" TargetMode="External"/><Relationship Id="rId548" Type="http://schemas.openxmlformats.org/officeDocument/2006/relationships/hyperlink" Target="./docs/C4-241530.zip" TargetMode="External"/><Relationship Id="rId91" Type="http://schemas.openxmlformats.org/officeDocument/2006/relationships/hyperlink" Target="./docs/C4-241527.zip" TargetMode="External"/><Relationship Id="rId145" Type="http://schemas.openxmlformats.org/officeDocument/2006/relationships/hyperlink" Target="./docs/C4-241113.zip" TargetMode="External"/><Relationship Id="rId187" Type="http://schemas.openxmlformats.org/officeDocument/2006/relationships/hyperlink" Target="./docs/C4-241364.zip" TargetMode="External"/><Relationship Id="rId352" Type="http://schemas.openxmlformats.org/officeDocument/2006/relationships/hyperlink" Target="./docs/C4-241277.zip" TargetMode="External"/><Relationship Id="rId394" Type="http://schemas.openxmlformats.org/officeDocument/2006/relationships/hyperlink" Target="./docs/C4-241151.zip" TargetMode="External"/><Relationship Id="rId408" Type="http://schemas.openxmlformats.org/officeDocument/2006/relationships/hyperlink" Target="./docs/C4-241543.zip" TargetMode="External"/><Relationship Id="rId212" Type="http://schemas.openxmlformats.org/officeDocument/2006/relationships/hyperlink" Target="./docs/C4-241538.zip" TargetMode="External"/><Relationship Id="rId254" Type="http://schemas.openxmlformats.org/officeDocument/2006/relationships/hyperlink" Target="./docs/C4-241514.zip" TargetMode="External"/><Relationship Id="rId49" Type="http://schemas.openxmlformats.org/officeDocument/2006/relationships/hyperlink" Target="./docs/C4-241038.zip" TargetMode="External"/><Relationship Id="rId114" Type="http://schemas.openxmlformats.org/officeDocument/2006/relationships/hyperlink" Target="./docs/C4-241334.zip" TargetMode="External"/><Relationship Id="rId296" Type="http://schemas.openxmlformats.org/officeDocument/2006/relationships/hyperlink" Target="./docs/C4-241194.zip" TargetMode="External"/><Relationship Id="rId461" Type="http://schemas.openxmlformats.org/officeDocument/2006/relationships/hyperlink" Target="./docs/C4-241237.zip" TargetMode="External"/><Relationship Id="rId517" Type="http://schemas.openxmlformats.org/officeDocument/2006/relationships/hyperlink" Target="./docs/C4-241145.zip" TargetMode="External"/><Relationship Id="rId559" Type="http://schemas.openxmlformats.org/officeDocument/2006/relationships/hyperlink" Target="./docs/C4-241491.zip" TargetMode="External"/><Relationship Id="rId60" Type="http://schemas.openxmlformats.org/officeDocument/2006/relationships/hyperlink" Target="./docs/C4-241315.zip" TargetMode="External"/><Relationship Id="rId156" Type="http://schemas.openxmlformats.org/officeDocument/2006/relationships/hyperlink" Target="./docs/C4-241383.zip" TargetMode="External"/><Relationship Id="rId198" Type="http://schemas.openxmlformats.org/officeDocument/2006/relationships/hyperlink" Target="./docs/C4-241240.zip" TargetMode="External"/><Relationship Id="rId321" Type="http://schemas.openxmlformats.org/officeDocument/2006/relationships/hyperlink" Target="./docs/C4-241432.zip" TargetMode="External"/><Relationship Id="rId363" Type="http://schemas.openxmlformats.org/officeDocument/2006/relationships/hyperlink" Target="./docs/C4-241061.zip" TargetMode="External"/><Relationship Id="rId419" Type="http://schemas.openxmlformats.org/officeDocument/2006/relationships/hyperlink" Target="./docs/C4-241442.zip" TargetMode="External"/><Relationship Id="rId223" Type="http://schemas.openxmlformats.org/officeDocument/2006/relationships/hyperlink" Target="./docs/C4-241154.zip" TargetMode="External"/><Relationship Id="rId430" Type="http://schemas.openxmlformats.org/officeDocument/2006/relationships/hyperlink" Target="./docs/C4-241544.zip" TargetMode="External"/><Relationship Id="rId18" Type="http://schemas.openxmlformats.org/officeDocument/2006/relationships/hyperlink" Target="./docs/C4-241016.zip" TargetMode="External"/><Relationship Id="rId265" Type="http://schemas.openxmlformats.org/officeDocument/2006/relationships/hyperlink" Target="./docs/C4-241122.zip" TargetMode="External"/><Relationship Id="rId472" Type="http://schemas.openxmlformats.org/officeDocument/2006/relationships/hyperlink" Target="./docs/C4-241283.zip" TargetMode="External"/><Relationship Id="rId528" Type="http://schemas.openxmlformats.org/officeDocument/2006/relationships/hyperlink" Target="./docs/C4-241153.zip" TargetMode="External"/><Relationship Id="rId125" Type="http://schemas.openxmlformats.org/officeDocument/2006/relationships/hyperlink" Target="./docs/C4-241055.zip" TargetMode="External"/><Relationship Id="rId167" Type="http://schemas.openxmlformats.org/officeDocument/2006/relationships/hyperlink" Target="./docs/C4-241260.zip" TargetMode="External"/><Relationship Id="rId332" Type="http://schemas.openxmlformats.org/officeDocument/2006/relationships/hyperlink" Target="./docs/C4-241333.zip" TargetMode="External"/><Relationship Id="rId374" Type="http://schemas.openxmlformats.org/officeDocument/2006/relationships/hyperlink" Target="./docs/C4-241088.zip" TargetMode="External"/><Relationship Id="rId71" Type="http://schemas.openxmlformats.org/officeDocument/2006/relationships/hyperlink" Target="./docs/C4-241072.zip" TargetMode="External"/><Relationship Id="rId234" Type="http://schemas.openxmlformats.org/officeDocument/2006/relationships/hyperlink" Target="./docs/C4-241219.zip" TargetMode="External"/><Relationship Id="rId2" Type="http://schemas.openxmlformats.org/officeDocument/2006/relationships/customXml" Target="../customXml/item1.xml"/><Relationship Id="rId29" Type="http://schemas.openxmlformats.org/officeDocument/2006/relationships/hyperlink" Target="./docs/C4-241027.zip" TargetMode="External"/><Relationship Id="rId276" Type="http://schemas.openxmlformats.org/officeDocument/2006/relationships/hyperlink" Target="./docs/C4-241034.zip" TargetMode="External"/><Relationship Id="rId441" Type="http://schemas.openxmlformats.org/officeDocument/2006/relationships/hyperlink" Target="./docs/C4-241216.zip" TargetMode="External"/><Relationship Id="rId483" Type="http://schemas.openxmlformats.org/officeDocument/2006/relationships/hyperlink" Target="./docs/C4-241128.zip" TargetMode="External"/><Relationship Id="rId539" Type="http://schemas.openxmlformats.org/officeDocument/2006/relationships/hyperlink" Target="./docs/C4-241090.zip" TargetMode="External"/><Relationship Id="rId40" Type="http://schemas.openxmlformats.org/officeDocument/2006/relationships/hyperlink" Target="./docs/C4-241036.zip" TargetMode="External"/><Relationship Id="rId136" Type="http://schemas.openxmlformats.org/officeDocument/2006/relationships/hyperlink" Target="./docs/C4-241416.zip" TargetMode="External"/><Relationship Id="rId178" Type="http://schemas.openxmlformats.org/officeDocument/2006/relationships/hyperlink" Target="./docs/C4-241105.zip" TargetMode="External"/><Relationship Id="rId301" Type="http://schemas.openxmlformats.org/officeDocument/2006/relationships/hyperlink" Target="./docs/C4-241423.zip" TargetMode="External"/><Relationship Id="rId343" Type="http://schemas.openxmlformats.org/officeDocument/2006/relationships/hyperlink" Target="./docs/C4-241097.zip" TargetMode="External"/><Relationship Id="rId550" Type="http://schemas.openxmlformats.org/officeDocument/2006/relationships/hyperlink" Target="./docs/C4-241254.zip" TargetMode="External"/><Relationship Id="rId82" Type="http://schemas.openxmlformats.org/officeDocument/2006/relationships/hyperlink" Target="./docs/C4-241465.zip" TargetMode="External"/><Relationship Id="rId203" Type="http://schemas.openxmlformats.org/officeDocument/2006/relationships/hyperlink" Target="./docs/C4-241478.zip" TargetMode="External"/><Relationship Id="rId385" Type="http://schemas.openxmlformats.org/officeDocument/2006/relationships/hyperlink" Target="./docs/C4-241127.zip" TargetMode="External"/><Relationship Id="rId245" Type="http://schemas.openxmlformats.org/officeDocument/2006/relationships/hyperlink" Target="./docs/C4-241308.zip" TargetMode="External"/><Relationship Id="rId287" Type="http://schemas.openxmlformats.org/officeDocument/2006/relationships/hyperlink" Target="./docs/C4-241409.zip" TargetMode="External"/><Relationship Id="rId410" Type="http://schemas.openxmlformats.org/officeDocument/2006/relationships/hyperlink" Target="./docs/C4-241168.zip" TargetMode="External"/><Relationship Id="rId452" Type="http://schemas.openxmlformats.org/officeDocument/2006/relationships/hyperlink" Target="./docs/C4-241501.zip" TargetMode="External"/><Relationship Id="rId494" Type="http://schemas.openxmlformats.org/officeDocument/2006/relationships/hyperlink" Target="./docs/C4-241135.zip" TargetMode="External"/><Relationship Id="rId508" Type="http://schemas.openxmlformats.org/officeDocument/2006/relationships/hyperlink" Target="./docs/C4-241294.zip" TargetMode="External"/><Relationship Id="rId105" Type="http://schemas.openxmlformats.org/officeDocument/2006/relationships/hyperlink" Target="./docs/C4-241327.zip" TargetMode="External"/><Relationship Id="rId147" Type="http://schemas.openxmlformats.org/officeDocument/2006/relationships/hyperlink" Target="./docs/C4-241104.zip" TargetMode="External"/><Relationship Id="rId312" Type="http://schemas.openxmlformats.org/officeDocument/2006/relationships/hyperlink" Target="./docs/C4-241202.zip" TargetMode="External"/><Relationship Id="rId354" Type="http://schemas.openxmlformats.org/officeDocument/2006/relationships/hyperlink" Target="./docs/C4-241279.zip" TargetMode="External"/><Relationship Id="rId51" Type="http://schemas.openxmlformats.org/officeDocument/2006/relationships/hyperlink" Target="./docs/C4-241312.zip" TargetMode="External"/><Relationship Id="rId93" Type="http://schemas.openxmlformats.org/officeDocument/2006/relationships/hyperlink" Target="./docs/C4-241157.zip" TargetMode="External"/><Relationship Id="rId189" Type="http://schemas.openxmlformats.org/officeDocument/2006/relationships/hyperlink" Target="./docs/C4-241365.zip" TargetMode="External"/><Relationship Id="rId396" Type="http://schemas.openxmlformats.org/officeDocument/2006/relationships/hyperlink" Target="./docs/C4-241549.zip" TargetMode="External"/><Relationship Id="rId561" Type="http://schemas.openxmlformats.org/officeDocument/2006/relationships/hyperlink" Target="./docs/C4-241492.zip" TargetMode="External"/><Relationship Id="rId214" Type="http://schemas.openxmlformats.org/officeDocument/2006/relationships/hyperlink" Target="./docs/C4-241403.zip" TargetMode="External"/><Relationship Id="rId256" Type="http://schemas.openxmlformats.org/officeDocument/2006/relationships/hyperlink" Target="./docs/C4-241118.zip" TargetMode="External"/><Relationship Id="rId298" Type="http://schemas.openxmlformats.org/officeDocument/2006/relationships/hyperlink" Target="./docs/C4-241195.zip" TargetMode="External"/><Relationship Id="rId421" Type="http://schemas.openxmlformats.org/officeDocument/2006/relationships/hyperlink" Target="./docs/C4-241443.zip" TargetMode="External"/><Relationship Id="rId463" Type="http://schemas.openxmlformats.org/officeDocument/2006/relationships/hyperlink" Target="./docs/C4-241238.zip" TargetMode="External"/><Relationship Id="rId519" Type="http://schemas.openxmlformats.org/officeDocument/2006/relationships/hyperlink" Target="./docs/C4-241147.zip" TargetMode="External"/><Relationship Id="rId116" Type="http://schemas.openxmlformats.org/officeDocument/2006/relationships/hyperlink" Target="./docs/C4-241412.zip" TargetMode="External"/><Relationship Id="rId158" Type="http://schemas.openxmlformats.org/officeDocument/2006/relationships/hyperlink" Target="./docs/C4-241510.zip" TargetMode="External"/><Relationship Id="rId323" Type="http://schemas.openxmlformats.org/officeDocument/2006/relationships/hyperlink" Target="./docs/C4-241433.zip" TargetMode="External"/><Relationship Id="rId530" Type="http://schemas.openxmlformats.org/officeDocument/2006/relationships/hyperlink" Target="./docs/C4-241111.zip" TargetMode="External"/><Relationship Id="rId20" Type="http://schemas.openxmlformats.org/officeDocument/2006/relationships/hyperlink" Target="./docs/C4-241018.zip" TargetMode="External"/><Relationship Id="rId62" Type="http://schemas.openxmlformats.org/officeDocument/2006/relationships/hyperlink" Target="./docs/C4-241316.zip" TargetMode="External"/><Relationship Id="rId365" Type="http://schemas.openxmlformats.org/officeDocument/2006/relationships/hyperlink" Target="./docs/C4-241532.zip" TargetMode="External"/><Relationship Id="rId225" Type="http://schemas.openxmlformats.org/officeDocument/2006/relationships/hyperlink" Target="./docs/C4-241081.zip" TargetMode="External"/><Relationship Id="rId267" Type="http://schemas.openxmlformats.org/officeDocument/2006/relationships/hyperlink" Target="./docs/C4-241124.zip" TargetMode="External"/><Relationship Id="rId432" Type="http://schemas.openxmlformats.org/officeDocument/2006/relationships/hyperlink" Target="./docs/C4-241447.zip" TargetMode="External"/><Relationship Id="rId474" Type="http://schemas.openxmlformats.org/officeDocument/2006/relationships/hyperlink" Target="./docs/C4-241506.zip" TargetMode="External"/><Relationship Id="rId127" Type="http://schemas.openxmlformats.org/officeDocument/2006/relationships/hyperlink" Target="./docs/C4-241057.zip" TargetMode="External"/><Relationship Id="rId31" Type="http://schemas.openxmlformats.org/officeDocument/2006/relationships/hyperlink" Target="./docs/C4-241029.zip" TargetMode="External"/><Relationship Id="rId73" Type="http://schemas.openxmlformats.org/officeDocument/2006/relationships/hyperlink" Target="./docs/C4-241073.zip" TargetMode="External"/><Relationship Id="rId169" Type="http://schemas.openxmlformats.org/officeDocument/2006/relationships/hyperlink" Target="./docs/C4-241261.zip" TargetMode="External"/><Relationship Id="rId334" Type="http://schemas.openxmlformats.org/officeDocument/2006/relationships/hyperlink" Target="./docs/C4-241391.zip" TargetMode="External"/><Relationship Id="rId376" Type="http://schemas.openxmlformats.org/officeDocument/2006/relationships/hyperlink" Target="./docs/C4-241375.zip" TargetMode="External"/><Relationship Id="rId541" Type="http://schemas.openxmlformats.org/officeDocument/2006/relationships/hyperlink" Target="./docs/C4-241091.zip" TargetMode="External"/><Relationship Id="rId4" Type="http://schemas.openxmlformats.org/officeDocument/2006/relationships/styles" Target="styles.xml"/><Relationship Id="rId180" Type="http://schemas.openxmlformats.org/officeDocument/2006/relationships/hyperlink" Target="./docs/C4-241289.zip" TargetMode="External"/><Relationship Id="rId236" Type="http://schemas.openxmlformats.org/officeDocument/2006/relationships/hyperlink" Target="./docs/C4-241012.zip" TargetMode="External"/><Relationship Id="rId278" Type="http://schemas.openxmlformats.org/officeDocument/2006/relationships/hyperlink" Target="./docs/C4-241414.zip" TargetMode="External"/><Relationship Id="rId401" Type="http://schemas.openxmlformats.org/officeDocument/2006/relationships/hyperlink" Target="./docs/C4-241164.zip" TargetMode="External"/><Relationship Id="rId443" Type="http://schemas.openxmlformats.org/officeDocument/2006/relationships/hyperlink" Target="./docs/C4-241452.zip" TargetMode="External"/><Relationship Id="rId303" Type="http://schemas.openxmlformats.org/officeDocument/2006/relationships/hyperlink" Target="./docs/C4-241197.zip" TargetMode="External"/><Relationship Id="rId485" Type="http://schemas.openxmlformats.org/officeDocument/2006/relationships/hyperlink" Target="./docs/C4-241496.zip" TargetMode="External"/><Relationship Id="rId42" Type="http://schemas.openxmlformats.org/officeDocument/2006/relationships/hyperlink" Target="./docs/C4-241230.zip" TargetMode="External"/><Relationship Id="rId84" Type="http://schemas.openxmlformats.org/officeDocument/2006/relationships/hyperlink" Target="./docs/C4-241087.zip" TargetMode="External"/><Relationship Id="rId138" Type="http://schemas.openxmlformats.org/officeDocument/2006/relationships/hyperlink" Target="./docs/C4-241191.zip" TargetMode="External"/><Relationship Id="rId345" Type="http://schemas.openxmlformats.org/officeDocument/2006/relationships/hyperlink" Target="./docs/C4-241395.zip" TargetMode="External"/><Relationship Id="rId387" Type="http://schemas.openxmlformats.org/officeDocument/2006/relationships/hyperlink" Target="./docs/C4-241139.zip" TargetMode="External"/><Relationship Id="rId510" Type="http://schemas.openxmlformats.org/officeDocument/2006/relationships/hyperlink" Target="./docs/C4-241257.zip" TargetMode="External"/><Relationship Id="rId552" Type="http://schemas.openxmlformats.org/officeDocument/2006/relationships/hyperlink" Target="./docs/C4-241256.zip" TargetMode="External"/><Relationship Id="rId191" Type="http://schemas.openxmlformats.org/officeDocument/2006/relationships/hyperlink" Target="./docs/C4-241366.zip" TargetMode="External"/><Relationship Id="rId205" Type="http://schemas.openxmlformats.org/officeDocument/2006/relationships/hyperlink" Target="./docs/C4-241400.zip" TargetMode="External"/><Relationship Id="rId247" Type="http://schemas.openxmlformats.org/officeDocument/2006/relationships/hyperlink" Target="./docs/C4-241503.zip" TargetMode="External"/><Relationship Id="rId412" Type="http://schemas.openxmlformats.org/officeDocument/2006/relationships/hyperlink" Target="./docs/C4-241170.zip" TargetMode="External"/><Relationship Id="rId107" Type="http://schemas.openxmlformats.org/officeDocument/2006/relationships/hyperlink" Target="./docs/C4-241241.zip" TargetMode="External"/><Relationship Id="rId289" Type="http://schemas.openxmlformats.org/officeDocument/2006/relationships/hyperlink" Target="./docs/C4-241410.zip" TargetMode="External"/><Relationship Id="rId454" Type="http://schemas.openxmlformats.org/officeDocument/2006/relationships/hyperlink" Target="./docs/C4-241226.zip" TargetMode="External"/><Relationship Id="rId496" Type="http://schemas.openxmlformats.org/officeDocument/2006/relationships/hyperlink" Target="./docs/C4-241522.zip" TargetMode="External"/><Relationship Id="rId11" Type="http://schemas.openxmlformats.org/officeDocument/2006/relationships/hyperlink" Target="./docs/C4-241003.zip" TargetMode="External"/><Relationship Id="rId53" Type="http://schemas.openxmlformats.org/officeDocument/2006/relationships/hyperlink" Target="./docs/C4-241348.zip" TargetMode="External"/><Relationship Id="rId149" Type="http://schemas.openxmlformats.org/officeDocument/2006/relationships/hyperlink" Target="./docs/C4-241273.zip" TargetMode="External"/><Relationship Id="rId314" Type="http://schemas.openxmlformats.org/officeDocument/2006/relationships/hyperlink" Target="./docs/C4-241203.zip" TargetMode="External"/><Relationship Id="rId356" Type="http://schemas.openxmlformats.org/officeDocument/2006/relationships/hyperlink" Target="./docs/C4-241051.zip" TargetMode="External"/><Relationship Id="rId398" Type="http://schemas.openxmlformats.org/officeDocument/2006/relationships/hyperlink" Target="./docs/C4-241376.zip" TargetMode="External"/><Relationship Id="rId521" Type="http://schemas.openxmlformats.org/officeDocument/2006/relationships/hyperlink" Target="./docs/C4-241149.zip" TargetMode="External"/><Relationship Id="rId563" Type="http://schemas.openxmlformats.org/officeDocument/2006/relationships/footer" Target="footer1.xml"/><Relationship Id="rId95" Type="http://schemas.openxmlformats.org/officeDocument/2006/relationships/hyperlink" Target="./docs/C4-241349.zip" TargetMode="External"/><Relationship Id="rId160" Type="http://schemas.openxmlformats.org/officeDocument/2006/relationships/hyperlink" Target="./docs/C4-241513.zip" TargetMode="External"/><Relationship Id="rId216" Type="http://schemas.openxmlformats.org/officeDocument/2006/relationships/hyperlink" Target="./docs/C4-241404.zip" TargetMode="External"/><Relationship Id="rId423" Type="http://schemas.openxmlformats.org/officeDocument/2006/relationships/hyperlink" Target="./docs/C4-241208.zip" TargetMode="External"/><Relationship Id="rId258" Type="http://schemas.openxmlformats.org/officeDocument/2006/relationships/hyperlink" Target="./docs/C4-241511.zip" TargetMode="External"/><Relationship Id="rId465" Type="http://schemas.openxmlformats.org/officeDocument/2006/relationships/hyperlink" Target="./docs/C4-241482.zip" TargetMode="External"/><Relationship Id="rId22" Type="http://schemas.openxmlformats.org/officeDocument/2006/relationships/hyperlink" Target="./docs/C4-241020.zip" TargetMode="External"/><Relationship Id="rId64" Type="http://schemas.openxmlformats.org/officeDocument/2006/relationships/hyperlink" Target="./docs/C4-241317.zip" TargetMode="External"/><Relationship Id="rId118" Type="http://schemas.openxmlformats.org/officeDocument/2006/relationships/hyperlink" Target="./docs/C4-241328.zip" TargetMode="External"/><Relationship Id="rId325" Type="http://schemas.openxmlformats.org/officeDocument/2006/relationships/hyperlink" Target="./docs/C4-241434.zip" TargetMode="External"/><Relationship Id="rId367" Type="http://schemas.openxmlformats.org/officeDocument/2006/relationships/hyperlink" Target="./docs/C4-241548.zip" TargetMode="External"/><Relationship Id="rId532" Type="http://schemas.openxmlformats.org/officeDocument/2006/relationships/hyperlink" Target="./docs/C4-241493.zip" TargetMode="External"/><Relationship Id="rId171" Type="http://schemas.openxmlformats.org/officeDocument/2006/relationships/hyperlink" Target="./docs/C4-241269.zip" TargetMode="External"/><Relationship Id="rId227" Type="http://schemas.openxmlformats.org/officeDocument/2006/relationships/hyperlink" Target="./docs/C4-241110.zip" TargetMode="External"/><Relationship Id="rId269" Type="http://schemas.openxmlformats.org/officeDocument/2006/relationships/hyperlink" Target="./docs/C4-241509.zip" TargetMode="External"/><Relationship Id="rId434" Type="http://schemas.openxmlformats.org/officeDocument/2006/relationships/hyperlink" Target="./docs/C4-241448.zip" TargetMode="External"/><Relationship Id="rId476" Type="http://schemas.openxmlformats.org/officeDocument/2006/relationships/hyperlink" Target="./docs/C4-241285.zip" TargetMode="External"/><Relationship Id="rId33" Type="http://schemas.openxmlformats.org/officeDocument/2006/relationships/hyperlink" Target="./docs/C4-241031.zip" TargetMode="External"/><Relationship Id="rId129" Type="http://schemas.openxmlformats.org/officeDocument/2006/relationships/hyperlink" Target="./docs/C4-241076.zip" TargetMode="External"/><Relationship Id="rId280" Type="http://schemas.openxmlformats.org/officeDocument/2006/relationships/hyperlink" Target="./docs/C4-241180.zip" TargetMode="External"/><Relationship Id="rId336" Type="http://schemas.openxmlformats.org/officeDocument/2006/relationships/hyperlink" Target="./docs/C4-241393.zip" TargetMode="External"/><Relationship Id="rId501" Type="http://schemas.openxmlformats.org/officeDocument/2006/relationships/hyperlink" Target="./docs/C4-241290.zip" TargetMode="External"/><Relationship Id="rId543" Type="http://schemas.openxmlformats.org/officeDocument/2006/relationships/hyperlink" Target="./docs/C4-241242.zip" TargetMode="External"/><Relationship Id="rId75" Type="http://schemas.openxmlformats.org/officeDocument/2006/relationships/hyperlink" Target="./docs/C4-241077.zip" TargetMode="External"/><Relationship Id="rId140" Type="http://schemas.openxmlformats.org/officeDocument/2006/relationships/hyperlink" Target="./docs/C4-241192.zip" TargetMode="External"/><Relationship Id="rId182" Type="http://schemas.openxmlformats.org/officeDocument/2006/relationships/hyperlink" Target="./docs/C4-241085.zip" TargetMode="External"/><Relationship Id="rId378" Type="http://schemas.openxmlformats.org/officeDocument/2006/relationships/hyperlink" Target="./docs/C4-241100.zip" TargetMode="External"/><Relationship Id="rId403" Type="http://schemas.openxmlformats.org/officeDocument/2006/relationships/hyperlink" Target="./docs/C4-241556.zip" TargetMode="External"/><Relationship Id="rId6" Type="http://schemas.openxmlformats.org/officeDocument/2006/relationships/webSettings" Target="webSettings.xml"/><Relationship Id="rId238" Type="http://schemas.openxmlformats.org/officeDocument/2006/relationships/hyperlink" Target="./docs/C4-241353.zip" TargetMode="External"/><Relationship Id="rId445" Type="http://schemas.openxmlformats.org/officeDocument/2006/relationships/hyperlink" Target="./docs/C4-241453.zip" TargetMode="External"/><Relationship Id="rId487" Type="http://schemas.openxmlformats.org/officeDocument/2006/relationships/hyperlink" Target="./docs/C4-241340.zip" TargetMode="External"/><Relationship Id="rId291" Type="http://schemas.openxmlformats.org/officeDocument/2006/relationships/hyperlink" Target="./docs/C4-241186.zip" TargetMode="External"/><Relationship Id="rId305" Type="http://schemas.openxmlformats.org/officeDocument/2006/relationships/hyperlink" Target="./docs/C4-241198.zip" TargetMode="External"/><Relationship Id="rId347" Type="http://schemas.openxmlformats.org/officeDocument/2006/relationships/hyperlink" Target="./docs/C4-241278.zip" TargetMode="External"/><Relationship Id="rId512" Type="http://schemas.openxmlformats.org/officeDocument/2006/relationships/hyperlink" Target="./docs/C4-241494.zip" TargetMode="External"/><Relationship Id="rId44" Type="http://schemas.openxmlformats.org/officeDocument/2006/relationships/hyperlink" Target="file:///C:\&#24037;&#20316;\2024&#24180;\&#26631;&#20934;&#21270;\3GPP\CT4%23122\meeting%20documents\docs\C4-241269.zip" TargetMode="External"/><Relationship Id="rId86" Type="http://schemas.openxmlformats.org/officeDocument/2006/relationships/hyperlink" Target="./docs/C4-241466.zip" TargetMode="External"/><Relationship Id="rId151" Type="http://schemas.openxmlformats.org/officeDocument/2006/relationships/hyperlink" Target="./docs/C4-241172.zip" TargetMode="External"/><Relationship Id="rId389" Type="http://schemas.openxmlformats.org/officeDocument/2006/relationships/hyperlink" Target="./docs/C4-241142.zip" TargetMode="External"/><Relationship Id="rId554" Type="http://schemas.openxmlformats.org/officeDocument/2006/relationships/hyperlink" Target="./docs/C4-241059.zip" TargetMode="External"/><Relationship Id="rId193" Type="http://schemas.openxmlformats.org/officeDocument/2006/relationships/hyperlink" Target="./docs/C4-241220.zip" TargetMode="External"/><Relationship Id="rId207" Type="http://schemas.openxmlformats.org/officeDocument/2006/relationships/hyperlink" Target="./docs/C4-241014.zip" TargetMode="External"/><Relationship Id="rId249" Type="http://schemas.openxmlformats.org/officeDocument/2006/relationships/hyperlink" Target="./docs/C4-241555.zip" TargetMode="External"/><Relationship Id="rId414" Type="http://schemas.openxmlformats.org/officeDocument/2006/relationships/hyperlink" Target="./docs/C4-241171.zip" TargetMode="External"/><Relationship Id="rId456" Type="http://schemas.openxmlformats.org/officeDocument/2006/relationships/hyperlink" Target="./docs/C4-241228.zip" TargetMode="External"/><Relationship Id="rId498" Type="http://schemas.openxmlformats.org/officeDocument/2006/relationships/hyperlink" Target="./docs/C4-241343.zip" TargetMode="External"/><Relationship Id="rId13" Type="http://schemas.openxmlformats.org/officeDocument/2006/relationships/hyperlink" Target="./docs/C4-241005.zip" TargetMode="External"/><Relationship Id="rId109" Type="http://schemas.openxmlformats.org/officeDocument/2006/relationships/hyperlink" Target="./docs/C4-241266.zip" TargetMode="External"/><Relationship Id="rId260" Type="http://schemas.openxmlformats.org/officeDocument/2006/relationships/hyperlink" Target="./docs/C4-241362.zip" TargetMode="External"/><Relationship Id="rId316" Type="http://schemas.openxmlformats.org/officeDocument/2006/relationships/hyperlink" Target="./docs/C4-241204.zip" TargetMode="External"/><Relationship Id="rId523" Type="http://schemas.openxmlformats.org/officeDocument/2006/relationships/hyperlink" Target="./docs/C4-241150.zip" TargetMode="External"/><Relationship Id="rId55" Type="http://schemas.openxmlformats.org/officeDocument/2006/relationships/hyperlink" Target="./docs/C4-241064.zip" TargetMode="External"/><Relationship Id="rId97" Type="http://schemas.openxmlformats.org/officeDocument/2006/relationships/hyperlink" Target="./docs/C4-241350.zip" TargetMode="External"/><Relationship Id="rId120" Type="http://schemas.openxmlformats.org/officeDocument/2006/relationships/hyperlink" Target="./docs/C4-241329.zip" TargetMode="External"/><Relationship Id="rId358" Type="http://schemas.openxmlformats.org/officeDocument/2006/relationships/hyperlink" Target="./docs/C4-241523.zip" TargetMode="External"/><Relationship Id="rId565" Type="http://schemas.openxmlformats.org/officeDocument/2006/relationships/footer" Target="footer2.xml"/><Relationship Id="rId162" Type="http://schemas.openxmlformats.org/officeDocument/2006/relationships/hyperlink" Target="./docs/C4-241384.zip" TargetMode="External"/><Relationship Id="rId218" Type="http://schemas.openxmlformats.org/officeDocument/2006/relationships/hyperlink" Target="./docs/C4-241074.zip" TargetMode="External"/><Relationship Id="rId425" Type="http://schemas.openxmlformats.org/officeDocument/2006/relationships/hyperlink" Target="./docs/C4-241209.zip" TargetMode="External"/><Relationship Id="rId467" Type="http://schemas.openxmlformats.org/officeDocument/2006/relationships/hyperlink" Target="./docs/C4-241248.zip" TargetMode="External"/><Relationship Id="rId271" Type="http://schemas.openxmlformats.org/officeDocument/2006/relationships/hyperlink" Target="./docs/C4-241275.zip" TargetMode="External"/><Relationship Id="rId24" Type="http://schemas.openxmlformats.org/officeDocument/2006/relationships/hyperlink" Target="./docs/C4-241022.zip" TargetMode="External"/><Relationship Id="rId66" Type="http://schemas.openxmlformats.org/officeDocument/2006/relationships/hyperlink" Target="./docs/C4-241318.zip" TargetMode="External"/><Relationship Id="rId131" Type="http://schemas.openxmlformats.org/officeDocument/2006/relationships/hyperlink" Target="./docs/C4-241464.zip" TargetMode="External"/><Relationship Id="rId327" Type="http://schemas.openxmlformats.org/officeDocument/2006/relationships/hyperlink" Target="./docs/C4-241435.zip" TargetMode="External"/><Relationship Id="rId369" Type="http://schemas.openxmlformats.org/officeDocument/2006/relationships/hyperlink" Target="./docs/C4-241084.zip" TargetMode="External"/><Relationship Id="rId534" Type="http://schemas.openxmlformats.org/officeDocument/2006/relationships/hyperlink" Target="./docs/C4-241456.zip" TargetMode="External"/><Relationship Id="rId173" Type="http://schemas.openxmlformats.org/officeDocument/2006/relationships/hyperlink" Target="./docs/C4-241389.zip" TargetMode="External"/><Relationship Id="rId229" Type="http://schemas.openxmlformats.org/officeDocument/2006/relationships/hyperlink" Target="./docs/C4-241117.zip" TargetMode="External"/><Relationship Id="rId380" Type="http://schemas.openxmlformats.org/officeDocument/2006/relationships/hyperlink" Target="./docs/C4-241399.zip" TargetMode="External"/><Relationship Id="rId436" Type="http://schemas.openxmlformats.org/officeDocument/2006/relationships/hyperlink" Target="./docs/C4-241449.zip" TargetMode="External"/><Relationship Id="rId240" Type="http://schemas.openxmlformats.org/officeDocument/2006/relationships/hyperlink" Target="./docs/C4-241354.zip" TargetMode="External"/><Relationship Id="rId478" Type="http://schemas.openxmlformats.org/officeDocument/2006/relationships/hyperlink" Target="./docs/C4-241379.zip" TargetMode="External"/><Relationship Id="rId35" Type="http://schemas.openxmlformats.org/officeDocument/2006/relationships/hyperlink" Target="./docs/C4-241520.zip" TargetMode="External"/><Relationship Id="rId77" Type="http://schemas.openxmlformats.org/officeDocument/2006/relationships/hyperlink" Target="./docs/C4-241078.zip" TargetMode="External"/><Relationship Id="rId100" Type="http://schemas.openxmlformats.org/officeDocument/2006/relationships/hyperlink" Target="./docs/C4-241411.zip" TargetMode="External"/><Relationship Id="rId282" Type="http://schemas.openxmlformats.org/officeDocument/2006/relationships/hyperlink" Target="./docs/C4-241468.zip" TargetMode="External"/><Relationship Id="rId338" Type="http://schemas.openxmlformats.org/officeDocument/2006/relationships/hyperlink" Target="./docs/C4-241094.zip" TargetMode="External"/><Relationship Id="rId503" Type="http://schemas.openxmlformats.org/officeDocument/2006/relationships/hyperlink" Target="./docs/C4-241291.zip" TargetMode="External"/><Relationship Id="rId545" Type="http://schemas.openxmlformats.org/officeDocument/2006/relationships/hyperlink" Target="./docs/C4-241250.zip" TargetMode="External"/><Relationship Id="rId8" Type="http://schemas.openxmlformats.org/officeDocument/2006/relationships/endnotes" Target="endnotes.xml"/><Relationship Id="rId142" Type="http://schemas.openxmlformats.org/officeDocument/2006/relationships/hyperlink" Target="./docs/C4-241557.zip" TargetMode="External"/><Relationship Id="rId184" Type="http://schemas.openxmlformats.org/officeDocument/2006/relationships/hyperlink" Target="./docs/C4-241363.zip" TargetMode="External"/><Relationship Id="rId391" Type="http://schemas.openxmlformats.org/officeDocument/2006/relationships/hyperlink" Target="./docs/C4-241437.zip" TargetMode="External"/><Relationship Id="rId405" Type="http://schemas.openxmlformats.org/officeDocument/2006/relationships/hyperlink" Target="./docs/C4-241486.zip" TargetMode="External"/><Relationship Id="rId447" Type="http://schemas.openxmlformats.org/officeDocument/2006/relationships/hyperlink" Target="./docs/C4-241223.zip" TargetMode="External"/><Relationship Id="rId251" Type="http://schemas.openxmlformats.org/officeDocument/2006/relationships/hyperlink" Target="./docs/C4-241356.zip" TargetMode="External"/><Relationship Id="rId489" Type="http://schemas.openxmlformats.org/officeDocument/2006/relationships/hyperlink" Target="./docs/C4-241550.zip" TargetMode="External"/><Relationship Id="rId46" Type="http://schemas.openxmlformats.org/officeDocument/2006/relationships/hyperlink" Target="./docs/C4-241295.zip" TargetMode="External"/><Relationship Id="rId293" Type="http://schemas.openxmlformats.org/officeDocument/2006/relationships/hyperlink" Target="./docs/C4-241421.zip" TargetMode="External"/><Relationship Id="rId307" Type="http://schemas.openxmlformats.org/officeDocument/2006/relationships/hyperlink" Target="./docs/C4-241199.zip" TargetMode="External"/><Relationship Id="rId349" Type="http://schemas.openxmlformats.org/officeDocument/2006/relationships/hyperlink" Target="./docs/C4-241262.zip" TargetMode="External"/><Relationship Id="rId514" Type="http://schemas.openxmlformats.org/officeDocument/2006/relationships/hyperlink" Target="./docs/C4-241495.zip" TargetMode="External"/><Relationship Id="rId556" Type="http://schemas.openxmlformats.org/officeDocument/2006/relationships/hyperlink" Target="./docs/C4-241160.zip" TargetMode="External"/><Relationship Id="rId88" Type="http://schemas.openxmlformats.org/officeDocument/2006/relationships/hyperlink" Target="./docs/C4-241106.zip" TargetMode="External"/><Relationship Id="rId111" Type="http://schemas.openxmlformats.org/officeDocument/2006/relationships/hyperlink" Target="./docs/C4-241499.zip" TargetMode="External"/><Relationship Id="rId153" Type="http://schemas.openxmlformats.org/officeDocument/2006/relationships/hyperlink" Target="./docs/C4-241243.zip" TargetMode="External"/><Relationship Id="rId195" Type="http://schemas.openxmlformats.org/officeDocument/2006/relationships/hyperlink" Target="./docs/C4-241086.zip" TargetMode="External"/><Relationship Id="rId209" Type="http://schemas.openxmlformats.org/officeDocument/2006/relationships/hyperlink" Target="./docs/C4-241401.zip" TargetMode="External"/><Relationship Id="rId360" Type="http://schemas.openxmlformats.org/officeDocument/2006/relationships/hyperlink" Target="./docs/C4-241547.zip" TargetMode="External"/><Relationship Id="rId416" Type="http://schemas.openxmlformats.org/officeDocument/2006/relationships/hyperlink" Target="./docs/C4-241178.zip" TargetMode="External"/><Relationship Id="rId220" Type="http://schemas.openxmlformats.org/officeDocument/2006/relationships/hyperlink" Target="./docs/C4-241370.zip" TargetMode="External"/><Relationship Id="rId458" Type="http://schemas.openxmlformats.org/officeDocument/2006/relationships/hyperlink" Target="./docs/C4-241236.zip" TargetMode="External"/><Relationship Id="rId15" Type="http://schemas.openxmlformats.org/officeDocument/2006/relationships/hyperlink" Target="./docs/C4-241008.zip" TargetMode="External"/><Relationship Id="rId57" Type="http://schemas.openxmlformats.org/officeDocument/2006/relationships/hyperlink" Target="./docs/C4-241065.zip" TargetMode="External"/><Relationship Id="rId262" Type="http://schemas.openxmlformats.org/officeDocument/2006/relationships/hyperlink" Target="./docs/C4-241540.zip" TargetMode="External"/><Relationship Id="rId318" Type="http://schemas.openxmlformats.org/officeDocument/2006/relationships/hyperlink" Target="./docs/C4-241300.zip" TargetMode="External"/><Relationship Id="rId525" Type="http://schemas.openxmlformats.org/officeDocument/2006/relationships/hyperlink" Target="./docs/C4-241151.zip" TargetMode="External"/><Relationship Id="rId567" Type="http://schemas.openxmlformats.org/officeDocument/2006/relationships/theme" Target="theme/theme1.xml"/><Relationship Id="rId99" Type="http://schemas.openxmlformats.org/officeDocument/2006/relationships/hyperlink" Target="./docs/C4-241227.zip" TargetMode="External"/><Relationship Id="rId122" Type="http://schemas.openxmlformats.org/officeDocument/2006/relationships/hyperlink" Target="./docs/C4-241413.zip" TargetMode="External"/><Relationship Id="rId164" Type="http://schemas.openxmlformats.org/officeDocument/2006/relationships/hyperlink" Target="./docs/C4-241385.zip" TargetMode="External"/><Relationship Id="rId371" Type="http://schemas.openxmlformats.org/officeDocument/2006/relationships/hyperlink" Target="./docs/C4-241374.zip" TargetMode="External"/><Relationship Id="rId427" Type="http://schemas.openxmlformats.org/officeDocument/2006/relationships/hyperlink" Target="./docs/C4-241210.zip" TargetMode="External"/><Relationship Id="rId469" Type="http://schemas.openxmlformats.org/officeDocument/2006/relationships/hyperlink" Target="./docs/C4-241281.zip" TargetMode="External"/><Relationship Id="rId26" Type="http://schemas.openxmlformats.org/officeDocument/2006/relationships/hyperlink" Target="./docs/C4-241024.zip" TargetMode="External"/><Relationship Id="rId231" Type="http://schemas.openxmlformats.org/officeDocument/2006/relationships/hyperlink" Target="./docs/C4-241137.zip" TargetMode="External"/><Relationship Id="rId273" Type="http://schemas.openxmlformats.org/officeDocument/2006/relationships/hyperlink" Target="./docs/C4-241360.zip" TargetMode="External"/><Relationship Id="rId329" Type="http://schemas.openxmlformats.org/officeDocument/2006/relationships/hyperlink" Target="./docs/C4-241305.zip" TargetMode="External"/><Relationship Id="rId480" Type="http://schemas.openxmlformats.org/officeDocument/2006/relationships/hyperlink" Target="./docs/C4-241484.zip" TargetMode="External"/><Relationship Id="rId536" Type="http://schemas.openxmlformats.org/officeDocument/2006/relationships/hyperlink" Target="./docs/C4-241083.zip" TargetMode="External"/><Relationship Id="rId68" Type="http://schemas.openxmlformats.org/officeDocument/2006/relationships/hyperlink" Target="./docs/C4-241319.zip" TargetMode="External"/><Relationship Id="rId133" Type="http://schemas.openxmlformats.org/officeDocument/2006/relationships/hyperlink" Target="./docs/C4-241415.zip" TargetMode="External"/><Relationship Id="rId175" Type="http://schemas.openxmlformats.org/officeDocument/2006/relationships/hyperlink" Target="./docs/C4-241390.zip" TargetMode="External"/><Relationship Id="rId340" Type="http://schemas.openxmlformats.org/officeDocument/2006/relationships/hyperlink" Target="./docs/C4-241095.zip" TargetMode="External"/><Relationship Id="rId200" Type="http://schemas.openxmlformats.org/officeDocument/2006/relationships/hyperlink" Target="./docs/C4-241338.zip" TargetMode="External"/><Relationship Id="rId382" Type="http://schemas.openxmlformats.org/officeDocument/2006/relationships/hyperlink" Target="./docs/C4-241125.zip" TargetMode="External"/><Relationship Id="rId438" Type="http://schemas.openxmlformats.org/officeDocument/2006/relationships/hyperlink" Target="./docs/C4-241450.zip" TargetMode="External"/><Relationship Id="rId242" Type="http://schemas.openxmlformats.org/officeDocument/2006/relationships/hyperlink" Target="./docs/C4-241355.zip" TargetMode="External"/><Relationship Id="rId284" Type="http://schemas.openxmlformats.org/officeDocument/2006/relationships/hyperlink" Target="./docs/C4-241546.zip" TargetMode="External"/><Relationship Id="rId491" Type="http://schemas.openxmlformats.org/officeDocument/2006/relationships/hyperlink" Target="./docs/C4-241341.zip" TargetMode="External"/><Relationship Id="rId505" Type="http://schemas.openxmlformats.org/officeDocument/2006/relationships/hyperlink" Target="./docs/C4-241345.zip" TargetMode="External"/><Relationship Id="rId37" Type="http://schemas.openxmlformats.org/officeDocument/2006/relationships/hyperlink" Target="./docs/C4-241032.zip" TargetMode="External"/><Relationship Id="rId79" Type="http://schemas.openxmlformats.org/officeDocument/2006/relationships/hyperlink" Target="./docs/C4-241324.zip" TargetMode="External"/><Relationship Id="rId102" Type="http://schemas.openxmlformats.org/officeDocument/2006/relationships/hyperlink" Target="./docs/C4-241326.zip" TargetMode="External"/><Relationship Id="rId144" Type="http://schemas.openxmlformats.org/officeDocument/2006/relationships/hyperlink" Target="./docs/C4-241380.zip" TargetMode="External"/><Relationship Id="rId547" Type="http://schemas.openxmlformats.org/officeDocument/2006/relationships/hyperlink" Target="./docs/C4-241251.zip" TargetMode="External"/><Relationship Id="rId90" Type="http://schemas.openxmlformats.org/officeDocument/2006/relationships/hyperlink" Target="./docs/C4-241325.zip" TargetMode="External"/><Relationship Id="rId186" Type="http://schemas.openxmlformats.org/officeDocument/2006/relationships/hyperlink" Target="./docs/C4-241107.zip" TargetMode="External"/><Relationship Id="rId351" Type="http://schemas.openxmlformats.org/officeDocument/2006/relationships/hyperlink" Target="./docs/C4-241531.zip" TargetMode="External"/><Relationship Id="rId393" Type="http://schemas.openxmlformats.org/officeDocument/2006/relationships/hyperlink" Target="./docs/C4-241438.zip" TargetMode="External"/><Relationship Id="rId407" Type="http://schemas.openxmlformats.org/officeDocument/2006/relationships/hyperlink" Target="./docs/C4-241440.zip" TargetMode="External"/><Relationship Id="rId449" Type="http://schemas.openxmlformats.org/officeDocument/2006/relationships/hyperlink" Target="./docs/C4-241500.zip" TargetMode="External"/><Relationship Id="rId211" Type="http://schemas.openxmlformats.org/officeDocument/2006/relationships/hyperlink" Target="./docs/C4-241402.zip" TargetMode="External"/><Relationship Id="rId253" Type="http://schemas.openxmlformats.org/officeDocument/2006/relationships/hyperlink" Target="./docs/C4-241357.zip" TargetMode="External"/><Relationship Id="rId295" Type="http://schemas.openxmlformats.org/officeDocument/2006/relationships/hyperlink" Target="./docs/C4-241177.zip" TargetMode="External"/><Relationship Id="rId309" Type="http://schemas.openxmlformats.org/officeDocument/2006/relationships/hyperlink" Target="./docs/C4-241200.zip" TargetMode="External"/><Relationship Id="rId460" Type="http://schemas.openxmlformats.org/officeDocument/2006/relationships/hyperlink" Target="./docs/C4-241473.zip" TargetMode="External"/><Relationship Id="rId516" Type="http://schemas.openxmlformats.org/officeDocument/2006/relationships/hyperlink" Target="./docs/C4-241234.zip" TargetMode="External"/><Relationship Id="rId48" Type="http://schemas.openxmlformats.org/officeDocument/2006/relationships/hyperlink" Target="./docs/C4-241037.zip" TargetMode="External"/><Relationship Id="rId113" Type="http://schemas.openxmlformats.org/officeDocument/2006/relationships/hyperlink" Target="./docs/C4-241268.zip" TargetMode="External"/><Relationship Id="rId320" Type="http://schemas.openxmlformats.org/officeDocument/2006/relationships/hyperlink" Target="./docs/C4-241301.zip" TargetMode="External"/><Relationship Id="rId558" Type="http://schemas.openxmlformats.org/officeDocument/2006/relationships/hyperlink" Target="./docs/C4-241161.zip" TargetMode="External"/><Relationship Id="rId155" Type="http://schemas.openxmlformats.org/officeDocument/2006/relationships/hyperlink" Target="./docs/C4-241507.zip" TargetMode="External"/><Relationship Id="rId197" Type="http://schemas.openxmlformats.org/officeDocument/2006/relationships/hyperlink" Target="./docs/C4-241518.zip" TargetMode="External"/><Relationship Id="rId362" Type="http://schemas.openxmlformats.org/officeDocument/2006/relationships/hyperlink" Target="./docs/C4-241398.zip" TargetMode="External"/><Relationship Id="rId418" Type="http://schemas.openxmlformats.org/officeDocument/2006/relationships/hyperlink" Target="./docs/C4-241206.zip" TargetMode="External"/><Relationship Id="rId222" Type="http://schemas.openxmlformats.org/officeDocument/2006/relationships/hyperlink" Target="./docs/C4-241554.zip" TargetMode="External"/><Relationship Id="rId264" Type="http://schemas.openxmlformats.org/officeDocument/2006/relationships/hyperlink" Target="./docs/C4-241119.zip" TargetMode="External"/><Relationship Id="rId471" Type="http://schemas.openxmlformats.org/officeDocument/2006/relationships/hyperlink" Target="./docs/C4-241282.zip" TargetMode="External"/><Relationship Id="rId17" Type="http://schemas.openxmlformats.org/officeDocument/2006/relationships/hyperlink" Target="./docs/C4-241015.zip" TargetMode="External"/><Relationship Id="rId59" Type="http://schemas.openxmlformats.org/officeDocument/2006/relationships/hyperlink" Target="./docs/C4-241066.zip" TargetMode="External"/><Relationship Id="rId124" Type="http://schemas.openxmlformats.org/officeDocument/2006/relationships/hyperlink" Target="./docs/C4-241330.zip" TargetMode="External"/><Relationship Id="rId527" Type="http://schemas.openxmlformats.org/officeDocument/2006/relationships/hyperlink" Target="./docs/C4-241462.zip" TargetMode="External"/><Relationship Id="rId70" Type="http://schemas.openxmlformats.org/officeDocument/2006/relationships/hyperlink" Target="./docs/C4-241320.zip" TargetMode="External"/><Relationship Id="rId166" Type="http://schemas.openxmlformats.org/officeDocument/2006/relationships/hyperlink" Target="./docs/C4-241386.zip" TargetMode="External"/><Relationship Id="rId331" Type="http://schemas.openxmlformats.org/officeDocument/2006/relationships/hyperlink" Target="./docs/C4-241276.zip" TargetMode="External"/><Relationship Id="rId373" Type="http://schemas.openxmlformats.org/officeDocument/2006/relationships/hyperlink" Target="./docs/C4-241222.zip" TargetMode="External"/><Relationship Id="rId429" Type="http://schemas.openxmlformats.org/officeDocument/2006/relationships/hyperlink" Target="./docs/C4-241471.zip" TargetMode="External"/><Relationship Id="rId1" Type="http://schemas.microsoft.com/office/2006/relationships/keyMapCustomizations" Target="customizations.xml"/><Relationship Id="rId233" Type="http://schemas.openxmlformats.org/officeDocument/2006/relationships/hyperlink" Target="./docs/C4-241369.zip" TargetMode="External"/><Relationship Id="rId440" Type="http://schemas.openxmlformats.org/officeDocument/2006/relationships/hyperlink" Target="./docs/C4-241451.zip" TargetMode="External"/><Relationship Id="rId28" Type="http://schemas.openxmlformats.org/officeDocument/2006/relationships/hyperlink" Target="./docs/C4-241026.zip" TargetMode="External"/><Relationship Id="rId275" Type="http://schemas.openxmlformats.org/officeDocument/2006/relationships/hyperlink" Target="./docs/C4-241407.zip" TargetMode="External"/><Relationship Id="rId300" Type="http://schemas.openxmlformats.org/officeDocument/2006/relationships/hyperlink" Target="./docs/C4-241196.zip" TargetMode="External"/><Relationship Id="rId482" Type="http://schemas.openxmlformats.org/officeDocument/2006/relationships/hyperlink" Target="./docs/C4-241289.zip" TargetMode="External"/><Relationship Id="rId538" Type="http://schemas.openxmlformats.org/officeDocument/2006/relationships/hyperlink" Target="./docs/C4-241475.zip" TargetMode="External"/><Relationship Id="rId81" Type="http://schemas.openxmlformats.org/officeDocument/2006/relationships/hyperlink" Target="./docs/C4-241405.zip" TargetMode="External"/><Relationship Id="rId135" Type="http://schemas.openxmlformats.org/officeDocument/2006/relationships/hyperlink" Target="./docs/C4-241175.zip" TargetMode="External"/><Relationship Id="rId177" Type="http://schemas.openxmlformats.org/officeDocument/2006/relationships/hyperlink" Target="./docs/C4-241181.zip" TargetMode="External"/><Relationship Id="rId342" Type="http://schemas.openxmlformats.org/officeDocument/2006/relationships/hyperlink" Target="./docs/C4-241096.zip" TargetMode="External"/><Relationship Id="rId384" Type="http://schemas.openxmlformats.org/officeDocument/2006/relationships/hyperlink" Target="./docs/C4-241483.zip" TargetMode="External"/><Relationship Id="rId202" Type="http://schemas.openxmlformats.org/officeDocument/2006/relationships/hyperlink" Target="./docs/C4-241339.zip" TargetMode="External"/><Relationship Id="rId244" Type="http://schemas.openxmlformats.org/officeDocument/2006/relationships/hyperlink" Target="./docs/C4-241044.zip" TargetMode="External"/><Relationship Id="rId39" Type="http://schemas.openxmlformats.org/officeDocument/2006/relationships/hyperlink" Target="./docs/C4-241309.zip" TargetMode="External"/><Relationship Id="rId286" Type="http://schemas.openxmlformats.org/officeDocument/2006/relationships/hyperlink" Target="./docs/C4-241183.zip" TargetMode="External"/><Relationship Id="rId451" Type="http://schemas.openxmlformats.org/officeDocument/2006/relationships/hyperlink" Target="./docs/C4-241378.zip" TargetMode="External"/><Relationship Id="rId493" Type="http://schemas.openxmlformats.org/officeDocument/2006/relationships/hyperlink" Target="./docs/C4-241134.zip" TargetMode="External"/><Relationship Id="rId507" Type="http://schemas.openxmlformats.org/officeDocument/2006/relationships/hyperlink" Target="./docs/C4-241346.zip" TargetMode="External"/><Relationship Id="rId549" Type="http://schemas.openxmlformats.org/officeDocument/2006/relationships/hyperlink" Target="./docs/C4-241253.zip" TargetMode="External"/><Relationship Id="rId50" Type="http://schemas.openxmlformats.org/officeDocument/2006/relationships/hyperlink" Target="./docs/C4-241039.zip" TargetMode="External"/><Relationship Id="rId104" Type="http://schemas.openxmlformats.org/officeDocument/2006/relationships/hyperlink" Target="./docs/C4-241239.zip" TargetMode="External"/><Relationship Id="rId146" Type="http://schemas.openxmlformats.org/officeDocument/2006/relationships/hyperlink" Target="./docs/C4-241270.zip" TargetMode="External"/><Relationship Id="rId188" Type="http://schemas.openxmlformats.org/officeDocument/2006/relationships/hyperlink" Target="./docs/C4-241244.zip" TargetMode="External"/><Relationship Id="rId311" Type="http://schemas.openxmlformats.org/officeDocument/2006/relationships/hyperlink" Target="./docs/C4-241427.zip" TargetMode="External"/><Relationship Id="rId353" Type="http://schemas.openxmlformats.org/officeDocument/2006/relationships/hyperlink" Target="./docs/C4-241396.zip" TargetMode="External"/><Relationship Id="rId395" Type="http://schemas.openxmlformats.org/officeDocument/2006/relationships/hyperlink" Target="./docs/C4-241439.zip" TargetMode="External"/><Relationship Id="rId409" Type="http://schemas.openxmlformats.org/officeDocument/2006/relationships/hyperlink" Target="./docs/C4-241167.zip" TargetMode="External"/><Relationship Id="rId560" Type="http://schemas.openxmlformats.org/officeDocument/2006/relationships/hyperlink" Target="./docs/C4-241162.zip" TargetMode="External"/><Relationship Id="rId92" Type="http://schemas.openxmlformats.org/officeDocument/2006/relationships/hyperlink" Target="./docs/C4-241156.zip" TargetMode="External"/><Relationship Id="rId213" Type="http://schemas.openxmlformats.org/officeDocument/2006/relationships/hyperlink" Target="./docs/C4-241189.zip" TargetMode="External"/><Relationship Id="rId420" Type="http://schemas.openxmlformats.org/officeDocument/2006/relationships/hyperlink" Target="./docs/C4-241207.zip" TargetMode="External"/><Relationship Id="rId255" Type="http://schemas.openxmlformats.org/officeDocument/2006/relationships/hyperlink" Target="./docs/C4-241047.zip" TargetMode="External"/><Relationship Id="rId297" Type="http://schemas.openxmlformats.org/officeDocument/2006/relationships/hyperlink" Target="./docs/C4-241422.zip" TargetMode="External"/><Relationship Id="rId462" Type="http://schemas.openxmlformats.org/officeDocument/2006/relationships/hyperlink" Target="./docs/C4-241455.zip" TargetMode="External"/><Relationship Id="rId518" Type="http://schemas.openxmlformats.org/officeDocument/2006/relationships/hyperlink" Target="./docs/C4-241146.zip" TargetMode="External"/><Relationship Id="rId115" Type="http://schemas.openxmlformats.org/officeDocument/2006/relationships/hyperlink" Target="./docs/C4-241296.zip" TargetMode="External"/><Relationship Id="rId157" Type="http://schemas.openxmlformats.org/officeDocument/2006/relationships/hyperlink" Target="./docs/C4-241508.zip" TargetMode="External"/><Relationship Id="rId322" Type="http://schemas.openxmlformats.org/officeDocument/2006/relationships/hyperlink" Target="./docs/C4-241302.zip" TargetMode="External"/><Relationship Id="rId364" Type="http://schemas.openxmlformats.org/officeDocument/2006/relationships/hyperlink" Target="./docs/C4-241372.zip" TargetMode="External"/><Relationship Id="rId61" Type="http://schemas.openxmlformats.org/officeDocument/2006/relationships/hyperlink" Target="./docs/C4-241067.zip" TargetMode="External"/><Relationship Id="rId199" Type="http://schemas.openxmlformats.org/officeDocument/2006/relationships/hyperlink" Target="./docs/C4-241249.zip" TargetMode="External"/><Relationship Id="rId19" Type="http://schemas.openxmlformats.org/officeDocument/2006/relationships/hyperlink" Target="./docs/C4-241017.zip" TargetMode="External"/><Relationship Id="rId224" Type="http://schemas.openxmlformats.org/officeDocument/2006/relationships/hyperlink" Target="./docs/C4-241419.zip" TargetMode="External"/><Relationship Id="rId266" Type="http://schemas.openxmlformats.org/officeDocument/2006/relationships/hyperlink" Target="./docs/C4-241123.zip" TargetMode="External"/><Relationship Id="rId431" Type="http://schemas.openxmlformats.org/officeDocument/2006/relationships/hyperlink" Target="./docs/C4-241211.zip" TargetMode="External"/><Relationship Id="rId473" Type="http://schemas.openxmlformats.org/officeDocument/2006/relationships/hyperlink" Target="./docs/C4-241284.zip" TargetMode="External"/><Relationship Id="rId529" Type="http://schemas.openxmlformats.org/officeDocument/2006/relationships/hyperlink" Target="./docs/C4-241463.zip" TargetMode="External"/><Relationship Id="rId30" Type="http://schemas.openxmlformats.org/officeDocument/2006/relationships/hyperlink" Target="./docs/C4-241028.zip" TargetMode="External"/><Relationship Id="rId126" Type="http://schemas.openxmlformats.org/officeDocument/2006/relationships/hyperlink" Target="./docs/C4-241331.zip" TargetMode="External"/><Relationship Id="rId168" Type="http://schemas.openxmlformats.org/officeDocument/2006/relationships/hyperlink" Target="./docs/C4-241387.zip" TargetMode="External"/><Relationship Id="rId333" Type="http://schemas.openxmlformats.org/officeDocument/2006/relationships/hyperlink" Target="./docs/C4-241092.zip" TargetMode="External"/><Relationship Id="rId540" Type="http://schemas.openxmlformats.org/officeDocument/2006/relationships/hyperlink" Target="./docs/C4-241458.zip" TargetMode="External"/><Relationship Id="rId72" Type="http://schemas.openxmlformats.org/officeDocument/2006/relationships/hyperlink" Target="./docs/C4-241321.zip" TargetMode="External"/><Relationship Id="rId375" Type="http://schemas.openxmlformats.org/officeDocument/2006/relationships/hyperlink" Target="./docs/C4-241089.zip" TargetMode="External"/><Relationship Id="rId3" Type="http://schemas.openxmlformats.org/officeDocument/2006/relationships/numbering" Target="numbering.xml"/><Relationship Id="rId235" Type="http://schemas.openxmlformats.org/officeDocument/2006/relationships/hyperlink" Target="./docs/C4-241332.zip" TargetMode="External"/><Relationship Id="rId277" Type="http://schemas.openxmlformats.org/officeDocument/2006/relationships/hyperlink" Target="./docs/C4-241053.zip" TargetMode="External"/><Relationship Id="rId400" Type="http://schemas.openxmlformats.org/officeDocument/2006/relationships/hyperlink" Target="./docs/C4-241535.zip" TargetMode="External"/><Relationship Id="rId442" Type="http://schemas.openxmlformats.org/officeDocument/2006/relationships/hyperlink" Target="./docs/C4-241217.zip" TargetMode="External"/><Relationship Id="rId484" Type="http://schemas.openxmlformats.org/officeDocument/2006/relationships/hyperlink" Target="./docs/C4-241129.zip" TargetMode="External"/><Relationship Id="rId137" Type="http://schemas.openxmlformats.org/officeDocument/2006/relationships/hyperlink" Target="./docs/C4-241176.zip" TargetMode="External"/><Relationship Id="rId302" Type="http://schemas.openxmlformats.org/officeDocument/2006/relationships/hyperlink" Target="./docs/C4-241551.zip" TargetMode="External"/><Relationship Id="rId344" Type="http://schemas.openxmlformats.org/officeDocument/2006/relationships/hyperlink" Target="./docs/C4-241098.zip" TargetMode="External"/><Relationship Id="rId41" Type="http://schemas.openxmlformats.org/officeDocument/2006/relationships/hyperlink" Target="./docs/C4-241310.zip" TargetMode="External"/><Relationship Id="rId83" Type="http://schemas.openxmlformats.org/officeDocument/2006/relationships/hyperlink" Target="./docs/C4-241084.zip" TargetMode="External"/><Relationship Id="rId179" Type="http://schemas.openxmlformats.org/officeDocument/2006/relationships/hyperlink" Target="./docs/C4-241352.zip" TargetMode="External"/><Relationship Id="rId386" Type="http://schemas.openxmlformats.org/officeDocument/2006/relationships/hyperlink" Target="./docs/C4-241392.zip" TargetMode="External"/><Relationship Id="rId551" Type="http://schemas.openxmlformats.org/officeDocument/2006/relationships/hyperlink" Target="./docs/C4-241255.zip" TargetMode="External"/><Relationship Id="rId190" Type="http://schemas.openxmlformats.org/officeDocument/2006/relationships/hyperlink" Target="./docs/C4-241108.zip" TargetMode="External"/><Relationship Id="rId204" Type="http://schemas.openxmlformats.org/officeDocument/2006/relationships/hyperlink" Target="./docs/C4-241013.zip" TargetMode="External"/><Relationship Id="rId246" Type="http://schemas.openxmlformats.org/officeDocument/2006/relationships/hyperlink" Target="./docs/C4-241361.zip" TargetMode="External"/><Relationship Id="rId288" Type="http://schemas.openxmlformats.org/officeDocument/2006/relationships/hyperlink" Target="./docs/C4-241184.zip" TargetMode="External"/><Relationship Id="rId411" Type="http://schemas.openxmlformats.org/officeDocument/2006/relationships/hyperlink" Target="./docs/C4-241169.zip" TargetMode="External"/><Relationship Id="rId453" Type="http://schemas.openxmlformats.org/officeDocument/2006/relationships/hyperlink" Target="./docs/C4-241525.zip" TargetMode="External"/><Relationship Id="rId509" Type="http://schemas.openxmlformats.org/officeDocument/2006/relationships/hyperlink" Target="./docs/C4-241347.zip" TargetMode="External"/><Relationship Id="rId106" Type="http://schemas.openxmlformats.org/officeDocument/2006/relationships/hyperlink" Target="./docs/C4-241537.zip" TargetMode="External"/><Relationship Id="rId313" Type="http://schemas.openxmlformats.org/officeDocument/2006/relationships/hyperlink" Target="./docs/C4-241428.zip" TargetMode="External"/><Relationship Id="rId495" Type="http://schemas.openxmlformats.org/officeDocument/2006/relationships/hyperlink" Target="./docs/C4-241342.zip" TargetMode="External"/><Relationship Id="rId10" Type="http://schemas.openxmlformats.org/officeDocument/2006/relationships/hyperlink" Target="./docs/C4-241002.zip" TargetMode="External"/><Relationship Id="rId52" Type="http://schemas.openxmlformats.org/officeDocument/2006/relationships/hyperlink" Target="./docs/C4-241049.zip" TargetMode="External"/><Relationship Id="rId94" Type="http://schemas.openxmlformats.org/officeDocument/2006/relationships/hyperlink" Target="./docs/C4-241158.zip" TargetMode="External"/><Relationship Id="rId148" Type="http://schemas.openxmlformats.org/officeDocument/2006/relationships/hyperlink" Target="./docs/C4-241114.zip" TargetMode="External"/><Relationship Id="rId355" Type="http://schemas.openxmlformats.org/officeDocument/2006/relationships/hyperlink" Target="./docs/C4-241397.zip" TargetMode="External"/><Relationship Id="rId397" Type="http://schemas.openxmlformats.org/officeDocument/2006/relationships/hyperlink" Target="./docs/C4-241163.zip" TargetMode="External"/><Relationship Id="rId520" Type="http://schemas.openxmlformats.org/officeDocument/2006/relationships/hyperlink" Target="./docs/C4-241148.zip" TargetMode="External"/><Relationship Id="rId562" Type="http://schemas.openxmlformats.org/officeDocument/2006/relationships/header" Target="header1.xml"/><Relationship Id="rId215" Type="http://schemas.openxmlformats.org/officeDocument/2006/relationships/hyperlink" Target="./docs/C4-241545.zip" TargetMode="External"/><Relationship Id="rId257" Type="http://schemas.openxmlformats.org/officeDocument/2006/relationships/hyperlink" Target="./docs/C4-241358.zip" TargetMode="External"/><Relationship Id="rId422" Type="http://schemas.openxmlformats.org/officeDocument/2006/relationships/hyperlink" Target="./docs/C4-241470.zip" TargetMode="External"/><Relationship Id="rId464" Type="http://schemas.openxmlformats.org/officeDocument/2006/relationships/hyperlink" Target="./docs/C4-241246.zip" TargetMode="External"/><Relationship Id="rId299" Type="http://schemas.openxmlformats.org/officeDocument/2006/relationships/hyperlink" Target="./docs/C4-241420.zip" TargetMode="External"/><Relationship Id="rId63" Type="http://schemas.openxmlformats.org/officeDocument/2006/relationships/hyperlink" Target="./docs/C4-241068.zip" TargetMode="External"/><Relationship Id="rId159" Type="http://schemas.openxmlformats.org/officeDocument/2006/relationships/hyperlink" Target="./docs/C4-241512.zip" TargetMode="External"/><Relationship Id="rId366" Type="http://schemas.openxmlformats.org/officeDocument/2006/relationships/hyperlink" Target="./docs/C4-241373.zip" TargetMode="External"/><Relationship Id="rId226" Type="http://schemas.openxmlformats.org/officeDocument/2006/relationships/hyperlink" Target="./docs/C4-241109.zip" TargetMode="External"/><Relationship Id="rId433" Type="http://schemas.openxmlformats.org/officeDocument/2006/relationships/hyperlink" Target="./docs/C4-241212.zip" TargetMode="External"/><Relationship Id="rId74" Type="http://schemas.openxmlformats.org/officeDocument/2006/relationships/hyperlink" Target="./docs/C4-241322.zip" TargetMode="External"/><Relationship Id="rId377" Type="http://schemas.openxmlformats.org/officeDocument/2006/relationships/hyperlink" Target="./docs/C4-241099.zip" TargetMode="External"/><Relationship Id="rId500" Type="http://schemas.openxmlformats.org/officeDocument/2006/relationships/hyperlink" Target="./docs/C4-241263.zip" TargetMode="External"/><Relationship Id="rId5" Type="http://schemas.openxmlformats.org/officeDocument/2006/relationships/settings" Target="settings.xml"/><Relationship Id="rId237" Type="http://schemas.openxmlformats.org/officeDocument/2006/relationships/hyperlink" Target="./docs/C4-241040.zip" TargetMode="External"/><Relationship Id="rId444" Type="http://schemas.openxmlformats.org/officeDocument/2006/relationships/hyperlink" Target="./docs/C4-241218.zip" TargetMode="External"/><Relationship Id="rId290" Type="http://schemas.openxmlformats.org/officeDocument/2006/relationships/hyperlink" Target="./docs/C4-241185.zip" TargetMode="External"/><Relationship Id="rId304" Type="http://schemas.openxmlformats.org/officeDocument/2006/relationships/hyperlink" Target="./docs/C4-241424.zip" TargetMode="External"/><Relationship Id="rId388" Type="http://schemas.openxmlformats.org/officeDocument/2006/relationships/hyperlink" Target="./docs/C4-241141.zip" TargetMode="External"/><Relationship Id="rId511" Type="http://schemas.openxmlformats.org/officeDocument/2006/relationships/hyperlink" Target="./docs/C4-241231.zip" TargetMode="External"/><Relationship Id="rId85" Type="http://schemas.openxmlformats.org/officeDocument/2006/relationships/hyperlink" Target="./docs/C4-241406.zip" TargetMode="External"/><Relationship Id="rId150" Type="http://schemas.openxmlformats.org/officeDocument/2006/relationships/hyperlink" Target="./docs/C4-241381.zip" TargetMode="External"/><Relationship Id="rId248" Type="http://schemas.openxmlformats.org/officeDocument/2006/relationships/hyperlink" Target="./docs/C4-241539.zip" TargetMode="External"/><Relationship Id="rId455" Type="http://schemas.openxmlformats.org/officeDocument/2006/relationships/hyperlink" Target="./docs/C4-241480.zip" TargetMode="External"/><Relationship Id="rId12" Type="http://schemas.openxmlformats.org/officeDocument/2006/relationships/hyperlink" Target="./docs/C4-241004.zip" TargetMode="External"/><Relationship Id="rId108" Type="http://schemas.openxmlformats.org/officeDocument/2006/relationships/hyperlink" Target="./docs/C4-241265.zip" TargetMode="External"/><Relationship Id="rId315" Type="http://schemas.openxmlformats.org/officeDocument/2006/relationships/hyperlink" Target="./docs/C4-241429.zip" TargetMode="External"/><Relationship Id="rId522" Type="http://schemas.openxmlformats.org/officeDocument/2006/relationships/hyperlink" Target="./docs/C4-241460.zip" TargetMode="External"/><Relationship Id="rId96" Type="http://schemas.openxmlformats.org/officeDocument/2006/relationships/hyperlink" Target="./docs/C4-241159.zip" TargetMode="External"/><Relationship Id="rId161" Type="http://schemas.openxmlformats.org/officeDocument/2006/relationships/hyperlink" Target="./docs/C4-241252.zip" TargetMode="External"/><Relationship Id="rId399" Type="http://schemas.openxmlformats.org/officeDocument/2006/relationships/hyperlink" Target="./docs/C4-241534.zip" TargetMode="External"/><Relationship Id="rId259" Type="http://schemas.openxmlformats.org/officeDocument/2006/relationships/hyperlink" Target="./docs/C4-241048.zip" TargetMode="External"/><Relationship Id="rId466" Type="http://schemas.openxmlformats.org/officeDocument/2006/relationships/hyperlink" Target="./docs/C4-241505.zip" TargetMode="External"/><Relationship Id="rId23" Type="http://schemas.openxmlformats.org/officeDocument/2006/relationships/hyperlink" Target="./docs/C4-241021.zip" TargetMode="External"/><Relationship Id="rId119" Type="http://schemas.openxmlformats.org/officeDocument/2006/relationships/hyperlink" Target="./docs/C4-241298.zip" TargetMode="External"/><Relationship Id="rId326" Type="http://schemas.openxmlformats.org/officeDocument/2006/relationships/hyperlink" Target="./docs/C4-241304.zip" TargetMode="External"/><Relationship Id="rId533" Type="http://schemas.openxmlformats.org/officeDocument/2006/relationships/hyperlink" Target="./docs/C4-241082.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ETSIW_6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A5506B-350F-4B5C-93AA-C2217298D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ETSIW_60.DOT</Template>
  <TotalTime>3731</TotalTime>
  <Pages>80</Pages>
  <Words>21010</Words>
  <Characters>119759</Characters>
  <Application>Microsoft Office Word</Application>
  <DocSecurity>0</DocSecurity>
  <Lines>997</Lines>
  <Paragraphs>280</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CT4 DAD</vt:lpstr>
      <vt:lpstr>CT4 DAD</vt:lpstr>
      <vt:lpstr>CT4 DAD</vt:lpstr>
    </vt:vector>
  </TitlesOfParts>
  <Company>Nokia Siemens Networks</Company>
  <LinksUpToDate>false</LinksUpToDate>
  <CharactersWithSpaces>140489</CharactersWithSpaces>
  <SharedDoc>false</SharedDoc>
  <HLinks>
    <vt:vector size="2838" baseType="variant">
      <vt:variant>
        <vt:i4>6946822</vt:i4>
      </vt:variant>
      <vt:variant>
        <vt:i4>1419</vt:i4>
      </vt:variant>
      <vt:variant>
        <vt:i4>0</vt:i4>
      </vt:variant>
      <vt:variant>
        <vt:i4>5</vt:i4>
      </vt:variant>
      <vt:variant>
        <vt:lpwstr>ftp://ftp.3gpp.org/Email_Discussions/CT4/CT84/Final</vt:lpwstr>
      </vt:variant>
      <vt:variant>
        <vt:lpwstr/>
      </vt:variant>
      <vt:variant>
        <vt:i4>7143430</vt:i4>
      </vt:variant>
      <vt:variant>
        <vt:i4>1416</vt:i4>
      </vt:variant>
      <vt:variant>
        <vt:i4>0</vt:i4>
      </vt:variant>
      <vt:variant>
        <vt:i4>5</vt:i4>
      </vt:variant>
      <vt:variant>
        <vt:lpwstr>ftp://ftp.3gpp.org/Email_Discussions/CT3/CT84/Final</vt:lpwstr>
      </vt:variant>
      <vt:variant>
        <vt:lpwstr/>
      </vt:variant>
      <vt:variant>
        <vt:i4>1114224</vt:i4>
      </vt:variant>
      <vt:variant>
        <vt:i4>1413</vt:i4>
      </vt:variant>
      <vt:variant>
        <vt:i4>0</vt:i4>
      </vt:variant>
      <vt:variant>
        <vt:i4>5</vt:i4>
      </vt:variant>
      <vt:variant>
        <vt:lpwstr>ftp://ftp.3gpp.org/Email_Discussions/CT4/CT84/Stable</vt:lpwstr>
      </vt:variant>
      <vt:variant>
        <vt:lpwstr/>
      </vt:variant>
      <vt:variant>
        <vt:i4>1441904</vt:i4>
      </vt:variant>
      <vt:variant>
        <vt:i4>1410</vt:i4>
      </vt:variant>
      <vt:variant>
        <vt:i4>0</vt:i4>
      </vt:variant>
      <vt:variant>
        <vt:i4>5</vt:i4>
      </vt:variant>
      <vt:variant>
        <vt:lpwstr>ftp://ftp.3gpp.org/Email_Discussions/CT3/CT84/Stable</vt:lpwstr>
      </vt:variant>
      <vt:variant>
        <vt:lpwstr/>
      </vt:variant>
      <vt:variant>
        <vt:i4>7733259</vt:i4>
      </vt:variant>
      <vt:variant>
        <vt:i4>1407</vt:i4>
      </vt:variant>
      <vt:variant>
        <vt:i4>0</vt:i4>
      </vt:variant>
      <vt:variant>
        <vt:i4>5</vt:i4>
      </vt:variant>
      <vt:variant>
        <vt:lpwstr>ftp://ftp.3gpp.org/Email_Discussions/CT4/CT84/Draft</vt:lpwstr>
      </vt:variant>
      <vt:variant>
        <vt:lpwstr/>
      </vt:variant>
      <vt:variant>
        <vt:i4>7405579</vt:i4>
      </vt:variant>
      <vt:variant>
        <vt:i4>1404</vt:i4>
      </vt:variant>
      <vt:variant>
        <vt:i4>0</vt:i4>
      </vt:variant>
      <vt:variant>
        <vt:i4>5</vt:i4>
      </vt:variant>
      <vt:variant>
        <vt:lpwstr>ftp://ftp.3gpp.org/Email_Discussions/CT3/CT84/Draft</vt:lpwstr>
      </vt:variant>
      <vt:variant>
        <vt:lpwstr/>
      </vt:variant>
      <vt:variant>
        <vt:i4>2883648</vt:i4>
      </vt:variant>
      <vt:variant>
        <vt:i4>1401</vt:i4>
      </vt:variant>
      <vt:variant>
        <vt:i4>0</vt:i4>
      </vt:variant>
      <vt:variant>
        <vt:i4>5</vt:i4>
      </vt:variant>
      <vt:variant>
        <vt:lpwstr>Docs/TDoc_List_Meeting_CT4</vt:lpwstr>
      </vt:variant>
      <vt:variant>
        <vt:lpwstr>93.xlsx</vt:lpwstr>
      </vt:variant>
      <vt:variant>
        <vt:i4>2883648</vt:i4>
      </vt:variant>
      <vt:variant>
        <vt:i4>1398</vt:i4>
      </vt:variant>
      <vt:variant>
        <vt:i4>0</vt:i4>
      </vt:variant>
      <vt:variant>
        <vt:i4>5</vt:i4>
      </vt:variant>
      <vt:variant>
        <vt:lpwstr>Docs/TDoc_List_Meeting_CT4</vt:lpwstr>
      </vt:variant>
      <vt:variant>
        <vt:lpwstr>93.xlsx</vt:lpwstr>
      </vt:variant>
      <vt:variant>
        <vt:i4>2883648</vt:i4>
      </vt:variant>
      <vt:variant>
        <vt:i4>1395</vt:i4>
      </vt:variant>
      <vt:variant>
        <vt:i4>0</vt:i4>
      </vt:variant>
      <vt:variant>
        <vt:i4>5</vt:i4>
      </vt:variant>
      <vt:variant>
        <vt:lpwstr>Docs/TDoc_List_Meeting_CT4</vt:lpwstr>
      </vt:variant>
      <vt:variant>
        <vt:lpwstr>93.xlsx</vt:lpwstr>
      </vt:variant>
      <vt:variant>
        <vt:i4>6422634</vt:i4>
      </vt:variant>
      <vt:variant>
        <vt:i4>1392</vt:i4>
      </vt:variant>
      <vt:variant>
        <vt:i4>0</vt:i4>
      </vt:variant>
      <vt:variant>
        <vt:i4>5</vt:i4>
      </vt:variant>
      <vt:variant>
        <vt:lpwstr>docs/C4-193033.zip</vt:lpwstr>
      </vt:variant>
      <vt:variant>
        <vt:lpwstr/>
      </vt:variant>
      <vt:variant>
        <vt:i4>2883648</vt:i4>
      </vt:variant>
      <vt:variant>
        <vt:i4>1389</vt:i4>
      </vt:variant>
      <vt:variant>
        <vt:i4>0</vt:i4>
      </vt:variant>
      <vt:variant>
        <vt:i4>5</vt:i4>
      </vt:variant>
      <vt:variant>
        <vt:lpwstr>Docs/TDoc_List_Meeting_CT4</vt:lpwstr>
      </vt:variant>
      <vt:variant>
        <vt:lpwstr>93.xlsx</vt:lpwstr>
      </vt:variant>
      <vt:variant>
        <vt:i4>2883648</vt:i4>
      </vt:variant>
      <vt:variant>
        <vt:i4>1386</vt:i4>
      </vt:variant>
      <vt:variant>
        <vt:i4>0</vt:i4>
      </vt:variant>
      <vt:variant>
        <vt:i4>5</vt:i4>
      </vt:variant>
      <vt:variant>
        <vt:lpwstr>Docs/TDoc_List_Meeting_CT4</vt:lpwstr>
      </vt:variant>
      <vt:variant>
        <vt:lpwstr>93.xlsx</vt:lpwstr>
      </vt:variant>
      <vt:variant>
        <vt:i4>6881387</vt:i4>
      </vt:variant>
      <vt:variant>
        <vt:i4>1383</vt:i4>
      </vt:variant>
      <vt:variant>
        <vt:i4>0</vt:i4>
      </vt:variant>
      <vt:variant>
        <vt:i4>5</vt:i4>
      </vt:variant>
      <vt:variant>
        <vt:lpwstr>docs/C4-193129.zip</vt:lpwstr>
      </vt:variant>
      <vt:variant>
        <vt:lpwstr/>
      </vt:variant>
      <vt:variant>
        <vt:i4>6488170</vt:i4>
      </vt:variant>
      <vt:variant>
        <vt:i4>1380</vt:i4>
      </vt:variant>
      <vt:variant>
        <vt:i4>0</vt:i4>
      </vt:variant>
      <vt:variant>
        <vt:i4>5</vt:i4>
      </vt:variant>
      <vt:variant>
        <vt:lpwstr>docs/C4-193032.zip</vt:lpwstr>
      </vt:variant>
      <vt:variant>
        <vt:lpwstr/>
      </vt:variant>
      <vt:variant>
        <vt:i4>2883648</vt:i4>
      </vt:variant>
      <vt:variant>
        <vt:i4>1377</vt:i4>
      </vt:variant>
      <vt:variant>
        <vt:i4>0</vt:i4>
      </vt:variant>
      <vt:variant>
        <vt:i4>5</vt:i4>
      </vt:variant>
      <vt:variant>
        <vt:lpwstr>Docs/TDoc_List_Meeting_CT4</vt:lpwstr>
      </vt:variant>
      <vt:variant>
        <vt:lpwstr>93.xlsx</vt:lpwstr>
      </vt:variant>
      <vt:variant>
        <vt:i4>2883648</vt:i4>
      </vt:variant>
      <vt:variant>
        <vt:i4>1374</vt:i4>
      </vt:variant>
      <vt:variant>
        <vt:i4>0</vt:i4>
      </vt:variant>
      <vt:variant>
        <vt:i4>5</vt:i4>
      </vt:variant>
      <vt:variant>
        <vt:lpwstr>Docs/TDoc_List_Meeting_CT4</vt:lpwstr>
      </vt:variant>
      <vt:variant>
        <vt:lpwstr>93.xlsx</vt:lpwstr>
      </vt:variant>
      <vt:variant>
        <vt:i4>2883648</vt:i4>
      </vt:variant>
      <vt:variant>
        <vt:i4>1371</vt:i4>
      </vt:variant>
      <vt:variant>
        <vt:i4>0</vt:i4>
      </vt:variant>
      <vt:variant>
        <vt:i4>5</vt:i4>
      </vt:variant>
      <vt:variant>
        <vt:lpwstr>Docs/TDoc_List_Meeting_CT4</vt:lpwstr>
      </vt:variant>
      <vt:variant>
        <vt:lpwstr>93.xlsx</vt:lpwstr>
      </vt:variant>
      <vt:variant>
        <vt:i4>2883648</vt:i4>
      </vt:variant>
      <vt:variant>
        <vt:i4>1368</vt:i4>
      </vt:variant>
      <vt:variant>
        <vt:i4>0</vt:i4>
      </vt:variant>
      <vt:variant>
        <vt:i4>5</vt:i4>
      </vt:variant>
      <vt:variant>
        <vt:lpwstr>Docs/TDoc_List_Meeting_CT4</vt:lpwstr>
      </vt:variant>
      <vt:variant>
        <vt:lpwstr>93.xlsx</vt:lpwstr>
      </vt:variant>
      <vt:variant>
        <vt:i4>6946920</vt:i4>
      </vt:variant>
      <vt:variant>
        <vt:i4>1365</vt:i4>
      </vt:variant>
      <vt:variant>
        <vt:i4>0</vt:i4>
      </vt:variant>
      <vt:variant>
        <vt:i4>5</vt:i4>
      </vt:variant>
      <vt:variant>
        <vt:lpwstr>docs/C4-193219.zip</vt:lpwstr>
      </vt:variant>
      <vt:variant>
        <vt:lpwstr/>
      </vt:variant>
      <vt:variant>
        <vt:i4>2883648</vt:i4>
      </vt:variant>
      <vt:variant>
        <vt:i4>1362</vt:i4>
      </vt:variant>
      <vt:variant>
        <vt:i4>0</vt:i4>
      </vt:variant>
      <vt:variant>
        <vt:i4>5</vt:i4>
      </vt:variant>
      <vt:variant>
        <vt:lpwstr>Docs/TDoc_List_Meeting_CT4</vt:lpwstr>
      </vt:variant>
      <vt:variant>
        <vt:lpwstr>93.xlsx</vt:lpwstr>
      </vt:variant>
      <vt:variant>
        <vt:i4>2883648</vt:i4>
      </vt:variant>
      <vt:variant>
        <vt:i4>1359</vt:i4>
      </vt:variant>
      <vt:variant>
        <vt:i4>0</vt:i4>
      </vt:variant>
      <vt:variant>
        <vt:i4>5</vt:i4>
      </vt:variant>
      <vt:variant>
        <vt:lpwstr>Docs/TDoc_List_Meeting_CT4</vt:lpwstr>
      </vt:variant>
      <vt:variant>
        <vt:lpwstr>93.xlsx</vt:lpwstr>
      </vt:variant>
      <vt:variant>
        <vt:i4>2883648</vt:i4>
      </vt:variant>
      <vt:variant>
        <vt:i4>1356</vt:i4>
      </vt:variant>
      <vt:variant>
        <vt:i4>0</vt:i4>
      </vt:variant>
      <vt:variant>
        <vt:i4>5</vt:i4>
      </vt:variant>
      <vt:variant>
        <vt:lpwstr>Docs/TDoc_List_Meeting_CT4</vt:lpwstr>
      </vt:variant>
      <vt:variant>
        <vt:lpwstr>93.xlsx</vt:lpwstr>
      </vt:variant>
      <vt:variant>
        <vt:i4>6684782</vt:i4>
      </vt:variant>
      <vt:variant>
        <vt:i4>1353</vt:i4>
      </vt:variant>
      <vt:variant>
        <vt:i4>0</vt:i4>
      </vt:variant>
      <vt:variant>
        <vt:i4>5</vt:i4>
      </vt:variant>
      <vt:variant>
        <vt:lpwstr>docs/C4-193176.zip</vt:lpwstr>
      </vt:variant>
      <vt:variant>
        <vt:lpwstr/>
      </vt:variant>
      <vt:variant>
        <vt:i4>6750315</vt:i4>
      </vt:variant>
      <vt:variant>
        <vt:i4>1350</vt:i4>
      </vt:variant>
      <vt:variant>
        <vt:i4>0</vt:i4>
      </vt:variant>
      <vt:variant>
        <vt:i4>5</vt:i4>
      </vt:variant>
      <vt:variant>
        <vt:lpwstr>docs/C4-193325.zip</vt:lpwstr>
      </vt:variant>
      <vt:variant>
        <vt:lpwstr/>
      </vt:variant>
      <vt:variant>
        <vt:i4>2883648</vt:i4>
      </vt:variant>
      <vt:variant>
        <vt:i4>1347</vt:i4>
      </vt:variant>
      <vt:variant>
        <vt:i4>0</vt:i4>
      </vt:variant>
      <vt:variant>
        <vt:i4>5</vt:i4>
      </vt:variant>
      <vt:variant>
        <vt:lpwstr>Docs/TDoc_List_Meeting_CT4</vt:lpwstr>
      </vt:variant>
      <vt:variant>
        <vt:lpwstr>93.xlsx</vt:lpwstr>
      </vt:variant>
      <vt:variant>
        <vt:i4>2883648</vt:i4>
      </vt:variant>
      <vt:variant>
        <vt:i4>1344</vt:i4>
      </vt:variant>
      <vt:variant>
        <vt:i4>0</vt:i4>
      </vt:variant>
      <vt:variant>
        <vt:i4>5</vt:i4>
      </vt:variant>
      <vt:variant>
        <vt:lpwstr>Docs/TDoc_List_Meeting_CT4</vt:lpwstr>
      </vt:variant>
      <vt:variant>
        <vt:lpwstr>93.xlsx</vt:lpwstr>
      </vt:variant>
      <vt:variant>
        <vt:i4>2883648</vt:i4>
      </vt:variant>
      <vt:variant>
        <vt:i4>1341</vt:i4>
      </vt:variant>
      <vt:variant>
        <vt:i4>0</vt:i4>
      </vt:variant>
      <vt:variant>
        <vt:i4>5</vt:i4>
      </vt:variant>
      <vt:variant>
        <vt:lpwstr>Docs/TDoc_List_Meeting_CT4</vt:lpwstr>
      </vt:variant>
      <vt:variant>
        <vt:lpwstr>93.xlsx</vt:lpwstr>
      </vt:variant>
      <vt:variant>
        <vt:i4>2883648</vt:i4>
      </vt:variant>
      <vt:variant>
        <vt:i4>1338</vt:i4>
      </vt:variant>
      <vt:variant>
        <vt:i4>0</vt:i4>
      </vt:variant>
      <vt:variant>
        <vt:i4>5</vt:i4>
      </vt:variant>
      <vt:variant>
        <vt:lpwstr>Docs/TDoc_List_Meeting_CT4</vt:lpwstr>
      </vt:variant>
      <vt:variant>
        <vt:lpwstr>93.xlsx</vt:lpwstr>
      </vt:variant>
      <vt:variant>
        <vt:i4>2883648</vt:i4>
      </vt:variant>
      <vt:variant>
        <vt:i4>1335</vt:i4>
      </vt:variant>
      <vt:variant>
        <vt:i4>0</vt:i4>
      </vt:variant>
      <vt:variant>
        <vt:i4>5</vt:i4>
      </vt:variant>
      <vt:variant>
        <vt:lpwstr>Docs/TDoc_List_Meeting_CT4</vt:lpwstr>
      </vt:variant>
      <vt:variant>
        <vt:lpwstr>93.xlsx</vt:lpwstr>
      </vt:variant>
      <vt:variant>
        <vt:i4>2883648</vt:i4>
      </vt:variant>
      <vt:variant>
        <vt:i4>1332</vt:i4>
      </vt:variant>
      <vt:variant>
        <vt:i4>0</vt:i4>
      </vt:variant>
      <vt:variant>
        <vt:i4>5</vt:i4>
      </vt:variant>
      <vt:variant>
        <vt:lpwstr>Docs/TDoc_List_Meeting_CT4</vt:lpwstr>
      </vt:variant>
      <vt:variant>
        <vt:lpwstr>93.xlsx</vt:lpwstr>
      </vt:variant>
      <vt:variant>
        <vt:i4>2883648</vt:i4>
      </vt:variant>
      <vt:variant>
        <vt:i4>1329</vt:i4>
      </vt:variant>
      <vt:variant>
        <vt:i4>0</vt:i4>
      </vt:variant>
      <vt:variant>
        <vt:i4>5</vt:i4>
      </vt:variant>
      <vt:variant>
        <vt:lpwstr>Docs/TDoc_List_Meeting_CT4</vt:lpwstr>
      </vt:variant>
      <vt:variant>
        <vt:lpwstr>93.xlsx</vt:lpwstr>
      </vt:variant>
      <vt:variant>
        <vt:i4>2883648</vt:i4>
      </vt:variant>
      <vt:variant>
        <vt:i4>1326</vt:i4>
      </vt:variant>
      <vt:variant>
        <vt:i4>0</vt:i4>
      </vt:variant>
      <vt:variant>
        <vt:i4>5</vt:i4>
      </vt:variant>
      <vt:variant>
        <vt:lpwstr>Docs/TDoc_List_Meeting_CT4</vt:lpwstr>
      </vt:variant>
      <vt:variant>
        <vt:lpwstr>93.xlsx</vt:lpwstr>
      </vt:variant>
      <vt:variant>
        <vt:i4>2883648</vt:i4>
      </vt:variant>
      <vt:variant>
        <vt:i4>1323</vt:i4>
      </vt:variant>
      <vt:variant>
        <vt:i4>0</vt:i4>
      </vt:variant>
      <vt:variant>
        <vt:i4>5</vt:i4>
      </vt:variant>
      <vt:variant>
        <vt:lpwstr>Docs/TDoc_List_Meeting_CT4</vt:lpwstr>
      </vt:variant>
      <vt:variant>
        <vt:lpwstr>93.xlsx</vt:lpwstr>
      </vt:variant>
      <vt:variant>
        <vt:i4>2883648</vt:i4>
      </vt:variant>
      <vt:variant>
        <vt:i4>1320</vt:i4>
      </vt:variant>
      <vt:variant>
        <vt:i4>0</vt:i4>
      </vt:variant>
      <vt:variant>
        <vt:i4>5</vt:i4>
      </vt:variant>
      <vt:variant>
        <vt:lpwstr>Docs/TDoc_List_Meeting_CT4</vt:lpwstr>
      </vt:variant>
      <vt:variant>
        <vt:lpwstr>93.xlsx</vt:lpwstr>
      </vt:variant>
      <vt:variant>
        <vt:i4>6422633</vt:i4>
      </vt:variant>
      <vt:variant>
        <vt:i4>1317</vt:i4>
      </vt:variant>
      <vt:variant>
        <vt:i4>0</vt:i4>
      </vt:variant>
      <vt:variant>
        <vt:i4>5</vt:i4>
      </vt:variant>
      <vt:variant>
        <vt:lpwstr>docs/C4-193102.zip</vt:lpwstr>
      </vt:variant>
      <vt:variant>
        <vt:lpwstr/>
      </vt:variant>
      <vt:variant>
        <vt:i4>6553696</vt:i4>
      </vt:variant>
      <vt:variant>
        <vt:i4>1314</vt:i4>
      </vt:variant>
      <vt:variant>
        <vt:i4>0</vt:i4>
      </vt:variant>
      <vt:variant>
        <vt:i4>5</vt:i4>
      </vt:variant>
      <vt:variant>
        <vt:lpwstr>docs/C4-193095.zip</vt:lpwstr>
      </vt:variant>
      <vt:variant>
        <vt:lpwstr/>
      </vt:variant>
      <vt:variant>
        <vt:i4>6619232</vt:i4>
      </vt:variant>
      <vt:variant>
        <vt:i4>1311</vt:i4>
      </vt:variant>
      <vt:variant>
        <vt:i4>0</vt:i4>
      </vt:variant>
      <vt:variant>
        <vt:i4>5</vt:i4>
      </vt:variant>
      <vt:variant>
        <vt:lpwstr>docs/C4-193094.zip</vt:lpwstr>
      </vt:variant>
      <vt:variant>
        <vt:lpwstr/>
      </vt:variant>
      <vt:variant>
        <vt:i4>6291552</vt:i4>
      </vt:variant>
      <vt:variant>
        <vt:i4>1308</vt:i4>
      </vt:variant>
      <vt:variant>
        <vt:i4>0</vt:i4>
      </vt:variant>
      <vt:variant>
        <vt:i4>5</vt:i4>
      </vt:variant>
      <vt:variant>
        <vt:lpwstr>docs/C4-193091.zip</vt:lpwstr>
      </vt:variant>
      <vt:variant>
        <vt:lpwstr/>
      </vt:variant>
      <vt:variant>
        <vt:i4>6357088</vt:i4>
      </vt:variant>
      <vt:variant>
        <vt:i4>1305</vt:i4>
      </vt:variant>
      <vt:variant>
        <vt:i4>0</vt:i4>
      </vt:variant>
      <vt:variant>
        <vt:i4>5</vt:i4>
      </vt:variant>
      <vt:variant>
        <vt:lpwstr>docs/C4-193090.zip</vt:lpwstr>
      </vt:variant>
      <vt:variant>
        <vt:lpwstr/>
      </vt:variant>
      <vt:variant>
        <vt:i4>6750304</vt:i4>
      </vt:variant>
      <vt:variant>
        <vt:i4>1302</vt:i4>
      </vt:variant>
      <vt:variant>
        <vt:i4>0</vt:i4>
      </vt:variant>
      <vt:variant>
        <vt:i4>5</vt:i4>
      </vt:variant>
      <vt:variant>
        <vt:lpwstr>docs/C4-193096.zip</vt:lpwstr>
      </vt:variant>
      <vt:variant>
        <vt:lpwstr/>
      </vt:variant>
      <vt:variant>
        <vt:i4>6488172</vt:i4>
      </vt:variant>
      <vt:variant>
        <vt:i4>1299</vt:i4>
      </vt:variant>
      <vt:variant>
        <vt:i4>0</vt:i4>
      </vt:variant>
      <vt:variant>
        <vt:i4>5</vt:i4>
      </vt:variant>
      <vt:variant>
        <vt:lpwstr>docs/C4-193052.zip</vt:lpwstr>
      </vt:variant>
      <vt:variant>
        <vt:lpwstr/>
      </vt:variant>
      <vt:variant>
        <vt:i4>2883648</vt:i4>
      </vt:variant>
      <vt:variant>
        <vt:i4>1296</vt:i4>
      </vt:variant>
      <vt:variant>
        <vt:i4>0</vt:i4>
      </vt:variant>
      <vt:variant>
        <vt:i4>5</vt:i4>
      </vt:variant>
      <vt:variant>
        <vt:lpwstr>Docs/TDoc_List_Meeting_CT4</vt:lpwstr>
      </vt:variant>
      <vt:variant>
        <vt:lpwstr>93.xlsx</vt:lpwstr>
      </vt:variant>
      <vt:variant>
        <vt:i4>2883648</vt:i4>
      </vt:variant>
      <vt:variant>
        <vt:i4>1293</vt:i4>
      </vt:variant>
      <vt:variant>
        <vt:i4>0</vt:i4>
      </vt:variant>
      <vt:variant>
        <vt:i4>5</vt:i4>
      </vt:variant>
      <vt:variant>
        <vt:lpwstr>Docs/TDoc_List_Meeting_CT4</vt:lpwstr>
      </vt:variant>
      <vt:variant>
        <vt:lpwstr>93.xlsx</vt:lpwstr>
      </vt:variant>
      <vt:variant>
        <vt:i4>6684779</vt:i4>
      </vt:variant>
      <vt:variant>
        <vt:i4>1290</vt:i4>
      </vt:variant>
      <vt:variant>
        <vt:i4>0</vt:i4>
      </vt:variant>
      <vt:variant>
        <vt:i4>5</vt:i4>
      </vt:variant>
      <vt:variant>
        <vt:lpwstr>docs/C4-193027.zip</vt:lpwstr>
      </vt:variant>
      <vt:variant>
        <vt:lpwstr/>
      </vt:variant>
      <vt:variant>
        <vt:i4>2883648</vt:i4>
      </vt:variant>
      <vt:variant>
        <vt:i4>1287</vt:i4>
      </vt:variant>
      <vt:variant>
        <vt:i4>0</vt:i4>
      </vt:variant>
      <vt:variant>
        <vt:i4>5</vt:i4>
      </vt:variant>
      <vt:variant>
        <vt:lpwstr>Docs/TDoc_List_Meeting_CT4</vt:lpwstr>
      </vt:variant>
      <vt:variant>
        <vt:lpwstr>93.xlsx</vt:lpwstr>
      </vt:variant>
      <vt:variant>
        <vt:i4>7012457</vt:i4>
      </vt:variant>
      <vt:variant>
        <vt:i4>1284</vt:i4>
      </vt:variant>
      <vt:variant>
        <vt:i4>0</vt:i4>
      </vt:variant>
      <vt:variant>
        <vt:i4>5</vt:i4>
      </vt:variant>
      <vt:variant>
        <vt:lpwstr>docs/C4-193208.zip</vt:lpwstr>
      </vt:variant>
      <vt:variant>
        <vt:lpwstr/>
      </vt:variant>
      <vt:variant>
        <vt:i4>2883648</vt:i4>
      </vt:variant>
      <vt:variant>
        <vt:i4>1281</vt:i4>
      </vt:variant>
      <vt:variant>
        <vt:i4>0</vt:i4>
      </vt:variant>
      <vt:variant>
        <vt:i4>5</vt:i4>
      </vt:variant>
      <vt:variant>
        <vt:lpwstr>Docs/TDoc_List_Meeting_CT4</vt:lpwstr>
      </vt:variant>
      <vt:variant>
        <vt:lpwstr>93.xlsx</vt:lpwstr>
      </vt:variant>
      <vt:variant>
        <vt:i4>6946925</vt:i4>
      </vt:variant>
      <vt:variant>
        <vt:i4>1278</vt:i4>
      </vt:variant>
      <vt:variant>
        <vt:i4>0</vt:i4>
      </vt:variant>
      <vt:variant>
        <vt:i4>5</vt:i4>
      </vt:variant>
      <vt:variant>
        <vt:lpwstr>docs/C4-193348.zip</vt:lpwstr>
      </vt:variant>
      <vt:variant>
        <vt:lpwstr/>
      </vt:variant>
      <vt:variant>
        <vt:i4>6946912</vt:i4>
      </vt:variant>
      <vt:variant>
        <vt:i4>1275</vt:i4>
      </vt:variant>
      <vt:variant>
        <vt:i4>0</vt:i4>
      </vt:variant>
      <vt:variant>
        <vt:i4>5</vt:i4>
      </vt:variant>
      <vt:variant>
        <vt:lpwstr>docs/C4-193299.zip</vt:lpwstr>
      </vt:variant>
      <vt:variant>
        <vt:lpwstr/>
      </vt:variant>
      <vt:variant>
        <vt:i4>2883648</vt:i4>
      </vt:variant>
      <vt:variant>
        <vt:i4>1272</vt:i4>
      </vt:variant>
      <vt:variant>
        <vt:i4>0</vt:i4>
      </vt:variant>
      <vt:variant>
        <vt:i4>5</vt:i4>
      </vt:variant>
      <vt:variant>
        <vt:lpwstr>Docs/TDoc_List_Meeting_CT4</vt:lpwstr>
      </vt:variant>
      <vt:variant>
        <vt:lpwstr>93.xlsx</vt:lpwstr>
      </vt:variant>
      <vt:variant>
        <vt:i4>2883648</vt:i4>
      </vt:variant>
      <vt:variant>
        <vt:i4>1269</vt:i4>
      </vt:variant>
      <vt:variant>
        <vt:i4>0</vt:i4>
      </vt:variant>
      <vt:variant>
        <vt:i4>5</vt:i4>
      </vt:variant>
      <vt:variant>
        <vt:lpwstr>Docs/TDoc_List_Meeting_CT4</vt:lpwstr>
      </vt:variant>
      <vt:variant>
        <vt:lpwstr>93.xlsx</vt:lpwstr>
      </vt:variant>
      <vt:variant>
        <vt:i4>2883648</vt:i4>
      </vt:variant>
      <vt:variant>
        <vt:i4>1266</vt:i4>
      </vt:variant>
      <vt:variant>
        <vt:i4>0</vt:i4>
      </vt:variant>
      <vt:variant>
        <vt:i4>5</vt:i4>
      </vt:variant>
      <vt:variant>
        <vt:lpwstr>Docs/TDoc_List_Meeting_CT4</vt:lpwstr>
      </vt:variant>
      <vt:variant>
        <vt:lpwstr>93.xlsx</vt:lpwstr>
      </vt:variant>
      <vt:variant>
        <vt:i4>2883648</vt:i4>
      </vt:variant>
      <vt:variant>
        <vt:i4>1263</vt:i4>
      </vt:variant>
      <vt:variant>
        <vt:i4>0</vt:i4>
      </vt:variant>
      <vt:variant>
        <vt:i4>5</vt:i4>
      </vt:variant>
      <vt:variant>
        <vt:lpwstr>Docs/TDoc_List_Meeting_CT4</vt:lpwstr>
      </vt:variant>
      <vt:variant>
        <vt:lpwstr>93.xlsx</vt:lpwstr>
      </vt:variant>
      <vt:variant>
        <vt:i4>2883648</vt:i4>
      </vt:variant>
      <vt:variant>
        <vt:i4>1260</vt:i4>
      </vt:variant>
      <vt:variant>
        <vt:i4>0</vt:i4>
      </vt:variant>
      <vt:variant>
        <vt:i4>5</vt:i4>
      </vt:variant>
      <vt:variant>
        <vt:lpwstr>Docs/TDoc_List_Meeting_CT4</vt:lpwstr>
      </vt:variant>
      <vt:variant>
        <vt:lpwstr>93.xlsx</vt:lpwstr>
      </vt:variant>
      <vt:variant>
        <vt:i4>2883648</vt:i4>
      </vt:variant>
      <vt:variant>
        <vt:i4>1257</vt:i4>
      </vt:variant>
      <vt:variant>
        <vt:i4>0</vt:i4>
      </vt:variant>
      <vt:variant>
        <vt:i4>5</vt:i4>
      </vt:variant>
      <vt:variant>
        <vt:lpwstr>Docs/TDoc_List_Meeting_CT4</vt:lpwstr>
      </vt:variant>
      <vt:variant>
        <vt:lpwstr>93.xlsx</vt:lpwstr>
      </vt:variant>
      <vt:variant>
        <vt:i4>2883648</vt:i4>
      </vt:variant>
      <vt:variant>
        <vt:i4>1254</vt:i4>
      </vt:variant>
      <vt:variant>
        <vt:i4>0</vt:i4>
      </vt:variant>
      <vt:variant>
        <vt:i4>5</vt:i4>
      </vt:variant>
      <vt:variant>
        <vt:lpwstr>Docs/TDoc_List_Meeting_CT4</vt:lpwstr>
      </vt:variant>
      <vt:variant>
        <vt:lpwstr>93.xlsx</vt:lpwstr>
      </vt:variant>
      <vt:variant>
        <vt:i4>2883648</vt:i4>
      </vt:variant>
      <vt:variant>
        <vt:i4>1251</vt:i4>
      </vt:variant>
      <vt:variant>
        <vt:i4>0</vt:i4>
      </vt:variant>
      <vt:variant>
        <vt:i4>5</vt:i4>
      </vt:variant>
      <vt:variant>
        <vt:lpwstr>Docs/TDoc_List_Meeting_CT4</vt:lpwstr>
      </vt:variant>
      <vt:variant>
        <vt:lpwstr>93.xlsx</vt:lpwstr>
      </vt:variant>
      <vt:variant>
        <vt:i4>2883648</vt:i4>
      </vt:variant>
      <vt:variant>
        <vt:i4>1248</vt:i4>
      </vt:variant>
      <vt:variant>
        <vt:i4>0</vt:i4>
      </vt:variant>
      <vt:variant>
        <vt:i4>5</vt:i4>
      </vt:variant>
      <vt:variant>
        <vt:lpwstr>Docs/TDoc_List_Meeting_CT4</vt:lpwstr>
      </vt:variant>
      <vt:variant>
        <vt:lpwstr>93.xlsx</vt:lpwstr>
      </vt:variant>
      <vt:variant>
        <vt:i4>2883648</vt:i4>
      </vt:variant>
      <vt:variant>
        <vt:i4>1245</vt:i4>
      </vt:variant>
      <vt:variant>
        <vt:i4>0</vt:i4>
      </vt:variant>
      <vt:variant>
        <vt:i4>5</vt:i4>
      </vt:variant>
      <vt:variant>
        <vt:lpwstr>Docs/TDoc_List_Meeting_CT4</vt:lpwstr>
      </vt:variant>
      <vt:variant>
        <vt:lpwstr>93.xlsx</vt:lpwstr>
      </vt:variant>
      <vt:variant>
        <vt:i4>2883648</vt:i4>
      </vt:variant>
      <vt:variant>
        <vt:i4>1242</vt:i4>
      </vt:variant>
      <vt:variant>
        <vt:i4>0</vt:i4>
      </vt:variant>
      <vt:variant>
        <vt:i4>5</vt:i4>
      </vt:variant>
      <vt:variant>
        <vt:lpwstr>Docs/TDoc_List_Meeting_CT4</vt:lpwstr>
      </vt:variant>
      <vt:variant>
        <vt:lpwstr>93.xlsx</vt:lpwstr>
      </vt:variant>
      <vt:variant>
        <vt:i4>2883648</vt:i4>
      </vt:variant>
      <vt:variant>
        <vt:i4>1239</vt:i4>
      </vt:variant>
      <vt:variant>
        <vt:i4>0</vt:i4>
      </vt:variant>
      <vt:variant>
        <vt:i4>5</vt:i4>
      </vt:variant>
      <vt:variant>
        <vt:lpwstr>Docs/TDoc_List_Meeting_CT4</vt:lpwstr>
      </vt:variant>
      <vt:variant>
        <vt:lpwstr>93.xlsx</vt:lpwstr>
      </vt:variant>
      <vt:variant>
        <vt:i4>2883648</vt:i4>
      </vt:variant>
      <vt:variant>
        <vt:i4>1236</vt:i4>
      </vt:variant>
      <vt:variant>
        <vt:i4>0</vt:i4>
      </vt:variant>
      <vt:variant>
        <vt:i4>5</vt:i4>
      </vt:variant>
      <vt:variant>
        <vt:lpwstr>Docs/TDoc_List_Meeting_CT4</vt:lpwstr>
      </vt:variant>
      <vt:variant>
        <vt:lpwstr>93.xlsx</vt:lpwstr>
      </vt:variant>
      <vt:variant>
        <vt:i4>6553706</vt:i4>
      </vt:variant>
      <vt:variant>
        <vt:i4>1233</vt:i4>
      </vt:variant>
      <vt:variant>
        <vt:i4>0</vt:i4>
      </vt:variant>
      <vt:variant>
        <vt:i4>5</vt:i4>
      </vt:variant>
      <vt:variant>
        <vt:lpwstr>docs/C4-193035.zip</vt:lpwstr>
      </vt:variant>
      <vt:variant>
        <vt:lpwstr/>
      </vt:variant>
      <vt:variant>
        <vt:i4>7012449</vt:i4>
      </vt:variant>
      <vt:variant>
        <vt:i4>1230</vt:i4>
      </vt:variant>
      <vt:variant>
        <vt:i4>0</vt:i4>
      </vt:variant>
      <vt:variant>
        <vt:i4>5</vt:i4>
      </vt:variant>
      <vt:variant>
        <vt:lpwstr>docs/C4-193288.zip</vt:lpwstr>
      </vt:variant>
      <vt:variant>
        <vt:lpwstr/>
      </vt:variant>
      <vt:variant>
        <vt:i4>6553697</vt:i4>
      </vt:variant>
      <vt:variant>
        <vt:i4>1227</vt:i4>
      </vt:variant>
      <vt:variant>
        <vt:i4>0</vt:i4>
      </vt:variant>
      <vt:variant>
        <vt:i4>5</vt:i4>
      </vt:variant>
      <vt:variant>
        <vt:lpwstr>docs/C4-193287.zip</vt:lpwstr>
      </vt:variant>
      <vt:variant>
        <vt:lpwstr/>
      </vt:variant>
      <vt:variant>
        <vt:i4>7012456</vt:i4>
      </vt:variant>
      <vt:variant>
        <vt:i4>1224</vt:i4>
      </vt:variant>
      <vt:variant>
        <vt:i4>0</vt:i4>
      </vt:variant>
      <vt:variant>
        <vt:i4>5</vt:i4>
      </vt:variant>
      <vt:variant>
        <vt:lpwstr>docs/C4-193218.zip</vt:lpwstr>
      </vt:variant>
      <vt:variant>
        <vt:lpwstr/>
      </vt:variant>
      <vt:variant>
        <vt:i4>6553704</vt:i4>
      </vt:variant>
      <vt:variant>
        <vt:i4>1221</vt:i4>
      </vt:variant>
      <vt:variant>
        <vt:i4>0</vt:i4>
      </vt:variant>
      <vt:variant>
        <vt:i4>5</vt:i4>
      </vt:variant>
      <vt:variant>
        <vt:lpwstr>docs/C4-193217.zip</vt:lpwstr>
      </vt:variant>
      <vt:variant>
        <vt:lpwstr/>
      </vt:variant>
      <vt:variant>
        <vt:i4>6750304</vt:i4>
      </vt:variant>
      <vt:variant>
        <vt:i4>1218</vt:i4>
      </vt:variant>
      <vt:variant>
        <vt:i4>0</vt:i4>
      </vt:variant>
      <vt:variant>
        <vt:i4>5</vt:i4>
      </vt:variant>
      <vt:variant>
        <vt:lpwstr>docs/C4-193197.zip</vt:lpwstr>
      </vt:variant>
      <vt:variant>
        <vt:lpwstr/>
      </vt:variant>
      <vt:variant>
        <vt:i4>6684768</vt:i4>
      </vt:variant>
      <vt:variant>
        <vt:i4>1215</vt:i4>
      </vt:variant>
      <vt:variant>
        <vt:i4>0</vt:i4>
      </vt:variant>
      <vt:variant>
        <vt:i4>5</vt:i4>
      </vt:variant>
      <vt:variant>
        <vt:lpwstr>docs/C4-193196.zip</vt:lpwstr>
      </vt:variant>
      <vt:variant>
        <vt:lpwstr/>
      </vt:variant>
      <vt:variant>
        <vt:i4>6619232</vt:i4>
      </vt:variant>
      <vt:variant>
        <vt:i4>1212</vt:i4>
      </vt:variant>
      <vt:variant>
        <vt:i4>0</vt:i4>
      </vt:variant>
      <vt:variant>
        <vt:i4>5</vt:i4>
      </vt:variant>
      <vt:variant>
        <vt:lpwstr>docs/C4-193195.zip</vt:lpwstr>
      </vt:variant>
      <vt:variant>
        <vt:lpwstr/>
      </vt:variant>
      <vt:variant>
        <vt:i4>6553696</vt:i4>
      </vt:variant>
      <vt:variant>
        <vt:i4>1209</vt:i4>
      </vt:variant>
      <vt:variant>
        <vt:i4>0</vt:i4>
      </vt:variant>
      <vt:variant>
        <vt:i4>5</vt:i4>
      </vt:variant>
      <vt:variant>
        <vt:lpwstr>docs/C4-193194.zip</vt:lpwstr>
      </vt:variant>
      <vt:variant>
        <vt:lpwstr/>
      </vt:variant>
      <vt:variant>
        <vt:i4>6488174</vt:i4>
      </vt:variant>
      <vt:variant>
        <vt:i4>1206</vt:i4>
      </vt:variant>
      <vt:variant>
        <vt:i4>0</vt:i4>
      </vt:variant>
      <vt:variant>
        <vt:i4>5</vt:i4>
      </vt:variant>
      <vt:variant>
        <vt:lpwstr>docs/C4-193173.zip</vt:lpwstr>
      </vt:variant>
      <vt:variant>
        <vt:lpwstr/>
      </vt:variant>
      <vt:variant>
        <vt:i4>6422638</vt:i4>
      </vt:variant>
      <vt:variant>
        <vt:i4>1203</vt:i4>
      </vt:variant>
      <vt:variant>
        <vt:i4>0</vt:i4>
      </vt:variant>
      <vt:variant>
        <vt:i4>5</vt:i4>
      </vt:variant>
      <vt:variant>
        <vt:lpwstr>docs/C4-193172.zip</vt:lpwstr>
      </vt:variant>
      <vt:variant>
        <vt:lpwstr/>
      </vt:variant>
      <vt:variant>
        <vt:i4>6357102</vt:i4>
      </vt:variant>
      <vt:variant>
        <vt:i4>1200</vt:i4>
      </vt:variant>
      <vt:variant>
        <vt:i4>0</vt:i4>
      </vt:variant>
      <vt:variant>
        <vt:i4>5</vt:i4>
      </vt:variant>
      <vt:variant>
        <vt:lpwstr>docs/C4-193171.zip</vt:lpwstr>
      </vt:variant>
      <vt:variant>
        <vt:lpwstr/>
      </vt:variant>
      <vt:variant>
        <vt:i4>6291566</vt:i4>
      </vt:variant>
      <vt:variant>
        <vt:i4>1197</vt:i4>
      </vt:variant>
      <vt:variant>
        <vt:i4>0</vt:i4>
      </vt:variant>
      <vt:variant>
        <vt:i4>5</vt:i4>
      </vt:variant>
      <vt:variant>
        <vt:lpwstr>docs/C4-193170.zip</vt:lpwstr>
      </vt:variant>
      <vt:variant>
        <vt:lpwstr/>
      </vt:variant>
      <vt:variant>
        <vt:i4>2883648</vt:i4>
      </vt:variant>
      <vt:variant>
        <vt:i4>1194</vt:i4>
      </vt:variant>
      <vt:variant>
        <vt:i4>0</vt:i4>
      </vt:variant>
      <vt:variant>
        <vt:i4>5</vt:i4>
      </vt:variant>
      <vt:variant>
        <vt:lpwstr>Docs/TDoc_List_Meeting_CT4</vt:lpwstr>
      </vt:variant>
      <vt:variant>
        <vt:lpwstr>93.xlsx</vt:lpwstr>
      </vt:variant>
      <vt:variant>
        <vt:i4>6357088</vt:i4>
      </vt:variant>
      <vt:variant>
        <vt:i4>1191</vt:i4>
      </vt:variant>
      <vt:variant>
        <vt:i4>0</vt:i4>
      </vt:variant>
      <vt:variant>
        <vt:i4>5</vt:i4>
      </vt:variant>
      <vt:variant>
        <vt:lpwstr>docs/C4-193191.zip</vt:lpwstr>
      </vt:variant>
      <vt:variant>
        <vt:lpwstr/>
      </vt:variant>
      <vt:variant>
        <vt:i4>2883648</vt:i4>
      </vt:variant>
      <vt:variant>
        <vt:i4>1188</vt:i4>
      </vt:variant>
      <vt:variant>
        <vt:i4>0</vt:i4>
      </vt:variant>
      <vt:variant>
        <vt:i4>5</vt:i4>
      </vt:variant>
      <vt:variant>
        <vt:lpwstr>Docs/TDoc_List_Meeting_CT4</vt:lpwstr>
      </vt:variant>
      <vt:variant>
        <vt:lpwstr>93.xlsx</vt:lpwstr>
      </vt:variant>
      <vt:variant>
        <vt:i4>2883648</vt:i4>
      </vt:variant>
      <vt:variant>
        <vt:i4>1185</vt:i4>
      </vt:variant>
      <vt:variant>
        <vt:i4>0</vt:i4>
      </vt:variant>
      <vt:variant>
        <vt:i4>5</vt:i4>
      </vt:variant>
      <vt:variant>
        <vt:lpwstr>Docs/TDoc_List_Meeting_CT4</vt:lpwstr>
      </vt:variant>
      <vt:variant>
        <vt:lpwstr>93.xlsx</vt:lpwstr>
      </vt:variant>
      <vt:variant>
        <vt:i4>2883648</vt:i4>
      </vt:variant>
      <vt:variant>
        <vt:i4>1182</vt:i4>
      </vt:variant>
      <vt:variant>
        <vt:i4>0</vt:i4>
      </vt:variant>
      <vt:variant>
        <vt:i4>5</vt:i4>
      </vt:variant>
      <vt:variant>
        <vt:lpwstr>Docs/TDoc_List_Meeting_CT4</vt:lpwstr>
      </vt:variant>
      <vt:variant>
        <vt:lpwstr>93.xlsx</vt:lpwstr>
      </vt:variant>
      <vt:variant>
        <vt:i4>2883648</vt:i4>
      </vt:variant>
      <vt:variant>
        <vt:i4>1179</vt:i4>
      </vt:variant>
      <vt:variant>
        <vt:i4>0</vt:i4>
      </vt:variant>
      <vt:variant>
        <vt:i4>5</vt:i4>
      </vt:variant>
      <vt:variant>
        <vt:lpwstr>Docs/TDoc_List_Meeting_CT4</vt:lpwstr>
      </vt:variant>
      <vt:variant>
        <vt:lpwstr>93.xlsx</vt:lpwstr>
      </vt:variant>
      <vt:variant>
        <vt:i4>6619244</vt:i4>
      </vt:variant>
      <vt:variant>
        <vt:i4>1176</vt:i4>
      </vt:variant>
      <vt:variant>
        <vt:i4>0</vt:i4>
      </vt:variant>
      <vt:variant>
        <vt:i4>5</vt:i4>
      </vt:variant>
      <vt:variant>
        <vt:lpwstr>docs/C4-193054.zip</vt:lpwstr>
      </vt:variant>
      <vt:variant>
        <vt:lpwstr/>
      </vt:variant>
      <vt:variant>
        <vt:i4>2883648</vt:i4>
      </vt:variant>
      <vt:variant>
        <vt:i4>1173</vt:i4>
      </vt:variant>
      <vt:variant>
        <vt:i4>0</vt:i4>
      </vt:variant>
      <vt:variant>
        <vt:i4>5</vt:i4>
      </vt:variant>
      <vt:variant>
        <vt:lpwstr>Docs/TDoc_List_Meeting_CT4</vt:lpwstr>
      </vt:variant>
      <vt:variant>
        <vt:lpwstr>93.xlsx</vt:lpwstr>
      </vt:variant>
      <vt:variant>
        <vt:i4>2883648</vt:i4>
      </vt:variant>
      <vt:variant>
        <vt:i4>1170</vt:i4>
      </vt:variant>
      <vt:variant>
        <vt:i4>0</vt:i4>
      </vt:variant>
      <vt:variant>
        <vt:i4>5</vt:i4>
      </vt:variant>
      <vt:variant>
        <vt:lpwstr>Docs/TDoc_List_Meeting_CT4</vt:lpwstr>
      </vt:variant>
      <vt:variant>
        <vt:lpwstr>93.xlsx</vt:lpwstr>
      </vt:variant>
      <vt:variant>
        <vt:i4>2883648</vt:i4>
      </vt:variant>
      <vt:variant>
        <vt:i4>1167</vt:i4>
      </vt:variant>
      <vt:variant>
        <vt:i4>0</vt:i4>
      </vt:variant>
      <vt:variant>
        <vt:i4>5</vt:i4>
      </vt:variant>
      <vt:variant>
        <vt:lpwstr>Docs/TDoc_List_Meeting_CT4</vt:lpwstr>
      </vt:variant>
      <vt:variant>
        <vt:lpwstr>93.xlsx</vt:lpwstr>
      </vt:variant>
      <vt:variant>
        <vt:i4>6619240</vt:i4>
      </vt:variant>
      <vt:variant>
        <vt:i4>1164</vt:i4>
      </vt:variant>
      <vt:variant>
        <vt:i4>0</vt:i4>
      </vt:variant>
      <vt:variant>
        <vt:i4>5</vt:i4>
      </vt:variant>
      <vt:variant>
        <vt:lpwstr>docs/C4-193317.zip</vt:lpwstr>
      </vt:variant>
      <vt:variant>
        <vt:lpwstr/>
      </vt:variant>
      <vt:variant>
        <vt:i4>2883648</vt:i4>
      </vt:variant>
      <vt:variant>
        <vt:i4>1161</vt:i4>
      </vt:variant>
      <vt:variant>
        <vt:i4>0</vt:i4>
      </vt:variant>
      <vt:variant>
        <vt:i4>5</vt:i4>
      </vt:variant>
      <vt:variant>
        <vt:lpwstr>Docs/TDoc_List_Meeting_CT4</vt:lpwstr>
      </vt:variant>
      <vt:variant>
        <vt:lpwstr>93.xlsx</vt:lpwstr>
      </vt:variant>
      <vt:variant>
        <vt:i4>2883648</vt:i4>
      </vt:variant>
      <vt:variant>
        <vt:i4>1158</vt:i4>
      </vt:variant>
      <vt:variant>
        <vt:i4>0</vt:i4>
      </vt:variant>
      <vt:variant>
        <vt:i4>5</vt:i4>
      </vt:variant>
      <vt:variant>
        <vt:lpwstr>Docs/TDoc_List_Meeting_CT4</vt:lpwstr>
      </vt:variant>
      <vt:variant>
        <vt:lpwstr>93.xlsx</vt:lpwstr>
      </vt:variant>
      <vt:variant>
        <vt:i4>2883648</vt:i4>
      </vt:variant>
      <vt:variant>
        <vt:i4>1155</vt:i4>
      </vt:variant>
      <vt:variant>
        <vt:i4>0</vt:i4>
      </vt:variant>
      <vt:variant>
        <vt:i4>5</vt:i4>
      </vt:variant>
      <vt:variant>
        <vt:lpwstr>Docs/TDoc_List_Meeting_CT4</vt:lpwstr>
      </vt:variant>
      <vt:variant>
        <vt:lpwstr>93.xlsx</vt:lpwstr>
      </vt:variant>
      <vt:variant>
        <vt:i4>2883648</vt:i4>
      </vt:variant>
      <vt:variant>
        <vt:i4>1152</vt:i4>
      </vt:variant>
      <vt:variant>
        <vt:i4>0</vt:i4>
      </vt:variant>
      <vt:variant>
        <vt:i4>5</vt:i4>
      </vt:variant>
      <vt:variant>
        <vt:lpwstr>Docs/TDoc_List_Meeting_CT4</vt:lpwstr>
      </vt:variant>
      <vt:variant>
        <vt:lpwstr>93.xlsx</vt:lpwstr>
      </vt:variant>
      <vt:variant>
        <vt:i4>2883648</vt:i4>
      </vt:variant>
      <vt:variant>
        <vt:i4>1149</vt:i4>
      </vt:variant>
      <vt:variant>
        <vt:i4>0</vt:i4>
      </vt:variant>
      <vt:variant>
        <vt:i4>5</vt:i4>
      </vt:variant>
      <vt:variant>
        <vt:lpwstr>Docs/TDoc_List_Meeting_CT4</vt:lpwstr>
      </vt:variant>
      <vt:variant>
        <vt:lpwstr>93.xlsx</vt:lpwstr>
      </vt:variant>
      <vt:variant>
        <vt:i4>2883648</vt:i4>
      </vt:variant>
      <vt:variant>
        <vt:i4>1146</vt:i4>
      </vt:variant>
      <vt:variant>
        <vt:i4>0</vt:i4>
      </vt:variant>
      <vt:variant>
        <vt:i4>5</vt:i4>
      </vt:variant>
      <vt:variant>
        <vt:lpwstr>Docs/TDoc_List_Meeting_CT4</vt:lpwstr>
      </vt:variant>
      <vt:variant>
        <vt:lpwstr>93.xlsx</vt:lpwstr>
      </vt:variant>
      <vt:variant>
        <vt:i4>6553707</vt:i4>
      </vt:variant>
      <vt:variant>
        <vt:i4>1143</vt:i4>
      </vt:variant>
      <vt:variant>
        <vt:i4>0</vt:i4>
      </vt:variant>
      <vt:variant>
        <vt:i4>5</vt:i4>
      </vt:variant>
      <vt:variant>
        <vt:lpwstr>docs/C4-193421.zip</vt:lpwstr>
      </vt:variant>
      <vt:variant>
        <vt:lpwstr/>
      </vt:variant>
      <vt:variant>
        <vt:i4>2883648</vt:i4>
      </vt:variant>
      <vt:variant>
        <vt:i4>1140</vt:i4>
      </vt:variant>
      <vt:variant>
        <vt:i4>0</vt:i4>
      </vt:variant>
      <vt:variant>
        <vt:i4>5</vt:i4>
      </vt:variant>
      <vt:variant>
        <vt:lpwstr>Docs/TDoc_List_Meeting_CT4</vt:lpwstr>
      </vt:variant>
      <vt:variant>
        <vt:lpwstr>93.xlsx</vt:lpwstr>
      </vt:variant>
      <vt:variant>
        <vt:i4>2883648</vt:i4>
      </vt:variant>
      <vt:variant>
        <vt:i4>1137</vt:i4>
      </vt:variant>
      <vt:variant>
        <vt:i4>0</vt:i4>
      </vt:variant>
      <vt:variant>
        <vt:i4>5</vt:i4>
      </vt:variant>
      <vt:variant>
        <vt:lpwstr>Docs/TDoc_List_Meeting_CT4</vt:lpwstr>
      </vt:variant>
      <vt:variant>
        <vt:lpwstr>93.xlsx</vt:lpwstr>
      </vt:variant>
      <vt:variant>
        <vt:i4>2883648</vt:i4>
      </vt:variant>
      <vt:variant>
        <vt:i4>1134</vt:i4>
      </vt:variant>
      <vt:variant>
        <vt:i4>0</vt:i4>
      </vt:variant>
      <vt:variant>
        <vt:i4>5</vt:i4>
      </vt:variant>
      <vt:variant>
        <vt:lpwstr>Docs/TDoc_List_Meeting_CT4</vt:lpwstr>
      </vt:variant>
      <vt:variant>
        <vt:lpwstr>93.xlsx</vt:lpwstr>
      </vt:variant>
      <vt:variant>
        <vt:i4>2883648</vt:i4>
      </vt:variant>
      <vt:variant>
        <vt:i4>1131</vt:i4>
      </vt:variant>
      <vt:variant>
        <vt:i4>0</vt:i4>
      </vt:variant>
      <vt:variant>
        <vt:i4>5</vt:i4>
      </vt:variant>
      <vt:variant>
        <vt:lpwstr>Docs/TDoc_List_Meeting_CT4</vt:lpwstr>
      </vt:variant>
      <vt:variant>
        <vt:lpwstr>93.xlsx</vt:lpwstr>
      </vt:variant>
      <vt:variant>
        <vt:i4>6488160</vt:i4>
      </vt:variant>
      <vt:variant>
        <vt:i4>1128</vt:i4>
      </vt:variant>
      <vt:variant>
        <vt:i4>0</vt:i4>
      </vt:variant>
      <vt:variant>
        <vt:i4>5</vt:i4>
      </vt:variant>
      <vt:variant>
        <vt:lpwstr>docs/C4-193092.zip</vt:lpwstr>
      </vt:variant>
      <vt:variant>
        <vt:lpwstr/>
      </vt:variant>
      <vt:variant>
        <vt:i4>6750317</vt:i4>
      </vt:variant>
      <vt:variant>
        <vt:i4>1125</vt:i4>
      </vt:variant>
      <vt:variant>
        <vt:i4>0</vt:i4>
      </vt:variant>
      <vt:variant>
        <vt:i4>5</vt:i4>
      </vt:variant>
      <vt:variant>
        <vt:lpwstr>docs/C4-193046.zip</vt:lpwstr>
      </vt:variant>
      <vt:variant>
        <vt:lpwstr/>
      </vt:variant>
      <vt:variant>
        <vt:i4>6684769</vt:i4>
      </vt:variant>
      <vt:variant>
        <vt:i4>1122</vt:i4>
      </vt:variant>
      <vt:variant>
        <vt:i4>0</vt:i4>
      </vt:variant>
      <vt:variant>
        <vt:i4>5</vt:i4>
      </vt:variant>
      <vt:variant>
        <vt:lpwstr>docs/C4-193285.zip</vt:lpwstr>
      </vt:variant>
      <vt:variant>
        <vt:lpwstr/>
      </vt:variant>
      <vt:variant>
        <vt:i4>6684778</vt:i4>
      </vt:variant>
      <vt:variant>
        <vt:i4>1119</vt:i4>
      </vt:variant>
      <vt:variant>
        <vt:i4>0</vt:i4>
      </vt:variant>
      <vt:variant>
        <vt:i4>5</vt:i4>
      </vt:variant>
      <vt:variant>
        <vt:lpwstr>docs/C4-193433.zip</vt:lpwstr>
      </vt:variant>
      <vt:variant>
        <vt:lpwstr/>
      </vt:variant>
      <vt:variant>
        <vt:i4>6291562</vt:i4>
      </vt:variant>
      <vt:variant>
        <vt:i4>1116</vt:i4>
      </vt:variant>
      <vt:variant>
        <vt:i4>0</vt:i4>
      </vt:variant>
      <vt:variant>
        <vt:i4>5</vt:i4>
      </vt:variant>
      <vt:variant>
        <vt:lpwstr>docs/C4-193435.zip</vt:lpwstr>
      </vt:variant>
      <vt:variant>
        <vt:lpwstr/>
      </vt:variant>
      <vt:variant>
        <vt:i4>6619243</vt:i4>
      </vt:variant>
      <vt:variant>
        <vt:i4>1113</vt:i4>
      </vt:variant>
      <vt:variant>
        <vt:i4>0</vt:i4>
      </vt:variant>
      <vt:variant>
        <vt:i4>5</vt:i4>
      </vt:variant>
      <vt:variant>
        <vt:lpwstr>docs/C4-193420.zip</vt:lpwstr>
      </vt:variant>
      <vt:variant>
        <vt:lpwstr/>
      </vt:variant>
      <vt:variant>
        <vt:i4>6881385</vt:i4>
      </vt:variant>
      <vt:variant>
        <vt:i4>1110</vt:i4>
      </vt:variant>
      <vt:variant>
        <vt:i4>0</vt:i4>
      </vt:variant>
      <vt:variant>
        <vt:i4>5</vt:i4>
      </vt:variant>
      <vt:variant>
        <vt:lpwstr>docs/C4-193008.zip</vt:lpwstr>
      </vt:variant>
      <vt:variant>
        <vt:lpwstr/>
      </vt:variant>
      <vt:variant>
        <vt:i4>2883648</vt:i4>
      </vt:variant>
      <vt:variant>
        <vt:i4>1107</vt:i4>
      </vt:variant>
      <vt:variant>
        <vt:i4>0</vt:i4>
      </vt:variant>
      <vt:variant>
        <vt:i4>5</vt:i4>
      </vt:variant>
      <vt:variant>
        <vt:lpwstr>Docs/TDoc_List_Meeting_CT4</vt:lpwstr>
      </vt:variant>
      <vt:variant>
        <vt:lpwstr>93.xlsx</vt:lpwstr>
      </vt:variant>
      <vt:variant>
        <vt:i4>2883648</vt:i4>
      </vt:variant>
      <vt:variant>
        <vt:i4>1104</vt:i4>
      </vt:variant>
      <vt:variant>
        <vt:i4>0</vt:i4>
      </vt:variant>
      <vt:variant>
        <vt:i4>5</vt:i4>
      </vt:variant>
      <vt:variant>
        <vt:lpwstr>Docs/TDoc_List_Meeting_CT4</vt:lpwstr>
      </vt:variant>
      <vt:variant>
        <vt:lpwstr>93.xlsx</vt:lpwstr>
      </vt:variant>
      <vt:variant>
        <vt:i4>2883648</vt:i4>
      </vt:variant>
      <vt:variant>
        <vt:i4>1101</vt:i4>
      </vt:variant>
      <vt:variant>
        <vt:i4>0</vt:i4>
      </vt:variant>
      <vt:variant>
        <vt:i4>5</vt:i4>
      </vt:variant>
      <vt:variant>
        <vt:lpwstr>Docs/TDoc_List_Meeting_CT4</vt:lpwstr>
      </vt:variant>
      <vt:variant>
        <vt:lpwstr>93.xlsx</vt:lpwstr>
      </vt:variant>
      <vt:variant>
        <vt:i4>2883648</vt:i4>
      </vt:variant>
      <vt:variant>
        <vt:i4>1098</vt:i4>
      </vt:variant>
      <vt:variant>
        <vt:i4>0</vt:i4>
      </vt:variant>
      <vt:variant>
        <vt:i4>5</vt:i4>
      </vt:variant>
      <vt:variant>
        <vt:lpwstr>Docs/TDoc_List_Meeting_CT4</vt:lpwstr>
      </vt:variant>
      <vt:variant>
        <vt:lpwstr>93.xlsx</vt:lpwstr>
      </vt:variant>
      <vt:variant>
        <vt:i4>2883648</vt:i4>
      </vt:variant>
      <vt:variant>
        <vt:i4>1095</vt:i4>
      </vt:variant>
      <vt:variant>
        <vt:i4>0</vt:i4>
      </vt:variant>
      <vt:variant>
        <vt:i4>5</vt:i4>
      </vt:variant>
      <vt:variant>
        <vt:lpwstr>Docs/TDoc_List_Meeting_CT4</vt:lpwstr>
      </vt:variant>
      <vt:variant>
        <vt:lpwstr>93.xlsx</vt:lpwstr>
      </vt:variant>
      <vt:variant>
        <vt:i4>2883648</vt:i4>
      </vt:variant>
      <vt:variant>
        <vt:i4>1092</vt:i4>
      </vt:variant>
      <vt:variant>
        <vt:i4>0</vt:i4>
      </vt:variant>
      <vt:variant>
        <vt:i4>5</vt:i4>
      </vt:variant>
      <vt:variant>
        <vt:lpwstr>Docs/TDoc_List_Meeting_CT4</vt:lpwstr>
      </vt:variant>
      <vt:variant>
        <vt:lpwstr>93.xlsx</vt:lpwstr>
      </vt:variant>
      <vt:variant>
        <vt:i4>2883648</vt:i4>
      </vt:variant>
      <vt:variant>
        <vt:i4>1089</vt:i4>
      </vt:variant>
      <vt:variant>
        <vt:i4>0</vt:i4>
      </vt:variant>
      <vt:variant>
        <vt:i4>5</vt:i4>
      </vt:variant>
      <vt:variant>
        <vt:lpwstr>Docs/TDoc_List_Meeting_CT4</vt:lpwstr>
      </vt:variant>
      <vt:variant>
        <vt:lpwstr>93.xlsx</vt:lpwstr>
      </vt:variant>
      <vt:variant>
        <vt:i4>2883648</vt:i4>
      </vt:variant>
      <vt:variant>
        <vt:i4>1086</vt:i4>
      </vt:variant>
      <vt:variant>
        <vt:i4>0</vt:i4>
      </vt:variant>
      <vt:variant>
        <vt:i4>5</vt:i4>
      </vt:variant>
      <vt:variant>
        <vt:lpwstr>Docs/TDoc_List_Meeting_CT4</vt:lpwstr>
      </vt:variant>
      <vt:variant>
        <vt:lpwstr>93.xlsx</vt:lpwstr>
      </vt:variant>
      <vt:variant>
        <vt:i4>2883648</vt:i4>
      </vt:variant>
      <vt:variant>
        <vt:i4>1083</vt:i4>
      </vt:variant>
      <vt:variant>
        <vt:i4>0</vt:i4>
      </vt:variant>
      <vt:variant>
        <vt:i4>5</vt:i4>
      </vt:variant>
      <vt:variant>
        <vt:lpwstr>Docs/TDoc_List_Meeting_CT4</vt:lpwstr>
      </vt:variant>
      <vt:variant>
        <vt:lpwstr>93.xlsx</vt:lpwstr>
      </vt:variant>
      <vt:variant>
        <vt:i4>2883648</vt:i4>
      </vt:variant>
      <vt:variant>
        <vt:i4>1080</vt:i4>
      </vt:variant>
      <vt:variant>
        <vt:i4>0</vt:i4>
      </vt:variant>
      <vt:variant>
        <vt:i4>5</vt:i4>
      </vt:variant>
      <vt:variant>
        <vt:lpwstr>Docs/TDoc_List_Meeting_CT4</vt:lpwstr>
      </vt:variant>
      <vt:variant>
        <vt:lpwstr>93.xlsx</vt:lpwstr>
      </vt:variant>
      <vt:variant>
        <vt:i4>2883648</vt:i4>
      </vt:variant>
      <vt:variant>
        <vt:i4>1077</vt:i4>
      </vt:variant>
      <vt:variant>
        <vt:i4>0</vt:i4>
      </vt:variant>
      <vt:variant>
        <vt:i4>5</vt:i4>
      </vt:variant>
      <vt:variant>
        <vt:lpwstr>Docs/TDoc_List_Meeting_CT4</vt:lpwstr>
      </vt:variant>
      <vt:variant>
        <vt:lpwstr>93.xlsx</vt:lpwstr>
      </vt:variant>
      <vt:variant>
        <vt:i4>2883648</vt:i4>
      </vt:variant>
      <vt:variant>
        <vt:i4>1074</vt:i4>
      </vt:variant>
      <vt:variant>
        <vt:i4>0</vt:i4>
      </vt:variant>
      <vt:variant>
        <vt:i4>5</vt:i4>
      </vt:variant>
      <vt:variant>
        <vt:lpwstr>Docs/TDoc_List_Meeting_CT4</vt:lpwstr>
      </vt:variant>
      <vt:variant>
        <vt:lpwstr>93.xlsx</vt:lpwstr>
      </vt:variant>
      <vt:variant>
        <vt:i4>2883648</vt:i4>
      </vt:variant>
      <vt:variant>
        <vt:i4>1071</vt:i4>
      </vt:variant>
      <vt:variant>
        <vt:i4>0</vt:i4>
      </vt:variant>
      <vt:variant>
        <vt:i4>5</vt:i4>
      </vt:variant>
      <vt:variant>
        <vt:lpwstr>Docs/TDoc_List_Meeting_CT4</vt:lpwstr>
      </vt:variant>
      <vt:variant>
        <vt:lpwstr>93.xlsx</vt:lpwstr>
      </vt:variant>
      <vt:variant>
        <vt:i4>6488173</vt:i4>
      </vt:variant>
      <vt:variant>
        <vt:i4>1068</vt:i4>
      </vt:variant>
      <vt:variant>
        <vt:i4>0</vt:i4>
      </vt:variant>
      <vt:variant>
        <vt:i4>5</vt:i4>
      </vt:variant>
      <vt:variant>
        <vt:lpwstr>docs/C4-193042.zip</vt:lpwstr>
      </vt:variant>
      <vt:variant>
        <vt:lpwstr/>
      </vt:variant>
      <vt:variant>
        <vt:i4>6684777</vt:i4>
      </vt:variant>
      <vt:variant>
        <vt:i4>1065</vt:i4>
      </vt:variant>
      <vt:variant>
        <vt:i4>0</vt:i4>
      </vt:variant>
      <vt:variant>
        <vt:i4>5</vt:i4>
      </vt:variant>
      <vt:variant>
        <vt:lpwstr>docs/C4-193007.zip</vt:lpwstr>
      </vt:variant>
      <vt:variant>
        <vt:lpwstr/>
      </vt:variant>
      <vt:variant>
        <vt:i4>2883648</vt:i4>
      </vt:variant>
      <vt:variant>
        <vt:i4>1062</vt:i4>
      </vt:variant>
      <vt:variant>
        <vt:i4>0</vt:i4>
      </vt:variant>
      <vt:variant>
        <vt:i4>5</vt:i4>
      </vt:variant>
      <vt:variant>
        <vt:lpwstr>Docs/TDoc_List_Meeting_CT4</vt:lpwstr>
      </vt:variant>
      <vt:variant>
        <vt:lpwstr>93.xlsx</vt:lpwstr>
      </vt:variant>
      <vt:variant>
        <vt:i4>2883648</vt:i4>
      </vt:variant>
      <vt:variant>
        <vt:i4>1059</vt:i4>
      </vt:variant>
      <vt:variant>
        <vt:i4>0</vt:i4>
      </vt:variant>
      <vt:variant>
        <vt:i4>5</vt:i4>
      </vt:variant>
      <vt:variant>
        <vt:lpwstr>Docs/TDoc_List_Meeting_CT4</vt:lpwstr>
      </vt:variant>
      <vt:variant>
        <vt:lpwstr>93.xlsx</vt:lpwstr>
      </vt:variant>
      <vt:variant>
        <vt:i4>2883648</vt:i4>
      </vt:variant>
      <vt:variant>
        <vt:i4>1056</vt:i4>
      </vt:variant>
      <vt:variant>
        <vt:i4>0</vt:i4>
      </vt:variant>
      <vt:variant>
        <vt:i4>5</vt:i4>
      </vt:variant>
      <vt:variant>
        <vt:lpwstr>Docs/TDoc_List_Meeting_CT4</vt:lpwstr>
      </vt:variant>
      <vt:variant>
        <vt:lpwstr>93.xlsx</vt:lpwstr>
      </vt:variant>
      <vt:variant>
        <vt:i4>2883648</vt:i4>
      </vt:variant>
      <vt:variant>
        <vt:i4>1053</vt:i4>
      </vt:variant>
      <vt:variant>
        <vt:i4>0</vt:i4>
      </vt:variant>
      <vt:variant>
        <vt:i4>5</vt:i4>
      </vt:variant>
      <vt:variant>
        <vt:lpwstr>Docs/TDoc_List_Meeting_CT4</vt:lpwstr>
      </vt:variant>
      <vt:variant>
        <vt:lpwstr>93.xlsx</vt:lpwstr>
      </vt:variant>
      <vt:variant>
        <vt:i4>6291565</vt:i4>
      </vt:variant>
      <vt:variant>
        <vt:i4>1050</vt:i4>
      </vt:variant>
      <vt:variant>
        <vt:i4>0</vt:i4>
      </vt:variant>
      <vt:variant>
        <vt:i4>5</vt:i4>
      </vt:variant>
      <vt:variant>
        <vt:lpwstr>docs/C4-193041.zip</vt:lpwstr>
      </vt:variant>
      <vt:variant>
        <vt:lpwstr/>
      </vt:variant>
      <vt:variant>
        <vt:i4>2883648</vt:i4>
      </vt:variant>
      <vt:variant>
        <vt:i4>1047</vt:i4>
      </vt:variant>
      <vt:variant>
        <vt:i4>0</vt:i4>
      </vt:variant>
      <vt:variant>
        <vt:i4>5</vt:i4>
      </vt:variant>
      <vt:variant>
        <vt:lpwstr>Docs/TDoc_List_Meeting_CT4</vt:lpwstr>
      </vt:variant>
      <vt:variant>
        <vt:lpwstr>93.xlsx</vt:lpwstr>
      </vt:variant>
      <vt:variant>
        <vt:i4>2883648</vt:i4>
      </vt:variant>
      <vt:variant>
        <vt:i4>1044</vt:i4>
      </vt:variant>
      <vt:variant>
        <vt:i4>0</vt:i4>
      </vt:variant>
      <vt:variant>
        <vt:i4>5</vt:i4>
      </vt:variant>
      <vt:variant>
        <vt:lpwstr>Docs/TDoc_List_Meeting_CT4</vt:lpwstr>
      </vt:variant>
      <vt:variant>
        <vt:lpwstr>93.xlsx</vt:lpwstr>
      </vt:variant>
      <vt:variant>
        <vt:i4>2883648</vt:i4>
      </vt:variant>
      <vt:variant>
        <vt:i4>1041</vt:i4>
      </vt:variant>
      <vt:variant>
        <vt:i4>0</vt:i4>
      </vt:variant>
      <vt:variant>
        <vt:i4>5</vt:i4>
      </vt:variant>
      <vt:variant>
        <vt:lpwstr>Docs/TDoc_List_Meeting_CT4</vt:lpwstr>
      </vt:variant>
      <vt:variant>
        <vt:lpwstr>93.xlsx</vt:lpwstr>
      </vt:variant>
      <vt:variant>
        <vt:i4>2883648</vt:i4>
      </vt:variant>
      <vt:variant>
        <vt:i4>1038</vt:i4>
      </vt:variant>
      <vt:variant>
        <vt:i4>0</vt:i4>
      </vt:variant>
      <vt:variant>
        <vt:i4>5</vt:i4>
      </vt:variant>
      <vt:variant>
        <vt:lpwstr>Docs/TDoc_List_Meeting_CT4</vt:lpwstr>
      </vt:variant>
      <vt:variant>
        <vt:lpwstr>93.xlsx</vt:lpwstr>
      </vt:variant>
      <vt:variant>
        <vt:i4>6291562</vt:i4>
      </vt:variant>
      <vt:variant>
        <vt:i4>1035</vt:i4>
      </vt:variant>
      <vt:variant>
        <vt:i4>0</vt:i4>
      </vt:variant>
      <vt:variant>
        <vt:i4>5</vt:i4>
      </vt:variant>
      <vt:variant>
        <vt:lpwstr>docs/C4-193031.zip</vt:lpwstr>
      </vt:variant>
      <vt:variant>
        <vt:lpwstr/>
      </vt:variant>
      <vt:variant>
        <vt:i4>2883648</vt:i4>
      </vt:variant>
      <vt:variant>
        <vt:i4>1032</vt:i4>
      </vt:variant>
      <vt:variant>
        <vt:i4>0</vt:i4>
      </vt:variant>
      <vt:variant>
        <vt:i4>5</vt:i4>
      </vt:variant>
      <vt:variant>
        <vt:lpwstr>Docs/TDoc_List_Meeting_CT4</vt:lpwstr>
      </vt:variant>
      <vt:variant>
        <vt:lpwstr>93.xlsx</vt:lpwstr>
      </vt:variant>
      <vt:variant>
        <vt:i4>2883648</vt:i4>
      </vt:variant>
      <vt:variant>
        <vt:i4>1029</vt:i4>
      </vt:variant>
      <vt:variant>
        <vt:i4>0</vt:i4>
      </vt:variant>
      <vt:variant>
        <vt:i4>5</vt:i4>
      </vt:variant>
      <vt:variant>
        <vt:lpwstr>Docs/TDoc_List_Meeting_CT4</vt:lpwstr>
      </vt:variant>
      <vt:variant>
        <vt:lpwstr>93.xlsx</vt:lpwstr>
      </vt:variant>
      <vt:variant>
        <vt:i4>2883648</vt:i4>
      </vt:variant>
      <vt:variant>
        <vt:i4>1026</vt:i4>
      </vt:variant>
      <vt:variant>
        <vt:i4>0</vt:i4>
      </vt:variant>
      <vt:variant>
        <vt:i4>5</vt:i4>
      </vt:variant>
      <vt:variant>
        <vt:lpwstr>Docs/TDoc_List_Meeting_CT4</vt:lpwstr>
      </vt:variant>
      <vt:variant>
        <vt:lpwstr>93.xlsx</vt:lpwstr>
      </vt:variant>
      <vt:variant>
        <vt:i4>2883648</vt:i4>
      </vt:variant>
      <vt:variant>
        <vt:i4>1023</vt:i4>
      </vt:variant>
      <vt:variant>
        <vt:i4>0</vt:i4>
      </vt:variant>
      <vt:variant>
        <vt:i4>5</vt:i4>
      </vt:variant>
      <vt:variant>
        <vt:lpwstr>Docs/TDoc_List_Meeting_CT4</vt:lpwstr>
      </vt:variant>
      <vt:variant>
        <vt:lpwstr>93.xlsx</vt:lpwstr>
      </vt:variant>
      <vt:variant>
        <vt:i4>2883648</vt:i4>
      </vt:variant>
      <vt:variant>
        <vt:i4>1020</vt:i4>
      </vt:variant>
      <vt:variant>
        <vt:i4>0</vt:i4>
      </vt:variant>
      <vt:variant>
        <vt:i4>5</vt:i4>
      </vt:variant>
      <vt:variant>
        <vt:lpwstr>Docs/TDoc_List_Meeting_CT4</vt:lpwstr>
      </vt:variant>
      <vt:variant>
        <vt:lpwstr>93.xlsx</vt:lpwstr>
      </vt:variant>
      <vt:variant>
        <vt:i4>2883648</vt:i4>
      </vt:variant>
      <vt:variant>
        <vt:i4>1017</vt:i4>
      </vt:variant>
      <vt:variant>
        <vt:i4>0</vt:i4>
      </vt:variant>
      <vt:variant>
        <vt:i4>5</vt:i4>
      </vt:variant>
      <vt:variant>
        <vt:lpwstr>Docs/TDoc_List_Meeting_CT4</vt:lpwstr>
      </vt:variant>
      <vt:variant>
        <vt:lpwstr>93.xlsx</vt:lpwstr>
      </vt:variant>
      <vt:variant>
        <vt:i4>2883648</vt:i4>
      </vt:variant>
      <vt:variant>
        <vt:i4>1014</vt:i4>
      </vt:variant>
      <vt:variant>
        <vt:i4>0</vt:i4>
      </vt:variant>
      <vt:variant>
        <vt:i4>5</vt:i4>
      </vt:variant>
      <vt:variant>
        <vt:lpwstr>Docs/TDoc_List_Meeting_CT4</vt:lpwstr>
      </vt:variant>
      <vt:variant>
        <vt:lpwstr>93.xlsx</vt:lpwstr>
      </vt:variant>
      <vt:variant>
        <vt:i4>6750314</vt:i4>
      </vt:variant>
      <vt:variant>
        <vt:i4>1011</vt:i4>
      </vt:variant>
      <vt:variant>
        <vt:i4>0</vt:i4>
      </vt:variant>
      <vt:variant>
        <vt:i4>5</vt:i4>
      </vt:variant>
      <vt:variant>
        <vt:lpwstr>docs/C4-193234.zip</vt:lpwstr>
      </vt:variant>
      <vt:variant>
        <vt:lpwstr/>
      </vt:variant>
      <vt:variant>
        <vt:i4>6291564</vt:i4>
      </vt:variant>
      <vt:variant>
        <vt:i4>1008</vt:i4>
      </vt:variant>
      <vt:variant>
        <vt:i4>0</vt:i4>
      </vt:variant>
      <vt:variant>
        <vt:i4>5</vt:i4>
      </vt:variant>
      <vt:variant>
        <vt:lpwstr>docs/C4-193051.zip</vt:lpwstr>
      </vt:variant>
      <vt:variant>
        <vt:lpwstr/>
      </vt:variant>
      <vt:variant>
        <vt:i4>6357100</vt:i4>
      </vt:variant>
      <vt:variant>
        <vt:i4>1005</vt:i4>
      </vt:variant>
      <vt:variant>
        <vt:i4>0</vt:i4>
      </vt:variant>
      <vt:variant>
        <vt:i4>5</vt:i4>
      </vt:variant>
      <vt:variant>
        <vt:lpwstr>docs/C4-193050.zip</vt:lpwstr>
      </vt:variant>
      <vt:variant>
        <vt:lpwstr/>
      </vt:variant>
      <vt:variant>
        <vt:i4>2883648</vt:i4>
      </vt:variant>
      <vt:variant>
        <vt:i4>1002</vt:i4>
      </vt:variant>
      <vt:variant>
        <vt:i4>0</vt:i4>
      </vt:variant>
      <vt:variant>
        <vt:i4>5</vt:i4>
      </vt:variant>
      <vt:variant>
        <vt:lpwstr>Docs/TDoc_List_Meeting_CT4</vt:lpwstr>
      </vt:variant>
      <vt:variant>
        <vt:lpwstr>93.xlsx</vt:lpwstr>
      </vt:variant>
      <vt:variant>
        <vt:i4>2883648</vt:i4>
      </vt:variant>
      <vt:variant>
        <vt:i4>999</vt:i4>
      </vt:variant>
      <vt:variant>
        <vt:i4>0</vt:i4>
      </vt:variant>
      <vt:variant>
        <vt:i4>5</vt:i4>
      </vt:variant>
      <vt:variant>
        <vt:lpwstr>Docs/TDoc_List_Meeting_CT4</vt:lpwstr>
      </vt:variant>
      <vt:variant>
        <vt:lpwstr>93.xlsx</vt:lpwstr>
      </vt:variant>
      <vt:variant>
        <vt:i4>2883648</vt:i4>
      </vt:variant>
      <vt:variant>
        <vt:i4>996</vt:i4>
      </vt:variant>
      <vt:variant>
        <vt:i4>0</vt:i4>
      </vt:variant>
      <vt:variant>
        <vt:i4>5</vt:i4>
      </vt:variant>
      <vt:variant>
        <vt:lpwstr>Docs/TDoc_List_Meeting_CT4</vt:lpwstr>
      </vt:variant>
      <vt:variant>
        <vt:lpwstr>93.xlsx</vt:lpwstr>
      </vt:variant>
      <vt:variant>
        <vt:i4>2883648</vt:i4>
      </vt:variant>
      <vt:variant>
        <vt:i4>993</vt:i4>
      </vt:variant>
      <vt:variant>
        <vt:i4>0</vt:i4>
      </vt:variant>
      <vt:variant>
        <vt:i4>5</vt:i4>
      </vt:variant>
      <vt:variant>
        <vt:lpwstr>Docs/TDoc_List_Meeting_CT4</vt:lpwstr>
      </vt:variant>
      <vt:variant>
        <vt:lpwstr>93.xlsx</vt:lpwstr>
      </vt:variant>
      <vt:variant>
        <vt:i4>6488160</vt:i4>
      </vt:variant>
      <vt:variant>
        <vt:i4>990</vt:i4>
      </vt:variant>
      <vt:variant>
        <vt:i4>0</vt:i4>
      </vt:variant>
      <vt:variant>
        <vt:i4>5</vt:i4>
      </vt:variant>
      <vt:variant>
        <vt:lpwstr>docs/C4-193193.zip</vt:lpwstr>
      </vt:variant>
      <vt:variant>
        <vt:lpwstr/>
      </vt:variant>
      <vt:variant>
        <vt:i4>2883648</vt:i4>
      </vt:variant>
      <vt:variant>
        <vt:i4>987</vt:i4>
      </vt:variant>
      <vt:variant>
        <vt:i4>0</vt:i4>
      </vt:variant>
      <vt:variant>
        <vt:i4>5</vt:i4>
      </vt:variant>
      <vt:variant>
        <vt:lpwstr>Docs/TDoc_List_Meeting_CT4</vt:lpwstr>
      </vt:variant>
      <vt:variant>
        <vt:lpwstr>93.xlsx</vt:lpwstr>
      </vt:variant>
      <vt:variant>
        <vt:i4>2883648</vt:i4>
      </vt:variant>
      <vt:variant>
        <vt:i4>984</vt:i4>
      </vt:variant>
      <vt:variant>
        <vt:i4>0</vt:i4>
      </vt:variant>
      <vt:variant>
        <vt:i4>5</vt:i4>
      </vt:variant>
      <vt:variant>
        <vt:lpwstr>Docs/TDoc_List_Meeting_CT4</vt:lpwstr>
      </vt:variant>
      <vt:variant>
        <vt:lpwstr>93.xlsx</vt:lpwstr>
      </vt:variant>
      <vt:variant>
        <vt:i4>2883648</vt:i4>
      </vt:variant>
      <vt:variant>
        <vt:i4>981</vt:i4>
      </vt:variant>
      <vt:variant>
        <vt:i4>0</vt:i4>
      </vt:variant>
      <vt:variant>
        <vt:i4>5</vt:i4>
      </vt:variant>
      <vt:variant>
        <vt:lpwstr>Docs/TDoc_List_Meeting_CT4</vt:lpwstr>
      </vt:variant>
      <vt:variant>
        <vt:lpwstr>93.xlsx</vt:lpwstr>
      </vt:variant>
      <vt:variant>
        <vt:i4>2883648</vt:i4>
      </vt:variant>
      <vt:variant>
        <vt:i4>978</vt:i4>
      </vt:variant>
      <vt:variant>
        <vt:i4>0</vt:i4>
      </vt:variant>
      <vt:variant>
        <vt:i4>5</vt:i4>
      </vt:variant>
      <vt:variant>
        <vt:lpwstr>Docs/TDoc_List_Meeting_CT4</vt:lpwstr>
      </vt:variant>
      <vt:variant>
        <vt:lpwstr>93.xlsx</vt:lpwstr>
      </vt:variant>
      <vt:variant>
        <vt:i4>2883648</vt:i4>
      </vt:variant>
      <vt:variant>
        <vt:i4>975</vt:i4>
      </vt:variant>
      <vt:variant>
        <vt:i4>0</vt:i4>
      </vt:variant>
      <vt:variant>
        <vt:i4>5</vt:i4>
      </vt:variant>
      <vt:variant>
        <vt:lpwstr>Docs/TDoc_List_Meeting_CT4</vt:lpwstr>
      </vt:variant>
      <vt:variant>
        <vt:lpwstr>93.xlsx</vt:lpwstr>
      </vt:variant>
      <vt:variant>
        <vt:i4>2883648</vt:i4>
      </vt:variant>
      <vt:variant>
        <vt:i4>972</vt:i4>
      </vt:variant>
      <vt:variant>
        <vt:i4>0</vt:i4>
      </vt:variant>
      <vt:variant>
        <vt:i4>5</vt:i4>
      </vt:variant>
      <vt:variant>
        <vt:lpwstr>Docs/TDoc_List_Meeting_CT4</vt:lpwstr>
      </vt:variant>
      <vt:variant>
        <vt:lpwstr>93.xlsx</vt:lpwstr>
      </vt:variant>
      <vt:variant>
        <vt:i4>2883648</vt:i4>
      </vt:variant>
      <vt:variant>
        <vt:i4>969</vt:i4>
      </vt:variant>
      <vt:variant>
        <vt:i4>0</vt:i4>
      </vt:variant>
      <vt:variant>
        <vt:i4>5</vt:i4>
      </vt:variant>
      <vt:variant>
        <vt:lpwstr>Docs/TDoc_List_Meeting_CT4</vt:lpwstr>
      </vt:variant>
      <vt:variant>
        <vt:lpwstr>93.xlsx</vt:lpwstr>
      </vt:variant>
      <vt:variant>
        <vt:i4>2883648</vt:i4>
      </vt:variant>
      <vt:variant>
        <vt:i4>966</vt:i4>
      </vt:variant>
      <vt:variant>
        <vt:i4>0</vt:i4>
      </vt:variant>
      <vt:variant>
        <vt:i4>5</vt:i4>
      </vt:variant>
      <vt:variant>
        <vt:lpwstr>Docs/TDoc_List_Meeting_CT4</vt:lpwstr>
      </vt:variant>
      <vt:variant>
        <vt:lpwstr>93.xlsx</vt:lpwstr>
      </vt:variant>
      <vt:variant>
        <vt:i4>6815851</vt:i4>
      </vt:variant>
      <vt:variant>
        <vt:i4>963</vt:i4>
      </vt:variant>
      <vt:variant>
        <vt:i4>0</vt:i4>
      </vt:variant>
      <vt:variant>
        <vt:i4>5</vt:i4>
      </vt:variant>
      <vt:variant>
        <vt:lpwstr>docs/C4-193128.zip</vt:lpwstr>
      </vt:variant>
      <vt:variant>
        <vt:lpwstr/>
      </vt:variant>
      <vt:variant>
        <vt:i4>2883648</vt:i4>
      </vt:variant>
      <vt:variant>
        <vt:i4>960</vt:i4>
      </vt:variant>
      <vt:variant>
        <vt:i4>0</vt:i4>
      </vt:variant>
      <vt:variant>
        <vt:i4>5</vt:i4>
      </vt:variant>
      <vt:variant>
        <vt:lpwstr>Docs/TDoc_List_Meeting_CT4</vt:lpwstr>
      </vt:variant>
      <vt:variant>
        <vt:lpwstr>93.xlsx</vt:lpwstr>
      </vt:variant>
      <vt:variant>
        <vt:i4>2883648</vt:i4>
      </vt:variant>
      <vt:variant>
        <vt:i4>957</vt:i4>
      </vt:variant>
      <vt:variant>
        <vt:i4>0</vt:i4>
      </vt:variant>
      <vt:variant>
        <vt:i4>5</vt:i4>
      </vt:variant>
      <vt:variant>
        <vt:lpwstr>Docs/TDoc_List_Meeting_CT4</vt:lpwstr>
      </vt:variant>
      <vt:variant>
        <vt:lpwstr>93.xlsx</vt:lpwstr>
      </vt:variant>
      <vt:variant>
        <vt:i4>2883648</vt:i4>
      </vt:variant>
      <vt:variant>
        <vt:i4>954</vt:i4>
      </vt:variant>
      <vt:variant>
        <vt:i4>0</vt:i4>
      </vt:variant>
      <vt:variant>
        <vt:i4>5</vt:i4>
      </vt:variant>
      <vt:variant>
        <vt:lpwstr>Docs/TDoc_List_Meeting_CT4</vt:lpwstr>
      </vt:variant>
      <vt:variant>
        <vt:lpwstr>93.xlsx</vt:lpwstr>
      </vt:variant>
      <vt:variant>
        <vt:i4>2883648</vt:i4>
      </vt:variant>
      <vt:variant>
        <vt:i4>951</vt:i4>
      </vt:variant>
      <vt:variant>
        <vt:i4>0</vt:i4>
      </vt:variant>
      <vt:variant>
        <vt:i4>5</vt:i4>
      </vt:variant>
      <vt:variant>
        <vt:lpwstr>Docs/TDoc_List_Meeting_CT4</vt:lpwstr>
      </vt:variant>
      <vt:variant>
        <vt:lpwstr>93.xlsx</vt:lpwstr>
      </vt:variant>
      <vt:variant>
        <vt:i4>2883648</vt:i4>
      </vt:variant>
      <vt:variant>
        <vt:i4>948</vt:i4>
      </vt:variant>
      <vt:variant>
        <vt:i4>0</vt:i4>
      </vt:variant>
      <vt:variant>
        <vt:i4>5</vt:i4>
      </vt:variant>
      <vt:variant>
        <vt:lpwstr>Docs/TDoc_List_Meeting_CT4</vt:lpwstr>
      </vt:variant>
      <vt:variant>
        <vt:lpwstr>93.xlsx</vt:lpwstr>
      </vt:variant>
      <vt:variant>
        <vt:i4>2883648</vt:i4>
      </vt:variant>
      <vt:variant>
        <vt:i4>945</vt:i4>
      </vt:variant>
      <vt:variant>
        <vt:i4>0</vt:i4>
      </vt:variant>
      <vt:variant>
        <vt:i4>5</vt:i4>
      </vt:variant>
      <vt:variant>
        <vt:lpwstr>Docs/TDoc_List_Meeting_CT4</vt:lpwstr>
      </vt:variant>
      <vt:variant>
        <vt:lpwstr>93.xlsx</vt:lpwstr>
      </vt:variant>
      <vt:variant>
        <vt:i4>2883648</vt:i4>
      </vt:variant>
      <vt:variant>
        <vt:i4>942</vt:i4>
      </vt:variant>
      <vt:variant>
        <vt:i4>0</vt:i4>
      </vt:variant>
      <vt:variant>
        <vt:i4>5</vt:i4>
      </vt:variant>
      <vt:variant>
        <vt:lpwstr>Docs/TDoc_List_Meeting_CT4</vt:lpwstr>
      </vt:variant>
      <vt:variant>
        <vt:lpwstr>93.xlsx</vt:lpwstr>
      </vt:variant>
      <vt:variant>
        <vt:i4>2883648</vt:i4>
      </vt:variant>
      <vt:variant>
        <vt:i4>939</vt:i4>
      </vt:variant>
      <vt:variant>
        <vt:i4>0</vt:i4>
      </vt:variant>
      <vt:variant>
        <vt:i4>5</vt:i4>
      </vt:variant>
      <vt:variant>
        <vt:lpwstr>Docs/TDoc_List_Meeting_CT4</vt:lpwstr>
      </vt:variant>
      <vt:variant>
        <vt:lpwstr>93.xlsx</vt:lpwstr>
      </vt:variant>
      <vt:variant>
        <vt:i4>2883648</vt:i4>
      </vt:variant>
      <vt:variant>
        <vt:i4>936</vt:i4>
      </vt:variant>
      <vt:variant>
        <vt:i4>0</vt:i4>
      </vt:variant>
      <vt:variant>
        <vt:i4>5</vt:i4>
      </vt:variant>
      <vt:variant>
        <vt:lpwstr>Docs/TDoc_List_Meeting_CT4</vt:lpwstr>
      </vt:variant>
      <vt:variant>
        <vt:lpwstr>93.xlsx</vt:lpwstr>
      </vt:variant>
      <vt:variant>
        <vt:i4>2883648</vt:i4>
      </vt:variant>
      <vt:variant>
        <vt:i4>933</vt:i4>
      </vt:variant>
      <vt:variant>
        <vt:i4>0</vt:i4>
      </vt:variant>
      <vt:variant>
        <vt:i4>5</vt:i4>
      </vt:variant>
      <vt:variant>
        <vt:lpwstr>Docs/TDoc_List_Meeting_CT4</vt:lpwstr>
      </vt:variant>
      <vt:variant>
        <vt:lpwstr>93.xlsx</vt:lpwstr>
      </vt:variant>
      <vt:variant>
        <vt:i4>6553705</vt:i4>
      </vt:variant>
      <vt:variant>
        <vt:i4>930</vt:i4>
      </vt:variant>
      <vt:variant>
        <vt:i4>0</vt:i4>
      </vt:variant>
      <vt:variant>
        <vt:i4>5</vt:i4>
      </vt:variant>
      <vt:variant>
        <vt:lpwstr>docs/C4-193207.zip</vt:lpwstr>
      </vt:variant>
      <vt:variant>
        <vt:lpwstr/>
      </vt:variant>
      <vt:variant>
        <vt:i4>2883648</vt:i4>
      </vt:variant>
      <vt:variant>
        <vt:i4>927</vt:i4>
      </vt:variant>
      <vt:variant>
        <vt:i4>0</vt:i4>
      </vt:variant>
      <vt:variant>
        <vt:i4>5</vt:i4>
      </vt:variant>
      <vt:variant>
        <vt:lpwstr>Docs/TDoc_List_Meeting_CT4</vt:lpwstr>
      </vt:variant>
      <vt:variant>
        <vt:lpwstr>93.xlsx</vt:lpwstr>
      </vt:variant>
      <vt:variant>
        <vt:i4>6815840</vt:i4>
      </vt:variant>
      <vt:variant>
        <vt:i4>924</vt:i4>
      </vt:variant>
      <vt:variant>
        <vt:i4>0</vt:i4>
      </vt:variant>
      <vt:variant>
        <vt:i4>5</vt:i4>
      </vt:variant>
      <vt:variant>
        <vt:lpwstr>docs/C4-193198.zip</vt:lpwstr>
      </vt:variant>
      <vt:variant>
        <vt:lpwstr/>
      </vt:variant>
      <vt:variant>
        <vt:i4>2883648</vt:i4>
      </vt:variant>
      <vt:variant>
        <vt:i4>921</vt:i4>
      </vt:variant>
      <vt:variant>
        <vt:i4>0</vt:i4>
      </vt:variant>
      <vt:variant>
        <vt:i4>5</vt:i4>
      </vt:variant>
      <vt:variant>
        <vt:lpwstr>Docs/TDoc_List_Meeting_CT4</vt:lpwstr>
      </vt:variant>
      <vt:variant>
        <vt:lpwstr>93.xlsx</vt:lpwstr>
      </vt:variant>
      <vt:variant>
        <vt:i4>6684777</vt:i4>
      </vt:variant>
      <vt:variant>
        <vt:i4>918</vt:i4>
      </vt:variant>
      <vt:variant>
        <vt:i4>0</vt:i4>
      </vt:variant>
      <vt:variant>
        <vt:i4>5</vt:i4>
      </vt:variant>
      <vt:variant>
        <vt:lpwstr>docs/C4-193205.zip</vt:lpwstr>
      </vt:variant>
      <vt:variant>
        <vt:lpwstr/>
      </vt:variant>
      <vt:variant>
        <vt:i4>2883648</vt:i4>
      </vt:variant>
      <vt:variant>
        <vt:i4>915</vt:i4>
      </vt:variant>
      <vt:variant>
        <vt:i4>0</vt:i4>
      </vt:variant>
      <vt:variant>
        <vt:i4>5</vt:i4>
      </vt:variant>
      <vt:variant>
        <vt:lpwstr>Docs/TDoc_List_Meeting_CT4</vt:lpwstr>
      </vt:variant>
      <vt:variant>
        <vt:lpwstr>93.xlsx</vt:lpwstr>
      </vt:variant>
      <vt:variant>
        <vt:i4>2883648</vt:i4>
      </vt:variant>
      <vt:variant>
        <vt:i4>912</vt:i4>
      </vt:variant>
      <vt:variant>
        <vt:i4>0</vt:i4>
      </vt:variant>
      <vt:variant>
        <vt:i4>5</vt:i4>
      </vt:variant>
      <vt:variant>
        <vt:lpwstr>Docs/TDoc_List_Meeting_CT4</vt:lpwstr>
      </vt:variant>
      <vt:variant>
        <vt:lpwstr>93.xlsx</vt:lpwstr>
      </vt:variant>
      <vt:variant>
        <vt:i4>2883648</vt:i4>
      </vt:variant>
      <vt:variant>
        <vt:i4>909</vt:i4>
      </vt:variant>
      <vt:variant>
        <vt:i4>0</vt:i4>
      </vt:variant>
      <vt:variant>
        <vt:i4>5</vt:i4>
      </vt:variant>
      <vt:variant>
        <vt:lpwstr>Docs/TDoc_List_Meeting_CT4</vt:lpwstr>
      </vt:variant>
      <vt:variant>
        <vt:lpwstr>93.xlsx</vt:lpwstr>
      </vt:variant>
      <vt:variant>
        <vt:i4>2883648</vt:i4>
      </vt:variant>
      <vt:variant>
        <vt:i4>906</vt:i4>
      </vt:variant>
      <vt:variant>
        <vt:i4>0</vt:i4>
      </vt:variant>
      <vt:variant>
        <vt:i4>5</vt:i4>
      </vt:variant>
      <vt:variant>
        <vt:lpwstr>Docs/TDoc_List_Meeting_CT4</vt:lpwstr>
      </vt:variant>
      <vt:variant>
        <vt:lpwstr>93.xlsx</vt:lpwstr>
      </vt:variant>
      <vt:variant>
        <vt:i4>2883648</vt:i4>
      </vt:variant>
      <vt:variant>
        <vt:i4>903</vt:i4>
      </vt:variant>
      <vt:variant>
        <vt:i4>0</vt:i4>
      </vt:variant>
      <vt:variant>
        <vt:i4>5</vt:i4>
      </vt:variant>
      <vt:variant>
        <vt:lpwstr>Docs/TDoc_List_Meeting_CT4</vt:lpwstr>
      </vt:variant>
      <vt:variant>
        <vt:lpwstr>93.xlsx</vt:lpwstr>
      </vt:variant>
      <vt:variant>
        <vt:i4>2883648</vt:i4>
      </vt:variant>
      <vt:variant>
        <vt:i4>900</vt:i4>
      </vt:variant>
      <vt:variant>
        <vt:i4>0</vt:i4>
      </vt:variant>
      <vt:variant>
        <vt:i4>5</vt:i4>
      </vt:variant>
      <vt:variant>
        <vt:lpwstr>Docs/TDoc_List_Meeting_CT4</vt:lpwstr>
      </vt:variant>
      <vt:variant>
        <vt:lpwstr>93.xlsx</vt:lpwstr>
      </vt:variant>
      <vt:variant>
        <vt:i4>2883648</vt:i4>
      </vt:variant>
      <vt:variant>
        <vt:i4>897</vt:i4>
      </vt:variant>
      <vt:variant>
        <vt:i4>0</vt:i4>
      </vt:variant>
      <vt:variant>
        <vt:i4>5</vt:i4>
      </vt:variant>
      <vt:variant>
        <vt:lpwstr>Docs/TDoc_List_Meeting_CT4</vt:lpwstr>
      </vt:variant>
      <vt:variant>
        <vt:lpwstr>93.xlsx</vt:lpwstr>
      </vt:variant>
      <vt:variant>
        <vt:i4>2883648</vt:i4>
      </vt:variant>
      <vt:variant>
        <vt:i4>894</vt:i4>
      </vt:variant>
      <vt:variant>
        <vt:i4>0</vt:i4>
      </vt:variant>
      <vt:variant>
        <vt:i4>5</vt:i4>
      </vt:variant>
      <vt:variant>
        <vt:lpwstr>Docs/TDoc_List_Meeting_CT4</vt:lpwstr>
      </vt:variant>
      <vt:variant>
        <vt:lpwstr>93.xlsx</vt:lpwstr>
      </vt:variant>
      <vt:variant>
        <vt:i4>2883648</vt:i4>
      </vt:variant>
      <vt:variant>
        <vt:i4>891</vt:i4>
      </vt:variant>
      <vt:variant>
        <vt:i4>0</vt:i4>
      </vt:variant>
      <vt:variant>
        <vt:i4>5</vt:i4>
      </vt:variant>
      <vt:variant>
        <vt:lpwstr>Docs/TDoc_List_Meeting_CT4</vt:lpwstr>
      </vt:variant>
      <vt:variant>
        <vt:lpwstr>93.xlsx</vt:lpwstr>
      </vt:variant>
      <vt:variant>
        <vt:i4>2883648</vt:i4>
      </vt:variant>
      <vt:variant>
        <vt:i4>888</vt:i4>
      </vt:variant>
      <vt:variant>
        <vt:i4>0</vt:i4>
      </vt:variant>
      <vt:variant>
        <vt:i4>5</vt:i4>
      </vt:variant>
      <vt:variant>
        <vt:lpwstr>Docs/TDoc_List_Meeting_CT4</vt:lpwstr>
      </vt:variant>
      <vt:variant>
        <vt:lpwstr>93.xlsx</vt:lpwstr>
      </vt:variant>
      <vt:variant>
        <vt:i4>2883648</vt:i4>
      </vt:variant>
      <vt:variant>
        <vt:i4>885</vt:i4>
      </vt:variant>
      <vt:variant>
        <vt:i4>0</vt:i4>
      </vt:variant>
      <vt:variant>
        <vt:i4>5</vt:i4>
      </vt:variant>
      <vt:variant>
        <vt:lpwstr>Docs/TDoc_List_Meeting_CT4</vt:lpwstr>
      </vt:variant>
      <vt:variant>
        <vt:lpwstr>93.xlsx</vt:lpwstr>
      </vt:variant>
      <vt:variant>
        <vt:i4>2883648</vt:i4>
      </vt:variant>
      <vt:variant>
        <vt:i4>882</vt:i4>
      </vt:variant>
      <vt:variant>
        <vt:i4>0</vt:i4>
      </vt:variant>
      <vt:variant>
        <vt:i4>5</vt:i4>
      </vt:variant>
      <vt:variant>
        <vt:lpwstr>Docs/TDoc_List_Meeting_CT4</vt:lpwstr>
      </vt:variant>
      <vt:variant>
        <vt:lpwstr>93.xlsx</vt:lpwstr>
      </vt:variant>
      <vt:variant>
        <vt:i4>2883648</vt:i4>
      </vt:variant>
      <vt:variant>
        <vt:i4>879</vt:i4>
      </vt:variant>
      <vt:variant>
        <vt:i4>0</vt:i4>
      </vt:variant>
      <vt:variant>
        <vt:i4>5</vt:i4>
      </vt:variant>
      <vt:variant>
        <vt:lpwstr>Docs/TDoc_List_Meeting_CT4</vt:lpwstr>
      </vt:variant>
      <vt:variant>
        <vt:lpwstr>93.xlsx</vt:lpwstr>
      </vt:variant>
      <vt:variant>
        <vt:i4>2883648</vt:i4>
      </vt:variant>
      <vt:variant>
        <vt:i4>876</vt:i4>
      </vt:variant>
      <vt:variant>
        <vt:i4>0</vt:i4>
      </vt:variant>
      <vt:variant>
        <vt:i4>5</vt:i4>
      </vt:variant>
      <vt:variant>
        <vt:lpwstr>Docs/TDoc_List_Meeting_CT4</vt:lpwstr>
      </vt:variant>
      <vt:variant>
        <vt:lpwstr>93.xlsx</vt:lpwstr>
      </vt:variant>
      <vt:variant>
        <vt:i4>2883648</vt:i4>
      </vt:variant>
      <vt:variant>
        <vt:i4>873</vt:i4>
      </vt:variant>
      <vt:variant>
        <vt:i4>0</vt:i4>
      </vt:variant>
      <vt:variant>
        <vt:i4>5</vt:i4>
      </vt:variant>
      <vt:variant>
        <vt:lpwstr>Docs/TDoc_List_Meeting_CT4</vt:lpwstr>
      </vt:variant>
      <vt:variant>
        <vt:lpwstr>93.xlsx</vt:lpwstr>
      </vt:variant>
      <vt:variant>
        <vt:i4>2883648</vt:i4>
      </vt:variant>
      <vt:variant>
        <vt:i4>870</vt:i4>
      </vt:variant>
      <vt:variant>
        <vt:i4>0</vt:i4>
      </vt:variant>
      <vt:variant>
        <vt:i4>5</vt:i4>
      </vt:variant>
      <vt:variant>
        <vt:lpwstr>Docs/TDoc_List_Meeting_CT4</vt:lpwstr>
      </vt:variant>
      <vt:variant>
        <vt:lpwstr>93.xlsx</vt:lpwstr>
      </vt:variant>
      <vt:variant>
        <vt:i4>2883648</vt:i4>
      </vt:variant>
      <vt:variant>
        <vt:i4>867</vt:i4>
      </vt:variant>
      <vt:variant>
        <vt:i4>0</vt:i4>
      </vt:variant>
      <vt:variant>
        <vt:i4>5</vt:i4>
      </vt:variant>
      <vt:variant>
        <vt:lpwstr>Docs/TDoc_List_Meeting_CT4</vt:lpwstr>
      </vt:variant>
      <vt:variant>
        <vt:lpwstr>93.xlsx</vt:lpwstr>
      </vt:variant>
      <vt:variant>
        <vt:i4>2883648</vt:i4>
      </vt:variant>
      <vt:variant>
        <vt:i4>864</vt:i4>
      </vt:variant>
      <vt:variant>
        <vt:i4>0</vt:i4>
      </vt:variant>
      <vt:variant>
        <vt:i4>5</vt:i4>
      </vt:variant>
      <vt:variant>
        <vt:lpwstr>Docs/TDoc_List_Meeting_CT4</vt:lpwstr>
      </vt:variant>
      <vt:variant>
        <vt:lpwstr>93.xlsx</vt:lpwstr>
      </vt:variant>
      <vt:variant>
        <vt:i4>2883648</vt:i4>
      </vt:variant>
      <vt:variant>
        <vt:i4>861</vt:i4>
      </vt:variant>
      <vt:variant>
        <vt:i4>0</vt:i4>
      </vt:variant>
      <vt:variant>
        <vt:i4>5</vt:i4>
      </vt:variant>
      <vt:variant>
        <vt:lpwstr>Docs/TDoc_List_Meeting_CT4</vt:lpwstr>
      </vt:variant>
      <vt:variant>
        <vt:lpwstr>93.xlsx</vt:lpwstr>
      </vt:variant>
      <vt:variant>
        <vt:i4>2883648</vt:i4>
      </vt:variant>
      <vt:variant>
        <vt:i4>858</vt:i4>
      </vt:variant>
      <vt:variant>
        <vt:i4>0</vt:i4>
      </vt:variant>
      <vt:variant>
        <vt:i4>5</vt:i4>
      </vt:variant>
      <vt:variant>
        <vt:lpwstr>Docs/TDoc_List_Meeting_CT4</vt:lpwstr>
      </vt:variant>
      <vt:variant>
        <vt:lpwstr>93.xlsx</vt:lpwstr>
      </vt:variant>
      <vt:variant>
        <vt:i4>2883648</vt:i4>
      </vt:variant>
      <vt:variant>
        <vt:i4>855</vt:i4>
      </vt:variant>
      <vt:variant>
        <vt:i4>0</vt:i4>
      </vt:variant>
      <vt:variant>
        <vt:i4>5</vt:i4>
      </vt:variant>
      <vt:variant>
        <vt:lpwstr>Docs/TDoc_List_Meeting_CT4</vt:lpwstr>
      </vt:variant>
      <vt:variant>
        <vt:lpwstr>93.xlsx</vt:lpwstr>
      </vt:variant>
      <vt:variant>
        <vt:i4>6291566</vt:i4>
      </vt:variant>
      <vt:variant>
        <vt:i4>852</vt:i4>
      </vt:variant>
      <vt:variant>
        <vt:i4>0</vt:i4>
      </vt:variant>
      <vt:variant>
        <vt:i4>5</vt:i4>
      </vt:variant>
      <vt:variant>
        <vt:lpwstr>docs/C4-193372.zip</vt:lpwstr>
      </vt:variant>
      <vt:variant>
        <vt:lpwstr/>
      </vt:variant>
      <vt:variant>
        <vt:i4>2883648</vt:i4>
      </vt:variant>
      <vt:variant>
        <vt:i4>849</vt:i4>
      </vt:variant>
      <vt:variant>
        <vt:i4>0</vt:i4>
      </vt:variant>
      <vt:variant>
        <vt:i4>5</vt:i4>
      </vt:variant>
      <vt:variant>
        <vt:lpwstr>Docs/TDoc_List_Meeting_CT4</vt:lpwstr>
      </vt:variant>
      <vt:variant>
        <vt:lpwstr>93.xlsx</vt:lpwstr>
      </vt:variant>
      <vt:variant>
        <vt:i4>2883648</vt:i4>
      </vt:variant>
      <vt:variant>
        <vt:i4>846</vt:i4>
      </vt:variant>
      <vt:variant>
        <vt:i4>0</vt:i4>
      </vt:variant>
      <vt:variant>
        <vt:i4>5</vt:i4>
      </vt:variant>
      <vt:variant>
        <vt:lpwstr>Docs/TDoc_List_Meeting_CT4</vt:lpwstr>
      </vt:variant>
      <vt:variant>
        <vt:lpwstr>93.xlsx</vt:lpwstr>
      </vt:variant>
      <vt:variant>
        <vt:i4>2883648</vt:i4>
      </vt:variant>
      <vt:variant>
        <vt:i4>843</vt:i4>
      </vt:variant>
      <vt:variant>
        <vt:i4>0</vt:i4>
      </vt:variant>
      <vt:variant>
        <vt:i4>5</vt:i4>
      </vt:variant>
      <vt:variant>
        <vt:lpwstr>Docs/TDoc_List_Meeting_CT4</vt:lpwstr>
      </vt:variant>
      <vt:variant>
        <vt:lpwstr>93.xlsx</vt:lpwstr>
      </vt:variant>
      <vt:variant>
        <vt:i4>2883648</vt:i4>
      </vt:variant>
      <vt:variant>
        <vt:i4>840</vt:i4>
      </vt:variant>
      <vt:variant>
        <vt:i4>0</vt:i4>
      </vt:variant>
      <vt:variant>
        <vt:i4>5</vt:i4>
      </vt:variant>
      <vt:variant>
        <vt:lpwstr>Docs/TDoc_List_Meeting_CT4</vt:lpwstr>
      </vt:variant>
      <vt:variant>
        <vt:lpwstr>93.xlsx</vt:lpwstr>
      </vt:variant>
      <vt:variant>
        <vt:i4>2883648</vt:i4>
      </vt:variant>
      <vt:variant>
        <vt:i4>837</vt:i4>
      </vt:variant>
      <vt:variant>
        <vt:i4>0</vt:i4>
      </vt:variant>
      <vt:variant>
        <vt:i4>5</vt:i4>
      </vt:variant>
      <vt:variant>
        <vt:lpwstr>Docs/TDoc_List_Meeting_CT4</vt:lpwstr>
      </vt:variant>
      <vt:variant>
        <vt:lpwstr>93.xlsx</vt:lpwstr>
      </vt:variant>
      <vt:variant>
        <vt:i4>2883648</vt:i4>
      </vt:variant>
      <vt:variant>
        <vt:i4>834</vt:i4>
      </vt:variant>
      <vt:variant>
        <vt:i4>0</vt:i4>
      </vt:variant>
      <vt:variant>
        <vt:i4>5</vt:i4>
      </vt:variant>
      <vt:variant>
        <vt:lpwstr>Docs/TDoc_List_Meeting_CT4</vt:lpwstr>
      </vt:variant>
      <vt:variant>
        <vt:lpwstr>93.xlsx</vt:lpwstr>
      </vt:variant>
      <vt:variant>
        <vt:i4>2883648</vt:i4>
      </vt:variant>
      <vt:variant>
        <vt:i4>831</vt:i4>
      </vt:variant>
      <vt:variant>
        <vt:i4>0</vt:i4>
      </vt:variant>
      <vt:variant>
        <vt:i4>5</vt:i4>
      </vt:variant>
      <vt:variant>
        <vt:lpwstr>Docs/TDoc_List_Meeting_CT4</vt:lpwstr>
      </vt:variant>
      <vt:variant>
        <vt:lpwstr>93.xlsx</vt:lpwstr>
      </vt:variant>
      <vt:variant>
        <vt:i4>2883648</vt:i4>
      </vt:variant>
      <vt:variant>
        <vt:i4>828</vt:i4>
      </vt:variant>
      <vt:variant>
        <vt:i4>0</vt:i4>
      </vt:variant>
      <vt:variant>
        <vt:i4>5</vt:i4>
      </vt:variant>
      <vt:variant>
        <vt:lpwstr>Docs/TDoc_List_Meeting_CT4</vt:lpwstr>
      </vt:variant>
      <vt:variant>
        <vt:lpwstr>93.xlsx</vt:lpwstr>
      </vt:variant>
      <vt:variant>
        <vt:i4>2883648</vt:i4>
      </vt:variant>
      <vt:variant>
        <vt:i4>825</vt:i4>
      </vt:variant>
      <vt:variant>
        <vt:i4>0</vt:i4>
      </vt:variant>
      <vt:variant>
        <vt:i4>5</vt:i4>
      </vt:variant>
      <vt:variant>
        <vt:lpwstr>Docs/TDoc_List_Meeting_CT4</vt:lpwstr>
      </vt:variant>
      <vt:variant>
        <vt:lpwstr>93.xlsx</vt:lpwstr>
      </vt:variant>
      <vt:variant>
        <vt:i4>2883648</vt:i4>
      </vt:variant>
      <vt:variant>
        <vt:i4>822</vt:i4>
      </vt:variant>
      <vt:variant>
        <vt:i4>0</vt:i4>
      </vt:variant>
      <vt:variant>
        <vt:i4>5</vt:i4>
      </vt:variant>
      <vt:variant>
        <vt:lpwstr>Docs/TDoc_List_Meeting_CT4</vt:lpwstr>
      </vt:variant>
      <vt:variant>
        <vt:lpwstr>93.xlsx</vt:lpwstr>
      </vt:variant>
      <vt:variant>
        <vt:i4>2883648</vt:i4>
      </vt:variant>
      <vt:variant>
        <vt:i4>819</vt:i4>
      </vt:variant>
      <vt:variant>
        <vt:i4>0</vt:i4>
      </vt:variant>
      <vt:variant>
        <vt:i4>5</vt:i4>
      </vt:variant>
      <vt:variant>
        <vt:lpwstr>Docs/TDoc_List_Meeting_CT4</vt:lpwstr>
      </vt:variant>
      <vt:variant>
        <vt:lpwstr>93.xlsx</vt:lpwstr>
      </vt:variant>
      <vt:variant>
        <vt:i4>6815848</vt:i4>
      </vt:variant>
      <vt:variant>
        <vt:i4>816</vt:i4>
      </vt:variant>
      <vt:variant>
        <vt:i4>0</vt:i4>
      </vt:variant>
      <vt:variant>
        <vt:i4>5</vt:i4>
      </vt:variant>
      <vt:variant>
        <vt:lpwstr>docs/C4-193019.zip</vt:lpwstr>
      </vt:variant>
      <vt:variant>
        <vt:lpwstr/>
      </vt:variant>
      <vt:variant>
        <vt:i4>6357096</vt:i4>
      </vt:variant>
      <vt:variant>
        <vt:i4>813</vt:i4>
      </vt:variant>
      <vt:variant>
        <vt:i4>0</vt:i4>
      </vt:variant>
      <vt:variant>
        <vt:i4>5</vt:i4>
      </vt:variant>
      <vt:variant>
        <vt:lpwstr>docs/C4-193414.zip</vt:lpwstr>
      </vt:variant>
      <vt:variant>
        <vt:lpwstr/>
      </vt:variant>
      <vt:variant>
        <vt:i4>6619240</vt:i4>
      </vt:variant>
      <vt:variant>
        <vt:i4>810</vt:i4>
      </vt:variant>
      <vt:variant>
        <vt:i4>0</vt:i4>
      </vt:variant>
      <vt:variant>
        <vt:i4>5</vt:i4>
      </vt:variant>
      <vt:variant>
        <vt:lpwstr>docs/C4-193410.zip</vt:lpwstr>
      </vt:variant>
      <vt:variant>
        <vt:lpwstr/>
      </vt:variant>
      <vt:variant>
        <vt:i4>6553704</vt:i4>
      </vt:variant>
      <vt:variant>
        <vt:i4>807</vt:i4>
      </vt:variant>
      <vt:variant>
        <vt:i4>0</vt:i4>
      </vt:variant>
      <vt:variant>
        <vt:i4>5</vt:i4>
      </vt:variant>
      <vt:variant>
        <vt:lpwstr>docs/C4-193316.zip</vt:lpwstr>
      </vt:variant>
      <vt:variant>
        <vt:lpwstr/>
      </vt:variant>
      <vt:variant>
        <vt:i4>6946927</vt:i4>
      </vt:variant>
      <vt:variant>
        <vt:i4>804</vt:i4>
      </vt:variant>
      <vt:variant>
        <vt:i4>0</vt:i4>
      </vt:variant>
      <vt:variant>
        <vt:i4>5</vt:i4>
      </vt:variant>
      <vt:variant>
        <vt:lpwstr>docs/C4-193269.zip</vt:lpwstr>
      </vt:variant>
      <vt:variant>
        <vt:lpwstr/>
      </vt:variant>
      <vt:variant>
        <vt:i4>7012463</vt:i4>
      </vt:variant>
      <vt:variant>
        <vt:i4>801</vt:i4>
      </vt:variant>
      <vt:variant>
        <vt:i4>0</vt:i4>
      </vt:variant>
      <vt:variant>
        <vt:i4>5</vt:i4>
      </vt:variant>
      <vt:variant>
        <vt:lpwstr>docs/C4-193268.zip</vt:lpwstr>
      </vt:variant>
      <vt:variant>
        <vt:lpwstr/>
      </vt:variant>
      <vt:variant>
        <vt:i4>6553711</vt:i4>
      </vt:variant>
      <vt:variant>
        <vt:i4>798</vt:i4>
      </vt:variant>
      <vt:variant>
        <vt:i4>0</vt:i4>
      </vt:variant>
      <vt:variant>
        <vt:i4>5</vt:i4>
      </vt:variant>
      <vt:variant>
        <vt:lpwstr>docs/C4-193267.zip</vt:lpwstr>
      </vt:variant>
      <vt:variant>
        <vt:lpwstr/>
      </vt:variant>
      <vt:variant>
        <vt:i4>6553709</vt:i4>
      </vt:variant>
      <vt:variant>
        <vt:i4>795</vt:i4>
      </vt:variant>
      <vt:variant>
        <vt:i4>0</vt:i4>
      </vt:variant>
      <vt:variant>
        <vt:i4>5</vt:i4>
      </vt:variant>
      <vt:variant>
        <vt:lpwstr>docs/C4-193247.zip</vt:lpwstr>
      </vt:variant>
      <vt:variant>
        <vt:lpwstr/>
      </vt:variant>
      <vt:variant>
        <vt:i4>6619245</vt:i4>
      </vt:variant>
      <vt:variant>
        <vt:i4>792</vt:i4>
      </vt:variant>
      <vt:variant>
        <vt:i4>0</vt:i4>
      </vt:variant>
      <vt:variant>
        <vt:i4>5</vt:i4>
      </vt:variant>
      <vt:variant>
        <vt:lpwstr>docs/C4-193246.zip</vt:lpwstr>
      </vt:variant>
      <vt:variant>
        <vt:lpwstr/>
      </vt:variant>
      <vt:variant>
        <vt:i4>6422634</vt:i4>
      </vt:variant>
      <vt:variant>
        <vt:i4>789</vt:i4>
      </vt:variant>
      <vt:variant>
        <vt:i4>0</vt:i4>
      </vt:variant>
      <vt:variant>
        <vt:i4>5</vt:i4>
      </vt:variant>
      <vt:variant>
        <vt:lpwstr>docs/C4-193231.zip</vt:lpwstr>
      </vt:variant>
      <vt:variant>
        <vt:lpwstr/>
      </vt:variant>
      <vt:variant>
        <vt:i4>6291565</vt:i4>
      </vt:variant>
      <vt:variant>
        <vt:i4>786</vt:i4>
      </vt:variant>
      <vt:variant>
        <vt:i4>0</vt:i4>
      </vt:variant>
      <vt:variant>
        <vt:i4>5</vt:i4>
      </vt:variant>
      <vt:variant>
        <vt:lpwstr>docs/C4-193140.zip</vt:lpwstr>
      </vt:variant>
      <vt:variant>
        <vt:lpwstr/>
      </vt:variant>
      <vt:variant>
        <vt:i4>6488170</vt:i4>
      </vt:variant>
      <vt:variant>
        <vt:i4>783</vt:i4>
      </vt:variant>
      <vt:variant>
        <vt:i4>0</vt:i4>
      </vt:variant>
      <vt:variant>
        <vt:i4>5</vt:i4>
      </vt:variant>
      <vt:variant>
        <vt:lpwstr>docs/C4-193133.zip</vt:lpwstr>
      </vt:variant>
      <vt:variant>
        <vt:lpwstr/>
      </vt:variant>
      <vt:variant>
        <vt:i4>6422634</vt:i4>
      </vt:variant>
      <vt:variant>
        <vt:i4>780</vt:i4>
      </vt:variant>
      <vt:variant>
        <vt:i4>0</vt:i4>
      </vt:variant>
      <vt:variant>
        <vt:i4>5</vt:i4>
      </vt:variant>
      <vt:variant>
        <vt:lpwstr>docs/C4-193132.zip</vt:lpwstr>
      </vt:variant>
      <vt:variant>
        <vt:lpwstr/>
      </vt:variant>
      <vt:variant>
        <vt:i4>6357098</vt:i4>
      </vt:variant>
      <vt:variant>
        <vt:i4>777</vt:i4>
      </vt:variant>
      <vt:variant>
        <vt:i4>0</vt:i4>
      </vt:variant>
      <vt:variant>
        <vt:i4>5</vt:i4>
      </vt:variant>
      <vt:variant>
        <vt:lpwstr>docs/C4-193131.zip</vt:lpwstr>
      </vt:variant>
      <vt:variant>
        <vt:lpwstr/>
      </vt:variant>
      <vt:variant>
        <vt:i4>6357099</vt:i4>
      </vt:variant>
      <vt:variant>
        <vt:i4>774</vt:i4>
      </vt:variant>
      <vt:variant>
        <vt:i4>0</vt:i4>
      </vt:variant>
      <vt:variant>
        <vt:i4>5</vt:i4>
      </vt:variant>
      <vt:variant>
        <vt:lpwstr>docs/C4-193121.zip</vt:lpwstr>
      </vt:variant>
      <vt:variant>
        <vt:lpwstr/>
      </vt:variant>
      <vt:variant>
        <vt:i4>6291563</vt:i4>
      </vt:variant>
      <vt:variant>
        <vt:i4>771</vt:i4>
      </vt:variant>
      <vt:variant>
        <vt:i4>0</vt:i4>
      </vt:variant>
      <vt:variant>
        <vt:i4>5</vt:i4>
      </vt:variant>
      <vt:variant>
        <vt:lpwstr>docs/C4-193120.zip</vt:lpwstr>
      </vt:variant>
      <vt:variant>
        <vt:lpwstr/>
      </vt:variant>
      <vt:variant>
        <vt:i4>6357097</vt:i4>
      </vt:variant>
      <vt:variant>
        <vt:i4>768</vt:i4>
      </vt:variant>
      <vt:variant>
        <vt:i4>0</vt:i4>
      </vt:variant>
      <vt:variant>
        <vt:i4>5</vt:i4>
      </vt:variant>
      <vt:variant>
        <vt:lpwstr>docs/C4-193101.zip</vt:lpwstr>
      </vt:variant>
      <vt:variant>
        <vt:lpwstr/>
      </vt:variant>
      <vt:variant>
        <vt:i4>6291561</vt:i4>
      </vt:variant>
      <vt:variant>
        <vt:i4>765</vt:i4>
      </vt:variant>
      <vt:variant>
        <vt:i4>0</vt:i4>
      </vt:variant>
      <vt:variant>
        <vt:i4>5</vt:i4>
      </vt:variant>
      <vt:variant>
        <vt:lpwstr>docs/C4-193100.zip</vt:lpwstr>
      </vt:variant>
      <vt:variant>
        <vt:lpwstr/>
      </vt:variant>
      <vt:variant>
        <vt:i4>6815840</vt:i4>
      </vt:variant>
      <vt:variant>
        <vt:i4>762</vt:i4>
      </vt:variant>
      <vt:variant>
        <vt:i4>0</vt:i4>
      </vt:variant>
      <vt:variant>
        <vt:i4>5</vt:i4>
      </vt:variant>
      <vt:variant>
        <vt:lpwstr>docs/C4-193099.zip</vt:lpwstr>
      </vt:variant>
      <vt:variant>
        <vt:lpwstr/>
      </vt:variant>
      <vt:variant>
        <vt:i4>6881376</vt:i4>
      </vt:variant>
      <vt:variant>
        <vt:i4>759</vt:i4>
      </vt:variant>
      <vt:variant>
        <vt:i4>0</vt:i4>
      </vt:variant>
      <vt:variant>
        <vt:i4>5</vt:i4>
      </vt:variant>
      <vt:variant>
        <vt:lpwstr>docs/C4-193098.zip</vt:lpwstr>
      </vt:variant>
      <vt:variant>
        <vt:lpwstr/>
      </vt:variant>
      <vt:variant>
        <vt:i4>6291560</vt:i4>
      </vt:variant>
      <vt:variant>
        <vt:i4>756</vt:i4>
      </vt:variant>
      <vt:variant>
        <vt:i4>0</vt:i4>
      </vt:variant>
      <vt:variant>
        <vt:i4>5</vt:i4>
      </vt:variant>
      <vt:variant>
        <vt:lpwstr>docs/C4-193213.zip</vt:lpwstr>
      </vt:variant>
      <vt:variant>
        <vt:lpwstr/>
      </vt:variant>
      <vt:variant>
        <vt:i4>6357096</vt:i4>
      </vt:variant>
      <vt:variant>
        <vt:i4>753</vt:i4>
      </vt:variant>
      <vt:variant>
        <vt:i4>0</vt:i4>
      </vt:variant>
      <vt:variant>
        <vt:i4>5</vt:i4>
      </vt:variant>
      <vt:variant>
        <vt:lpwstr>docs/C4-193212.zip</vt:lpwstr>
      </vt:variant>
      <vt:variant>
        <vt:lpwstr/>
      </vt:variant>
      <vt:variant>
        <vt:i4>6422632</vt:i4>
      </vt:variant>
      <vt:variant>
        <vt:i4>750</vt:i4>
      </vt:variant>
      <vt:variant>
        <vt:i4>0</vt:i4>
      </vt:variant>
      <vt:variant>
        <vt:i4>5</vt:i4>
      </vt:variant>
      <vt:variant>
        <vt:lpwstr>docs/C4-193211.zip</vt:lpwstr>
      </vt:variant>
      <vt:variant>
        <vt:lpwstr/>
      </vt:variant>
      <vt:variant>
        <vt:i4>6488168</vt:i4>
      </vt:variant>
      <vt:variant>
        <vt:i4>747</vt:i4>
      </vt:variant>
      <vt:variant>
        <vt:i4>0</vt:i4>
      </vt:variant>
      <vt:variant>
        <vt:i4>5</vt:i4>
      </vt:variant>
      <vt:variant>
        <vt:lpwstr>docs/C4-193210.zip</vt:lpwstr>
      </vt:variant>
      <vt:variant>
        <vt:lpwstr/>
      </vt:variant>
      <vt:variant>
        <vt:i4>6815852</vt:i4>
      </vt:variant>
      <vt:variant>
        <vt:i4>744</vt:i4>
      </vt:variant>
      <vt:variant>
        <vt:i4>0</vt:i4>
      </vt:variant>
      <vt:variant>
        <vt:i4>5</vt:i4>
      </vt:variant>
      <vt:variant>
        <vt:lpwstr>docs/C4-193158.zip</vt:lpwstr>
      </vt:variant>
      <vt:variant>
        <vt:lpwstr/>
      </vt:variant>
      <vt:variant>
        <vt:i4>6291565</vt:i4>
      </vt:variant>
      <vt:variant>
        <vt:i4>741</vt:i4>
      </vt:variant>
      <vt:variant>
        <vt:i4>0</vt:i4>
      </vt:variant>
      <vt:variant>
        <vt:i4>5</vt:i4>
      </vt:variant>
      <vt:variant>
        <vt:lpwstr>docs/C4-193445.zip</vt:lpwstr>
      </vt:variant>
      <vt:variant>
        <vt:lpwstr/>
      </vt:variant>
      <vt:variant>
        <vt:i4>6357101</vt:i4>
      </vt:variant>
      <vt:variant>
        <vt:i4>738</vt:i4>
      </vt:variant>
      <vt:variant>
        <vt:i4>0</vt:i4>
      </vt:variant>
      <vt:variant>
        <vt:i4>5</vt:i4>
      </vt:variant>
      <vt:variant>
        <vt:lpwstr>docs/C4-193444.zip</vt:lpwstr>
      </vt:variant>
      <vt:variant>
        <vt:lpwstr/>
      </vt:variant>
      <vt:variant>
        <vt:i4>6619242</vt:i4>
      </vt:variant>
      <vt:variant>
        <vt:i4>735</vt:i4>
      </vt:variant>
      <vt:variant>
        <vt:i4>0</vt:i4>
      </vt:variant>
      <vt:variant>
        <vt:i4>5</vt:i4>
      </vt:variant>
      <vt:variant>
        <vt:lpwstr>docs/C4-193337.zip</vt:lpwstr>
      </vt:variant>
      <vt:variant>
        <vt:lpwstr/>
      </vt:variant>
      <vt:variant>
        <vt:i4>6946926</vt:i4>
      </vt:variant>
      <vt:variant>
        <vt:i4>732</vt:i4>
      </vt:variant>
      <vt:variant>
        <vt:i4>0</vt:i4>
      </vt:variant>
      <vt:variant>
        <vt:i4>5</vt:i4>
      </vt:variant>
      <vt:variant>
        <vt:lpwstr>docs/C4-193279.zip</vt:lpwstr>
      </vt:variant>
      <vt:variant>
        <vt:lpwstr/>
      </vt:variant>
      <vt:variant>
        <vt:i4>6422632</vt:i4>
      </vt:variant>
      <vt:variant>
        <vt:i4>729</vt:i4>
      </vt:variant>
      <vt:variant>
        <vt:i4>0</vt:i4>
      </vt:variant>
      <vt:variant>
        <vt:i4>5</vt:i4>
      </vt:variant>
      <vt:variant>
        <vt:lpwstr>docs/C4-193112.zip</vt:lpwstr>
      </vt:variant>
      <vt:variant>
        <vt:lpwstr/>
      </vt:variant>
      <vt:variant>
        <vt:i4>6946920</vt:i4>
      </vt:variant>
      <vt:variant>
        <vt:i4>726</vt:i4>
      </vt:variant>
      <vt:variant>
        <vt:i4>0</vt:i4>
      </vt:variant>
      <vt:variant>
        <vt:i4>5</vt:i4>
      </vt:variant>
      <vt:variant>
        <vt:lpwstr>docs/C4-193318.zip</vt:lpwstr>
      </vt:variant>
      <vt:variant>
        <vt:lpwstr/>
      </vt:variant>
      <vt:variant>
        <vt:i4>6619246</vt:i4>
      </vt:variant>
      <vt:variant>
        <vt:i4>723</vt:i4>
      </vt:variant>
      <vt:variant>
        <vt:i4>0</vt:i4>
      </vt:variant>
      <vt:variant>
        <vt:i4>5</vt:i4>
      </vt:variant>
      <vt:variant>
        <vt:lpwstr>docs/C4-193276.zip</vt:lpwstr>
      </vt:variant>
      <vt:variant>
        <vt:lpwstr/>
      </vt:variant>
      <vt:variant>
        <vt:i4>6684782</vt:i4>
      </vt:variant>
      <vt:variant>
        <vt:i4>720</vt:i4>
      </vt:variant>
      <vt:variant>
        <vt:i4>0</vt:i4>
      </vt:variant>
      <vt:variant>
        <vt:i4>5</vt:i4>
      </vt:variant>
      <vt:variant>
        <vt:lpwstr>docs/C4-193275.zip</vt:lpwstr>
      </vt:variant>
      <vt:variant>
        <vt:lpwstr/>
      </vt:variant>
      <vt:variant>
        <vt:i4>6750318</vt:i4>
      </vt:variant>
      <vt:variant>
        <vt:i4>717</vt:i4>
      </vt:variant>
      <vt:variant>
        <vt:i4>0</vt:i4>
      </vt:variant>
      <vt:variant>
        <vt:i4>5</vt:i4>
      </vt:variant>
      <vt:variant>
        <vt:lpwstr>docs/C4-193274.zip</vt:lpwstr>
      </vt:variant>
      <vt:variant>
        <vt:lpwstr/>
      </vt:variant>
      <vt:variant>
        <vt:i4>6291566</vt:i4>
      </vt:variant>
      <vt:variant>
        <vt:i4>714</vt:i4>
      </vt:variant>
      <vt:variant>
        <vt:i4>0</vt:i4>
      </vt:variant>
      <vt:variant>
        <vt:i4>5</vt:i4>
      </vt:variant>
      <vt:variant>
        <vt:lpwstr>docs/C4-193273.zip</vt:lpwstr>
      </vt:variant>
      <vt:variant>
        <vt:lpwstr/>
      </vt:variant>
      <vt:variant>
        <vt:i4>6357102</vt:i4>
      </vt:variant>
      <vt:variant>
        <vt:i4>711</vt:i4>
      </vt:variant>
      <vt:variant>
        <vt:i4>0</vt:i4>
      </vt:variant>
      <vt:variant>
        <vt:i4>5</vt:i4>
      </vt:variant>
      <vt:variant>
        <vt:lpwstr>docs/C4-193272.zip</vt:lpwstr>
      </vt:variant>
      <vt:variant>
        <vt:lpwstr/>
      </vt:variant>
      <vt:variant>
        <vt:i4>6684783</vt:i4>
      </vt:variant>
      <vt:variant>
        <vt:i4>708</vt:i4>
      </vt:variant>
      <vt:variant>
        <vt:i4>0</vt:i4>
      </vt:variant>
      <vt:variant>
        <vt:i4>5</vt:i4>
      </vt:variant>
      <vt:variant>
        <vt:lpwstr>docs/C4-193265.zip</vt:lpwstr>
      </vt:variant>
      <vt:variant>
        <vt:lpwstr/>
      </vt:variant>
      <vt:variant>
        <vt:i4>6750319</vt:i4>
      </vt:variant>
      <vt:variant>
        <vt:i4>705</vt:i4>
      </vt:variant>
      <vt:variant>
        <vt:i4>0</vt:i4>
      </vt:variant>
      <vt:variant>
        <vt:i4>5</vt:i4>
      </vt:variant>
      <vt:variant>
        <vt:lpwstr>docs/C4-193264.zip</vt:lpwstr>
      </vt:variant>
      <vt:variant>
        <vt:lpwstr/>
      </vt:variant>
      <vt:variant>
        <vt:i4>7012459</vt:i4>
      </vt:variant>
      <vt:variant>
        <vt:i4>702</vt:i4>
      </vt:variant>
      <vt:variant>
        <vt:i4>0</vt:i4>
      </vt:variant>
      <vt:variant>
        <vt:i4>5</vt:i4>
      </vt:variant>
      <vt:variant>
        <vt:lpwstr>docs/C4-193329.zip</vt:lpwstr>
      </vt:variant>
      <vt:variant>
        <vt:lpwstr/>
      </vt:variant>
      <vt:variant>
        <vt:i4>6946923</vt:i4>
      </vt:variant>
      <vt:variant>
        <vt:i4>699</vt:i4>
      </vt:variant>
      <vt:variant>
        <vt:i4>0</vt:i4>
      </vt:variant>
      <vt:variant>
        <vt:i4>5</vt:i4>
      </vt:variant>
      <vt:variant>
        <vt:lpwstr>docs/C4-193328.zip</vt:lpwstr>
      </vt:variant>
      <vt:variant>
        <vt:lpwstr/>
      </vt:variant>
      <vt:variant>
        <vt:i4>6619243</vt:i4>
      </vt:variant>
      <vt:variant>
        <vt:i4>696</vt:i4>
      </vt:variant>
      <vt:variant>
        <vt:i4>0</vt:i4>
      </vt:variant>
      <vt:variant>
        <vt:i4>5</vt:i4>
      </vt:variant>
      <vt:variant>
        <vt:lpwstr>docs/C4-193327.zip</vt:lpwstr>
      </vt:variant>
      <vt:variant>
        <vt:lpwstr/>
      </vt:variant>
      <vt:variant>
        <vt:i4>6553707</vt:i4>
      </vt:variant>
      <vt:variant>
        <vt:i4>693</vt:i4>
      </vt:variant>
      <vt:variant>
        <vt:i4>0</vt:i4>
      </vt:variant>
      <vt:variant>
        <vt:i4>5</vt:i4>
      </vt:variant>
      <vt:variant>
        <vt:lpwstr>docs/C4-193326.zip</vt:lpwstr>
      </vt:variant>
      <vt:variant>
        <vt:lpwstr/>
      </vt:variant>
      <vt:variant>
        <vt:i4>6291552</vt:i4>
      </vt:variant>
      <vt:variant>
        <vt:i4>690</vt:i4>
      </vt:variant>
      <vt:variant>
        <vt:i4>0</vt:i4>
      </vt:variant>
      <vt:variant>
        <vt:i4>5</vt:i4>
      </vt:variant>
      <vt:variant>
        <vt:lpwstr>docs/C4-193190.zip</vt:lpwstr>
      </vt:variant>
      <vt:variant>
        <vt:lpwstr/>
      </vt:variant>
      <vt:variant>
        <vt:i4>6684781</vt:i4>
      </vt:variant>
      <vt:variant>
        <vt:i4>687</vt:i4>
      </vt:variant>
      <vt:variant>
        <vt:i4>0</vt:i4>
      </vt:variant>
      <vt:variant>
        <vt:i4>5</vt:i4>
      </vt:variant>
      <vt:variant>
        <vt:lpwstr>docs/C4-193146.zip</vt:lpwstr>
      </vt:variant>
      <vt:variant>
        <vt:lpwstr/>
      </vt:variant>
      <vt:variant>
        <vt:i4>6619245</vt:i4>
      </vt:variant>
      <vt:variant>
        <vt:i4>684</vt:i4>
      </vt:variant>
      <vt:variant>
        <vt:i4>0</vt:i4>
      </vt:variant>
      <vt:variant>
        <vt:i4>5</vt:i4>
      </vt:variant>
      <vt:variant>
        <vt:lpwstr>docs/C4-193145.zip</vt:lpwstr>
      </vt:variant>
      <vt:variant>
        <vt:lpwstr/>
      </vt:variant>
      <vt:variant>
        <vt:i4>6553709</vt:i4>
      </vt:variant>
      <vt:variant>
        <vt:i4>681</vt:i4>
      </vt:variant>
      <vt:variant>
        <vt:i4>0</vt:i4>
      </vt:variant>
      <vt:variant>
        <vt:i4>5</vt:i4>
      </vt:variant>
      <vt:variant>
        <vt:lpwstr>docs/C4-193144.zip</vt:lpwstr>
      </vt:variant>
      <vt:variant>
        <vt:lpwstr/>
      </vt:variant>
      <vt:variant>
        <vt:i4>6488173</vt:i4>
      </vt:variant>
      <vt:variant>
        <vt:i4>678</vt:i4>
      </vt:variant>
      <vt:variant>
        <vt:i4>0</vt:i4>
      </vt:variant>
      <vt:variant>
        <vt:i4>5</vt:i4>
      </vt:variant>
      <vt:variant>
        <vt:lpwstr>docs/C4-193143.zip</vt:lpwstr>
      </vt:variant>
      <vt:variant>
        <vt:lpwstr/>
      </vt:variant>
      <vt:variant>
        <vt:i4>6422637</vt:i4>
      </vt:variant>
      <vt:variant>
        <vt:i4>675</vt:i4>
      </vt:variant>
      <vt:variant>
        <vt:i4>0</vt:i4>
      </vt:variant>
      <vt:variant>
        <vt:i4>5</vt:i4>
      </vt:variant>
      <vt:variant>
        <vt:lpwstr>docs/C4-193142.zip</vt:lpwstr>
      </vt:variant>
      <vt:variant>
        <vt:lpwstr/>
      </vt:variant>
      <vt:variant>
        <vt:i4>6357101</vt:i4>
      </vt:variant>
      <vt:variant>
        <vt:i4>672</vt:i4>
      </vt:variant>
      <vt:variant>
        <vt:i4>0</vt:i4>
      </vt:variant>
      <vt:variant>
        <vt:i4>5</vt:i4>
      </vt:variant>
      <vt:variant>
        <vt:lpwstr>docs/C4-193141.zip</vt:lpwstr>
      </vt:variant>
      <vt:variant>
        <vt:lpwstr/>
      </vt:variant>
      <vt:variant>
        <vt:i4>6357088</vt:i4>
      </vt:variant>
      <vt:variant>
        <vt:i4>669</vt:i4>
      </vt:variant>
      <vt:variant>
        <vt:i4>0</vt:i4>
      </vt:variant>
      <vt:variant>
        <vt:i4>5</vt:i4>
      </vt:variant>
      <vt:variant>
        <vt:lpwstr>docs/C4-193292.zip</vt:lpwstr>
      </vt:variant>
      <vt:variant>
        <vt:lpwstr/>
      </vt:variant>
      <vt:variant>
        <vt:i4>6422624</vt:i4>
      </vt:variant>
      <vt:variant>
        <vt:i4>666</vt:i4>
      </vt:variant>
      <vt:variant>
        <vt:i4>0</vt:i4>
      </vt:variant>
      <vt:variant>
        <vt:i4>5</vt:i4>
      </vt:variant>
      <vt:variant>
        <vt:lpwstr>docs/C4-193291.zip</vt:lpwstr>
      </vt:variant>
      <vt:variant>
        <vt:lpwstr/>
      </vt:variant>
      <vt:variant>
        <vt:i4>6684781</vt:i4>
      </vt:variant>
      <vt:variant>
        <vt:i4>663</vt:i4>
      </vt:variant>
      <vt:variant>
        <vt:i4>0</vt:i4>
      </vt:variant>
      <vt:variant>
        <vt:i4>5</vt:i4>
      </vt:variant>
      <vt:variant>
        <vt:lpwstr>docs/C4-193245.zip</vt:lpwstr>
      </vt:variant>
      <vt:variant>
        <vt:lpwstr/>
      </vt:variant>
      <vt:variant>
        <vt:i4>6750317</vt:i4>
      </vt:variant>
      <vt:variant>
        <vt:i4>660</vt:i4>
      </vt:variant>
      <vt:variant>
        <vt:i4>0</vt:i4>
      </vt:variant>
      <vt:variant>
        <vt:i4>5</vt:i4>
      </vt:variant>
      <vt:variant>
        <vt:lpwstr>docs/C4-193244.zip</vt:lpwstr>
      </vt:variant>
      <vt:variant>
        <vt:lpwstr/>
      </vt:variant>
      <vt:variant>
        <vt:i4>6291565</vt:i4>
      </vt:variant>
      <vt:variant>
        <vt:i4>657</vt:i4>
      </vt:variant>
      <vt:variant>
        <vt:i4>0</vt:i4>
      </vt:variant>
      <vt:variant>
        <vt:i4>5</vt:i4>
      </vt:variant>
      <vt:variant>
        <vt:lpwstr>docs/C4-193243.zip</vt:lpwstr>
      </vt:variant>
      <vt:variant>
        <vt:lpwstr/>
      </vt:variant>
      <vt:variant>
        <vt:i4>6357101</vt:i4>
      </vt:variant>
      <vt:variant>
        <vt:i4>654</vt:i4>
      </vt:variant>
      <vt:variant>
        <vt:i4>0</vt:i4>
      </vt:variant>
      <vt:variant>
        <vt:i4>5</vt:i4>
      </vt:variant>
      <vt:variant>
        <vt:lpwstr>docs/C4-193242.zip</vt:lpwstr>
      </vt:variant>
      <vt:variant>
        <vt:lpwstr/>
      </vt:variant>
      <vt:variant>
        <vt:i4>6422637</vt:i4>
      </vt:variant>
      <vt:variant>
        <vt:i4>651</vt:i4>
      </vt:variant>
      <vt:variant>
        <vt:i4>0</vt:i4>
      </vt:variant>
      <vt:variant>
        <vt:i4>5</vt:i4>
      </vt:variant>
      <vt:variant>
        <vt:lpwstr>docs/C4-193241.zip</vt:lpwstr>
      </vt:variant>
      <vt:variant>
        <vt:lpwstr/>
      </vt:variant>
      <vt:variant>
        <vt:i4>6488173</vt:i4>
      </vt:variant>
      <vt:variant>
        <vt:i4>648</vt:i4>
      </vt:variant>
      <vt:variant>
        <vt:i4>0</vt:i4>
      </vt:variant>
      <vt:variant>
        <vt:i4>5</vt:i4>
      </vt:variant>
      <vt:variant>
        <vt:lpwstr>docs/C4-193240.zip</vt:lpwstr>
      </vt:variant>
      <vt:variant>
        <vt:lpwstr/>
      </vt:variant>
      <vt:variant>
        <vt:i4>6946922</vt:i4>
      </vt:variant>
      <vt:variant>
        <vt:i4>645</vt:i4>
      </vt:variant>
      <vt:variant>
        <vt:i4>0</vt:i4>
      </vt:variant>
      <vt:variant>
        <vt:i4>5</vt:i4>
      </vt:variant>
      <vt:variant>
        <vt:lpwstr>docs/C4-193239.zip</vt:lpwstr>
      </vt:variant>
      <vt:variant>
        <vt:lpwstr/>
      </vt:variant>
      <vt:variant>
        <vt:i4>7012458</vt:i4>
      </vt:variant>
      <vt:variant>
        <vt:i4>642</vt:i4>
      </vt:variant>
      <vt:variant>
        <vt:i4>0</vt:i4>
      </vt:variant>
      <vt:variant>
        <vt:i4>5</vt:i4>
      </vt:variant>
      <vt:variant>
        <vt:lpwstr>docs/C4-193238.zip</vt:lpwstr>
      </vt:variant>
      <vt:variant>
        <vt:lpwstr/>
      </vt:variant>
      <vt:variant>
        <vt:i4>6619240</vt:i4>
      </vt:variant>
      <vt:variant>
        <vt:i4>639</vt:i4>
      </vt:variant>
      <vt:variant>
        <vt:i4>0</vt:i4>
      </vt:variant>
      <vt:variant>
        <vt:i4>5</vt:i4>
      </vt:variant>
      <vt:variant>
        <vt:lpwstr>docs/C4-193014.zip</vt:lpwstr>
      </vt:variant>
      <vt:variant>
        <vt:lpwstr/>
      </vt:variant>
      <vt:variant>
        <vt:i4>6422632</vt:i4>
      </vt:variant>
      <vt:variant>
        <vt:i4>636</vt:i4>
      </vt:variant>
      <vt:variant>
        <vt:i4>0</vt:i4>
      </vt:variant>
      <vt:variant>
        <vt:i4>5</vt:i4>
      </vt:variant>
      <vt:variant>
        <vt:lpwstr>docs/C4-193013.zip</vt:lpwstr>
      </vt:variant>
      <vt:variant>
        <vt:lpwstr/>
      </vt:variant>
      <vt:variant>
        <vt:i4>6357099</vt:i4>
      </vt:variant>
      <vt:variant>
        <vt:i4>633</vt:i4>
      </vt:variant>
      <vt:variant>
        <vt:i4>0</vt:i4>
      </vt:variant>
      <vt:variant>
        <vt:i4>5</vt:i4>
      </vt:variant>
      <vt:variant>
        <vt:lpwstr>docs/C4-193424.zip</vt:lpwstr>
      </vt:variant>
      <vt:variant>
        <vt:lpwstr/>
      </vt:variant>
      <vt:variant>
        <vt:i4>6357096</vt:i4>
      </vt:variant>
      <vt:variant>
        <vt:i4>630</vt:i4>
      </vt:variant>
      <vt:variant>
        <vt:i4>0</vt:i4>
      </vt:variant>
      <vt:variant>
        <vt:i4>5</vt:i4>
      </vt:variant>
      <vt:variant>
        <vt:lpwstr>docs/C4-193010.zip</vt:lpwstr>
      </vt:variant>
      <vt:variant>
        <vt:lpwstr/>
      </vt:variant>
      <vt:variant>
        <vt:i4>6488170</vt:i4>
      </vt:variant>
      <vt:variant>
        <vt:i4>627</vt:i4>
      </vt:variant>
      <vt:variant>
        <vt:i4>0</vt:i4>
      </vt:variant>
      <vt:variant>
        <vt:i4>5</vt:i4>
      </vt:variant>
      <vt:variant>
        <vt:lpwstr>docs/C4-193436.zip</vt:lpwstr>
      </vt:variant>
      <vt:variant>
        <vt:lpwstr/>
      </vt:variant>
      <vt:variant>
        <vt:i4>6684776</vt:i4>
      </vt:variant>
      <vt:variant>
        <vt:i4>624</vt:i4>
      </vt:variant>
      <vt:variant>
        <vt:i4>0</vt:i4>
      </vt:variant>
      <vt:variant>
        <vt:i4>5</vt:i4>
      </vt:variant>
      <vt:variant>
        <vt:lpwstr>docs/C4-193413.zip</vt:lpwstr>
      </vt:variant>
      <vt:variant>
        <vt:lpwstr/>
      </vt:variant>
      <vt:variant>
        <vt:i4>6553704</vt:i4>
      </vt:variant>
      <vt:variant>
        <vt:i4>621</vt:i4>
      </vt:variant>
      <vt:variant>
        <vt:i4>0</vt:i4>
      </vt:variant>
      <vt:variant>
        <vt:i4>5</vt:i4>
      </vt:variant>
      <vt:variant>
        <vt:lpwstr>docs/C4-193411.zip</vt:lpwstr>
      </vt:variant>
      <vt:variant>
        <vt:lpwstr/>
      </vt:variant>
      <vt:variant>
        <vt:i4>7077993</vt:i4>
      </vt:variant>
      <vt:variant>
        <vt:i4>618</vt:i4>
      </vt:variant>
      <vt:variant>
        <vt:i4>0</vt:i4>
      </vt:variant>
      <vt:variant>
        <vt:i4>5</vt:i4>
      </vt:variant>
      <vt:variant>
        <vt:lpwstr>docs/C4-193409.zip</vt:lpwstr>
      </vt:variant>
      <vt:variant>
        <vt:lpwstr/>
      </vt:variant>
      <vt:variant>
        <vt:i4>7143529</vt:i4>
      </vt:variant>
      <vt:variant>
        <vt:i4>615</vt:i4>
      </vt:variant>
      <vt:variant>
        <vt:i4>0</vt:i4>
      </vt:variant>
      <vt:variant>
        <vt:i4>5</vt:i4>
      </vt:variant>
      <vt:variant>
        <vt:lpwstr>docs/C4-193408.zip</vt:lpwstr>
      </vt:variant>
      <vt:variant>
        <vt:lpwstr/>
      </vt:variant>
      <vt:variant>
        <vt:i4>6422633</vt:i4>
      </vt:variant>
      <vt:variant>
        <vt:i4>612</vt:i4>
      </vt:variant>
      <vt:variant>
        <vt:i4>0</vt:i4>
      </vt:variant>
      <vt:variant>
        <vt:i4>5</vt:i4>
      </vt:variant>
      <vt:variant>
        <vt:lpwstr>docs/C4-193407.zip</vt:lpwstr>
      </vt:variant>
      <vt:variant>
        <vt:lpwstr/>
      </vt:variant>
      <vt:variant>
        <vt:i4>6684777</vt:i4>
      </vt:variant>
      <vt:variant>
        <vt:i4>609</vt:i4>
      </vt:variant>
      <vt:variant>
        <vt:i4>0</vt:i4>
      </vt:variant>
      <vt:variant>
        <vt:i4>5</vt:i4>
      </vt:variant>
      <vt:variant>
        <vt:lpwstr>docs/C4-193403.zip</vt:lpwstr>
      </vt:variant>
      <vt:variant>
        <vt:lpwstr/>
      </vt:variant>
      <vt:variant>
        <vt:i4>6750313</vt:i4>
      </vt:variant>
      <vt:variant>
        <vt:i4>606</vt:i4>
      </vt:variant>
      <vt:variant>
        <vt:i4>0</vt:i4>
      </vt:variant>
      <vt:variant>
        <vt:i4>5</vt:i4>
      </vt:variant>
      <vt:variant>
        <vt:lpwstr>docs/C4-193402.zip</vt:lpwstr>
      </vt:variant>
      <vt:variant>
        <vt:lpwstr/>
      </vt:variant>
      <vt:variant>
        <vt:i4>6553705</vt:i4>
      </vt:variant>
      <vt:variant>
        <vt:i4>603</vt:i4>
      </vt:variant>
      <vt:variant>
        <vt:i4>0</vt:i4>
      </vt:variant>
      <vt:variant>
        <vt:i4>5</vt:i4>
      </vt:variant>
      <vt:variant>
        <vt:lpwstr>docs/C4-193401.zip</vt:lpwstr>
      </vt:variant>
      <vt:variant>
        <vt:lpwstr/>
      </vt:variant>
      <vt:variant>
        <vt:i4>6619241</vt:i4>
      </vt:variant>
      <vt:variant>
        <vt:i4>600</vt:i4>
      </vt:variant>
      <vt:variant>
        <vt:i4>0</vt:i4>
      </vt:variant>
      <vt:variant>
        <vt:i4>5</vt:i4>
      </vt:variant>
      <vt:variant>
        <vt:lpwstr>docs/C4-193400.zip</vt:lpwstr>
      </vt:variant>
      <vt:variant>
        <vt:lpwstr/>
      </vt:variant>
      <vt:variant>
        <vt:i4>7012448</vt:i4>
      </vt:variant>
      <vt:variant>
        <vt:i4>597</vt:i4>
      </vt:variant>
      <vt:variant>
        <vt:i4>0</vt:i4>
      </vt:variant>
      <vt:variant>
        <vt:i4>5</vt:i4>
      </vt:variant>
      <vt:variant>
        <vt:lpwstr>docs/C4-193399.zip</vt:lpwstr>
      </vt:variant>
      <vt:variant>
        <vt:lpwstr/>
      </vt:variant>
      <vt:variant>
        <vt:i4>6422636</vt:i4>
      </vt:variant>
      <vt:variant>
        <vt:i4>594</vt:i4>
      </vt:variant>
      <vt:variant>
        <vt:i4>0</vt:i4>
      </vt:variant>
      <vt:variant>
        <vt:i4>5</vt:i4>
      </vt:variant>
      <vt:variant>
        <vt:lpwstr>docs/C4-193350.zip</vt:lpwstr>
      </vt:variant>
      <vt:variant>
        <vt:lpwstr/>
      </vt:variant>
      <vt:variant>
        <vt:i4>6750317</vt:i4>
      </vt:variant>
      <vt:variant>
        <vt:i4>591</vt:i4>
      </vt:variant>
      <vt:variant>
        <vt:i4>0</vt:i4>
      </vt:variant>
      <vt:variant>
        <vt:i4>5</vt:i4>
      </vt:variant>
      <vt:variant>
        <vt:lpwstr>docs/C4-193345.zip</vt:lpwstr>
      </vt:variant>
      <vt:variant>
        <vt:lpwstr/>
      </vt:variant>
      <vt:variant>
        <vt:i4>6684781</vt:i4>
      </vt:variant>
      <vt:variant>
        <vt:i4>588</vt:i4>
      </vt:variant>
      <vt:variant>
        <vt:i4>0</vt:i4>
      </vt:variant>
      <vt:variant>
        <vt:i4>5</vt:i4>
      </vt:variant>
      <vt:variant>
        <vt:lpwstr>docs/C4-193344.zip</vt:lpwstr>
      </vt:variant>
      <vt:variant>
        <vt:lpwstr/>
      </vt:variant>
      <vt:variant>
        <vt:i4>6750314</vt:i4>
      </vt:variant>
      <vt:variant>
        <vt:i4>585</vt:i4>
      </vt:variant>
      <vt:variant>
        <vt:i4>0</vt:i4>
      </vt:variant>
      <vt:variant>
        <vt:i4>5</vt:i4>
      </vt:variant>
      <vt:variant>
        <vt:lpwstr>docs/C4-193335.zip</vt:lpwstr>
      </vt:variant>
      <vt:variant>
        <vt:lpwstr/>
      </vt:variant>
      <vt:variant>
        <vt:i4>6684778</vt:i4>
      </vt:variant>
      <vt:variant>
        <vt:i4>582</vt:i4>
      </vt:variant>
      <vt:variant>
        <vt:i4>0</vt:i4>
      </vt:variant>
      <vt:variant>
        <vt:i4>5</vt:i4>
      </vt:variant>
      <vt:variant>
        <vt:lpwstr>docs/C4-193334.zip</vt:lpwstr>
      </vt:variant>
      <vt:variant>
        <vt:lpwstr/>
      </vt:variant>
      <vt:variant>
        <vt:i4>6357098</vt:i4>
      </vt:variant>
      <vt:variant>
        <vt:i4>579</vt:i4>
      </vt:variant>
      <vt:variant>
        <vt:i4>0</vt:i4>
      </vt:variant>
      <vt:variant>
        <vt:i4>5</vt:i4>
      </vt:variant>
      <vt:variant>
        <vt:lpwstr>docs/C4-193333.zip</vt:lpwstr>
      </vt:variant>
      <vt:variant>
        <vt:lpwstr/>
      </vt:variant>
      <vt:variant>
        <vt:i4>6422634</vt:i4>
      </vt:variant>
      <vt:variant>
        <vt:i4>576</vt:i4>
      </vt:variant>
      <vt:variant>
        <vt:i4>0</vt:i4>
      </vt:variant>
      <vt:variant>
        <vt:i4>5</vt:i4>
      </vt:variant>
      <vt:variant>
        <vt:lpwstr>docs/C4-193330.zip</vt:lpwstr>
      </vt:variant>
      <vt:variant>
        <vt:lpwstr/>
      </vt:variant>
      <vt:variant>
        <vt:i4>6684779</vt:i4>
      </vt:variant>
      <vt:variant>
        <vt:i4>573</vt:i4>
      </vt:variant>
      <vt:variant>
        <vt:i4>0</vt:i4>
      </vt:variant>
      <vt:variant>
        <vt:i4>5</vt:i4>
      </vt:variant>
      <vt:variant>
        <vt:lpwstr>docs/C4-193324.zip</vt:lpwstr>
      </vt:variant>
      <vt:variant>
        <vt:lpwstr/>
      </vt:variant>
      <vt:variant>
        <vt:i4>6488171</vt:i4>
      </vt:variant>
      <vt:variant>
        <vt:i4>570</vt:i4>
      </vt:variant>
      <vt:variant>
        <vt:i4>0</vt:i4>
      </vt:variant>
      <vt:variant>
        <vt:i4>5</vt:i4>
      </vt:variant>
      <vt:variant>
        <vt:lpwstr>docs/C4-193321.zip</vt:lpwstr>
      </vt:variant>
      <vt:variant>
        <vt:lpwstr/>
      </vt:variant>
      <vt:variant>
        <vt:i4>6422635</vt:i4>
      </vt:variant>
      <vt:variant>
        <vt:i4>567</vt:i4>
      </vt:variant>
      <vt:variant>
        <vt:i4>0</vt:i4>
      </vt:variant>
      <vt:variant>
        <vt:i4>5</vt:i4>
      </vt:variant>
      <vt:variant>
        <vt:lpwstr>docs/C4-193320.zip</vt:lpwstr>
      </vt:variant>
      <vt:variant>
        <vt:lpwstr/>
      </vt:variant>
      <vt:variant>
        <vt:i4>6750312</vt:i4>
      </vt:variant>
      <vt:variant>
        <vt:i4>564</vt:i4>
      </vt:variant>
      <vt:variant>
        <vt:i4>0</vt:i4>
      </vt:variant>
      <vt:variant>
        <vt:i4>5</vt:i4>
      </vt:variant>
      <vt:variant>
        <vt:lpwstr>docs/C4-193315.zip</vt:lpwstr>
      </vt:variant>
      <vt:variant>
        <vt:lpwstr/>
      </vt:variant>
      <vt:variant>
        <vt:i4>6684776</vt:i4>
      </vt:variant>
      <vt:variant>
        <vt:i4>561</vt:i4>
      </vt:variant>
      <vt:variant>
        <vt:i4>0</vt:i4>
      </vt:variant>
      <vt:variant>
        <vt:i4>5</vt:i4>
      </vt:variant>
      <vt:variant>
        <vt:lpwstr>docs/C4-193314.zip</vt:lpwstr>
      </vt:variant>
      <vt:variant>
        <vt:lpwstr/>
      </vt:variant>
      <vt:variant>
        <vt:i4>6553705</vt:i4>
      </vt:variant>
      <vt:variant>
        <vt:i4>558</vt:i4>
      </vt:variant>
      <vt:variant>
        <vt:i4>0</vt:i4>
      </vt:variant>
      <vt:variant>
        <vt:i4>5</vt:i4>
      </vt:variant>
      <vt:variant>
        <vt:lpwstr>docs/C4-193306.zip</vt:lpwstr>
      </vt:variant>
      <vt:variant>
        <vt:lpwstr/>
      </vt:variant>
      <vt:variant>
        <vt:i4>6750313</vt:i4>
      </vt:variant>
      <vt:variant>
        <vt:i4>555</vt:i4>
      </vt:variant>
      <vt:variant>
        <vt:i4>0</vt:i4>
      </vt:variant>
      <vt:variant>
        <vt:i4>5</vt:i4>
      </vt:variant>
      <vt:variant>
        <vt:lpwstr>docs/C4-193305.zip</vt:lpwstr>
      </vt:variant>
      <vt:variant>
        <vt:lpwstr/>
      </vt:variant>
      <vt:variant>
        <vt:i4>6684777</vt:i4>
      </vt:variant>
      <vt:variant>
        <vt:i4>552</vt:i4>
      </vt:variant>
      <vt:variant>
        <vt:i4>0</vt:i4>
      </vt:variant>
      <vt:variant>
        <vt:i4>5</vt:i4>
      </vt:variant>
      <vt:variant>
        <vt:lpwstr>docs/C4-193304.zip</vt:lpwstr>
      </vt:variant>
      <vt:variant>
        <vt:lpwstr/>
      </vt:variant>
      <vt:variant>
        <vt:i4>6357097</vt:i4>
      </vt:variant>
      <vt:variant>
        <vt:i4>549</vt:i4>
      </vt:variant>
      <vt:variant>
        <vt:i4>0</vt:i4>
      </vt:variant>
      <vt:variant>
        <vt:i4>5</vt:i4>
      </vt:variant>
      <vt:variant>
        <vt:lpwstr>docs/C4-193303.zip</vt:lpwstr>
      </vt:variant>
      <vt:variant>
        <vt:lpwstr/>
      </vt:variant>
      <vt:variant>
        <vt:i4>6291561</vt:i4>
      </vt:variant>
      <vt:variant>
        <vt:i4>546</vt:i4>
      </vt:variant>
      <vt:variant>
        <vt:i4>0</vt:i4>
      </vt:variant>
      <vt:variant>
        <vt:i4>5</vt:i4>
      </vt:variant>
      <vt:variant>
        <vt:lpwstr>docs/C4-193302.zip</vt:lpwstr>
      </vt:variant>
      <vt:variant>
        <vt:lpwstr/>
      </vt:variant>
      <vt:variant>
        <vt:i4>7012448</vt:i4>
      </vt:variant>
      <vt:variant>
        <vt:i4>543</vt:i4>
      </vt:variant>
      <vt:variant>
        <vt:i4>0</vt:i4>
      </vt:variant>
      <vt:variant>
        <vt:i4>5</vt:i4>
      </vt:variant>
      <vt:variant>
        <vt:lpwstr>docs/C4-193298.zip</vt:lpwstr>
      </vt:variant>
      <vt:variant>
        <vt:lpwstr/>
      </vt:variant>
      <vt:variant>
        <vt:i4>6750305</vt:i4>
      </vt:variant>
      <vt:variant>
        <vt:i4>540</vt:i4>
      </vt:variant>
      <vt:variant>
        <vt:i4>0</vt:i4>
      </vt:variant>
      <vt:variant>
        <vt:i4>5</vt:i4>
      </vt:variant>
      <vt:variant>
        <vt:lpwstr>docs/C4-193284.zip</vt:lpwstr>
      </vt:variant>
      <vt:variant>
        <vt:lpwstr/>
      </vt:variant>
      <vt:variant>
        <vt:i4>7012459</vt:i4>
      </vt:variant>
      <vt:variant>
        <vt:i4>537</vt:i4>
      </vt:variant>
      <vt:variant>
        <vt:i4>0</vt:i4>
      </vt:variant>
      <vt:variant>
        <vt:i4>5</vt:i4>
      </vt:variant>
      <vt:variant>
        <vt:lpwstr>docs/C4-193228.zip</vt:lpwstr>
      </vt:variant>
      <vt:variant>
        <vt:lpwstr/>
      </vt:variant>
      <vt:variant>
        <vt:i4>6684779</vt:i4>
      </vt:variant>
      <vt:variant>
        <vt:i4>534</vt:i4>
      </vt:variant>
      <vt:variant>
        <vt:i4>0</vt:i4>
      </vt:variant>
      <vt:variant>
        <vt:i4>5</vt:i4>
      </vt:variant>
      <vt:variant>
        <vt:lpwstr>docs/C4-193225.zip</vt:lpwstr>
      </vt:variant>
      <vt:variant>
        <vt:lpwstr/>
      </vt:variant>
      <vt:variant>
        <vt:i4>6750315</vt:i4>
      </vt:variant>
      <vt:variant>
        <vt:i4>531</vt:i4>
      </vt:variant>
      <vt:variant>
        <vt:i4>0</vt:i4>
      </vt:variant>
      <vt:variant>
        <vt:i4>5</vt:i4>
      </vt:variant>
      <vt:variant>
        <vt:lpwstr>docs/C4-193224.zip</vt:lpwstr>
      </vt:variant>
      <vt:variant>
        <vt:lpwstr/>
      </vt:variant>
      <vt:variant>
        <vt:i4>6291563</vt:i4>
      </vt:variant>
      <vt:variant>
        <vt:i4>528</vt:i4>
      </vt:variant>
      <vt:variant>
        <vt:i4>0</vt:i4>
      </vt:variant>
      <vt:variant>
        <vt:i4>5</vt:i4>
      </vt:variant>
      <vt:variant>
        <vt:lpwstr>docs/C4-193223.zip</vt:lpwstr>
      </vt:variant>
      <vt:variant>
        <vt:lpwstr/>
      </vt:variant>
      <vt:variant>
        <vt:i4>6357099</vt:i4>
      </vt:variant>
      <vt:variant>
        <vt:i4>525</vt:i4>
      </vt:variant>
      <vt:variant>
        <vt:i4>0</vt:i4>
      </vt:variant>
      <vt:variant>
        <vt:i4>5</vt:i4>
      </vt:variant>
      <vt:variant>
        <vt:lpwstr>docs/C4-193222.zip</vt:lpwstr>
      </vt:variant>
      <vt:variant>
        <vt:lpwstr/>
      </vt:variant>
      <vt:variant>
        <vt:i4>6750313</vt:i4>
      </vt:variant>
      <vt:variant>
        <vt:i4>522</vt:i4>
      </vt:variant>
      <vt:variant>
        <vt:i4>0</vt:i4>
      </vt:variant>
      <vt:variant>
        <vt:i4>5</vt:i4>
      </vt:variant>
      <vt:variant>
        <vt:lpwstr>docs/C4-193204.zip</vt:lpwstr>
      </vt:variant>
      <vt:variant>
        <vt:lpwstr/>
      </vt:variant>
      <vt:variant>
        <vt:i4>6881376</vt:i4>
      </vt:variant>
      <vt:variant>
        <vt:i4>519</vt:i4>
      </vt:variant>
      <vt:variant>
        <vt:i4>0</vt:i4>
      </vt:variant>
      <vt:variant>
        <vt:i4>5</vt:i4>
      </vt:variant>
      <vt:variant>
        <vt:lpwstr>docs/C4-193199.zip</vt:lpwstr>
      </vt:variant>
      <vt:variant>
        <vt:lpwstr/>
      </vt:variant>
      <vt:variant>
        <vt:i4>6881377</vt:i4>
      </vt:variant>
      <vt:variant>
        <vt:i4>516</vt:i4>
      </vt:variant>
      <vt:variant>
        <vt:i4>0</vt:i4>
      </vt:variant>
      <vt:variant>
        <vt:i4>5</vt:i4>
      </vt:variant>
      <vt:variant>
        <vt:lpwstr>docs/C4-193189.zip</vt:lpwstr>
      </vt:variant>
      <vt:variant>
        <vt:lpwstr/>
      </vt:variant>
      <vt:variant>
        <vt:i4>6684769</vt:i4>
      </vt:variant>
      <vt:variant>
        <vt:i4>513</vt:i4>
      </vt:variant>
      <vt:variant>
        <vt:i4>0</vt:i4>
      </vt:variant>
      <vt:variant>
        <vt:i4>5</vt:i4>
      </vt:variant>
      <vt:variant>
        <vt:lpwstr>docs/C4-193186.zip</vt:lpwstr>
      </vt:variant>
      <vt:variant>
        <vt:lpwstr/>
      </vt:variant>
      <vt:variant>
        <vt:i4>6619233</vt:i4>
      </vt:variant>
      <vt:variant>
        <vt:i4>510</vt:i4>
      </vt:variant>
      <vt:variant>
        <vt:i4>0</vt:i4>
      </vt:variant>
      <vt:variant>
        <vt:i4>5</vt:i4>
      </vt:variant>
      <vt:variant>
        <vt:lpwstr>docs/C4-193185.zip</vt:lpwstr>
      </vt:variant>
      <vt:variant>
        <vt:lpwstr/>
      </vt:variant>
      <vt:variant>
        <vt:i4>6553697</vt:i4>
      </vt:variant>
      <vt:variant>
        <vt:i4>507</vt:i4>
      </vt:variant>
      <vt:variant>
        <vt:i4>0</vt:i4>
      </vt:variant>
      <vt:variant>
        <vt:i4>5</vt:i4>
      </vt:variant>
      <vt:variant>
        <vt:lpwstr>docs/C4-193184.zip</vt:lpwstr>
      </vt:variant>
      <vt:variant>
        <vt:lpwstr/>
      </vt:variant>
      <vt:variant>
        <vt:i4>6488161</vt:i4>
      </vt:variant>
      <vt:variant>
        <vt:i4>504</vt:i4>
      </vt:variant>
      <vt:variant>
        <vt:i4>0</vt:i4>
      </vt:variant>
      <vt:variant>
        <vt:i4>5</vt:i4>
      </vt:variant>
      <vt:variant>
        <vt:lpwstr>docs/C4-193183.zip</vt:lpwstr>
      </vt:variant>
      <vt:variant>
        <vt:lpwstr/>
      </vt:variant>
      <vt:variant>
        <vt:i4>6553708</vt:i4>
      </vt:variant>
      <vt:variant>
        <vt:i4>501</vt:i4>
      </vt:variant>
      <vt:variant>
        <vt:i4>0</vt:i4>
      </vt:variant>
      <vt:variant>
        <vt:i4>5</vt:i4>
      </vt:variant>
      <vt:variant>
        <vt:lpwstr>docs/C4-193154.zip</vt:lpwstr>
      </vt:variant>
      <vt:variant>
        <vt:lpwstr/>
      </vt:variant>
      <vt:variant>
        <vt:i4>6422639</vt:i4>
      </vt:variant>
      <vt:variant>
        <vt:i4>498</vt:i4>
      </vt:variant>
      <vt:variant>
        <vt:i4>0</vt:i4>
      </vt:variant>
      <vt:variant>
        <vt:i4>5</vt:i4>
      </vt:variant>
      <vt:variant>
        <vt:lpwstr>docs/C4-193063.zip</vt:lpwstr>
      </vt:variant>
      <vt:variant>
        <vt:lpwstr/>
      </vt:variant>
      <vt:variant>
        <vt:i4>6488175</vt:i4>
      </vt:variant>
      <vt:variant>
        <vt:i4>495</vt:i4>
      </vt:variant>
      <vt:variant>
        <vt:i4>0</vt:i4>
      </vt:variant>
      <vt:variant>
        <vt:i4>5</vt:i4>
      </vt:variant>
      <vt:variant>
        <vt:lpwstr>docs/C4-193062.zip</vt:lpwstr>
      </vt:variant>
      <vt:variant>
        <vt:lpwstr/>
      </vt:variant>
      <vt:variant>
        <vt:i4>6684780</vt:i4>
      </vt:variant>
      <vt:variant>
        <vt:i4>492</vt:i4>
      </vt:variant>
      <vt:variant>
        <vt:i4>0</vt:i4>
      </vt:variant>
      <vt:variant>
        <vt:i4>5</vt:i4>
      </vt:variant>
      <vt:variant>
        <vt:lpwstr>docs/C4-193057.zip</vt:lpwstr>
      </vt:variant>
      <vt:variant>
        <vt:lpwstr/>
      </vt:variant>
      <vt:variant>
        <vt:i4>6357098</vt:i4>
      </vt:variant>
      <vt:variant>
        <vt:i4>489</vt:i4>
      </vt:variant>
      <vt:variant>
        <vt:i4>0</vt:i4>
      </vt:variant>
      <vt:variant>
        <vt:i4>5</vt:i4>
      </vt:variant>
      <vt:variant>
        <vt:lpwstr>docs/C4-193030.zip</vt:lpwstr>
      </vt:variant>
      <vt:variant>
        <vt:lpwstr/>
      </vt:variant>
      <vt:variant>
        <vt:i4>6815851</vt:i4>
      </vt:variant>
      <vt:variant>
        <vt:i4>486</vt:i4>
      </vt:variant>
      <vt:variant>
        <vt:i4>0</vt:i4>
      </vt:variant>
      <vt:variant>
        <vt:i4>5</vt:i4>
      </vt:variant>
      <vt:variant>
        <vt:lpwstr>docs/C4-193029.zip</vt:lpwstr>
      </vt:variant>
      <vt:variant>
        <vt:lpwstr/>
      </vt:variant>
      <vt:variant>
        <vt:i4>6881387</vt:i4>
      </vt:variant>
      <vt:variant>
        <vt:i4>483</vt:i4>
      </vt:variant>
      <vt:variant>
        <vt:i4>0</vt:i4>
      </vt:variant>
      <vt:variant>
        <vt:i4>5</vt:i4>
      </vt:variant>
      <vt:variant>
        <vt:lpwstr>docs/C4-193028.zip</vt:lpwstr>
      </vt:variant>
      <vt:variant>
        <vt:lpwstr/>
      </vt:variant>
      <vt:variant>
        <vt:i4>6619232</vt:i4>
      </vt:variant>
      <vt:variant>
        <vt:i4>480</vt:i4>
      </vt:variant>
      <vt:variant>
        <vt:i4>0</vt:i4>
      </vt:variant>
      <vt:variant>
        <vt:i4>5</vt:i4>
      </vt:variant>
      <vt:variant>
        <vt:lpwstr>docs/C4-193296.zip</vt:lpwstr>
      </vt:variant>
      <vt:variant>
        <vt:lpwstr/>
      </vt:variant>
      <vt:variant>
        <vt:i4>6553696</vt:i4>
      </vt:variant>
      <vt:variant>
        <vt:i4>477</vt:i4>
      </vt:variant>
      <vt:variant>
        <vt:i4>0</vt:i4>
      </vt:variant>
      <vt:variant>
        <vt:i4>5</vt:i4>
      </vt:variant>
      <vt:variant>
        <vt:lpwstr>docs/C4-193297.zip</vt:lpwstr>
      </vt:variant>
      <vt:variant>
        <vt:lpwstr/>
      </vt:variant>
      <vt:variant>
        <vt:i4>6422625</vt:i4>
      </vt:variant>
      <vt:variant>
        <vt:i4>474</vt:i4>
      </vt:variant>
      <vt:variant>
        <vt:i4>0</vt:i4>
      </vt:variant>
      <vt:variant>
        <vt:i4>5</vt:i4>
      </vt:variant>
      <vt:variant>
        <vt:lpwstr>docs/C4-193281.zip</vt:lpwstr>
      </vt:variant>
      <vt:variant>
        <vt:lpwstr/>
      </vt:variant>
      <vt:variant>
        <vt:i4>6750314</vt:i4>
      </vt:variant>
      <vt:variant>
        <vt:i4>471</vt:i4>
      </vt:variant>
      <vt:variant>
        <vt:i4>0</vt:i4>
      </vt:variant>
      <vt:variant>
        <vt:i4>5</vt:i4>
      </vt:variant>
      <vt:variant>
        <vt:lpwstr>docs/C4-193137.zip</vt:lpwstr>
      </vt:variant>
      <vt:variant>
        <vt:lpwstr/>
      </vt:variant>
      <vt:variant>
        <vt:i4>6684778</vt:i4>
      </vt:variant>
      <vt:variant>
        <vt:i4>468</vt:i4>
      </vt:variant>
      <vt:variant>
        <vt:i4>0</vt:i4>
      </vt:variant>
      <vt:variant>
        <vt:i4>5</vt:i4>
      </vt:variant>
      <vt:variant>
        <vt:lpwstr>docs/C4-193136.zip</vt:lpwstr>
      </vt:variant>
      <vt:variant>
        <vt:lpwstr/>
      </vt:variant>
      <vt:variant>
        <vt:i4>6619242</vt:i4>
      </vt:variant>
      <vt:variant>
        <vt:i4>465</vt:i4>
      </vt:variant>
      <vt:variant>
        <vt:i4>0</vt:i4>
      </vt:variant>
      <vt:variant>
        <vt:i4>5</vt:i4>
      </vt:variant>
      <vt:variant>
        <vt:lpwstr>docs/C4-193135.zip</vt:lpwstr>
      </vt:variant>
      <vt:variant>
        <vt:lpwstr/>
      </vt:variant>
      <vt:variant>
        <vt:i4>6553706</vt:i4>
      </vt:variant>
      <vt:variant>
        <vt:i4>462</vt:i4>
      </vt:variant>
      <vt:variant>
        <vt:i4>0</vt:i4>
      </vt:variant>
      <vt:variant>
        <vt:i4>5</vt:i4>
      </vt:variant>
      <vt:variant>
        <vt:lpwstr>docs/C4-193134.zip</vt:lpwstr>
      </vt:variant>
      <vt:variant>
        <vt:lpwstr/>
      </vt:variant>
      <vt:variant>
        <vt:i4>6684768</vt:i4>
      </vt:variant>
      <vt:variant>
        <vt:i4>459</vt:i4>
      </vt:variant>
      <vt:variant>
        <vt:i4>0</vt:i4>
      </vt:variant>
      <vt:variant>
        <vt:i4>5</vt:i4>
      </vt:variant>
      <vt:variant>
        <vt:lpwstr>docs/C4-193097.zip</vt:lpwstr>
      </vt:variant>
      <vt:variant>
        <vt:lpwstr/>
      </vt:variant>
      <vt:variant>
        <vt:i4>6357101</vt:i4>
      </vt:variant>
      <vt:variant>
        <vt:i4>456</vt:i4>
      </vt:variant>
      <vt:variant>
        <vt:i4>0</vt:i4>
      </vt:variant>
      <vt:variant>
        <vt:i4>5</vt:i4>
      </vt:variant>
      <vt:variant>
        <vt:lpwstr>docs/C4-193040.zip</vt:lpwstr>
      </vt:variant>
      <vt:variant>
        <vt:lpwstr/>
      </vt:variant>
      <vt:variant>
        <vt:i4>6881386</vt:i4>
      </vt:variant>
      <vt:variant>
        <vt:i4>453</vt:i4>
      </vt:variant>
      <vt:variant>
        <vt:i4>0</vt:i4>
      </vt:variant>
      <vt:variant>
        <vt:i4>5</vt:i4>
      </vt:variant>
      <vt:variant>
        <vt:lpwstr>docs/C4-193038.zip</vt:lpwstr>
      </vt:variant>
      <vt:variant>
        <vt:lpwstr/>
      </vt:variant>
      <vt:variant>
        <vt:i4>6684778</vt:i4>
      </vt:variant>
      <vt:variant>
        <vt:i4>450</vt:i4>
      </vt:variant>
      <vt:variant>
        <vt:i4>0</vt:i4>
      </vt:variant>
      <vt:variant>
        <vt:i4>5</vt:i4>
      </vt:variant>
      <vt:variant>
        <vt:lpwstr>docs/C4-193037.zip</vt:lpwstr>
      </vt:variant>
      <vt:variant>
        <vt:lpwstr/>
      </vt:variant>
      <vt:variant>
        <vt:i4>6750315</vt:i4>
      </vt:variant>
      <vt:variant>
        <vt:i4>447</vt:i4>
      </vt:variant>
      <vt:variant>
        <vt:i4>0</vt:i4>
      </vt:variant>
      <vt:variant>
        <vt:i4>5</vt:i4>
      </vt:variant>
      <vt:variant>
        <vt:lpwstr>docs/C4-193026.zip</vt:lpwstr>
      </vt:variant>
      <vt:variant>
        <vt:lpwstr/>
      </vt:variant>
      <vt:variant>
        <vt:i4>6553707</vt:i4>
      </vt:variant>
      <vt:variant>
        <vt:i4>444</vt:i4>
      </vt:variant>
      <vt:variant>
        <vt:i4>0</vt:i4>
      </vt:variant>
      <vt:variant>
        <vt:i4>5</vt:i4>
      </vt:variant>
      <vt:variant>
        <vt:lpwstr>docs/C4-193025.zip</vt:lpwstr>
      </vt:variant>
      <vt:variant>
        <vt:lpwstr/>
      </vt:variant>
      <vt:variant>
        <vt:i4>6619243</vt:i4>
      </vt:variant>
      <vt:variant>
        <vt:i4>441</vt:i4>
      </vt:variant>
      <vt:variant>
        <vt:i4>0</vt:i4>
      </vt:variant>
      <vt:variant>
        <vt:i4>5</vt:i4>
      </vt:variant>
      <vt:variant>
        <vt:lpwstr>docs/C4-193024.zip</vt:lpwstr>
      </vt:variant>
      <vt:variant>
        <vt:lpwstr/>
      </vt:variant>
      <vt:variant>
        <vt:i4>6422635</vt:i4>
      </vt:variant>
      <vt:variant>
        <vt:i4>438</vt:i4>
      </vt:variant>
      <vt:variant>
        <vt:i4>0</vt:i4>
      </vt:variant>
      <vt:variant>
        <vt:i4>5</vt:i4>
      </vt:variant>
      <vt:variant>
        <vt:lpwstr>docs/C4-193023.zip</vt:lpwstr>
      </vt:variant>
      <vt:variant>
        <vt:lpwstr/>
      </vt:variant>
      <vt:variant>
        <vt:i4>6488171</vt:i4>
      </vt:variant>
      <vt:variant>
        <vt:i4>435</vt:i4>
      </vt:variant>
      <vt:variant>
        <vt:i4>0</vt:i4>
      </vt:variant>
      <vt:variant>
        <vt:i4>5</vt:i4>
      </vt:variant>
      <vt:variant>
        <vt:lpwstr>docs/C4-193022.zip</vt:lpwstr>
      </vt:variant>
      <vt:variant>
        <vt:lpwstr/>
      </vt:variant>
      <vt:variant>
        <vt:i4>6291563</vt:i4>
      </vt:variant>
      <vt:variant>
        <vt:i4>432</vt:i4>
      </vt:variant>
      <vt:variant>
        <vt:i4>0</vt:i4>
      </vt:variant>
      <vt:variant>
        <vt:i4>5</vt:i4>
      </vt:variant>
      <vt:variant>
        <vt:lpwstr>docs/C4-193021.zip</vt:lpwstr>
      </vt:variant>
      <vt:variant>
        <vt:lpwstr/>
      </vt:variant>
      <vt:variant>
        <vt:i4>6357099</vt:i4>
      </vt:variant>
      <vt:variant>
        <vt:i4>429</vt:i4>
      </vt:variant>
      <vt:variant>
        <vt:i4>0</vt:i4>
      </vt:variant>
      <vt:variant>
        <vt:i4>5</vt:i4>
      </vt:variant>
      <vt:variant>
        <vt:lpwstr>docs/C4-193020.zip</vt:lpwstr>
      </vt:variant>
      <vt:variant>
        <vt:lpwstr/>
      </vt:variant>
      <vt:variant>
        <vt:i4>6946926</vt:i4>
      </vt:variant>
      <vt:variant>
        <vt:i4>426</vt:i4>
      </vt:variant>
      <vt:variant>
        <vt:i4>0</vt:i4>
      </vt:variant>
      <vt:variant>
        <vt:i4>5</vt:i4>
      </vt:variant>
      <vt:variant>
        <vt:lpwstr>docs/C4-193378.zip</vt:lpwstr>
      </vt:variant>
      <vt:variant>
        <vt:lpwstr/>
      </vt:variant>
      <vt:variant>
        <vt:i4>6291564</vt:i4>
      </vt:variant>
      <vt:variant>
        <vt:i4>423</vt:i4>
      </vt:variant>
      <vt:variant>
        <vt:i4>0</vt:i4>
      </vt:variant>
      <vt:variant>
        <vt:i4>5</vt:i4>
      </vt:variant>
      <vt:variant>
        <vt:lpwstr>docs/C4-193352.zip</vt:lpwstr>
      </vt:variant>
      <vt:variant>
        <vt:lpwstr/>
      </vt:variant>
      <vt:variant>
        <vt:i4>6357096</vt:i4>
      </vt:variant>
      <vt:variant>
        <vt:i4>420</vt:i4>
      </vt:variant>
      <vt:variant>
        <vt:i4>0</vt:i4>
      </vt:variant>
      <vt:variant>
        <vt:i4>5</vt:i4>
      </vt:variant>
      <vt:variant>
        <vt:lpwstr>docs/C4-193313.zip</vt:lpwstr>
      </vt:variant>
      <vt:variant>
        <vt:lpwstr/>
      </vt:variant>
      <vt:variant>
        <vt:i4>6422632</vt:i4>
      </vt:variant>
      <vt:variant>
        <vt:i4>417</vt:i4>
      </vt:variant>
      <vt:variant>
        <vt:i4>0</vt:i4>
      </vt:variant>
      <vt:variant>
        <vt:i4>5</vt:i4>
      </vt:variant>
      <vt:variant>
        <vt:lpwstr>docs/C4-193310.zip</vt:lpwstr>
      </vt:variant>
      <vt:variant>
        <vt:lpwstr/>
      </vt:variant>
      <vt:variant>
        <vt:i4>7012457</vt:i4>
      </vt:variant>
      <vt:variant>
        <vt:i4>414</vt:i4>
      </vt:variant>
      <vt:variant>
        <vt:i4>0</vt:i4>
      </vt:variant>
      <vt:variant>
        <vt:i4>5</vt:i4>
      </vt:variant>
      <vt:variant>
        <vt:lpwstr>docs/C4-193309.zip</vt:lpwstr>
      </vt:variant>
      <vt:variant>
        <vt:lpwstr/>
      </vt:variant>
      <vt:variant>
        <vt:i4>6946921</vt:i4>
      </vt:variant>
      <vt:variant>
        <vt:i4>411</vt:i4>
      </vt:variant>
      <vt:variant>
        <vt:i4>0</vt:i4>
      </vt:variant>
      <vt:variant>
        <vt:i4>5</vt:i4>
      </vt:variant>
      <vt:variant>
        <vt:lpwstr>docs/C4-193308.zip</vt:lpwstr>
      </vt:variant>
      <vt:variant>
        <vt:lpwstr/>
      </vt:variant>
      <vt:variant>
        <vt:i4>6619241</vt:i4>
      </vt:variant>
      <vt:variant>
        <vt:i4>408</vt:i4>
      </vt:variant>
      <vt:variant>
        <vt:i4>0</vt:i4>
      </vt:variant>
      <vt:variant>
        <vt:i4>5</vt:i4>
      </vt:variant>
      <vt:variant>
        <vt:lpwstr>docs/C4-193307.zip</vt:lpwstr>
      </vt:variant>
      <vt:variant>
        <vt:lpwstr/>
      </vt:variant>
      <vt:variant>
        <vt:i4>6488171</vt:i4>
      </vt:variant>
      <vt:variant>
        <vt:i4>405</vt:i4>
      </vt:variant>
      <vt:variant>
        <vt:i4>0</vt:i4>
      </vt:variant>
      <vt:variant>
        <vt:i4>5</vt:i4>
      </vt:variant>
      <vt:variant>
        <vt:lpwstr>docs/C4-193426.zip</vt:lpwstr>
      </vt:variant>
      <vt:variant>
        <vt:lpwstr/>
      </vt:variant>
      <vt:variant>
        <vt:i4>6619246</vt:i4>
      </vt:variant>
      <vt:variant>
        <vt:i4>402</vt:i4>
      </vt:variant>
      <vt:variant>
        <vt:i4>0</vt:i4>
      </vt:variant>
      <vt:variant>
        <vt:i4>5</vt:i4>
      </vt:variant>
      <vt:variant>
        <vt:lpwstr>docs/C4-193377.zip</vt:lpwstr>
      </vt:variant>
      <vt:variant>
        <vt:lpwstr/>
      </vt:variant>
      <vt:variant>
        <vt:i4>6553710</vt:i4>
      </vt:variant>
      <vt:variant>
        <vt:i4>399</vt:i4>
      </vt:variant>
      <vt:variant>
        <vt:i4>0</vt:i4>
      </vt:variant>
      <vt:variant>
        <vt:i4>5</vt:i4>
      </vt:variant>
      <vt:variant>
        <vt:lpwstr>docs/C4-193376.zip</vt:lpwstr>
      </vt:variant>
      <vt:variant>
        <vt:lpwstr/>
      </vt:variant>
      <vt:variant>
        <vt:i4>6750318</vt:i4>
      </vt:variant>
      <vt:variant>
        <vt:i4>396</vt:i4>
      </vt:variant>
      <vt:variant>
        <vt:i4>0</vt:i4>
      </vt:variant>
      <vt:variant>
        <vt:i4>5</vt:i4>
      </vt:variant>
      <vt:variant>
        <vt:lpwstr>docs/C4-193375.zip</vt:lpwstr>
      </vt:variant>
      <vt:variant>
        <vt:lpwstr/>
      </vt:variant>
      <vt:variant>
        <vt:i4>6684782</vt:i4>
      </vt:variant>
      <vt:variant>
        <vt:i4>393</vt:i4>
      </vt:variant>
      <vt:variant>
        <vt:i4>0</vt:i4>
      </vt:variant>
      <vt:variant>
        <vt:i4>5</vt:i4>
      </vt:variant>
      <vt:variant>
        <vt:lpwstr>docs/C4-193374.zip</vt:lpwstr>
      </vt:variant>
      <vt:variant>
        <vt:lpwstr/>
      </vt:variant>
      <vt:variant>
        <vt:i4>6553709</vt:i4>
      </vt:variant>
      <vt:variant>
        <vt:i4>390</vt:i4>
      </vt:variant>
      <vt:variant>
        <vt:i4>0</vt:i4>
      </vt:variant>
      <vt:variant>
        <vt:i4>5</vt:i4>
      </vt:variant>
      <vt:variant>
        <vt:lpwstr>docs/C4-193346.zip</vt:lpwstr>
      </vt:variant>
      <vt:variant>
        <vt:lpwstr/>
      </vt:variant>
      <vt:variant>
        <vt:i4>6357101</vt:i4>
      </vt:variant>
      <vt:variant>
        <vt:i4>387</vt:i4>
      </vt:variant>
      <vt:variant>
        <vt:i4>0</vt:i4>
      </vt:variant>
      <vt:variant>
        <vt:i4>5</vt:i4>
      </vt:variant>
      <vt:variant>
        <vt:lpwstr>docs/C4-193343.zip</vt:lpwstr>
      </vt:variant>
      <vt:variant>
        <vt:lpwstr/>
      </vt:variant>
      <vt:variant>
        <vt:i4>6291565</vt:i4>
      </vt:variant>
      <vt:variant>
        <vt:i4>384</vt:i4>
      </vt:variant>
      <vt:variant>
        <vt:i4>0</vt:i4>
      </vt:variant>
      <vt:variant>
        <vt:i4>5</vt:i4>
      </vt:variant>
      <vt:variant>
        <vt:lpwstr>docs/C4-193342.zip</vt:lpwstr>
      </vt:variant>
      <vt:variant>
        <vt:lpwstr/>
      </vt:variant>
      <vt:variant>
        <vt:i4>6488173</vt:i4>
      </vt:variant>
      <vt:variant>
        <vt:i4>381</vt:i4>
      </vt:variant>
      <vt:variant>
        <vt:i4>0</vt:i4>
      </vt:variant>
      <vt:variant>
        <vt:i4>5</vt:i4>
      </vt:variant>
      <vt:variant>
        <vt:lpwstr>docs/C4-193341.zip</vt:lpwstr>
      </vt:variant>
      <vt:variant>
        <vt:lpwstr/>
      </vt:variant>
      <vt:variant>
        <vt:i4>6422637</vt:i4>
      </vt:variant>
      <vt:variant>
        <vt:i4>378</vt:i4>
      </vt:variant>
      <vt:variant>
        <vt:i4>0</vt:i4>
      </vt:variant>
      <vt:variant>
        <vt:i4>5</vt:i4>
      </vt:variant>
      <vt:variant>
        <vt:lpwstr>docs/C4-193340.zip</vt:lpwstr>
      </vt:variant>
      <vt:variant>
        <vt:lpwstr/>
      </vt:variant>
      <vt:variant>
        <vt:i4>6553706</vt:i4>
      </vt:variant>
      <vt:variant>
        <vt:i4>375</vt:i4>
      </vt:variant>
      <vt:variant>
        <vt:i4>0</vt:i4>
      </vt:variant>
      <vt:variant>
        <vt:i4>5</vt:i4>
      </vt:variant>
      <vt:variant>
        <vt:lpwstr>docs/C4-193237.zip</vt:lpwstr>
      </vt:variant>
      <vt:variant>
        <vt:lpwstr/>
      </vt:variant>
      <vt:variant>
        <vt:i4>6619242</vt:i4>
      </vt:variant>
      <vt:variant>
        <vt:i4>372</vt:i4>
      </vt:variant>
      <vt:variant>
        <vt:i4>0</vt:i4>
      </vt:variant>
      <vt:variant>
        <vt:i4>5</vt:i4>
      </vt:variant>
      <vt:variant>
        <vt:lpwstr>docs/C4-193236.zip</vt:lpwstr>
      </vt:variant>
      <vt:variant>
        <vt:lpwstr/>
      </vt:variant>
      <vt:variant>
        <vt:i4>6357098</vt:i4>
      </vt:variant>
      <vt:variant>
        <vt:i4>369</vt:i4>
      </vt:variant>
      <vt:variant>
        <vt:i4>0</vt:i4>
      </vt:variant>
      <vt:variant>
        <vt:i4>5</vt:i4>
      </vt:variant>
      <vt:variant>
        <vt:lpwstr>docs/C4-193232.zip</vt:lpwstr>
      </vt:variant>
      <vt:variant>
        <vt:lpwstr/>
      </vt:variant>
      <vt:variant>
        <vt:i4>6750305</vt:i4>
      </vt:variant>
      <vt:variant>
        <vt:i4>366</vt:i4>
      </vt:variant>
      <vt:variant>
        <vt:i4>0</vt:i4>
      </vt:variant>
      <vt:variant>
        <vt:i4>5</vt:i4>
      </vt:variant>
      <vt:variant>
        <vt:lpwstr>docs/C4-193187.zip</vt:lpwstr>
      </vt:variant>
      <vt:variant>
        <vt:lpwstr/>
      </vt:variant>
      <vt:variant>
        <vt:i4>6291567</vt:i4>
      </vt:variant>
      <vt:variant>
        <vt:i4>363</vt:i4>
      </vt:variant>
      <vt:variant>
        <vt:i4>0</vt:i4>
      </vt:variant>
      <vt:variant>
        <vt:i4>5</vt:i4>
      </vt:variant>
      <vt:variant>
        <vt:lpwstr>docs/C4-193160.zip</vt:lpwstr>
      </vt:variant>
      <vt:variant>
        <vt:lpwstr/>
      </vt:variant>
      <vt:variant>
        <vt:i4>6881388</vt:i4>
      </vt:variant>
      <vt:variant>
        <vt:i4>360</vt:i4>
      </vt:variant>
      <vt:variant>
        <vt:i4>0</vt:i4>
      </vt:variant>
      <vt:variant>
        <vt:i4>5</vt:i4>
      </vt:variant>
      <vt:variant>
        <vt:lpwstr>docs/C4-193159.zip</vt:lpwstr>
      </vt:variant>
      <vt:variant>
        <vt:lpwstr/>
      </vt:variant>
      <vt:variant>
        <vt:i4>6619244</vt:i4>
      </vt:variant>
      <vt:variant>
        <vt:i4>357</vt:i4>
      </vt:variant>
      <vt:variant>
        <vt:i4>0</vt:i4>
      </vt:variant>
      <vt:variant>
        <vt:i4>5</vt:i4>
      </vt:variant>
      <vt:variant>
        <vt:lpwstr>docs/C4-193155.zip</vt:lpwstr>
      </vt:variant>
      <vt:variant>
        <vt:lpwstr/>
      </vt:variant>
      <vt:variant>
        <vt:i4>6422636</vt:i4>
      </vt:variant>
      <vt:variant>
        <vt:i4>354</vt:i4>
      </vt:variant>
      <vt:variant>
        <vt:i4>0</vt:i4>
      </vt:variant>
      <vt:variant>
        <vt:i4>5</vt:i4>
      </vt:variant>
      <vt:variant>
        <vt:lpwstr>docs/C4-193152.zip</vt:lpwstr>
      </vt:variant>
      <vt:variant>
        <vt:lpwstr/>
      </vt:variant>
      <vt:variant>
        <vt:i4>6357100</vt:i4>
      </vt:variant>
      <vt:variant>
        <vt:i4>351</vt:i4>
      </vt:variant>
      <vt:variant>
        <vt:i4>0</vt:i4>
      </vt:variant>
      <vt:variant>
        <vt:i4>5</vt:i4>
      </vt:variant>
      <vt:variant>
        <vt:lpwstr>docs/C4-193151.zip</vt:lpwstr>
      </vt:variant>
      <vt:variant>
        <vt:lpwstr/>
      </vt:variant>
      <vt:variant>
        <vt:i4>6291564</vt:i4>
      </vt:variant>
      <vt:variant>
        <vt:i4>348</vt:i4>
      </vt:variant>
      <vt:variant>
        <vt:i4>0</vt:i4>
      </vt:variant>
      <vt:variant>
        <vt:i4>5</vt:i4>
      </vt:variant>
      <vt:variant>
        <vt:lpwstr>docs/C4-193150.zip</vt:lpwstr>
      </vt:variant>
      <vt:variant>
        <vt:lpwstr/>
      </vt:variant>
      <vt:variant>
        <vt:i4>6881389</vt:i4>
      </vt:variant>
      <vt:variant>
        <vt:i4>345</vt:i4>
      </vt:variant>
      <vt:variant>
        <vt:i4>0</vt:i4>
      </vt:variant>
      <vt:variant>
        <vt:i4>5</vt:i4>
      </vt:variant>
      <vt:variant>
        <vt:lpwstr>docs/C4-193149.zip</vt:lpwstr>
      </vt:variant>
      <vt:variant>
        <vt:lpwstr/>
      </vt:variant>
      <vt:variant>
        <vt:i4>6815853</vt:i4>
      </vt:variant>
      <vt:variant>
        <vt:i4>342</vt:i4>
      </vt:variant>
      <vt:variant>
        <vt:i4>0</vt:i4>
      </vt:variant>
      <vt:variant>
        <vt:i4>5</vt:i4>
      </vt:variant>
      <vt:variant>
        <vt:lpwstr>docs/C4-193148.zip</vt:lpwstr>
      </vt:variant>
      <vt:variant>
        <vt:lpwstr/>
      </vt:variant>
      <vt:variant>
        <vt:i4>6750317</vt:i4>
      </vt:variant>
      <vt:variant>
        <vt:i4>339</vt:i4>
      </vt:variant>
      <vt:variant>
        <vt:i4>0</vt:i4>
      </vt:variant>
      <vt:variant>
        <vt:i4>5</vt:i4>
      </vt:variant>
      <vt:variant>
        <vt:lpwstr>docs/C4-193147.zip</vt:lpwstr>
      </vt:variant>
      <vt:variant>
        <vt:lpwstr/>
      </vt:variant>
      <vt:variant>
        <vt:i4>6815850</vt:i4>
      </vt:variant>
      <vt:variant>
        <vt:i4>336</vt:i4>
      </vt:variant>
      <vt:variant>
        <vt:i4>0</vt:i4>
      </vt:variant>
      <vt:variant>
        <vt:i4>5</vt:i4>
      </vt:variant>
      <vt:variant>
        <vt:lpwstr>docs/C4-193138.zip</vt:lpwstr>
      </vt:variant>
      <vt:variant>
        <vt:lpwstr/>
      </vt:variant>
      <vt:variant>
        <vt:i4>6881384</vt:i4>
      </vt:variant>
      <vt:variant>
        <vt:i4>333</vt:i4>
      </vt:variant>
      <vt:variant>
        <vt:i4>0</vt:i4>
      </vt:variant>
      <vt:variant>
        <vt:i4>5</vt:i4>
      </vt:variant>
      <vt:variant>
        <vt:lpwstr>docs/C4-193119.zip</vt:lpwstr>
      </vt:variant>
      <vt:variant>
        <vt:lpwstr/>
      </vt:variant>
      <vt:variant>
        <vt:i4>6815848</vt:i4>
      </vt:variant>
      <vt:variant>
        <vt:i4>330</vt:i4>
      </vt:variant>
      <vt:variant>
        <vt:i4>0</vt:i4>
      </vt:variant>
      <vt:variant>
        <vt:i4>5</vt:i4>
      </vt:variant>
      <vt:variant>
        <vt:lpwstr>docs/C4-193118.zip</vt:lpwstr>
      </vt:variant>
      <vt:variant>
        <vt:lpwstr/>
      </vt:variant>
      <vt:variant>
        <vt:i4>6750312</vt:i4>
      </vt:variant>
      <vt:variant>
        <vt:i4>327</vt:i4>
      </vt:variant>
      <vt:variant>
        <vt:i4>0</vt:i4>
      </vt:variant>
      <vt:variant>
        <vt:i4>5</vt:i4>
      </vt:variant>
      <vt:variant>
        <vt:lpwstr>docs/C4-193117.zip</vt:lpwstr>
      </vt:variant>
      <vt:variant>
        <vt:lpwstr/>
      </vt:variant>
      <vt:variant>
        <vt:i4>6684776</vt:i4>
      </vt:variant>
      <vt:variant>
        <vt:i4>324</vt:i4>
      </vt:variant>
      <vt:variant>
        <vt:i4>0</vt:i4>
      </vt:variant>
      <vt:variant>
        <vt:i4>5</vt:i4>
      </vt:variant>
      <vt:variant>
        <vt:lpwstr>docs/C4-193116.zip</vt:lpwstr>
      </vt:variant>
      <vt:variant>
        <vt:lpwstr/>
      </vt:variant>
      <vt:variant>
        <vt:i4>6357096</vt:i4>
      </vt:variant>
      <vt:variant>
        <vt:i4>321</vt:i4>
      </vt:variant>
      <vt:variant>
        <vt:i4>0</vt:i4>
      </vt:variant>
      <vt:variant>
        <vt:i4>5</vt:i4>
      </vt:variant>
      <vt:variant>
        <vt:lpwstr>docs/C4-193111.zip</vt:lpwstr>
      </vt:variant>
      <vt:variant>
        <vt:lpwstr/>
      </vt:variant>
      <vt:variant>
        <vt:i4>6488169</vt:i4>
      </vt:variant>
      <vt:variant>
        <vt:i4>318</vt:i4>
      </vt:variant>
      <vt:variant>
        <vt:i4>0</vt:i4>
      </vt:variant>
      <vt:variant>
        <vt:i4>5</vt:i4>
      </vt:variant>
      <vt:variant>
        <vt:lpwstr>docs/C4-193103.zip</vt:lpwstr>
      </vt:variant>
      <vt:variant>
        <vt:lpwstr/>
      </vt:variant>
      <vt:variant>
        <vt:i4>6815841</vt:i4>
      </vt:variant>
      <vt:variant>
        <vt:i4>315</vt:i4>
      </vt:variant>
      <vt:variant>
        <vt:i4>0</vt:i4>
      </vt:variant>
      <vt:variant>
        <vt:i4>5</vt:i4>
      </vt:variant>
      <vt:variant>
        <vt:lpwstr>docs/C4-193089.zip</vt:lpwstr>
      </vt:variant>
      <vt:variant>
        <vt:lpwstr/>
      </vt:variant>
      <vt:variant>
        <vt:i4>6881377</vt:i4>
      </vt:variant>
      <vt:variant>
        <vt:i4>312</vt:i4>
      </vt:variant>
      <vt:variant>
        <vt:i4>0</vt:i4>
      </vt:variant>
      <vt:variant>
        <vt:i4>5</vt:i4>
      </vt:variant>
      <vt:variant>
        <vt:lpwstr>docs/C4-193088.zip</vt:lpwstr>
      </vt:variant>
      <vt:variant>
        <vt:lpwstr/>
      </vt:variant>
      <vt:variant>
        <vt:i4>6684769</vt:i4>
      </vt:variant>
      <vt:variant>
        <vt:i4>309</vt:i4>
      </vt:variant>
      <vt:variant>
        <vt:i4>0</vt:i4>
      </vt:variant>
      <vt:variant>
        <vt:i4>5</vt:i4>
      </vt:variant>
      <vt:variant>
        <vt:lpwstr>docs/C4-193087.zip</vt:lpwstr>
      </vt:variant>
      <vt:variant>
        <vt:lpwstr/>
      </vt:variant>
      <vt:variant>
        <vt:i4>6750305</vt:i4>
      </vt:variant>
      <vt:variant>
        <vt:i4>306</vt:i4>
      </vt:variant>
      <vt:variant>
        <vt:i4>0</vt:i4>
      </vt:variant>
      <vt:variant>
        <vt:i4>5</vt:i4>
      </vt:variant>
      <vt:variant>
        <vt:lpwstr>docs/C4-193086.zip</vt:lpwstr>
      </vt:variant>
      <vt:variant>
        <vt:lpwstr/>
      </vt:variant>
      <vt:variant>
        <vt:i4>6553697</vt:i4>
      </vt:variant>
      <vt:variant>
        <vt:i4>303</vt:i4>
      </vt:variant>
      <vt:variant>
        <vt:i4>0</vt:i4>
      </vt:variant>
      <vt:variant>
        <vt:i4>5</vt:i4>
      </vt:variant>
      <vt:variant>
        <vt:lpwstr>docs/C4-193085.zip</vt:lpwstr>
      </vt:variant>
      <vt:variant>
        <vt:lpwstr/>
      </vt:variant>
      <vt:variant>
        <vt:i4>6619233</vt:i4>
      </vt:variant>
      <vt:variant>
        <vt:i4>300</vt:i4>
      </vt:variant>
      <vt:variant>
        <vt:i4>0</vt:i4>
      </vt:variant>
      <vt:variant>
        <vt:i4>5</vt:i4>
      </vt:variant>
      <vt:variant>
        <vt:lpwstr>docs/C4-193084.zip</vt:lpwstr>
      </vt:variant>
      <vt:variant>
        <vt:lpwstr/>
      </vt:variant>
      <vt:variant>
        <vt:i4>6422625</vt:i4>
      </vt:variant>
      <vt:variant>
        <vt:i4>297</vt:i4>
      </vt:variant>
      <vt:variant>
        <vt:i4>0</vt:i4>
      </vt:variant>
      <vt:variant>
        <vt:i4>5</vt:i4>
      </vt:variant>
      <vt:variant>
        <vt:lpwstr>docs/C4-193083.zip</vt:lpwstr>
      </vt:variant>
      <vt:variant>
        <vt:lpwstr/>
      </vt:variant>
      <vt:variant>
        <vt:i4>6488161</vt:i4>
      </vt:variant>
      <vt:variant>
        <vt:i4>294</vt:i4>
      </vt:variant>
      <vt:variant>
        <vt:i4>0</vt:i4>
      </vt:variant>
      <vt:variant>
        <vt:i4>5</vt:i4>
      </vt:variant>
      <vt:variant>
        <vt:lpwstr>docs/C4-193082.zip</vt:lpwstr>
      </vt:variant>
      <vt:variant>
        <vt:lpwstr/>
      </vt:variant>
      <vt:variant>
        <vt:i4>6291553</vt:i4>
      </vt:variant>
      <vt:variant>
        <vt:i4>291</vt:i4>
      </vt:variant>
      <vt:variant>
        <vt:i4>0</vt:i4>
      </vt:variant>
      <vt:variant>
        <vt:i4>5</vt:i4>
      </vt:variant>
      <vt:variant>
        <vt:lpwstr>docs/C4-193081.zip</vt:lpwstr>
      </vt:variant>
      <vt:variant>
        <vt:lpwstr/>
      </vt:variant>
      <vt:variant>
        <vt:i4>6357089</vt:i4>
      </vt:variant>
      <vt:variant>
        <vt:i4>288</vt:i4>
      </vt:variant>
      <vt:variant>
        <vt:i4>0</vt:i4>
      </vt:variant>
      <vt:variant>
        <vt:i4>5</vt:i4>
      </vt:variant>
      <vt:variant>
        <vt:lpwstr>docs/C4-193080.zip</vt:lpwstr>
      </vt:variant>
      <vt:variant>
        <vt:lpwstr/>
      </vt:variant>
      <vt:variant>
        <vt:i4>6815854</vt:i4>
      </vt:variant>
      <vt:variant>
        <vt:i4>285</vt:i4>
      </vt:variant>
      <vt:variant>
        <vt:i4>0</vt:i4>
      </vt:variant>
      <vt:variant>
        <vt:i4>5</vt:i4>
      </vt:variant>
      <vt:variant>
        <vt:lpwstr>docs/C4-193079.zip</vt:lpwstr>
      </vt:variant>
      <vt:variant>
        <vt:lpwstr/>
      </vt:variant>
      <vt:variant>
        <vt:i4>6881390</vt:i4>
      </vt:variant>
      <vt:variant>
        <vt:i4>282</vt:i4>
      </vt:variant>
      <vt:variant>
        <vt:i4>0</vt:i4>
      </vt:variant>
      <vt:variant>
        <vt:i4>5</vt:i4>
      </vt:variant>
      <vt:variant>
        <vt:lpwstr>docs/C4-193078.zip</vt:lpwstr>
      </vt:variant>
      <vt:variant>
        <vt:lpwstr/>
      </vt:variant>
      <vt:variant>
        <vt:i4>6684782</vt:i4>
      </vt:variant>
      <vt:variant>
        <vt:i4>279</vt:i4>
      </vt:variant>
      <vt:variant>
        <vt:i4>0</vt:i4>
      </vt:variant>
      <vt:variant>
        <vt:i4>5</vt:i4>
      </vt:variant>
      <vt:variant>
        <vt:lpwstr>docs/C4-193077.zip</vt:lpwstr>
      </vt:variant>
      <vt:variant>
        <vt:lpwstr/>
      </vt:variant>
      <vt:variant>
        <vt:i4>6750318</vt:i4>
      </vt:variant>
      <vt:variant>
        <vt:i4>276</vt:i4>
      </vt:variant>
      <vt:variant>
        <vt:i4>0</vt:i4>
      </vt:variant>
      <vt:variant>
        <vt:i4>5</vt:i4>
      </vt:variant>
      <vt:variant>
        <vt:lpwstr>docs/C4-193076.zip</vt:lpwstr>
      </vt:variant>
      <vt:variant>
        <vt:lpwstr/>
      </vt:variant>
      <vt:variant>
        <vt:i4>6553710</vt:i4>
      </vt:variant>
      <vt:variant>
        <vt:i4>273</vt:i4>
      </vt:variant>
      <vt:variant>
        <vt:i4>0</vt:i4>
      </vt:variant>
      <vt:variant>
        <vt:i4>5</vt:i4>
      </vt:variant>
      <vt:variant>
        <vt:lpwstr>docs/C4-193075.zip</vt:lpwstr>
      </vt:variant>
      <vt:variant>
        <vt:lpwstr/>
      </vt:variant>
      <vt:variant>
        <vt:i4>6619246</vt:i4>
      </vt:variant>
      <vt:variant>
        <vt:i4>270</vt:i4>
      </vt:variant>
      <vt:variant>
        <vt:i4>0</vt:i4>
      </vt:variant>
      <vt:variant>
        <vt:i4>5</vt:i4>
      </vt:variant>
      <vt:variant>
        <vt:lpwstr>docs/C4-193074.zip</vt:lpwstr>
      </vt:variant>
      <vt:variant>
        <vt:lpwstr/>
      </vt:variant>
      <vt:variant>
        <vt:i4>6422638</vt:i4>
      </vt:variant>
      <vt:variant>
        <vt:i4>267</vt:i4>
      </vt:variant>
      <vt:variant>
        <vt:i4>0</vt:i4>
      </vt:variant>
      <vt:variant>
        <vt:i4>5</vt:i4>
      </vt:variant>
      <vt:variant>
        <vt:lpwstr>docs/C4-193073.zip</vt:lpwstr>
      </vt:variant>
      <vt:variant>
        <vt:lpwstr/>
      </vt:variant>
      <vt:variant>
        <vt:i4>6881391</vt:i4>
      </vt:variant>
      <vt:variant>
        <vt:i4>264</vt:i4>
      </vt:variant>
      <vt:variant>
        <vt:i4>0</vt:i4>
      </vt:variant>
      <vt:variant>
        <vt:i4>5</vt:i4>
      </vt:variant>
      <vt:variant>
        <vt:lpwstr>docs/C4-193068.zip</vt:lpwstr>
      </vt:variant>
      <vt:variant>
        <vt:lpwstr/>
      </vt:variant>
      <vt:variant>
        <vt:i4>6553711</vt:i4>
      </vt:variant>
      <vt:variant>
        <vt:i4>261</vt:i4>
      </vt:variant>
      <vt:variant>
        <vt:i4>0</vt:i4>
      </vt:variant>
      <vt:variant>
        <vt:i4>5</vt:i4>
      </vt:variant>
      <vt:variant>
        <vt:lpwstr>docs/C4-193065.zip</vt:lpwstr>
      </vt:variant>
      <vt:variant>
        <vt:lpwstr/>
      </vt:variant>
      <vt:variant>
        <vt:i4>6619247</vt:i4>
      </vt:variant>
      <vt:variant>
        <vt:i4>258</vt:i4>
      </vt:variant>
      <vt:variant>
        <vt:i4>0</vt:i4>
      </vt:variant>
      <vt:variant>
        <vt:i4>5</vt:i4>
      </vt:variant>
      <vt:variant>
        <vt:lpwstr>docs/C4-193064.zip</vt:lpwstr>
      </vt:variant>
      <vt:variant>
        <vt:lpwstr/>
      </vt:variant>
      <vt:variant>
        <vt:i4>6881389</vt:i4>
      </vt:variant>
      <vt:variant>
        <vt:i4>255</vt:i4>
      </vt:variant>
      <vt:variant>
        <vt:i4>0</vt:i4>
      </vt:variant>
      <vt:variant>
        <vt:i4>5</vt:i4>
      </vt:variant>
      <vt:variant>
        <vt:lpwstr>docs/C4-193048.zip</vt:lpwstr>
      </vt:variant>
      <vt:variant>
        <vt:lpwstr/>
      </vt:variant>
      <vt:variant>
        <vt:i4>6684781</vt:i4>
      </vt:variant>
      <vt:variant>
        <vt:i4>252</vt:i4>
      </vt:variant>
      <vt:variant>
        <vt:i4>0</vt:i4>
      </vt:variant>
      <vt:variant>
        <vt:i4>5</vt:i4>
      </vt:variant>
      <vt:variant>
        <vt:lpwstr>docs/C4-193047.zip</vt:lpwstr>
      </vt:variant>
      <vt:variant>
        <vt:lpwstr/>
      </vt:variant>
      <vt:variant>
        <vt:i4>6619245</vt:i4>
      </vt:variant>
      <vt:variant>
        <vt:i4>249</vt:i4>
      </vt:variant>
      <vt:variant>
        <vt:i4>0</vt:i4>
      </vt:variant>
      <vt:variant>
        <vt:i4>5</vt:i4>
      </vt:variant>
      <vt:variant>
        <vt:lpwstr>docs/C4-193440.zip</vt:lpwstr>
      </vt:variant>
      <vt:variant>
        <vt:lpwstr/>
      </vt:variant>
      <vt:variant>
        <vt:i4>7012462</vt:i4>
      </vt:variant>
      <vt:variant>
        <vt:i4>246</vt:i4>
      </vt:variant>
      <vt:variant>
        <vt:i4>0</vt:i4>
      </vt:variant>
      <vt:variant>
        <vt:i4>5</vt:i4>
      </vt:variant>
      <vt:variant>
        <vt:lpwstr>docs/C4-193379.zip</vt:lpwstr>
      </vt:variant>
      <vt:variant>
        <vt:lpwstr/>
      </vt:variant>
      <vt:variant>
        <vt:i4>7012463</vt:i4>
      </vt:variant>
      <vt:variant>
        <vt:i4>243</vt:i4>
      </vt:variant>
      <vt:variant>
        <vt:i4>0</vt:i4>
      </vt:variant>
      <vt:variant>
        <vt:i4>5</vt:i4>
      </vt:variant>
      <vt:variant>
        <vt:lpwstr>docs/C4-193369.zip</vt:lpwstr>
      </vt:variant>
      <vt:variant>
        <vt:lpwstr/>
      </vt:variant>
      <vt:variant>
        <vt:i4>6946927</vt:i4>
      </vt:variant>
      <vt:variant>
        <vt:i4>240</vt:i4>
      </vt:variant>
      <vt:variant>
        <vt:i4>0</vt:i4>
      </vt:variant>
      <vt:variant>
        <vt:i4>5</vt:i4>
      </vt:variant>
      <vt:variant>
        <vt:lpwstr>docs/C4-193368.zip</vt:lpwstr>
      </vt:variant>
      <vt:variant>
        <vt:lpwstr/>
      </vt:variant>
      <vt:variant>
        <vt:i4>6684783</vt:i4>
      </vt:variant>
      <vt:variant>
        <vt:i4>237</vt:i4>
      </vt:variant>
      <vt:variant>
        <vt:i4>0</vt:i4>
      </vt:variant>
      <vt:variant>
        <vt:i4>5</vt:i4>
      </vt:variant>
      <vt:variant>
        <vt:lpwstr>docs/C4-193364.zip</vt:lpwstr>
      </vt:variant>
      <vt:variant>
        <vt:lpwstr/>
      </vt:variant>
      <vt:variant>
        <vt:i4>6357103</vt:i4>
      </vt:variant>
      <vt:variant>
        <vt:i4>234</vt:i4>
      </vt:variant>
      <vt:variant>
        <vt:i4>0</vt:i4>
      </vt:variant>
      <vt:variant>
        <vt:i4>5</vt:i4>
      </vt:variant>
      <vt:variant>
        <vt:lpwstr>docs/C4-193363.zip</vt:lpwstr>
      </vt:variant>
      <vt:variant>
        <vt:lpwstr/>
      </vt:variant>
      <vt:variant>
        <vt:i4>6291567</vt:i4>
      </vt:variant>
      <vt:variant>
        <vt:i4>231</vt:i4>
      </vt:variant>
      <vt:variant>
        <vt:i4>0</vt:i4>
      </vt:variant>
      <vt:variant>
        <vt:i4>5</vt:i4>
      </vt:variant>
      <vt:variant>
        <vt:lpwstr>docs/C4-193362.zip</vt:lpwstr>
      </vt:variant>
      <vt:variant>
        <vt:lpwstr/>
      </vt:variant>
      <vt:variant>
        <vt:i4>6488175</vt:i4>
      </vt:variant>
      <vt:variant>
        <vt:i4>228</vt:i4>
      </vt:variant>
      <vt:variant>
        <vt:i4>0</vt:i4>
      </vt:variant>
      <vt:variant>
        <vt:i4>5</vt:i4>
      </vt:variant>
      <vt:variant>
        <vt:lpwstr>docs/C4-193361.zip</vt:lpwstr>
      </vt:variant>
      <vt:variant>
        <vt:lpwstr/>
      </vt:variant>
      <vt:variant>
        <vt:i4>6422639</vt:i4>
      </vt:variant>
      <vt:variant>
        <vt:i4>225</vt:i4>
      </vt:variant>
      <vt:variant>
        <vt:i4>0</vt:i4>
      </vt:variant>
      <vt:variant>
        <vt:i4>5</vt:i4>
      </vt:variant>
      <vt:variant>
        <vt:lpwstr>docs/C4-193360.zip</vt:lpwstr>
      </vt:variant>
      <vt:variant>
        <vt:lpwstr/>
      </vt:variant>
      <vt:variant>
        <vt:i4>6488170</vt:i4>
      </vt:variant>
      <vt:variant>
        <vt:i4>222</vt:i4>
      </vt:variant>
      <vt:variant>
        <vt:i4>0</vt:i4>
      </vt:variant>
      <vt:variant>
        <vt:i4>5</vt:i4>
      </vt:variant>
      <vt:variant>
        <vt:lpwstr>docs/C4-193230.zip</vt:lpwstr>
      </vt:variant>
      <vt:variant>
        <vt:lpwstr/>
      </vt:variant>
      <vt:variant>
        <vt:i4>6684776</vt:i4>
      </vt:variant>
      <vt:variant>
        <vt:i4>219</vt:i4>
      </vt:variant>
      <vt:variant>
        <vt:i4>0</vt:i4>
      </vt:variant>
      <vt:variant>
        <vt:i4>5</vt:i4>
      </vt:variant>
      <vt:variant>
        <vt:lpwstr>docs/C4-193215.zip</vt:lpwstr>
      </vt:variant>
      <vt:variant>
        <vt:lpwstr/>
      </vt:variant>
      <vt:variant>
        <vt:i4>6750315</vt:i4>
      </vt:variant>
      <vt:variant>
        <vt:i4>216</vt:i4>
      </vt:variant>
      <vt:variant>
        <vt:i4>0</vt:i4>
      </vt:variant>
      <vt:variant>
        <vt:i4>5</vt:i4>
      </vt:variant>
      <vt:variant>
        <vt:lpwstr>docs/C4-193127.zip</vt:lpwstr>
      </vt:variant>
      <vt:variant>
        <vt:lpwstr/>
      </vt:variant>
      <vt:variant>
        <vt:i4>6684779</vt:i4>
      </vt:variant>
      <vt:variant>
        <vt:i4>213</vt:i4>
      </vt:variant>
      <vt:variant>
        <vt:i4>0</vt:i4>
      </vt:variant>
      <vt:variant>
        <vt:i4>5</vt:i4>
      </vt:variant>
      <vt:variant>
        <vt:lpwstr>docs/C4-193126.zip</vt:lpwstr>
      </vt:variant>
      <vt:variant>
        <vt:lpwstr/>
      </vt:variant>
      <vt:variant>
        <vt:i4>6619243</vt:i4>
      </vt:variant>
      <vt:variant>
        <vt:i4>210</vt:i4>
      </vt:variant>
      <vt:variant>
        <vt:i4>0</vt:i4>
      </vt:variant>
      <vt:variant>
        <vt:i4>5</vt:i4>
      </vt:variant>
      <vt:variant>
        <vt:lpwstr>docs/C4-193125.zip</vt:lpwstr>
      </vt:variant>
      <vt:variant>
        <vt:lpwstr/>
      </vt:variant>
      <vt:variant>
        <vt:i4>6553707</vt:i4>
      </vt:variant>
      <vt:variant>
        <vt:i4>207</vt:i4>
      </vt:variant>
      <vt:variant>
        <vt:i4>0</vt:i4>
      </vt:variant>
      <vt:variant>
        <vt:i4>5</vt:i4>
      </vt:variant>
      <vt:variant>
        <vt:lpwstr>docs/C4-193124.zip</vt:lpwstr>
      </vt:variant>
      <vt:variant>
        <vt:lpwstr/>
      </vt:variant>
      <vt:variant>
        <vt:i4>6488171</vt:i4>
      </vt:variant>
      <vt:variant>
        <vt:i4>204</vt:i4>
      </vt:variant>
      <vt:variant>
        <vt:i4>0</vt:i4>
      </vt:variant>
      <vt:variant>
        <vt:i4>5</vt:i4>
      </vt:variant>
      <vt:variant>
        <vt:lpwstr>docs/C4-193123.zip</vt:lpwstr>
      </vt:variant>
      <vt:variant>
        <vt:lpwstr/>
      </vt:variant>
      <vt:variant>
        <vt:i4>6422635</vt:i4>
      </vt:variant>
      <vt:variant>
        <vt:i4>201</vt:i4>
      </vt:variant>
      <vt:variant>
        <vt:i4>0</vt:i4>
      </vt:variant>
      <vt:variant>
        <vt:i4>5</vt:i4>
      </vt:variant>
      <vt:variant>
        <vt:lpwstr>docs/C4-193122.zip</vt:lpwstr>
      </vt:variant>
      <vt:variant>
        <vt:lpwstr/>
      </vt:variant>
      <vt:variant>
        <vt:i4>6291560</vt:i4>
      </vt:variant>
      <vt:variant>
        <vt:i4>198</vt:i4>
      </vt:variant>
      <vt:variant>
        <vt:i4>0</vt:i4>
      </vt:variant>
      <vt:variant>
        <vt:i4>5</vt:i4>
      </vt:variant>
      <vt:variant>
        <vt:lpwstr>docs/C4-193110.zip</vt:lpwstr>
      </vt:variant>
      <vt:variant>
        <vt:lpwstr/>
      </vt:variant>
      <vt:variant>
        <vt:i4>6881385</vt:i4>
      </vt:variant>
      <vt:variant>
        <vt:i4>195</vt:i4>
      </vt:variant>
      <vt:variant>
        <vt:i4>0</vt:i4>
      </vt:variant>
      <vt:variant>
        <vt:i4>5</vt:i4>
      </vt:variant>
      <vt:variant>
        <vt:lpwstr>docs/C4-193109.zip</vt:lpwstr>
      </vt:variant>
      <vt:variant>
        <vt:lpwstr/>
      </vt:variant>
      <vt:variant>
        <vt:i4>6815849</vt:i4>
      </vt:variant>
      <vt:variant>
        <vt:i4>192</vt:i4>
      </vt:variant>
      <vt:variant>
        <vt:i4>0</vt:i4>
      </vt:variant>
      <vt:variant>
        <vt:i4>5</vt:i4>
      </vt:variant>
      <vt:variant>
        <vt:lpwstr>docs/C4-193108.zip</vt:lpwstr>
      </vt:variant>
      <vt:variant>
        <vt:lpwstr/>
      </vt:variant>
      <vt:variant>
        <vt:i4>6750313</vt:i4>
      </vt:variant>
      <vt:variant>
        <vt:i4>189</vt:i4>
      </vt:variant>
      <vt:variant>
        <vt:i4>0</vt:i4>
      </vt:variant>
      <vt:variant>
        <vt:i4>5</vt:i4>
      </vt:variant>
      <vt:variant>
        <vt:lpwstr>docs/C4-193107.zip</vt:lpwstr>
      </vt:variant>
      <vt:variant>
        <vt:lpwstr/>
      </vt:variant>
      <vt:variant>
        <vt:i4>6684777</vt:i4>
      </vt:variant>
      <vt:variant>
        <vt:i4>186</vt:i4>
      </vt:variant>
      <vt:variant>
        <vt:i4>0</vt:i4>
      </vt:variant>
      <vt:variant>
        <vt:i4>5</vt:i4>
      </vt:variant>
      <vt:variant>
        <vt:lpwstr>docs/C4-193106.zip</vt:lpwstr>
      </vt:variant>
      <vt:variant>
        <vt:lpwstr/>
      </vt:variant>
      <vt:variant>
        <vt:i4>6619241</vt:i4>
      </vt:variant>
      <vt:variant>
        <vt:i4>183</vt:i4>
      </vt:variant>
      <vt:variant>
        <vt:i4>0</vt:i4>
      </vt:variant>
      <vt:variant>
        <vt:i4>5</vt:i4>
      </vt:variant>
      <vt:variant>
        <vt:lpwstr>docs/C4-193105.zip</vt:lpwstr>
      </vt:variant>
      <vt:variant>
        <vt:lpwstr/>
      </vt:variant>
      <vt:variant>
        <vt:i4>6553705</vt:i4>
      </vt:variant>
      <vt:variant>
        <vt:i4>180</vt:i4>
      </vt:variant>
      <vt:variant>
        <vt:i4>0</vt:i4>
      </vt:variant>
      <vt:variant>
        <vt:i4>5</vt:i4>
      </vt:variant>
      <vt:variant>
        <vt:lpwstr>docs/C4-193104.zip</vt:lpwstr>
      </vt:variant>
      <vt:variant>
        <vt:lpwstr/>
      </vt:variant>
      <vt:variant>
        <vt:i4>6881384</vt:i4>
      </vt:variant>
      <vt:variant>
        <vt:i4>177</vt:i4>
      </vt:variant>
      <vt:variant>
        <vt:i4>0</vt:i4>
      </vt:variant>
      <vt:variant>
        <vt:i4>5</vt:i4>
      </vt:variant>
      <vt:variant>
        <vt:lpwstr>docs/C4-193018.zip</vt:lpwstr>
      </vt:variant>
      <vt:variant>
        <vt:lpwstr/>
      </vt:variant>
      <vt:variant>
        <vt:i4>6684776</vt:i4>
      </vt:variant>
      <vt:variant>
        <vt:i4>174</vt:i4>
      </vt:variant>
      <vt:variant>
        <vt:i4>0</vt:i4>
      </vt:variant>
      <vt:variant>
        <vt:i4>5</vt:i4>
      </vt:variant>
      <vt:variant>
        <vt:lpwstr>docs/C4-193017.zip</vt:lpwstr>
      </vt:variant>
      <vt:variant>
        <vt:lpwstr/>
      </vt:variant>
      <vt:variant>
        <vt:i4>6946923</vt:i4>
      </vt:variant>
      <vt:variant>
        <vt:i4>171</vt:i4>
      </vt:variant>
      <vt:variant>
        <vt:i4>0</vt:i4>
      </vt:variant>
      <vt:variant>
        <vt:i4>5</vt:i4>
      </vt:variant>
      <vt:variant>
        <vt:lpwstr>docs/C4-193229.zip</vt:lpwstr>
      </vt:variant>
      <vt:variant>
        <vt:lpwstr/>
      </vt:variant>
      <vt:variant>
        <vt:i4>6553704</vt:i4>
      </vt:variant>
      <vt:variant>
        <vt:i4>168</vt:i4>
      </vt:variant>
      <vt:variant>
        <vt:i4>0</vt:i4>
      </vt:variant>
      <vt:variant>
        <vt:i4>5</vt:i4>
      </vt:variant>
      <vt:variant>
        <vt:lpwstr>docs/C4-193015.zip</vt:lpwstr>
      </vt:variant>
      <vt:variant>
        <vt:lpwstr/>
      </vt:variant>
      <vt:variant>
        <vt:i4>6488174</vt:i4>
      </vt:variant>
      <vt:variant>
        <vt:i4>165</vt:i4>
      </vt:variant>
      <vt:variant>
        <vt:i4>0</vt:i4>
      </vt:variant>
      <vt:variant>
        <vt:i4>5</vt:i4>
      </vt:variant>
      <vt:variant>
        <vt:lpwstr>docs/C4-193270.zip</vt:lpwstr>
      </vt:variant>
      <vt:variant>
        <vt:lpwstr/>
      </vt:variant>
      <vt:variant>
        <vt:i4>6422635</vt:i4>
      </vt:variant>
      <vt:variant>
        <vt:i4>162</vt:i4>
      </vt:variant>
      <vt:variant>
        <vt:i4>0</vt:i4>
      </vt:variant>
      <vt:variant>
        <vt:i4>5</vt:i4>
      </vt:variant>
      <vt:variant>
        <vt:lpwstr>docs/C4-193221.zip</vt:lpwstr>
      </vt:variant>
      <vt:variant>
        <vt:lpwstr/>
      </vt:variant>
      <vt:variant>
        <vt:i4>7143533</vt:i4>
      </vt:variant>
      <vt:variant>
        <vt:i4>159</vt:i4>
      </vt:variant>
      <vt:variant>
        <vt:i4>0</vt:i4>
      </vt:variant>
      <vt:variant>
        <vt:i4>5</vt:i4>
      </vt:variant>
      <vt:variant>
        <vt:lpwstr>docs/C4-193448.zip</vt:lpwstr>
      </vt:variant>
      <vt:variant>
        <vt:lpwstr/>
      </vt:variant>
      <vt:variant>
        <vt:i4>6422637</vt:i4>
      </vt:variant>
      <vt:variant>
        <vt:i4>156</vt:i4>
      </vt:variant>
      <vt:variant>
        <vt:i4>0</vt:i4>
      </vt:variant>
      <vt:variant>
        <vt:i4>5</vt:i4>
      </vt:variant>
      <vt:variant>
        <vt:lpwstr>docs/C4-193447.zip</vt:lpwstr>
      </vt:variant>
      <vt:variant>
        <vt:lpwstr/>
      </vt:variant>
      <vt:variant>
        <vt:i4>6488173</vt:i4>
      </vt:variant>
      <vt:variant>
        <vt:i4>153</vt:i4>
      </vt:variant>
      <vt:variant>
        <vt:i4>0</vt:i4>
      </vt:variant>
      <vt:variant>
        <vt:i4>5</vt:i4>
      </vt:variant>
      <vt:variant>
        <vt:lpwstr>docs/C4-193446.zip</vt:lpwstr>
      </vt:variant>
      <vt:variant>
        <vt:lpwstr/>
      </vt:variant>
      <vt:variant>
        <vt:i4>6553706</vt:i4>
      </vt:variant>
      <vt:variant>
        <vt:i4>150</vt:i4>
      </vt:variant>
      <vt:variant>
        <vt:i4>0</vt:i4>
      </vt:variant>
      <vt:variant>
        <vt:i4>5</vt:i4>
      </vt:variant>
      <vt:variant>
        <vt:lpwstr>docs/C4-193336.zip</vt:lpwstr>
      </vt:variant>
      <vt:variant>
        <vt:lpwstr/>
      </vt:variant>
      <vt:variant>
        <vt:i4>6750304</vt:i4>
      </vt:variant>
      <vt:variant>
        <vt:i4>147</vt:i4>
      </vt:variant>
      <vt:variant>
        <vt:i4>0</vt:i4>
      </vt:variant>
      <vt:variant>
        <vt:i4>5</vt:i4>
      </vt:variant>
      <vt:variant>
        <vt:lpwstr>docs/C4-193294.zip</vt:lpwstr>
      </vt:variant>
      <vt:variant>
        <vt:lpwstr/>
      </vt:variant>
      <vt:variant>
        <vt:i4>6291552</vt:i4>
      </vt:variant>
      <vt:variant>
        <vt:i4>144</vt:i4>
      </vt:variant>
      <vt:variant>
        <vt:i4>0</vt:i4>
      </vt:variant>
      <vt:variant>
        <vt:i4>5</vt:i4>
      </vt:variant>
      <vt:variant>
        <vt:lpwstr>docs/C4-193293.zip</vt:lpwstr>
      </vt:variant>
      <vt:variant>
        <vt:lpwstr/>
      </vt:variant>
      <vt:variant>
        <vt:i4>6291553</vt:i4>
      </vt:variant>
      <vt:variant>
        <vt:i4>141</vt:i4>
      </vt:variant>
      <vt:variant>
        <vt:i4>0</vt:i4>
      </vt:variant>
      <vt:variant>
        <vt:i4>5</vt:i4>
      </vt:variant>
      <vt:variant>
        <vt:lpwstr>docs/C4-193283.zip</vt:lpwstr>
      </vt:variant>
      <vt:variant>
        <vt:lpwstr/>
      </vt:variant>
      <vt:variant>
        <vt:i4>7012462</vt:i4>
      </vt:variant>
      <vt:variant>
        <vt:i4>138</vt:i4>
      </vt:variant>
      <vt:variant>
        <vt:i4>0</vt:i4>
      </vt:variant>
      <vt:variant>
        <vt:i4>5</vt:i4>
      </vt:variant>
      <vt:variant>
        <vt:lpwstr>docs/C4-193278.zip</vt:lpwstr>
      </vt:variant>
      <vt:variant>
        <vt:lpwstr/>
      </vt:variant>
      <vt:variant>
        <vt:i4>6553710</vt:i4>
      </vt:variant>
      <vt:variant>
        <vt:i4>135</vt:i4>
      </vt:variant>
      <vt:variant>
        <vt:i4>0</vt:i4>
      </vt:variant>
      <vt:variant>
        <vt:i4>5</vt:i4>
      </vt:variant>
      <vt:variant>
        <vt:lpwstr>docs/C4-193277.zip</vt:lpwstr>
      </vt:variant>
      <vt:variant>
        <vt:lpwstr/>
      </vt:variant>
      <vt:variant>
        <vt:i4>6619241</vt:i4>
      </vt:variant>
      <vt:variant>
        <vt:i4>132</vt:i4>
      </vt:variant>
      <vt:variant>
        <vt:i4>0</vt:i4>
      </vt:variant>
      <vt:variant>
        <vt:i4>5</vt:i4>
      </vt:variant>
      <vt:variant>
        <vt:lpwstr>docs/C4-193206.zip</vt:lpwstr>
      </vt:variant>
      <vt:variant>
        <vt:lpwstr/>
      </vt:variant>
      <vt:variant>
        <vt:i4>6357103</vt:i4>
      </vt:variant>
      <vt:variant>
        <vt:i4>129</vt:i4>
      </vt:variant>
      <vt:variant>
        <vt:i4>0</vt:i4>
      </vt:variant>
      <vt:variant>
        <vt:i4>5</vt:i4>
      </vt:variant>
      <vt:variant>
        <vt:lpwstr>docs/C4-193161.zip</vt:lpwstr>
      </vt:variant>
      <vt:variant>
        <vt:lpwstr/>
      </vt:variant>
      <vt:variant>
        <vt:i4>6750312</vt:i4>
      </vt:variant>
      <vt:variant>
        <vt:i4>126</vt:i4>
      </vt:variant>
      <vt:variant>
        <vt:i4>0</vt:i4>
      </vt:variant>
      <vt:variant>
        <vt:i4>5</vt:i4>
      </vt:variant>
      <vt:variant>
        <vt:lpwstr>docs/C4-193016.zip</vt:lpwstr>
      </vt:variant>
      <vt:variant>
        <vt:lpwstr/>
      </vt:variant>
      <vt:variant>
        <vt:i4>6291562</vt:i4>
      </vt:variant>
      <vt:variant>
        <vt:i4>123</vt:i4>
      </vt:variant>
      <vt:variant>
        <vt:i4>0</vt:i4>
      </vt:variant>
      <vt:variant>
        <vt:i4>5</vt:i4>
      </vt:variant>
      <vt:variant>
        <vt:lpwstr>docs/C4-193435.zip</vt:lpwstr>
      </vt:variant>
      <vt:variant>
        <vt:lpwstr/>
      </vt:variant>
      <vt:variant>
        <vt:i4>4325465</vt:i4>
      </vt:variant>
      <vt:variant>
        <vt:i4>120</vt:i4>
      </vt:variant>
      <vt:variant>
        <vt:i4>0</vt:i4>
      </vt:variant>
      <vt:variant>
        <vt:i4>5</vt:i4>
      </vt:variant>
      <vt:variant>
        <vt:lpwstr>https://www.itu.int/md/T17-SG11-190626-TD-WP1-0031/en</vt:lpwstr>
      </vt:variant>
      <vt:variant>
        <vt:lpwstr/>
      </vt:variant>
      <vt:variant>
        <vt:i4>4456537</vt:i4>
      </vt:variant>
      <vt:variant>
        <vt:i4>117</vt:i4>
      </vt:variant>
      <vt:variant>
        <vt:i4>0</vt:i4>
      </vt:variant>
      <vt:variant>
        <vt:i4>5</vt:i4>
      </vt:variant>
      <vt:variant>
        <vt:lpwstr>https://www.itu.int/md/T17-SG11-190626-TD-WP1-0037/en</vt:lpwstr>
      </vt:variant>
      <vt:variant>
        <vt:lpwstr/>
      </vt:variant>
      <vt:variant>
        <vt:i4>2097207</vt:i4>
      </vt:variant>
      <vt:variant>
        <vt:i4>114</vt:i4>
      </vt:variant>
      <vt:variant>
        <vt:i4>0</vt:i4>
      </vt:variant>
      <vt:variant>
        <vt:i4>5</vt:i4>
      </vt:variant>
      <vt:variant>
        <vt:lpwstr>http://www.itu.int/go/tsg11</vt:lpwstr>
      </vt:variant>
      <vt:variant>
        <vt:lpwstr/>
      </vt:variant>
      <vt:variant>
        <vt:i4>1638431</vt:i4>
      </vt:variant>
      <vt:variant>
        <vt:i4>111</vt:i4>
      </vt:variant>
      <vt:variant>
        <vt:i4>0</vt:i4>
      </vt:variant>
      <vt:variant>
        <vt:i4>5</vt:i4>
      </vt:variant>
      <vt:variant>
        <vt:lpwstr>https://www.itu.int/md/meetingdoc.asp?lang=en&amp;parent=T17-SG11-190626-TD-WP1-0031</vt:lpwstr>
      </vt:variant>
      <vt:variant>
        <vt:lpwstr/>
      </vt:variant>
      <vt:variant>
        <vt:i4>2031647</vt:i4>
      </vt:variant>
      <vt:variant>
        <vt:i4>108</vt:i4>
      </vt:variant>
      <vt:variant>
        <vt:i4>0</vt:i4>
      </vt:variant>
      <vt:variant>
        <vt:i4>5</vt:i4>
      </vt:variant>
      <vt:variant>
        <vt:lpwstr>https://www.itu.int/md/meetingdoc.asp?lang=en&amp;parent=T17-SG11-190626-TD-WP1-0037</vt:lpwstr>
      </vt:variant>
      <vt:variant>
        <vt:lpwstr/>
      </vt:variant>
      <vt:variant>
        <vt:i4>786512</vt:i4>
      </vt:variant>
      <vt:variant>
        <vt:i4>105</vt:i4>
      </vt:variant>
      <vt:variant>
        <vt:i4>0</vt:i4>
      </vt:variant>
      <vt:variant>
        <vt:i4>5</vt:i4>
      </vt:variant>
      <vt:variant>
        <vt:lpwstr>https://www.itu.int/ITU-T/recommendations/rec.aspx?rec=13881</vt:lpwstr>
      </vt:variant>
      <vt:variant>
        <vt:lpwstr/>
      </vt:variant>
      <vt:variant>
        <vt:i4>852048</vt:i4>
      </vt:variant>
      <vt:variant>
        <vt:i4>102</vt:i4>
      </vt:variant>
      <vt:variant>
        <vt:i4>0</vt:i4>
      </vt:variant>
      <vt:variant>
        <vt:i4>5</vt:i4>
      </vt:variant>
      <vt:variant>
        <vt:lpwstr>https://www.itu.int/ITU-T/recommendations/rec.aspx?rec=13880</vt:lpwstr>
      </vt:variant>
      <vt:variant>
        <vt:lpwstr/>
      </vt:variant>
      <vt:variant>
        <vt:i4>262239</vt:i4>
      </vt:variant>
      <vt:variant>
        <vt:i4>99</vt:i4>
      </vt:variant>
      <vt:variant>
        <vt:i4>0</vt:i4>
      </vt:variant>
      <vt:variant>
        <vt:i4>5</vt:i4>
      </vt:variant>
      <vt:variant>
        <vt:lpwstr>https://www.itu.int/ITU-T/recommendations/rec.aspx?rec=13879</vt:lpwstr>
      </vt:variant>
      <vt:variant>
        <vt:lpwstr/>
      </vt:variant>
      <vt:variant>
        <vt:i4>327775</vt:i4>
      </vt:variant>
      <vt:variant>
        <vt:i4>96</vt:i4>
      </vt:variant>
      <vt:variant>
        <vt:i4>0</vt:i4>
      </vt:variant>
      <vt:variant>
        <vt:i4>5</vt:i4>
      </vt:variant>
      <vt:variant>
        <vt:lpwstr>https://www.itu.int/ITU-T/recommendations/rec.aspx?rec=13878</vt:lpwstr>
      </vt:variant>
      <vt:variant>
        <vt:lpwstr/>
      </vt:variant>
      <vt:variant>
        <vt:i4>6357098</vt:i4>
      </vt:variant>
      <vt:variant>
        <vt:i4>93</vt:i4>
      </vt:variant>
      <vt:variant>
        <vt:i4>0</vt:i4>
      </vt:variant>
      <vt:variant>
        <vt:i4>5</vt:i4>
      </vt:variant>
      <vt:variant>
        <vt:lpwstr>docs/C4-193434.zip</vt:lpwstr>
      </vt:variant>
      <vt:variant>
        <vt:lpwstr/>
      </vt:variant>
      <vt:variant>
        <vt:i4>6750314</vt:i4>
      </vt:variant>
      <vt:variant>
        <vt:i4>90</vt:i4>
      </vt:variant>
      <vt:variant>
        <vt:i4>0</vt:i4>
      </vt:variant>
      <vt:variant>
        <vt:i4>5</vt:i4>
      </vt:variant>
      <vt:variant>
        <vt:lpwstr>docs/C4-193432.zip</vt:lpwstr>
      </vt:variant>
      <vt:variant>
        <vt:lpwstr/>
      </vt:variant>
      <vt:variant>
        <vt:i4>6553706</vt:i4>
      </vt:variant>
      <vt:variant>
        <vt:i4>87</vt:i4>
      </vt:variant>
      <vt:variant>
        <vt:i4>0</vt:i4>
      </vt:variant>
      <vt:variant>
        <vt:i4>5</vt:i4>
      </vt:variant>
      <vt:variant>
        <vt:lpwstr>docs/C4-193431.zip</vt:lpwstr>
      </vt:variant>
      <vt:variant>
        <vt:lpwstr/>
      </vt:variant>
      <vt:variant>
        <vt:i4>6619242</vt:i4>
      </vt:variant>
      <vt:variant>
        <vt:i4>84</vt:i4>
      </vt:variant>
      <vt:variant>
        <vt:i4>0</vt:i4>
      </vt:variant>
      <vt:variant>
        <vt:i4>5</vt:i4>
      </vt:variant>
      <vt:variant>
        <vt:lpwstr>docs/C4-193430.zip</vt:lpwstr>
      </vt:variant>
      <vt:variant>
        <vt:lpwstr/>
      </vt:variant>
      <vt:variant>
        <vt:i4>7077995</vt:i4>
      </vt:variant>
      <vt:variant>
        <vt:i4>81</vt:i4>
      </vt:variant>
      <vt:variant>
        <vt:i4>0</vt:i4>
      </vt:variant>
      <vt:variant>
        <vt:i4>5</vt:i4>
      </vt:variant>
      <vt:variant>
        <vt:lpwstr>docs/C4-193429.zip</vt:lpwstr>
      </vt:variant>
      <vt:variant>
        <vt:lpwstr/>
      </vt:variant>
      <vt:variant>
        <vt:i4>7143531</vt:i4>
      </vt:variant>
      <vt:variant>
        <vt:i4>78</vt:i4>
      </vt:variant>
      <vt:variant>
        <vt:i4>0</vt:i4>
      </vt:variant>
      <vt:variant>
        <vt:i4>5</vt:i4>
      </vt:variant>
      <vt:variant>
        <vt:lpwstr>docs/C4-193428.zip</vt:lpwstr>
      </vt:variant>
      <vt:variant>
        <vt:lpwstr/>
      </vt:variant>
      <vt:variant>
        <vt:i4>6422635</vt:i4>
      </vt:variant>
      <vt:variant>
        <vt:i4>75</vt:i4>
      </vt:variant>
      <vt:variant>
        <vt:i4>0</vt:i4>
      </vt:variant>
      <vt:variant>
        <vt:i4>5</vt:i4>
      </vt:variant>
      <vt:variant>
        <vt:lpwstr>docs/C4-193427.zip</vt:lpwstr>
      </vt:variant>
      <vt:variant>
        <vt:lpwstr/>
      </vt:variant>
      <vt:variant>
        <vt:i4>6488171</vt:i4>
      </vt:variant>
      <vt:variant>
        <vt:i4>72</vt:i4>
      </vt:variant>
      <vt:variant>
        <vt:i4>0</vt:i4>
      </vt:variant>
      <vt:variant>
        <vt:i4>5</vt:i4>
      </vt:variant>
      <vt:variant>
        <vt:lpwstr>docs/C4-193426.zip</vt:lpwstr>
      </vt:variant>
      <vt:variant>
        <vt:lpwstr/>
      </vt:variant>
      <vt:variant>
        <vt:i4>6291563</vt:i4>
      </vt:variant>
      <vt:variant>
        <vt:i4>69</vt:i4>
      </vt:variant>
      <vt:variant>
        <vt:i4>0</vt:i4>
      </vt:variant>
      <vt:variant>
        <vt:i4>5</vt:i4>
      </vt:variant>
      <vt:variant>
        <vt:lpwstr>docs/C4-193425.zip</vt:lpwstr>
      </vt:variant>
      <vt:variant>
        <vt:lpwstr/>
      </vt:variant>
      <vt:variant>
        <vt:i4>6357099</vt:i4>
      </vt:variant>
      <vt:variant>
        <vt:i4>66</vt:i4>
      </vt:variant>
      <vt:variant>
        <vt:i4>0</vt:i4>
      </vt:variant>
      <vt:variant>
        <vt:i4>5</vt:i4>
      </vt:variant>
      <vt:variant>
        <vt:lpwstr>docs/C4-193424.zip</vt:lpwstr>
      </vt:variant>
      <vt:variant>
        <vt:lpwstr/>
      </vt:variant>
      <vt:variant>
        <vt:i4>6684779</vt:i4>
      </vt:variant>
      <vt:variant>
        <vt:i4>63</vt:i4>
      </vt:variant>
      <vt:variant>
        <vt:i4>0</vt:i4>
      </vt:variant>
      <vt:variant>
        <vt:i4>5</vt:i4>
      </vt:variant>
      <vt:variant>
        <vt:lpwstr>docs/C4-193423.zip</vt:lpwstr>
      </vt:variant>
      <vt:variant>
        <vt:lpwstr/>
      </vt:variant>
      <vt:variant>
        <vt:i4>6750315</vt:i4>
      </vt:variant>
      <vt:variant>
        <vt:i4>60</vt:i4>
      </vt:variant>
      <vt:variant>
        <vt:i4>0</vt:i4>
      </vt:variant>
      <vt:variant>
        <vt:i4>5</vt:i4>
      </vt:variant>
      <vt:variant>
        <vt:lpwstr>docs/C4-193422.zip</vt:lpwstr>
      </vt:variant>
      <vt:variant>
        <vt:lpwstr/>
      </vt:variant>
      <vt:variant>
        <vt:i4>6553707</vt:i4>
      </vt:variant>
      <vt:variant>
        <vt:i4>57</vt:i4>
      </vt:variant>
      <vt:variant>
        <vt:i4>0</vt:i4>
      </vt:variant>
      <vt:variant>
        <vt:i4>5</vt:i4>
      </vt:variant>
      <vt:variant>
        <vt:lpwstr>docs/C4-193421.zip</vt:lpwstr>
      </vt:variant>
      <vt:variant>
        <vt:lpwstr/>
      </vt:variant>
      <vt:variant>
        <vt:i4>6619243</vt:i4>
      </vt:variant>
      <vt:variant>
        <vt:i4>54</vt:i4>
      </vt:variant>
      <vt:variant>
        <vt:i4>0</vt:i4>
      </vt:variant>
      <vt:variant>
        <vt:i4>5</vt:i4>
      </vt:variant>
      <vt:variant>
        <vt:lpwstr>docs/C4-193420.zip</vt:lpwstr>
      </vt:variant>
      <vt:variant>
        <vt:lpwstr/>
      </vt:variant>
      <vt:variant>
        <vt:i4>7077992</vt:i4>
      </vt:variant>
      <vt:variant>
        <vt:i4>51</vt:i4>
      </vt:variant>
      <vt:variant>
        <vt:i4>0</vt:i4>
      </vt:variant>
      <vt:variant>
        <vt:i4>5</vt:i4>
      </vt:variant>
      <vt:variant>
        <vt:lpwstr>docs/C4-193419.zip</vt:lpwstr>
      </vt:variant>
      <vt:variant>
        <vt:lpwstr/>
      </vt:variant>
      <vt:variant>
        <vt:i4>7143528</vt:i4>
      </vt:variant>
      <vt:variant>
        <vt:i4>48</vt:i4>
      </vt:variant>
      <vt:variant>
        <vt:i4>0</vt:i4>
      </vt:variant>
      <vt:variant>
        <vt:i4>5</vt:i4>
      </vt:variant>
      <vt:variant>
        <vt:lpwstr>docs/C4-193418.zip</vt:lpwstr>
      </vt:variant>
      <vt:variant>
        <vt:lpwstr/>
      </vt:variant>
      <vt:variant>
        <vt:i4>6422632</vt:i4>
      </vt:variant>
      <vt:variant>
        <vt:i4>45</vt:i4>
      </vt:variant>
      <vt:variant>
        <vt:i4>0</vt:i4>
      </vt:variant>
      <vt:variant>
        <vt:i4>5</vt:i4>
      </vt:variant>
      <vt:variant>
        <vt:lpwstr>docs/C4-193417.zip</vt:lpwstr>
      </vt:variant>
      <vt:variant>
        <vt:lpwstr/>
      </vt:variant>
      <vt:variant>
        <vt:i4>6488168</vt:i4>
      </vt:variant>
      <vt:variant>
        <vt:i4>42</vt:i4>
      </vt:variant>
      <vt:variant>
        <vt:i4>0</vt:i4>
      </vt:variant>
      <vt:variant>
        <vt:i4>5</vt:i4>
      </vt:variant>
      <vt:variant>
        <vt:lpwstr>docs/C4-193416.zip</vt:lpwstr>
      </vt:variant>
      <vt:variant>
        <vt:lpwstr/>
      </vt:variant>
      <vt:variant>
        <vt:i4>6488168</vt:i4>
      </vt:variant>
      <vt:variant>
        <vt:i4>39</vt:i4>
      </vt:variant>
      <vt:variant>
        <vt:i4>0</vt:i4>
      </vt:variant>
      <vt:variant>
        <vt:i4>5</vt:i4>
      </vt:variant>
      <vt:variant>
        <vt:lpwstr>docs/C4-193012.zip</vt:lpwstr>
      </vt:variant>
      <vt:variant>
        <vt:lpwstr/>
      </vt:variant>
      <vt:variant>
        <vt:i4>6291560</vt:i4>
      </vt:variant>
      <vt:variant>
        <vt:i4>36</vt:i4>
      </vt:variant>
      <vt:variant>
        <vt:i4>0</vt:i4>
      </vt:variant>
      <vt:variant>
        <vt:i4>5</vt:i4>
      </vt:variant>
      <vt:variant>
        <vt:lpwstr>docs/C4-193011.zip</vt:lpwstr>
      </vt:variant>
      <vt:variant>
        <vt:lpwstr/>
      </vt:variant>
      <vt:variant>
        <vt:i4>6357096</vt:i4>
      </vt:variant>
      <vt:variant>
        <vt:i4>33</vt:i4>
      </vt:variant>
      <vt:variant>
        <vt:i4>0</vt:i4>
      </vt:variant>
      <vt:variant>
        <vt:i4>5</vt:i4>
      </vt:variant>
      <vt:variant>
        <vt:lpwstr>docs/C4-193010.zip</vt:lpwstr>
      </vt:variant>
      <vt:variant>
        <vt:lpwstr/>
      </vt:variant>
      <vt:variant>
        <vt:i4>6815849</vt:i4>
      </vt:variant>
      <vt:variant>
        <vt:i4>30</vt:i4>
      </vt:variant>
      <vt:variant>
        <vt:i4>0</vt:i4>
      </vt:variant>
      <vt:variant>
        <vt:i4>5</vt:i4>
      </vt:variant>
      <vt:variant>
        <vt:lpwstr>docs/C4-193009.zip</vt:lpwstr>
      </vt:variant>
      <vt:variant>
        <vt:lpwstr/>
      </vt:variant>
      <vt:variant>
        <vt:i4>6684778</vt:i4>
      </vt:variant>
      <vt:variant>
        <vt:i4>27</vt:i4>
      </vt:variant>
      <vt:variant>
        <vt:i4>0</vt:i4>
      </vt:variant>
      <vt:variant>
        <vt:i4>5</vt:i4>
      </vt:variant>
      <vt:variant>
        <vt:lpwstr>docs/C4-193433.zip</vt:lpwstr>
      </vt:variant>
      <vt:variant>
        <vt:lpwstr/>
      </vt:variant>
      <vt:variant>
        <vt:i4>6881385</vt:i4>
      </vt:variant>
      <vt:variant>
        <vt:i4>24</vt:i4>
      </vt:variant>
      <vt:variant>
        <vt:i4>0</vt:i4>
      </vt:variant>
      <vt:variant>
        <vt:i4>5</vt:i4>
      </vt:variant>
      <vt:variant>
        <vt:lpwstr>docs/C4-193008.zip</vt:lpwstr>
      </vt:variant>
      <vt:variant>
        <vt:lpwstr/>
      </vt:variant>
      <vt:variant>
        <vt:i4>6750313</vt:i4>
      </vt:variant>
      <vt:variant>
        <vt:i4>21</vt:i4>
      </vt:variant>
      <vt:variant>
        <vt:i4>0</vt:i4>
      </vt:variant>
      <vt:variant>
        <vt:i4>5</vt:i4>
      </vt:variant>
      <vt:variant>
        <vt:lpwstr>docs/C4-193006.zip</vt:lpwstr>
      </vt:variant>
      <vt:variant>
        <vt:lpwstr/>
      </vt:variant>
      <vt:variant>
        <vt:i4>6553705</vt:i4>
      </vt:variant>
      <vt:variant>
        <vt:i4>18</vt:i4>
      </vt:variant>
      <vt:variant>
        <vt:i4>0</vt:i4>
      </vt:variant>
      <vt:variant>
        <vt:i4>5</vt:i4>
      </vt:variant>
      <vt:variant>
        <vt:lpwstr>docs/C4-193005.zip</vt:lpwstr>
      </vt:variant>
      <vt:variant>
        <vt:lpwstr/>
      </vt:variant>
      <vt:variant>
        <vt:i4>6619241</vt:i4>
      </vt:variant>
      <vt:variant>
        <vt:i4>15</vt:i4>
      </vt:variant>
      <vt:variant>
        <vt:i4>0</vt:i4>
      </vt:variant>
      <vt:variant>
        <vt:i4>5</vt:i4>
      </vt:variant>
      <vt:variant>
        <vt:lpwstr>docs/C4-193004.zip</vt:lpwstr>
      </vt:variant>
      <vt:variant>
        <vt:lpwstr/>
      </vt:variant>
      <vt:variant>
        <vt:i4>6422633</vt:i4>
      </vt:variant>
      <vt:variant>
        <vt:i4>12</vt:i4>
      </vt:variant>
      <vt:variant>
        <vt:i4>0</vt:i4>
      </vt:variant>
      <vt:variant>
        <vt:i4>5</vt:i4>
      </vt:variant>
      <vt:variant>
        <vt:lpwstr>docs/C4-193003.zip</vt:lpwstr>
      </vt:variant>
      <vt:variant>
        <vt:lpwstr/>
      </vt:variant>
      <vt:variant>
        <vt:i4>6488169</vt:i4>
      </vt:variant>
      <vt:variant>
        <vt:i4>9</vt:i4>
      </vt:variant>
      <vt:variant>
        <vt:i4>0</vt:i4>
      </vt:variant>
      <vt:variant>
        <vt:i4>5</vt:i4>
      </vt:variant>
      <vt:variant>
        <vt:lpwstr>docs/C4-193002.zip</vt:lpwstr>
      </vt:variant>
      <vt:variant>
        <vt:lpwstr/>
      </vt:variant>
      <vt:variant>
        <vt:i4>6291561</vt:i4>
      </vt:variant>
      <vt:variant>
        <vt:i4>6</vt:i4>
      </vt:variant>
      <vt:variant>
        <vt:i4>0</vt:i4>
      </vt:variant>
      <vt:variant>
        <vt:i4>5</vt:i4>
      </vt:variant>
      <vt:variant>
        <vt:lpwstr>docs/C4-193001.zip</vt:lpwstr>
      </vt:variant>
      <vt:variant>
        <vt:lpwstr/>
      </vt:variant>
      <vt:variant>
        <vt:i4>6357097</vt:i4>
      </vt:variant>
      <vt:variant>
        <vt:i4>3</vt:i4>
      </vt:variant>
      <vt:variant>
        <vt:i4>0</vt:i4>
      </vt:variant>
      <vt:variant>
        <vt:i4>5</vt:i4>
      </vt:variant>
      <vt:variant>
        <vt:lpwstr>docs/C4-193000.zip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CT4 DAD</dc:title>
  <dc:subject/>
  <dc:creator>Peter.Schmitt@huawei.com</dc:creator>
  <cp:keywords/>
  <dc:description/>
  <cp:lastModifiedBy>songyue</cp:lastModifiedBy>
  <cp:revision>891</cp:revision>
  <cp:lastPrinted>2006-05-02T10:59:00Z</cp:lastPrinted>
  <dcterms:created xsi:type="dcterms:W3CDTF">2023-06-06T08:25:00Z</dcterms:created>
  <dcterms:modified xsi:type="dcterms:W3CDTF">2024-04-19T02:09:00Z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(3)O7gS1WyE3ZgQJDuIHPwVGO1vcsMbqOGYqZLrV3wDx6ESlHmv/5YKGdCvYnDyM/RsZZ7NvWIx
mdseVnengWyASm216mr7wjDe0tZdjjxdiMmJMQ2WXZVykNzk8W3zUDwet+dcVHwis2Yo9z4J
OkNsgEyi7gf37QE7OSvRZ2mtQ91k4OZPLS14LDkzVJs2GXlqP8JwmrUPEMhIRLqYPwOqPm5t
1L2h5wS6etqWpdfilr</vt:lpwstr>
  </property>
  <property fmtid="{D5CDD505-2E9C-101B-9397-08002B2CF9AE}" pid="4" name="_2015_ms_pID_7253431">
    <vt:lpwstr>zlbhwtMgnutjPRJrp/LFHmK3lPkgohmRuPHWPwaELonJl4tG1GGt5/
MVfFT5z47scegC6dFytUmbN8L5ng3ghaxXwtVNmqqDfh1ORklaYN9Jrt/SWCcJyD/tIwX8M3
2nIVKJqJIdyWVWSpQTExeh20NJcEtE6GHqoo5tpUtyN7V0PnPvKNp2qLthoheV0tpIQHTo+P
bIu+dB1nMirYGEGwFp2kcb3pdTTJuRNQWIwP</vt:lpwstr>
  </property>
  <property fmtid="{D5CDD505-2E9C-101B-9397-08002B2CF9AE}" pid="5" name="_2015_ms_pID_7253432">
    <vt:lpwstr>og==</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1680093905</vt:lpwstr>
  </property>
</Properties>
</file>